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85000" w14:textId="40825E3C" w:rsidR="009055AA" w:rsidRPr="004B6FC0" w:rsidRDefault="005C69F3" w:rsidP="009055AA">
      <w:pPr>
        <w:spacing w:after="0" w:line="240" w:lineRule="auto"/>
        <w:jc w:val="center"/>
        <w:rPr>
          <w:rFonts w:ascii="Cambria" w:eastAsia="Times New Roman" w:hAnsi="Cambria" w:cs="Times New Roman"/>
          <w:b/>
          <w:sz w:val="28"/>
          <w:szCs w:val="28"/>
        </w:rPr>
      </w:pPr>
      <w:r w:rsidRPr="004B6FC0">
        <w:rPr>
          <w:rFonts w:ascii="Cambria" w:eastAsia="Times New Roman" w:hAnsi="Cambria" w:cs="Times New Roman"/>
          <w:b/>
          <w:sz w:val="28"/>
          <w:szCs w:val="28"/>
        </w:rPr>
        <w:t xml:space="preserve"> </w:t>
      </w:r>
      <w:r w:rsidR="009055AA" w:rsidRPr="004B6FC0">
        <w:rPr>
          <w:rFonts w:ascii="Cambria" w:eastAsia="Times New Roman" w:hAnsi="Cambria" w:cs="Times New Roman"/>
          <w:b/>
          <w:sz w:val="28"/>
          <w:szCs w:val="28"/>
        </w:rPr>
        <w:t xml:space="preserve">Academic Senate Executive Committee </w:t>
      </w:r>
      <w:r w:rsidR="00FF1CE5">
        <w:rPr>
          <w:rFonts w:ascii="Cambria" w:eastAsia="Times New Roman" w:hAnsi="Cambria" w:cs="Times New Roman"/>
          <w:b/>
          <w:sz w:val="28"/>
          <w:szCs w:val="28"/>
        </w:rPr>
        <w:t>Minutes</w:t>
      </w:r>
    </w:p>
    <w:p w14:paraId="0211BBFD" w14:textId="4A389EAD" w:rsidR="009055AA" w:rsidRPr="004B6FC0" w:rsidRDefault="009055AA" w:rsidP="009055AA">
      <w:pPr>
        <w:spacing w:after="0" w:line="240" w:lineRule="auto"/>
        <w:jc w:val="center"/>
        <w:rPr>
          <w:rFonts w:ascii="Cambria" w:eastAsia="Times New Roman" w:hAnsi="Cambria" w:cs="Times New Roman"/>
          <w:b/>
          <w:sz w:val="24"/>
          <w:szCs w:val="20"/>
        </w:rPr>
      </w:pPr>
      <w:r w:rsidRPr="004B6FC0">
        <w:rPr>
          <w:rFonts w:ascii="Cambria" w:eastAsia="Times New Roman" w:hAnsi="Cambria" w:cs="Times New Roman"/>
          <w:b/>
          <w:sz w:val="24"/>
          <w:szCs w:val="20"/>
        </w:rPr>
        <w:t xml:space="preserve">MONDAY, </w:t>
      </w:r>
      <w:r w:rsidR="00DA0CCA">
        <w:rPr>
          <w:rFonts w:ascii="Cambria" w:eastAsia="Times New Roman" w:hAnsi="Cambria" w:cs="Times New Roman"/>
          <w:b/>
          <w:sz w:val="24"/>
          <w:szCs w:val="20"/>
        </w:rPr>
        <w:t>April 3</w:t>
      </w:r>
      <w:r w:rsidRPr="004B6FC0">
        <w:rPr>
          <w:rFonts w:ascii="Cambria" w:eastAsia="Times New Roman" w:hAnsi="Cambria" w:cs="Times New Roman"/>
          <w:b/>
          <w:sz w:val="24"/>
          <w:szCs w:val="20"/>
        </w:rPr>
        <w:t>, 202</w:t>
      </w:r>
      <w:r w:rsidR="00FA127F">
        <w:rPr>
          <w:rFonts w:ascii="Cambria" w:eastAsia="Times New Roman" w:hAnsi="Cambria" w:cs="Times New Roman"/>
          <w:b/>
          <w:sz w:val="24"/>
          <w:szCs w:val="20"/>
        </w:rPr>
        <w:t>3</w:t>
      </w:r>
    </w:p>
    <w:p w14:paraId="53CCD464" w14:textId="6202C4D6" w:rsidR="00C916DF" w:rsidRDefault="00FF1CE5" w:rsidP="009055AA">
      <w:pPr>
        <w:spacing w:after="0" w:line="240" w:lineRule="auto"/>
        <w:jc w:val="center"/>
        <w:rPr>
          <w:rFonts w:ascii="Cambria" w:eastAsia="Times New Roman" w:hAnsi="Cambria" w:cs="Times New Roman"/>
          <w:b/>
          <w:sz w:val="24"/>
          <w:szCs w:val="20"/>
        </w:rPr>
      </w:pPr>
      <w:r>
        <w:rPr>
          <w:rFonts w:ascii="Cambria" w:eastAsia="Times New Roman" w:hAnsi="Cambria" w:cs="Times New Roman"/>
          <w:b/>
          <w:sz w:val="24"/>
          <w:szCs w:val="20"/>
        </w:rPr>
        <w:t>approved</w:t>
      </w:r>
    </w:p>
    <w:p w14:paraId="6E8AF2CD" w14:textId="77777777" w:rsidR="00B4017A" w:rsidRDefault="00B4017A" w:rsidP="00B4017A">
      <w:pPr>
        <w:spacing w:after="0" w:line="240" w:lineRule="auto"/>
        <w:jc w:val="center"/>
        <w:rPr>
          <w:rStyle w:val="Hyperlink"/>
          <w:rFonts w:ascii="Helvetica" w:hAnsi="Helvetica" w:cs="Helvetica"/>
          <w:color w:val="0E71EB"/>
          <w:sz w:val="21"/>
          <w:szCs w:val="21"/>
          <w:shd w:val="clear" w:color="auto" w:fill="FFFFFF"/>
        </w:rPr>
      </w:pPr>
    </w:p>
    <w:p w14:paraId="761F97E4" w14:textId="77777777" w:rsidR="00B4017A" w:rsidRPr="004B6FC0" w:rsidRDefault="00B4017A" w:rsidP="009055AA">
      <w:pPr>
        <w:spacing w:after="0" w:line="240" w:lineRule="auto"/>
        <w:jc w:val="center"/>
        <w:rPr>
          <w:rFonts w:ascii="Cambria" w:eastAsia="Times New Roman" w:hAnsi="Cambria" w:cs="Times New Roman"/>
          <w:b/>
          <w:sz w:val="24"/>
          <w:szCs w:val="20"/>
        </w:rPr>
      </w:pPr>
    </w:p>
    <w:p w14:paraId="49118BCD" w14:textId="77777777" w:rsidR="001F399F" w:rsidRPr="004B6FC0" w:rsidRDefault="001F399F" w:rsidP="001F399F">
      <w:pPr>
        <w:spacing w:after="0" w:line="240" w:lineRule="auto"/>
        <w:jc w:val="center"/>
        <w:rPr>
          <w:rStyle w:val="Hyperlink"/>
          <w:rFonts w:ascii="Cambria" w:hAnsi="Cambria" w:cs="Helvetica"/>
          <w:color w:val="0E71EB"/>
          <w:sz w:val="21"/>
          <w:szCs w:val="21"/>
          <w:shd w:val="clear" w:color="auto" w:fill="FFFFFF"/>
        </w:rPr>
      </w:pPr>
    </w:p>
    <w:p w14:paraId="4CFC1FB5" w14:textId="5F5C800C" w:rsidR="009055AA" w:rsidRDefault="009055AA" w:rsidP="009055AA">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Call to Order</w:t>
      </w:r>
      <w:r w:rsidR="00413611">
        <w:rPr>
          <w:rFonts w:ascii="Cambria" w:eastAsia="Times New Roman" w:hAnsi="Cambria" w:cs="Times New Roman"/>
          <w:b/>
          <w:i/>
          <w:sz w:val="24"/>
          <w:szCs w:val="20"/>
        </w:rPr>
        <w:br/>
      </w:r>
      <w:r w:rsidR="00FF1CE5" w:rsidRPr="00FF1CE5">
        <w:rPr>
          <w:rFonts w:ascii="Cambria" w:eastAsia="Times New Roman" w:hAnsi="Cambria" w:cs="Times New Roman"/>
          <w:bCs/>
          <w:iCs/>
          <w:sz w:val="24"/>
          <w:szCs w:val="20"/>
        </w:rPr>
        <w:t>Academic Senate chairperson Martha Callison Horst called the meeting to order.</w:t>
      </w:r>
      <w:r w:rsidR="00FF1CE5">
        <w:rPr>
          <w:rFonts w:ascii="Cambria" w:eastAsia="Times New Roman" w:hAnsi="Cambria" w:cs="Times New Roman"/>
          <w:b/>
          <w:i/>
          <w:sz w:val="24"/>
          <w:szCs w:val="20"/>
        </w:rPr>
        <w:t xml:space="preserve"> </w:t>
      </w:r>
    </w:p>
    <w:p w14:paraId="7AA93688" w14:textId="77777777" w:rsidR="00FF1CE5" w:rsidRDefault="00FF1CE5" w:rsidP="009055AA">
      <w:pPr>
        <w:tabs>
          <w:tab w:val="left" w:pos="540"/>
        </w:tabs>
        <w:spacing w:after="0" w:line="240" w:lineRule="auto"/>
        <w:rPr>
          <w:rFonts w:ascii="Cambria" w:eastAsia="Times New Roman" w:hAnsi="Cambria" w:cs="Times New Roman"/>
          <w:b/>
          <w:i/>
          <w:sz w:val="24"/>
          <w:szCs w:val="20"/>
        </w:rPr>
      </w:pPr>
    </w:p>
    <w:p w14:paraId="18589E4E" w14:textId="40CDE908" w:rsidR="00413611" w:rsidRPr="004B6FC0" w:rsidRDefault="00413611" w:rsidP="009055AA">
      <w:pPr>
        <w:tabs>
          <w:tab w:val="left" w:pos="540"/>
        </w:tabs>
        <w:spacing w:after="0" w:line="240" w:lineRule="auto"/>
        <w:rPr>
          <w:rFonts w:ascii="Cambria" w:eastAsia="Times New Roman" w:hAnsi="Cambria" w:cs="Times New Roman"/>
          <w:b/>
          <w:i/>
          <w:sz w:val="24"/>
          <w:szCs w:val="20"/>
        </w:rPr>
      </w:pPr>
      <w:r>
        <w:rPr>
          <w:rFonts w:ascii="Cambria" w:eastAsia="Times New Roman" w:hAnsi="Cambria" w:cs="Times New Roman"/>
          <w:b/>
          <w:i/>
          <w:sz w:val="24"/>
          <w:szCs w:val="20"/>
        </w:rPr>
        <w:t>Public Comment</w:t>
      </w:r>
      <w:r w:rsidR="00FF1CE5" w:rsidRPr="00FF1CE5">
        <w:rPr>
          <w:rFonts w:ascii="Cambria" w:eastAsia="Times New Roman" w:hAnsi="Cambria" w:cs="Times New Roman"/>
          <w:bCs/>
          <w:iCs/>
          <w:sz w:val="24"/>
          <w:szCs w:val="20"/>
        </w:rPr>
        <w:t xml:space="preserve">- </w:t>
      </w:r>
      <w:r w:rsidR="00FF1CE5">
        <w:rPr>
          <w:rFonts w:ascii="Cambria" w:eastAsia="Times New Roman" w:hAnsi="Cambria" w:cs="Times New Roman"/>
          <w:bCs/>
          <w:iCs/>
          <w:sz w:val="24"/>
          <w:szCs w:val="20"/>
        </w:rPr>
        <w:t>N</w:t>
      </w:r>
      <w:r w:rsidR="00FF1CE5" w:rsidRPr="00FF1CE5">
        <w:rPr>
          <w:rFonts w:ascii="Cambria" w:eastAsia="Times New Roman" w:hAnsi="Cambria" w:cs="Times New Roman"/>
          <w:bCs/>
          <w:iCs/>
          <w:sz w:val="24"/>
          <w:szCs w:val="20"/>
        </w:rPr>
        <w:t>one.</w:t>
      </w:r>
    </w:p>
    <w:p w14:paraId="41C23A5E" w14:textId="6B0CA2B1" w:rsidR="00600961" w:rsidRPr="004B6FC0" w:rsidRDefault="00600961" w:rsidP="009055AA">
      <w:pPr>
        <w:tabs>
          <w:tab w:val="left" w:pos="540"/>
        </w:tabs>
        <w:spacing w:after="0" w:line="240" w:lineRule="auto"/>
        <w:rPr>
          <w:rFonts w:ascii="Cambria" w:eastAsia="Times New Roman" w:hAnsi="Cambria" w:cs="Times New Roman"/>
          <w:b/>
          <w:i/>
          <w:sz w:val="24"/>
          <w:szCs w:val="20"/>
        </w:rPr>
      </w:pPr>
    </w:p>
    <w:p w14:paraId="60B5175E" w14:textId="4777D278" w:rsidR="0030480F" w:rsidRDefault="009055AA" w:rsidP="006A2D50">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Oral Communication:</w:t>
      </w:r>
    </w:p>
    <w:p w14:paraId="5AD229FF" w14:textId="3B7BF435" w:rsidR="00DF6A78" w:rsidRDefault="00DF6A78" w:rsidP="006A2D50">
      <w:pPr>
        <w:tabs>
          <w:tab w:val="left" w:pos="540"/>
        </w:tabs>
        <w:spacing w:after="0" w:line="240" w:lineRule="auto"/>
        <w:rPr>
          <w:rFonts w:ascii="Cambria" w:eastAsia="Times New Roman" w:hAnsi="Cambria" w:cs="Times New Roman"/>
          <w:bCs/>
          <w:iCs/>
          <w:sz w:val="24"/>
          <w:szCs w:val="20"/>
        </w:rPr>
      </w:pPr>
      <w:r w:rsidRPr="00DF6A78">
        <w:rPr>
          <w:rFonts w:ascii="Cambria" w:eastAsia="Times New Roman" w:hAnsi="Cambria" w:cs="Times New Roman"/>
          <w:bCs/>
          <w:iCs/>
          <w:sz w:val="24"/>
          <w:szCs w:val="20"/>
        </w:rPr>
        <w:t xml:space="preserve">Senator Horst: </w:t>
      </w:r>
      <w:r>
        <w:rPr>
          <w:rFonts w:ascii="Cambria" w:eastAsia="Times New Roman" w:hAnsi="Cambria" w:cs="Times New Roman"/>
          <w:bCs/>
          <w:iCs/>
          <w:sz w:val="24"/>
          <w:szCs w:val="20"/>
        </w:rPr>
        <w:t xml:space="preserve">I’m part of this National Council of Faculty Senates group and we had a meeting on Friday with about 60 </w:t>
      </w:r>
      <w:proofErr w:type="spellStart"/>
      <w:r>
        <w:rPr>
          <w:rFonts w:ascii="Cambria" w:eastAsia="Times New Roman" w:hAnsi="Cambria" w:cs="Times New Roman"/>
          <w:bCs/>
          <w:iCs/>
          <w:sz w:val="24"/>
          <w:szCs w:val="20"/>
        </w:rPr>
        <w:t>tenure</w:t>
      </w:r>
      <w:proofErr w:type="spellEnd"/>
      <w:r>
        <w:rPr>
          <w:rFonts w:ascii="Cambria" w:eastAsia="Times New Roman" w:hAnsi="Cambria" w:cs="Times New Roman"/>
          <w:bCs/>
          <w:iCs/>
          <w:sz w:val="24"/>
          <w:szCs w:val="20"/>
        </w:rPr>
        <w:t xml:space="preserve"> faculty chairs from across the country. Everyone should be aware that there are significant problem</w:t>
      </w:r>
      <w:r w:rsidR="00984311">
        <w:rPr>
          <w:rFonts w:ascii="Cambria" w:eastAsia="Times New Roman" w:hAnsi="Cambria" w:cs="Times New Roman"/>
          <w:bCs/>
          <w:iCs/>
          <w:sz w:val="24"/>
          <w:szCs w:val="20"/>
        </w:rPr>
        <w:t>s</w:t>
      </w:r>
      <w:r>
        <w:rPr>
          <w:rFonts w:ascii="Cambria" w:eastAsia="Times New Roman" w:hAnsi="Cambria" w:cs="Times New Roman"/>
          <w:bCs/>
          <w:iCs/>
          <w:sz w:val="24"/>
          <w:szCs w:val="20"/>
        </w:rPr>
        <w:t xml:space="preserve"> happening in Texas</w:t>
      </w:r>
      <w:r w:rsidR="00A571C9">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w:t>
      </w:r>
      <w:r w:rsidR="00A571C9">
        <w:rPr>
          <w:rFonts w:ascii="Cambria" w:eastAsia="Times New Roman" w:hAnsi="Cambria" w:cs="Times New Roman"/>
          <w:bCs/>
          <w:iCs/>
          <w:sz w:val="24"/>
          <w:szCs w:val="20"/>
        </w:rPr>
        <w:t>F</w:t>
      </w:r>
      <w:r>
        <w:rPr>
          <w:rFonts w:ascii="Cambria" w:eastAsia="Times New Roman" w:hAnsi="Cambria" w:cs="Times New Roman"/>
          <w:bCs/>
          <w:iCs/>
          <w:sz w:val="24"/>
          <w:szCs w:val="20"/>
        </w:rPr>
        <w:t xml:space="preserve">or instance, they have a bill going up to try to do away with tenure. And not only do away with tenure, but I asked about the accreditation, and they said, oh yeah, we have another bill trying to say that they can determine the accrediting bodies and they can come up with their own. So, it’s something to talk to faculty chairs in these other states. Indiana, North Carolina. </w:t>
      </w:r>
    </w:p>
    <w:p w14:paraId="3C013F9D" w14:textId="16F22B27" w:rsidR="00DF6A78" w:rsidRDefault="00DF6A78" w:rsidP="006A2D50">
      <w:pPr>
        <w:tabs>
          <w:tab w:val="left" w:pos="540"/>
        </w:tabs>
        <w:spacing w:after="0" w:line="240" w:lineRule="auto"/>
        <w:rPr>
          <w:rFonts w:ascii="Cambria" w:eastAsia="Times New Roman" w:hAnsi="Cambria" w:cs="Times New Roman"/>
          <w:bCs/>
          <w:iCs/>
          <w:sz w:val="24"/>
          <w:szCs w:val="20"/>
        </w:rPr>
      </w:pPr>
    </w:p>
    <w:p w14:paraId="636E24B9" w14:textId="477F44FB" w:rsidR="00DF6A78" w:rsidRDefault="00DF6A78" w:rsidP="006A2D50">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Blum: Basically, they are trying to fire faculty a</w:t>
      </w:r>
      <w:r w:rsidR="00280724">
        <w:rPr>
          <w:rFonts w:ascii="Cambria" w:eastAsia="Times New Roman" w:hAnsi="Cambria" w:cs="Times New Roman"/>
          <w:bCs/>
          <w:iCs/>
          <w:sz w:val="24"/>
          <w:szCs w:val="20"/>
        </w:rPr>
        <w:t>nd</w:t>
      </w:r>
      <w:r>
        <w:rPr>
          <w:rFonts w:ascii="Cambria" w:eastAsia="Times New Roman" w:hAnsi="Cambria" w:cs="Times New Roman"/>
          <w:bCs/>
          <w:iCs/>
          <w:sz w:val="24"/>
          <w:szCs w:val="20"/>
        </w:rPr>
        <w:t xml:space="preserve"> threat</w:t>
      </w:r>
      <w:r w:rsidR="00280724">
        <w:rPr>
          <w:rFonts w:ascii="Cambria" w:eastAsia="Times New Roman" w:hAnsi="Cambria" w:cs="Times New Roman"/>
          <w:bCs/>
          <w:iCs/>
          <w:sz w:val="24"/>
          <w:szCs w:val="20"/>
        </w:rPr>
        <w:t>en</w:t>
      </w:r>
      <w:r>
        <w:rPr>
          <w:rFonts w:ascii="Cambria" w:eastAsia="Times New Roman" w:hAnsi="Cambria" w:cs="Times New Roman"/>
          <w:bCs/>
          <w:iCs/>
          <w:sz w:val="24"/>
          <w:szCs w:val="20"/>
        </w:rPr>
        <w:t xml:space="preserve"> their academic freedom. It’s not so much the tenure process, it’s basically a way of creating control</w:t>
      </w:r>
      <w:r w:rsidR="00DC49BC">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w:t>
      </w:r>
      <w:r w:rsidR="00DC49BC">
        <w:rPr>
          <w:rFonts w:ascii="Cambria" w:eastAsia="Times New Roman" w:hAnsi="Cambria" w:cs="Times New Roman"/>
          <w:bCs/>
          <w:iCs/>
          <w:sz w:val="24"/>
          <w:szCs w:val="20"/>
        </w:rPr>
        <w:t>A</w:t>
      </w:r>
      <w:r>
        <w:rPr>
          <w:rFonts w:ascii="Cambria" w:eastAsia="Times New Roman" w:hAnsi="Cambria" w:cs="Times New Roman"/>
          <w:bCs/>
          <w:iCs/>
          <w:sz w:val="24"/>
          <w:szCs w:val="20"/>
        </w:rPr>
        <w:t>nd to be honest, it’s conservative political control</w:t>
      </w:r>
      <w:r w:rsidR="000B3141">
        <w:rPr>
          <w:rFonts w:ascii="Cambria" w:eastAsia="Times New Roman" w:hAnsi="Cambria" w:cs="Times New Roman"/>
          <w:bCs/>
          <w:iCs/>
          <w:sz w:val="24"/>
          <w:szCs w:val="20"/>
        </w:rPr>
        <w:t xml:space="preserve"> over what is a perceived bias in higher ed. And a path that, I think, seen to doing this is to eliminate tenure then they can just start firing people. </w:t>
      </w:r>
    </w:p>
    <w:p w14:paraId="10DAA121" w14:textId="2E643559" w:rsidR="000B3141" w:rsidRDefault="000B3141" w:rsidP="006A2D50">
      <w:pPr>
        <w:tabs>
          <w:tab w:val="left" w:pos="540"/>
        </w:tabs>
        <w:spacing w:after="0" w:line="240" w:lineRule="auto"/>
        <w:rPr>
          <w:rFonts w:ascii="Cambria" w:eastAsia="Times New Roman" w:hAnsi="Cambria" w:cs="Times New Roman"/>
          <w:bCs/>
          <w:iCs/>
          <w:sz w:val="24"/>
          <w:szCs w:val="20"/>
        </w:rPr>
      </w:pPr>
    </w:p>
    <w:p w14:paraId="555F6050" w14:textId="18CBEC7E" w:rsidR="000B3141" w:rsidRPr="00DF6A78" w:rsidRDefault="000B3141" w:rsidP="006A2D50">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And then also EDI. So, people should be aware of what’s going on in different states. It’s really alarming. </w:t>
      </w:r>
    </w:p>
    <w:p w14:paraId="3BA65F25" w14:textId="789CD240" w:rsidR="00E84DF7" w:rsidRDefault="00E84DF7" w:rsidP="006A2D50">
      <w:pPr>
        <w:tabs>
          <w:tab w:val="left" w:pos="540"/>
        </w:tabs>
        <w:spacing w:after="0" w:line="240" w:lineRule="auto"/>
        <w:rPr>
          <w:rFonts w:ascii="Cambria" w:eastAsia="Times New Roman" w:hAnsi="Cambria" w:cs="Times New Roman"/>
          <w:b/>
          <w:i/>
          <w:sz w:val="24"/>
          <w:szCs w:val="20"/>
        </w:rPr>
      </w:pPr>
    </w:p>
    <w:p w14:paraId="333AC9DA" w14:textId="47D7B276" w:rsidR="00E84DF7" w:rsidRDefault="00E84DF7" w:rsidP="006A2D50">
      <w:pPr>
        <w:tabs>
          <w:tab w:val="left" w:pos="540"/>
        </w:tabs>
        <w:spacing w:after="0" w:line="240" w:lineRule="auto"/>
        <w:rPr>
          <w:rFonts w:ascii="Cambria" w:eastAsia="Times New Roman" w:hAnsi="Cambria" w:cs="Times New Roman"/>
          <w:b/>
          <w:i/>
          <w:sz w:val="24"/>
          <w:szCs w:val="20"/>
        </w:rPr>
      </w:pPr>
      <w:r>
        <w:rPr>
          <w:rFonts w:ascii="Cambria" w:eastAsia="Times New Roman" w:hAnsi="Cambria" w:cs="Times New Roman"/>
          <w:b/>
          <w:i/>
          <w:sz w:val="24"/>
          <w:szCs w:val="20"/>
        </w:rPr>
        <w:t>Status update on design development for the new housing and dining project by Vice President Johnson.</w:t>
      </w:r>
    </w:p>
    <w:p w14:paraId="36E7F370" w14:textId="69076A76" w:rsidR="000B3141" w:rsidRPr="000B3141" w:rsidRDefault="000B3141" w:rsidP="00E66A56">
      <w:pPr>
        <w:tabs>
          <w:tab w:val="left" w:pos="540"/>
        </w:tabs>
        <w:spacing w:after="0" w:line="240" w:lineRule="auto"/>
        <w:rPr>
          <w:rFonts w:ascii="Cambria" w:eastAsia="Times New Roman" w:hAnsi="Cambria" w:cs="Times New Roman"/>
          <w:bCs/>
          <w:iCs/>
          <w:sz w:val="24"/>
          <w:szCs w:val="20"/>
        </w:rPr>
      </w:pPr>
      <w:r w:rsidRPr="000B3141">
        <w:rPr>
          <w:rFonts w:ascii="Cambria" w:eastAsia="Times New Roman" w:hAnsi="Cambria" w:cs="Times New Roman"/>
          <w:bCs/>
          <w:iCs/>
          <w:sz w:val="24"/>
          <w:szCs w:val="20"/>
        </w:rPr>
        <w:t xml:space="preserve">Senator Horst: I got a request from Vice President Johnson. He wants to come to the Senate at some point and give an update on the design development for the new Housing and Dining project. </w:t>
      </w:r>
      <w:r>
        <w:rPr>
          <w:rFonts w:ascii="Cambria" w:eastAsia="Times New Roman" w:hAnsi="Cambria" w:cs="Times New Roman"/>
          <w:bCs/>
          <w:iCs/>
          <w:sz w:val="24"/>
          <w:szCs w:val="20"/>
        </w:rPr>
        <w:t>Would you just want to do it May 10</w:t>
      </w:r>
      <w:r w:rsidRPr="000B3141">
        <w:rPr>
          <w:rFonts w:ascii="Cambria" w:eastAsia="Times New Roman" w:hAnsi="Cambria" w:cs="Times New Roman"/>
          <w:bCs/>
          <w:iCs/>
          <w:sz w:val="24"/>
          <w:szCs w:val="20"/>
          <w:vertAlign w:val="superscript"/>
        </w:rPr>
        <w:t>th</w:t>
      </w:r>
      <w:r>
        <w:rPr>
          <w:rFonts w:ascii="Cambria" w:eastAsia="Times New Roman" w:hAnsi="Cambria" w:cs="Times New Roman"/>
          <w:bCs/>
          <w:iCs/>
          <w:sz w:val="24"/>
          <w:szCs w:val="20"/>
        </w:rPr>
        <w:t>? Okay.</w:t>
      </w:r>
    </w:p>
    <w:p w14:paraId="585D1538" w14:textId="1B0F5977" w:rsidR="00672AC8" w:rsidRDefault="00781AF3" w:rsidP="00E66A56">
      <w:pPr>
        <w:tabs>
          <w:tab w:val="left" w:pos="540"/>
        </w:tabs>
        <w:spacing w:after="0" w:line="240" w:lineRule="auto"/>
        <w:rPr>
          <w:rFonts w:ascii="Cambria" w:eastAsia="Times New Roman" w:hAnsi="Cambria" w:cs="Times New Roman"/>
          <w:b/>
          <w:bCs/>
          <w:i/>
          <w:iCs/>
          <w:sz w:val="24"/>
          <w:szCs w:val="24"/>
        </w:rPr>
      </w:pPr>
      <w:r>
        <w:rPr>
          <w:rFonts w:ascii="Cambria" w:eastAsia="Times New Roman" w:hAnsi="Cambria" w:cs="Times New Roman"/>
          <w:b/>
          <w:i/>
          <w:sz w:val="24"/>
          <w:szCs w:val="20"/>
        </w:rPr>
        <w:br/>
      </w:r>
      <w:r w:rsidR="009055AA" w:rsidRPr="004B6FC0">
        <w:rPr>
          <w:rFonts w:ascii="Cambria" w:eastAsia="Times New Roman" w:hAnsi="Cambria" w:cs="Times New Roman"/>
          <w:b/>
          <w:bCs/>
          <w:i/>
          <w:iCs/>
          <w:sz w:val="24"/>
          <w:szCs w:val="24"/>
        </w:rPr>
        <w:t>Distributed Communications:</w:t>
      </w:r>
    </w:p>
    <w:p w14:paraId="3DA64092" w14:textId="787A5489" w:rsidR="008A0877" w:rsidRDefault="008A0877" w:rsidP="008A0877">
      <w:pPr>
        <w:tabs>
          <w:tab w:val="left" w:pos="540"/>
        </w:tabs>
        <w:spacing w:after="0" w:line="240" w:lineRule="auto"/>
        <w:rPr>
          <w:rFonts w:ascii="Cambria" w:eastAsia="Times New Roman" w:hAnsi="Cambria" w:cs="Times New Roman"/>
          <w:b/>
          <w:i/>
          <w:sz w:val="24"/>
          <w:szCs w:val="20"/>
        </w:rPr>
      </w:pPr>
    </w:p>
    <w:p w14:paraId="080A0FA6" w14:textId="53347E21" w:rsidR="001C587C" w:rsidRDefault="001C587C" w:rsidP="008A0877">
      <w:pPr>
        <w:tabs>
          <w:tab w:val="left" w:pos="540"/>
        </w:tabs>
        <w:spacing w:after="0" w:line="240" w:lineRule="auto"/>
        <w:rPr>
          <w:rFonts w:ascii="Cambria" w:eastAsia="Times New Roman" w:hAnsi="Cambria" w:cs="Times New Roman"/>
          <w:b/>
          <w:i/>
          <w:sz w:val="24"/>
          <w:szCs w:val="20"/>
        </w:rPr>
      </w:pPr>
      <w:r>
        <w:rPr>
          <w:rFonts w:ascii="Cambria" w:eastAsia="Times New Roman" w:hAnsi="Cambria" w:cs="Times New Roman"/>
          <w:b/>
          <w:i/>
          <w:sz w:val="24"/>
          <w:szCs w:val="20"/>
        </w:rPr>
        <w:t>From Academic Affairs Committee: (Information Item 04/12/23)</w:t>
      </w:r>
    </w:p>
    <w:p w14:paraId="1FD78A56" w14:textId="0E3689A7" w:rsidR="001C587C" w:rsidRDefault="001C587C" w:rsidP="008A0877">
      <w:pPr>
        <w:tabs>
          <w:tab w:val="left" w:pos="540"/>
        </w:tabs>
        <w:spacing w:after="0" w:line="240" w:lineRule="auto"/>
        <w:rPr>
          <w:rFonts w:ascii="Cambria" w:eastAsia="Times New Roman" w:hAnsi="Cambria" w:cs="Times New Roman"/>
          <w:b/>
          <w:i/>
          <w:sz w:val="24"/>
          <w:szCs w:val="20"/>
        </w:rPr>
      </w:pPr>
      <w:r w:rsidRPr="001C587C">
        <w:rPr>
          <w:rFonts w:ascii="Cambria" w:eastAsia="Times New Roman" w:hAnsi="Cambria" w:cs="Times New Roman"/>
          <w:b/>
          <w:i/>
          <w:sz w:val="24"/>
          <w:szCs w:val="20"/>
        </w:rPr>
        <w:t>03.30.23.01 Policy 3.2.18 Oral English Proficiency (Current Copy)</w:t>
      </w:r>
      <w:r>
        <w:rPr>
          <w:rFonts w:ascii="Cambria" w:eastAsia="Times New Roman" w:hAnsi="Cambria" w:cs="Times New Roman"/>
          <w:b/>
          <w:i/>
          <w:sz w:val="24"/>
          <w:szCs w:val="20"/>
        </w:rPr>
        <w:br/>
      </w:r>
      <w:r w:rsidRPr="001C587C">
        <w:rPr>
          <w:rFonts w:ascii="Cambria" w:eastAsia="Times New Roman" w:hAnsi="Cambria" w:cs="Times New Roman"/>
          <w:b/>
          <w:i/>
          <w:sz w:val="24"/>
          <w:szCs w:val="20"/>
        </w:rPr>
        <w:t>03.30.23.02 Policy 3.2.18 Oral English Proficiency (Mark Up)</w:t>
      </w:r>
    </w:p>
    <w:p w14:paraId="5D4B922D" w14:textId="5C8C289A" w:rsidR="001C587C" w:rsidRDefault="001C587C" w:rsidP="008A0877">
      <w:pPr>
        <w:tabs>
          <w:tab w:val="left" w:pos="540"/>
        </w:tabs>
        <w:spacing w:after="0" w:line="240" w:lineRule="auto"/>
        <w:rPr>
          <w:rFonts w:ascii="Cambria" w:eastAsia="Times New Roman" w:hAnsi="Cambria" w:cs="Times New Roman"/>
          <w:b/>
          <w:i/>
          <w:sz w:val="24"/>
          <w:szCs w:val="20"/>
        </w:rPr>
      </w:pPr>
      <w:r w:rsidRPr="001C587C">
        <w:rPr>
          <w:rFonts w:ascii="Cambria" w:eastAsia="Times New Roman" w:hAnsi="Cambria" w:cs="Times New Roman"/>
          <w:b/>
          <w:i/>
          <w:sz w:val="24"/>
          <w:szCs w:val="20"/>
        </w:rPr>
        <w:t>03.30.23.03 Policy 3.2.18 Oral English Proficiency (Clean Copy)</w:t>
      </w:r>
    </w:p>
    <w:p w14:paraId="07FE7FD4" w14:textId="3D80830E" w:rsidR="000B3141" w:rsidRDefault="000B3141" w:rsidP="008A0877">
      <w:pPr>
        <w:tabs>
          <w:tab w:val="left" w:pos="540"/>
        </w:tabs>
        <w:spacing w:after="0" w:line="240" w:lineRule="auto"/>
        <w:rPr>
          <w:rFonts w:ascii="Cambria" w:eastAsia="Times New Roman" w:hAnsi="Cambria" w:cs="Times New Roman"/>
          <w:bCs/>
          <w:iCs/>
          <w:sz w:val="24"/>
          <w:szCs w:val="20"/>
        </w:rPr>
      </w:pPr>
      <w:r w:rsidRPr="000B3141">
        <w:rPr>
          <w:rFonts w:ascii="Cambria" w:eastAsia="Times New Roman" w:hAnsi="Cambria" w:cs="Times New Roman"/>
          <w:bCs/>
          <w:iCs/>
          <w:sz w:val="24"/>
          <w:szCs w:val="20"/>
        </w:rPr>
        <w:t xml:space="preserve">Senator Cline: </w:t>
      </w:r>
      <w:r>
        <w:rPr>
          <w:rFonts w:ascii="Cambria" w:eastAsia="Times New Roman" w:hAnsi="Cambria" w:cs="Times New Roman"/>
          <w:bCs/>
          <w:iCs/>
          <w:sz w:val="24"/>
          <w:szCs w:val="20"/>
        </w:rPr>
        <w:t xml:space="preserve">The Academic Affairs Committee </w:t>
      </w:r>
      <w:r w:rsidR="00DC49BC">
        <w:rPr>
          <w:rFonts w:ascii="Cambria" w:eastAsia="Times New Roman" w:hAnsi="Cambria" w:cs="Times New Roman"/>
          <w:bCs/>
          <w:iCs/>
          <w:sz w:val="24"/>
          <w:szCs w:val="20"/>
        </w:rPr>
        <w:t xml:space="preserve">didn’t have </w:t>
      </w:r>
      <w:r>
        <w:rPr>
          <w:rFonts w:ascii="Cambria" w:eastAsia="Times New Roman" w:hAnsi="Cambria" w:cs="Times New Roman"/>
          <w:bCs/>
          <w:iCs/>
          <w:sz w:val="24"/>
          <w:szCs w:val="20"/>
        </w:rPr>
        <w:t xml:space="preserve">a whole lot of time, so we looked through some of the stuff that we had to do, and we thought the Oral English Proficiency might be something kind of quick. We conferred with HR, and with </w:t>
      </w:r>
      <w:r w:rsidR="009E08CD">
        <w:rPr>
          <w:rFonts w:ascii="Cambria" w:eastAsia="Times New Roman" w:hAnsi="Cambria" w:cs="Times New Roman"/>
          <w:bCs/>
          <w:iCs/>
          <w:sz w:val="24"/>
          <w:szCs w:val="20"/>
        </w:rPr>
        <w:t>L</w:t>
      </w:r>
      <w:r>
        <w:rPr>
          <w:rFonts w:ascii="Cambria" w:eastAsia="Times New Roman" w:hAnsi="Cambria" w:cs="Times New Roman"/>
          <w:bCs/>
          <w:iCs/>
          <w:sz w:val="24"/>
          <w:szCs w:val="20"/>
        </w:rPr>
        <w:t xml:space="preserve">egal. If you actually read the language, it feels very legal. So, we contacted those two bodies. They confirmed that the way that is written is appropriate. The way that it is written is legal. </w:t>
      </w:r>
      <w:r>
        <w:rPr>
          <w:rFonts w:ascii="Cambria" w:eastAsia="Times New Roman" w:hAnsi="Cambria" w:cs="Times New Roman"/>
          <w:bCs/>
          <w:iCs/>
          <w:sz w:val="24"/>
          <w:szCs w:val="20"/>
        </w:rPr>
        <w:lastRenderedPageBreak/>
        <w:t xml:space="preserve">They shared with us the legal document </w:t>
      </w:r>
      <w:r w:rsidR="00CA4178">
        <w:rPr>
          <w:rFonts w:ascii="Cambria" w:eastAsia="Times New Roman" w:hAnsi="Cambria" w:cs="Times New Roman"/>
          <w:bCs/>
          <w:iCs/>
          <w:sz w:val="24"/>
          <w:szCs w:val="20"/>
        </w:rPr>
        <w:t xml:space="preserve">and it comports. So, we decided to not touch it because it is operative and legally binding and good. The one question we had is about who owns it. That was something Dimitrios also brought up and you can see his notes. It seems weird to me that it should come back to Senate because Senate is not who I </w:t>
      </w:r>
      <w:proofErr w:type="gramStart"/>
      <w:r w:rsidR="00CA4178">
        <w:rPr>
          <w:rFonts w:ascii="Cambria" w:eastAsia="Times New Roman" w:hAnsi="Cambria" w:cs="Times New Roman"/>
          <w:bCs/>
          <w:iCs/>
          <w:sz w:val="24"/>
          <w:szCs w:val="20"/>
        </w:rPr>
        <w:t>would</w:t>
      </w:r>
      <w:proofErr w:type="gramEnd"/>
      <w:r w:rsidR="00CA4178">
        <w:rPr>
          <w:rFonts w:ascii="Cambria" w:eastAsia="Times New Roman" w:hAnsi="Cambria" w:cs="Times New Roman"/>
          <w:bCs/>
          <w:iCs/>
          <w:sz w:val="24"/>
          <w:szCs w:val="20"/>
        </w:rPr>
        <w:t xml:space="preserve"> think to contact if I have a question about the Oral Proficiency requirement. But it was the feeling of Legal and the feeling of HR that it probably should come back to Senate simply because the people involved would be HR, Legal, and the Grad School</w:t>
      </w:r>
      <w:r w:rsidR="00BA5D7D">
        <w:rPr>
          <w:rFonts w:ascii="Cambria" w:eastAsia="Times New Roman" w:hAnsi="Cambria" w:cs="Times New Roman"/>
          <w:bCs/>
          <w:iCs/>
          <w:sz w:val="24"/>
          <w:szCs w:val="20"/>
        </w:rPr>
        <w:t>,</w:t>
      </w:r>
      <w:r w:rsidR="00CA4178">
        <w:rPr>
          <w:rFonts w:ascii="Cambria" w:eastAsia="Times New Roman" w:hAnsi="Cambria" w:cs="Times New Roman"/>
          <w:bCs/>
          <w:iCs/>
          <w:sz w:val="24"/>
          <w:szCs w:val="20"/>
        </w:rPr>
        <w:t xml:space="preserve"> depending on who you are. And because we sort of seem like a hopper, in a sense, because not one of them is the sole owner of it. It’s maybe to defuse. </w:t>
      </w:r>
    </w:p>
    <w:p w14:paraId="4FAE60A9" w14:textId="6FBF0A3C" w:rsidR="00CA4178" w:rsidRDefault="00CA4178" w:rsidP="008A0877">
      <w:pPr>
        <w:tabs>
          <w:tab w:val="left" w:pos="540"/>
        </w:tabs>
        <w:spacing w:after="0" w:line="240" w:lineRule="auto"/>
        <w:rPr>
          <w:rFonts w:ascii="Cambria" w:eastAsia="Times New Roman" w:hAnsi="Cambria" w:cs="Times New Roman"/>
          <w:bCs/>
          <w:iCs/>
          <w:sz w:val="24"/>
          <w:szCs w:val="20"/>
        </w:rPr>
      </w:pPr>
    </w:p>
    <w:p w14:paraId="0EF88DA5" w14:textId="087B5954" w:rsidR="00CA4178" w:rsidRDefault="00CA4178" w:rsidP="008A087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Horst: Not the Provost’s office?</w:t>
      </w:r>
    </w:p>
    <w:p w14:paraId="7F1E94B9" w14:textId="533C79A9" w:rsidR="00CA4178" w:rsidRDefault="00CA4178" w:rsidP="008A0877">
      <w:pPr>
        <w:tabs>
          <w:tab w:val="left" w:pos="540"/>
        </w:tabs>
        <w:spacing w:after="0" w:line="240" w:lineRule="auto"/>
        <w:rPr>
          <w:rFonts w:ascii="Cambria" w:eastAsia="Times New Roman" w:hAnsi="Cambria" w:cs="Times New Roman"/>
          <w:bCs/>
          <w:iCs/>
          <w:sz w:val="24"/>
          <w:szCs w:val="20"/>
        </w:rPr>
      </w:pPr>
    </w:p>
    <w:p w14:paraId="52143D5B" w14:textId="1C7EB933" w:rsidR="00CA4178" w:rsidRDefault="00CA4178" w:rsidP="008A087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Cline: Amy didn’t want it. We could change it to whatever people want. But HR and Legal said, well, I would leave it as it is simply because there isn’t a better answer of who would own it. Unless you want it in your office?</w:t>
      </w:r>
    </w:p>
    <w:p w14:paraId="4493AA00" w14:textId="6FED9EFC" w:rsidR="00CA4178" w:rsidRDefault="00CA4178" w:rsidP="008A0877">
      <w:pPr>
        <w:tabs>
          <w:tab w:val="left" w:pos="540"/>
        </w:tabs>
        <w:spacing w:after="0" w:line="240" w:lineRule="auto"/>
        <w:rPr>
          <w:rFonts w:ascii="Cambria" w:eastAsia="Times New Roman" w:hAnsi="Cambria" w:cs="Times New Roman"/>
          <w:bCs/>
          <w:iCs/>
          <w:sz w:val="24"/>
          <w:szCs w:val="20"/>
        </w:rPr>
      </w:pPr>
    </w:p>
    <w:p w14:paraId="09F91359" w14:textId="4CB38204" w:rsidR="00CA4178" w:rsidRDefault="00CA4178" w:rsidP="008A087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Acting Provost Yazedjian: I’m still new to these meetings but it seems like if it’s primarily being driven by HR and General Counsel, I don’t know </w:t>
      </w:r>
      <w:r w:rsidR="00751898">
        <w:rPr>
          <w:rFonts w:ascii="Cambria" w:eastAsia="Times New Roman" w:hAnsi="Cambria" w:cs="Times New Roman"/>
          <w:bCs/>
          <w:iCs/>
          <w:sz w:val="24"/>
          <w:szCs w:val="20"/>
        </w:rPr>
        <w:t>why the</w:t>
      </w:r>
      <w:r>
        <w:rPr>
          <w:rFonts w:ascii="Cambria" w:eastAsia="Times New Roman" w:hAnsi="Cambria" w:cs="Times New Roman"/>
          <w:bCs/>
          <w:iCs/>
          <w:sz w:val="24"/>
          <w:szCs w:val="20"/>
        </w:rPr>
        <w:t xml:space="preserve"> Provost’s office, because the Provost’s office isn’t going to make suggestions to edit it. We would also go back to General Counsel or HR.</w:t>
      </w:r>
    </w:p>
    <w:p w14:paraId="1D8FAE0B" w14:textId="2C14A6A0" w:rsidR="00751898" w:rsidRDefault="00751898" w:rsidP="008A0877">
      <w:pPr>
        <w:tabs>
          <w:tab w:val="left" w:pos="540"/>
        </w:tabs>
        <w:spacing w:after="0" w:line="240" w:lineRule="auto"/>
        <w:rPr>
          <w:rFonts w:ascii="Cambria" w:eastAsia="Times New Roman" w:hAnsi="Cambria" w:cs="Times New Roman"/>
          <w:bCs/>
          <w:iCs/>
          <w:sz w:val="24"/>
          <w:szCs w:val="20"/>
        </w:rPr>
      </w:pPr>
    </w:p>
    <w:p w14:paraId="0B9E9742" w14:textId="2A9E6199" w:rsidR="00751898" w:rsidRDefault="00751898" w:rsidP="008A087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Cline: Right. That’s why it sort of defaulted to, well, not one of us owns it, all three of us operate with thi</w:t>
      </w:r>
      <w:r w:rsidR="00101880">
        <w:rPr>
          <w:rFonts w:ascii="Cambria" w:eastAsia="Times New Roman" w:hAnsi="Cambria" w:cs="Times New Roman"/>
          <w:bCs/>
          <w:iCs/>
          <w:sz w:val="24"/>
          <w:szCs w:val="20"/>
        </w:rPr>
        <w:t>s.</w:t>
      </w:r>
      <w:r>
        <w:rPr>
          <w:rFonts w:ascii="Cambria" w:eastAsia="Times New Roman" w:hAnsi="Cambria" w:cs="Times New Roman"/>
          <w:bCs/>
          <w:iCs/>
          <w:sz w:val="24"/>
          <w:szCs w:val="20"/>
        </w:rPr>
        <w:t xml:space="preserve"> </w:t>
      </w:r>
      <w:r w:rsidR="00101880">
        <w:rPr>
          <w:rFonts w:ascii="Cambria" w:eastAsia="Times New Roman" w:hAnsi="Cambria" w:cs="Times New Roman"/>
          <w:bCs/>
          <w:iCs/>
          <w:sz w:val="24"/>
          <w:szCs w:val="20"/>
        </w:rPr>
        <w:t>S</w:t>
      </w:r>
      <w:r>
        <w:rPr>
          <w:rFonts w:ascii="Cambria" w:eastAsia="Times New Roman" w:hAnsi="Cambria" w:cs="Times New Roman"/>
          <w:bCs/>
          <w:iCs/>
          <w:sz w:val="24"/>
          <w:szCs w:val="20"/>
        </w:rPr>
        <w:t>o</w:t>
      </w:r>
      <w:r w:rsidR="00101880">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maybe it’s better to not pin it on one person. Even though it seems weird. </w:t>
      </w:r>
    </w:p>
    <w:p w14:paraId="2B9CD3BA" w14:textId="77777777" w:rsidR="00751898" w:rsidRDefault="00751898" w:rsidP="008A0877">
      <w:pPr>
        <w:tabs>
          <w:tab w:val="left" w:pos="540"/>
        </w:tabs>
        <w:spacing w:after="0" w:line="240" w:lineRule="auto"/>
        <w:rPr>
          <w:rFonts w:ascii="Cambria" w:eastAsia="Times New Roman" w:hAnsi="Cambria" w:cs="Times New Roman"/>
          <w:bCs/>
          <w:iCs/>
          <w:sz w:val="24"/>
          <w:szCs w:val="20"/>
        </w:rPr>
      </w:pPr>
    </w:p>
    <w:p w14:paraId="512FF1C2" w14:textId="5A871DBA" w:rsidR="00751898" w:rsidRDefault="00751898" w:rsidP="008A087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Horst: So, if there are questions, the chair would start contacting…</w:t>
      </w:r>
    </w:p>
    <w:p w14:paraId="262BFBBF" w14:textId="77777777" w:rsidR="00751898" w:rsidRDefault="00751898" w:rsidP="008A0877">
      <w:pPr>
        <w:tabs>
          <w:tab w:val="left" w:pos="540"/>
        </w:tabs>
        <w:spacing w:after="0" w:line="240" w:lineRule="auto"/>
        <w:rPr>
          <w:rFonts w:ascii="Cambria" w:eastAsia="Times New Roman" w:hAnsi="Cambria" w:cs="Times New Roman"/>
          <w:bCs/>
          <w:iCs/>
          <w:sz w:val="24"/>
          <w:szCs w:val="20"/>
        </w:rPr>
      </w:pPr>
    </w:p>
    <w:p w14:paraId="2F491EAB" w14:textId="4594B38B" w:rsidR="00751898" w:rsidRPr="000B3141" w:rsidRDefault="00751898" w:rsidP="008A087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Cline: Would make the referral, yeah.  </w:t>
      </w:r>
    </w:p>
    <w:p w14:paraId="533C3892" w14:textId="485309F6" w:rsidR="001C587C" w:rsidRDefault="001C587C" w:rsidP="008A0877">
      <w:pPr>
        <w:tabs>
          <w:tab w:val="left" w:pos="540"/>
        </w:tabs>
        <w:spacing w:after="0" w:line="240" w:lineRule="auto"/>
        <w:rPr>
          <w:rFonts w:ascii="Cambria" w:eastAsia="Times New Roman" w:hAnsi="Cambria" w:cs="Times New Roman"/>
          <w:b/>
          <w:i/>
          <w:sz w:val="24"/>
          <w:szCs w:val="20"/>
        </w:rPr>
      </w:pPr>
    </w:p>
    <w:p w14:paraId="34B202CD" w14:textId="286CDE2C" w:rsidR="001C587C" w:rsidRDefault="001C587C" w:rsidP="008A0877">
      <w:pPr>
        <w:tabs>
          <w:tab w:val="left" w:pos="540"/>
        </w:tabs>
        <w:spacing w:after="0" w:line="240" w:lineRule="auto"/>
        <w:rPr>
          <w:rFonts w:ascii="Cambria" w:eastAsia="Times New Roman" w:hAnsi="Cambria" w:cs="Times New Roman"/>
          <w:b/>
          <w:i/>
          <w:sz w:val="24"/>
          <w:szCs w:val="20"/>
        </w:rPr>
      </w:pPr>
      <w:r>
        <w:rPr>
          <w:rFonts w:ascii="Cambria" w:eastAsia="Times New Roman" w:hAnsi="Cambria" w:cs="Times New Roman"/>
          <w:b/>
          <w:i/>
          <w:sz w:val="24"/>
          <w:szCs w:val="20"/>
        </w:rPr>
        <w:t xml:space="preserve">From </w:t>
      </w:r>
      <w:r w:rsidR="00DC07FC">
        <w:rPr>
          <w:rFonts w:ascii="Cambria" w:eastAsia="Times New Roman" w:hAnsi="Cambria" w:cs="Times New Roman"/>
          <w:b/>
          <w:i/>
          <w:sz w:val="24"/>
          <w:szCs w:val="20"/>
        </w:rPr>
        <w:t>Academic Affairs Committee: (Information Item 04/12/23)</w:t>
      </w:r>
      <w:r w:rsidR="00DC07FC">
        <w:rPr>
          <w:rFonts w:ascii="Cambria" w:eastAsia="Times New Roman" w:hAnsi="Cambria" w:cs="Times New Roman"/>
          <w:b/>
          <w:i/>
          <w:sz w:val="24"/>
          <w:szCs w:val="20"/>
        </w:rPr>
        <w:br/>
      </w:r>
      <w:r w:rsidR="00DC07FC" w:rsidRPr="00DC07FC">
        <w:rPr>
          <w:rFonts w:ascii="Cambria" w:eastAsia="Times New Roman" w:hAnsi="Cambria" w:cs="Times New Roman"/>
          <w:b/>
          <w:i/>
          <w:sz w:val="24"/>
          <w:szCs w:val="20"/>
        </w:rPr>
        <w:t>03.30.23.04 Policy 4.1.17 Classroom Disruption (Current Copy)</w:t>
      </w:r>
    </w:p>
    <w:p w14:paraId="4F2B36E7" w14:textId="74B8B3FC" w:rsidR="00DC07FC" w:rsidRDefault="00DC07FC" w:rsidP="008A0877">
      <w:pPr>
        <w:tabs>
          <w:tab w:val="left" w:pos="540"/>
        </w:tabs>
        <w:spacing w:after="0" w:line="240" w:lineRule="auto"/>
        <w:rPr>
          <w:rFonts w:ascii="Cambria" w:eastAsia="Times New Roman" w:hAnsi="Cambria" w:cs="Times New Roman"/>
          <w:b/>
          <w:i/>
          <w:sz w:val="24"/>
          <w:szCs w:val="20"/>
        </w:rPr>
      </w:pPr>
      <w:r w:rsidRPr="00DC07FC">
        <w:rPr>
          <w:rFonts w:ascii="Cambria" w:eastAsia="Times New Roman" w:hAnsi="Cambria" w:cs="Times New Roman"/>
          <w:b/>
          <w:i/>
          <w:sz w:val="24"/>
          <w:szCs w:val="20"/>
        </w:rPr>
        <w:t>03.30.23.05 Policy 4.1.17 Classroom Disruption (Mark Up)</w:t>
      </w:r>
      <w:r>
        <w:rPr>
          <w:rFonts w:ascii="Cambria" w:eastAsia="Times New Roman" w:hAnsi="Cambria" w:cs="Times New Roman"/>
          <w:b/>
          <w:i/>
          <w:sz w:val="24"/>
          <w:szCs w:val="20"/>
        </w:rPr>
        <w:br/>
      </w:r>
      <w:r w:rsidRPr="00DC07FC">
        <w:rPr>
          <w:rFonts w:ascii="Cambria" w:eastAsia="Times New Roman" w:hAnsi="Cambria" w:cs="Times New Roman"/>
          <w:b/>
          <w:i/>
          <w:sz w:val="24"/>
          <w:szCs w:val="20"/>
        </w:rPr>
        <w:t>03.30.23.06 Policy 4.1.17 Classroom Disruption (Clean Copy)</w:t>
      </w:r>
    </w:p>
    <w:p w14:paraId="1B996421" w14:textId="68704FDD" w:rsidR="002602DA" w:rsidRDefault="00751898" w:rsidP="008A0877">
      <w:pPr>
        <w:tabs>
          <w:tab w:val="left" w:pos="540"/>
        </w:tabs>
        <w:spacing w:after="0" w:line="240" w:lineRule="auto"/>
        <w:rPr>
          <w:rFonts w:ascii="Cambria" w:eastAsia="Times New Roman" w:hAnsi="Cambria" w:cs="Times New Roman"/>
          <w:bCs/>
          <w:iCs/>
          <w:sz w:val="24"/>
          <w:szCs w:val="20"/>
        </w:rPr>
      </w:pPr>
      <w:r w:rsidRPr="00751898">
        <w:rPr>
          <w:rFonts w:ascii="Cambria" w:eastAsia="Times New Roman" w:hAnsi="Cambria" w:cs="Times New Roman"/>
          <w:bCs/>
          <w:iCs/>
          <w:sz w:val="24"/>
          <w:szCs w:val="20"/>
        </w:rPr>
        <w:t xml:space="preserve">Senator Cline: </w:t>
      </w:r>
      <w:r>
        <w:rPr>
          <w:rFonts w:ascii="Cambria" w:eastAsia="Times New Roman" w:hAnsi="Cambria" w:cs="Times New Roman"/>
          <w:bCs/>
          <w:iCs/>
          <w:sz w:val="24"/>
          <w:szCs w:val="20"/>
        </w:rPr>
        <w:t>This is slightly more complicated. 4.1.17 which was Classroom Disruption, which now will be Disruption of the Classroom or other Learning Environment. This was not so easy. The way that this pathway happened</w:t>
      </w:r>
      <w:r w:rsidR="00181C82">
        <w:rPr>
          <w:rFonts w:ascii="Cambria" w:eastAsia="Times New Roman" w:hAnsi="Cambria" w:cs="Times New Roman"/>
          <w:bCs/>
          <w:iCs/>
          <w:sz w:val="24"/>
          <w:szCs w:val="20"/>
        </w:rPr>
        <w:t xml:space="preserve"> </w:t>
      </w:r>
      <w:r>
        <w:rPr>
          <w:rFonts w:ascii="Cambria" w:eastAsia="Times New Roman" w:hAnsi="Cambria" w:cs="Times New Roman"/>
          <w:bCs/>
          <w:iCs/>
          <w:sz w:val="24"/>
          <w:szCs w:val="20"/>
        </w:rPr>
        <w:t>is that the committee rewrote it, we made some decisions amongst ourselves bringing more student rights into it in a way that hadn’t really been there before. We sent it forward to Exec</w:t>
      </w:r>
      <w:r w:rsidR="00101880">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w:t>
      </w:r>
      <w:r w:rsidR="00101880">
        <w:rPr>
          <w:rFonts w:ascii="Cambria" w:eastAsia="Times New Roman" w:hAnsi="Cambria" w:cs="Times New Roman"/>
          <w:bCs/>
          <w:iCs/>
          <w:sz w:val="24"/>
          <w:szCs w:val="20"/>
        </w:rPr>
        <w:t>But be</w:t>
      </w:r>
      <w:r>
        <w:rPr>
          <w:rFonts w:ascii="Cambria" w:eastAsia="Times New Roman" w:hAnsi="Cambria" w:cs="Times New Roman"/>
          <w:bCs/>
          <w:iCs/>
          <w:sz w:val="24"/>
          <w:szCs w:val="20"/>
        </w:rPr>
        <w:t>fore Exec could see it, Legal came in and said hang on a minute, I see some issues. It came back to our committee with the issues, and we said, essentially, make some suggestions to us. And so</w:t>
      </w:r>
      <w:r w:rsidR="00360A9C">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what they did is came back with an entirely rewritten policy that didn’t have any of our original language in it. So, Martha and I had a conversation with Ms. Barrett over the spring break to talk about how this flow can work and some of the concerns that we would have. She totally understands, and recognizes, but I think in a sense this is such a touchy issue </w:t>
      </w:r>
      <w:r w:rsidR="00360A9C">
        <w:rPr>
          <w:rFonts w:ascii="Cambria" w:eastAsia="Times New Roman" w:hAnsi="Cambria" w:cs="Times New Roman"/>
          <w:bCs/>
          <w:iCs/>
          <w:sz w:val="24"/>
          <w:szCs w:val="20"/>
        </w:rPr>
        <w:t xml:space="preserve">and could get into legal issues in so many different ways, she thought it best to start over than to repackage language. So, we took her rewritten text and have made some additional changes </w:t>
      </w:r>
      <w:r w:rsidR="00360A9C">
        <w:rPr>
          <w:rFonts w:ascii="Cambria" w:eastAsia="Times New Roman" w:hAnsi="Cambria" w:cs="Times New Roman"/>
          <w:bCs/>
          <w:iCs/>
          <w:sz w:val="24"/>
          <w:szCs w:val="20"/>
        </w:rPr>
        <w:lastRenderedPageBreak/>
        <w:t xml:space="preserve">to it and that’s what you see. But what I would say is that most of the questions you might have </w:t>
      </w:r>
      <w:proofErr w:type="gramStart"/>
      <w:r w:rsidR="00360A9C">
        <w:rPr>
          <w:rFonts w:ascii="Cambria" w:eastAsia="Times New Roman" w:hAnsi="Cambria" w:cs="Times New Roman"/>
          <w:bCs/>
          <w:iCs/>
          <w:sz w:val="24"/>
          <w:szCs w:val="20"/>
        </w:rPr>
        <w:t>are</w:t>
      </w:r>
      <w:proofErr w:type="gramEnd"/>
      <w:r w:rsidR="00360A9C">
        <w:rPr>
          <w:rFonts w:ascii="Cambria" w:eastAsia="Times New Roman" w:hAnsi="Cambria" w:cs="Times New Roman"/>
          <w:bCs/>
          <w:iCs/>
          <w:sz w:val="24"/>
          <w:szCs w:val="20"/>
        </w:rPr>
        <w:t xml:space="preserve"> really better addressed to her than to me (in terms of why she chose certain language </w:t>
      </w:r>
      <w:r w:rsidR="002602DA">
        <w:rPr>
          <w:rFonts w:ascii="Cambria" w:eastAsia="Times New Roman" w:hAnsi="Cambria" w:cs="Times New Roman"/>
          <w:bCs/>
          <w:iCs/>
          <w:sz w:val="24"/>
          <w:szCs w:val="20"/>
        </w:rPr>
        <w:t>and you see Dimitrios has a couple of questions that I think are better her responding than me.</w:t>
      </w:r>
      <w:r w:rsidR="00AB1EE5">
        <w:rPr>
          <w:rFonts w:ascii="Cambria" w:eastAsia="Times New Roman" w:hAnsi="Cambria" w:cs="Times New Roman"/>
          <w:bCs/>
          <w:iCs/>
          <w:sz w:val="24"/>
          <w:szCs w:val="20"/>
        </w:rPr>
        <w:t>)</w:t>
      </w:r>
    </w:p>
    <w:p w14:paraId="157719D6" w14:textId="77777777" w:rsidR="002602DA" w:rsidRDefault="002602DA" w:rsidP="008A0877">
      <w:pPr>
        <w:tabs>
          <w:tab w:val="left" w:pos="540"/>
        </w:tabs>
        <w:spacing w:after="0" w:line="240" w:lineRule="auto"/>
        <w:rPr>
          <w:rFonts w:ascii="Cambria" w:eastAsia="Times New Roman" w:hAnsi="Cambria" w:cs="Times New Roman"/>
          <w:bCs/>
          <w:iCs/>
          <w:sz w:val="24"/>
          <w:szCs w:val="20"/>
        </w:rPr>
      </w:pPr>
    </w:p>
    <w:p w14:paraId="001F74C3" w14:textId="74B387CD" w:rsidR="002602DA" w:rsidRDefault="002602DA" w:rsidP="008A087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Horst: This is a question for the floor, but the steps now seem to give faculty rules as to how they should handle these situations</w:t>
      </w:r>
      <w:r w:rsidR="00D566D0">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and that wasn’t the case in the last draft. So, after I started saying they may do this, and they may do that, I thought you could just say suggested steps for responding to disruptions in the classroom or learning environment. So, as not to make it so if faculty don’t call the police for some reason, they wouldn’t be brea</w:t>
      </w:r>
      <w:r w:rsidR="00101880">
        <w:rPr>
          <w:rFonts w:ascii="Cambria" w:eastAsia="Times New Roman" w:hAnsi="Cambria" w:cs="Times New Roman"/>
          <w:bCs/>
          <w:iCs/>
          <w:sz w:val="24"/>
          <w:szCs w:val="20"/>
        </w:rPr>
        <w:t>k</w:t>
      </w:r>
      <w:r>
        <w:rPr>
          <w:rFonts w:ascii="Cambria" w:eastAsia="Times New Roman" w:hAnsi="Cambria" w:cs="Times New Roman"/>
          <w:bCs/>
          <w:iCs/>
          <w:sz w:val="24"/>
          <w:szCs w:val="20"/>
        </w:rPr>
        <w:t>ing this policy.</w:t>
      </w:r>
    </w:p>
    <w:p w14:paraId="0FFF619C" w14:textId="77777777" w:rsidR="002602DA" w:rsidRDefault="002602DA" w:rsidP="008A0877">
      <w:pPr>
        <w:tabs>
          <w:tab w:val="left" w:pos="540"/>
        </w:tabs>
        <w:spacing w:after="0" w:line="240" w:lineRule="auto"/>
        <w:rPr>
          <w:rFonts w:ascii="Cambria" w:eastAsia="Times New Roman" w:hAnsi="Cambria" w:cs="Times New Roman"/>
          <w:bCs/>
          <w:iCs/>
          <w:sz w:val="24"/>
          <w:szCs w:val="20"/>
        </w:rPr>
      </w:pPr>
    </w:p>
    <w:p w14:paraId="6690C030" w14:textId="48A22A23" w:rsidR="002602DA" w:rsidRDefault="002602DA" w:rsidP="008A087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Cline: Oh, I see. So, if someone’s not going through the steps they won’t be considered in violation or something like that. Yeah. I can ask Legal. I don’t see why </w:t>
      </w:r>
      <w:r w:rsidR="005E0262">
        <w:rPr>
          <w:rFonts w:ascii="Cambria" w:eastAsia="Times New Roman" w:hAnsi="Cambria" w:cs="Times New Roman"/>
          <w:bCs/>
          <w:iCs/>
          <w:sz w:val="24"/>
          <w:szCs w:val="20"/>
        </w:rPr>
        <w:t>not but</w:t>
      </w:r>
      <w:r>
        <w:rPr>
          <w:rFonts w:ascii="Cambria" w:eastAsia="Times New Roman" w:hAnsi="Cambria" w:cs="Times New Roman"/>
          <w:bCs/>
          <w:iCs/>
          <w:sz w:val="24"/>
          <w:szCs w:val="20"/>
        </w:rPr>
        <w:t xml:space="preserve"> let me just clear that with her. </w:t>
      </w:r>
    </w:p>
    <w:p w14:paraId="12313FE8" w14:textId="77777777" w:rsidR="002602DA" w:rsidRDefault="002602DA" w:rsidP="008A0877">
      <w:pPr>
        <w:tabs>
          <w:tab w:val="left" w:pos="540"/>
        </w:tabs>
        <w:spacing w:after="0" w:line="240" w:lineRule="auto"/>
        <w:rPr>
          <w:rFonts w:ascii="Cambria" w:eastAsia="Times New Roman" w:hAnsi="Cambria" w:cs="Times New Roman"/>
          <w:bCs/>
          <w:iCs/>
          <w:sz w:val="24"/>
          <w:szCs w:val="20"/>
        </w:rPr>
      </w:pPr>
    </w:p>
    <w:p w14:paraId="6CDDB83D" w14:textId="10374B32" w:rsidR="00751898" w:rsidRDefault="002602DA" w:rsidP="008A087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Mainieri: I think that just as an on the flip side, probably the steps are here because they don’t want people calling the police too early too. So, I don’t have a response to your suggestion, except to say, that’s probably why they’re outlining the steps. Don’t just call the police right away. Try to resolve it before escalating it. </w:t>
      </w:r>
      <w:r w:rsidR="005E0262">
        <w:rPr>
          <w:rFonts w:ascii="Cambria" w:eastAsia="Times New Roman" w:hAnsi="Cambria" w:cs="Times New Roman"/>
          <w:bCs/>
          <w:iCs/>
          <w:sz w:val="24"/>
          <w:szCs w:val="20"/>
        </w:rPr>
        <w:t xml:space="preserve">But I see your point as well. It does seem like the way it’s written the instructor has to do this, and they could let the student remain in the class but perhaps choose not to submit the form. And can they do that? </w:t>
      </w:r>
    </w:p>
    <w:p w14:paraId="344C85C5" w14:textId="76B4B0C7" w:rsidR="005E0262" w:rsidRDefault="005E0262" w:rsidP="008A0877">
      <w:pPr>
        <w:tabs>
          <w:tab w:val="left" w:pos="540"/>
        </w:tabs>
        <w:spacing w:after="0" w:line="240" w:lineRule="auto"/>
        <w:rPr>
          <w:rFonts w:ascii="Cambria" w:eastAsia="Times New Roman" w:hAnsi="Cambria" w:cs="Times New Roman"/>
          <w:bCs/>
          <w:iCs/>
          <w:sz w:val="24"/>
          <w:szCs w:val="20"/>
        </w:rPr>
      </w:pPr>
    </w:p>
    <w:p w14:paraId="0CEEB6CF" w14:textId="5F616C4A" w:rsidR="005E0262" w:rsidRDefault="005E0262" w:rsidP="008A087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Horst: And there’s always so many nuances to different situations</w:t>
      </w:r>
      <w:r w:rsidR="00DB0043">
        <w:rPr>
          <w:rFonts w:ascii="Cambria" w:eastAsia="Times New Roman" w:hAnsi="Cambria" w:cs="Times New Roman"/>
          <w:bCs/>
          <w:iCs/>
          <w:sz w:val="24"/>
          <w:szCs w:val="20"/>
        </w:rPr>
        <w:t xml:space="preserve">.  </w:t>
      </w:r>
      <w:r>
        <w:rPr>
          <w:rFonts w:ascii="Cambria" w:eastAsia="Times New Roman" w:hAnsi="Cambria" w:cs="Times New Roman"/>
          <w:bCs/>
          <w:iCs/>
          <w:sz w:val="24"/>
          <w:szCs w:val="20"/>
        </w:rPr>
        <w:t>As a faculty member</w:t>
      </w:r>
      <w:r w:rsidR="000C053D">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I don’t necessarily like a policy that says I have to fill out this form. That’s kind of why I thought you could just say </w:t>
      </w:r>
      <w:r w:rsidR="000C053D">
        <w:rPr>
          <w:rFonts w:ascii="Cambria" w:eastAsia="Times New Roman" w:hAnsi="Cambria" w:cs="Times New Roman"/>
          <w:bCs/>
          <w:iCs/>
          <w:sz w:val="24"/>
          <w:szCs w:val="20"/>
        </w:rPr>
        <w:t>“</w:t>
      </w:r>
      <w:r>
        <w:rPr>
          <w:rFonts w:ascii="Cambria" w:eastAsia="Times New Roman" w:hAnsi="Cambria" w:cs="Times New Roman"/>
          <w:bCs/>
          <w:iCs/>
          <w:sz w:val="24"/>
          <w:szCs w:val="20"/>
        </w:rPr>
        <w:t>suggested steps.</w:t>
      </w:r>
      <w:r w:rsidR="000C053D">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w:t>
      </w:r>
    </w:p>
    <w:p w14:paraId="1D26057D" w14:textId="56AD5C6F" w:rsidR="005E0262" w:rsidRDefault="005E0262" w:rsidP="008A0877">
      <w:pPr>
        <w:tabs>
          <w:tab w:val="left" w:pos="540"/>
        </w:tabs>
        <w:spacing w:after="0" w:line="240" w:lineRule="auto"/>
        <w:rPr>
          <w:rFonts w:ascii="Cambria" w:eastAsia="Times New Roman" w:hAnsi="Cambria" w:cs="Times New Roman"/>
          <w:bCs/>
          <w:iCs/>
          <w:sz w:val="24"/>
          <w:szCs w:val="20"/>
        </w:rPr>
      </w:pPr>
    </w:p>
    <w:p w14:paraId="261FBB40" w14:textId="22A45F5E" w:rsidR="005E0262" w:rsidRDefault="005E0262" w:rsidP="008A087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Mainieri: I think just changing the header maybe isn’t addressing those concerns. Maybe we need more explicit and just like a sentence that says, leave it steps, then have a sentence, ideas for how to resolve this, something along the lines of </w:t>
      </w:r>
      <w:r w:rsidR="007666A1">
        <w:rPr>
          <w:rFonts w:ascii="Cambria" w:eastAsia="Times New Roman" w:hAnsi="Cambria" w:cs="Times New Roman"/>
          <w:bCs/>
          <w:iCs/>
          <w:sz w:val="24"/>
          <w:szCs w:val="20"/>
        </w:rPr>
        <w:t>“</w:t>
      </w:r>
      <w:r>
        <w:rPr>
          <w:rFonts w:ascii="Cambria" w:eastAsia="Times New Roman" w:hAnsi="Cambria" w:cs="Times New Roman"/>
          <w:bCs/>
          <w:iCs/>
          <w:sz w:val="24"/>
          <w:szCs w:val="20"/>
        </w:rPr>
        <w:t>we don’t want you to call the police right away unless you feel it’s absolutely necessary</w:t>
      </w:r>
      <w:r w:rsidR="007666A1">
        <w:rPr>
          <w:rFonts w:ascii="Cambria" w:eastAsia="Times New Roman" w:hAnsi="Cambria" w:cs="Times New Roman"/>
          <w:bCs/>
          <w:iCs/>
          <w:sz w:val="24"/>
          <w:szCs w:val="20"/>
        </w:rPr>
        <w:t xml:space="preserve">.”  </w:t>
      </w:r>
      <w:r>
        <w:rPr>
          <w:rFonts w:ascii="Cambria" w:eastAsia="Times New Roman" w:hAnsi="Cambria" w:cs="Times New Roman"/>
          <w:bCs/>
          <w:iCs/>
          <w:sz w:val="24"/>
          <w:szCs w:val="20"/>
        </w:rPr>
        <w:t xml:space="preserve">I don’t know how you handle that. The contact is up to the instructor. </w:t>
      </w:r>
    </w:p>
    <w:p w14:paraId="260D7A04" w14:textId="77777777" w:rsidR="005E0262" w:rsidRDefault="005E0262" w:rsidP="008A0877">
      <w:pPr>
        <w:tabs>
          <w:tab w:val="left" w:pos="540"/>
        </w:tabs>
        <w:spacing w:after="0" w:line="240" w:lineRule="auto"/>
        <w:rPr>
          <w:rFonts w:ascii="Cambria" w:eastAsia="Times New Roman" w:hAnsi="Cambria" w:cs="Times New Roman"/>
          <w:bCs/>
          <w:iCs/>
          <w:sz w:val="24"/>
          <w:szCs w:val="20"/>
        </w:rPr>
      </w:pPr>
    </w:p>
    <w:p w14:paraId="4A65270B" w14:textId="77777777" w:rsidR="005E0262" w:rsidRDefault="005E0262" w:rsidP="008A087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Cline: So, adding a sentence under the title rather than changing the heading?</w:t>
      </w:r>
    </w:p>
    <w:p w14:paraId="492AE6C3" w14:textId="77777777" w:rsidR="005E0262" w:rsidRDefault="005E0262" w:rsidP="008A0877">
      <w:pPr>
        <w:tabs>
          <w:tab w:val="left" w:pos="540"/>
        </w:tabs>
        <w:spacing w:after="0" w:line="240" w:lineRule="auto"/>
        <w:rPr>
          <w:rFonts w:ascii="Cambria" w:eastAsia="Times New Roman" w:hAnsi="Cambria" w:cs="Times New Roman"/>
          <w:bCs/>
          <w:iCs/>
          <w:sz w:val="24"/>
          <w:szCs w:val="20"/>
        </w:rPr>
      </w:pPr>
    </w:p>
    <w:p w14:paraId="7E495E1D" w14:textId="16EB5D90" w:rsidR="000D6B3F" w:rsidRDefault="005E0262" w:rsidP="008A087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Mainieri: </w:t>
      </w:r>
      <w:r w:rsidR="000D6B3F">
        <w:rPr>
          <w:rFonts w:ascii="Cambria" w:eastAsia="Times New Roman" w:hAnsi="Cambria" w:cs="Times New Roman"/>
          <w:bCs/>
          <w:iCs/>
          <w:sz w:val="24"/>
          <w:szCs w:val="20"/>
        </w:rPr>
        <w:t>Yeah. We fill out what we want it to say. Right. These are suggestions</w:t>
      </w:r>
      <w:r w:rsidR="007666A1">
        <w:rPr>
          <w:rFonts w:ascii="Cambria" w:eastAsia="Times New Roman" w:hAnsi="Cambria" w:cs="Times New Roman"/>
          <w:bCs/>
          <w:iCs/>
          <w:sz w:val="24"/>
          <w:szCs w:val="20"/>
        </w:rPr>
        <w:t>;</w:t>
      </w:r>
      <w:r w:rsidR="000D6B3F">
        <w:rPr>
          <w:rFonts w:ascii="Cambria" w:eastAsia="Times New Roman" w:hAnsi="Cambria" w:cs="Times New Roman"/>
          <w:bCs/>
          <w:iCs/>
          <w:sz w:val="24"/>
          <w:szCs w:val="20"/>
        </w:rPr>
        <w:t xml:space="preserve"> it’s up to the faculty member to decide how to navigate each situation, and don’t call the police if someone’s texting on their phone during your class. </w:t>
      </w:r>
    </w:p>
    <w:p w14:paraId="75B53F5B" w14:textId="77777777" w:rsidR="000D6B3F" w:rsidRDefault="000D6B3F" w:rsidP="008A0877">
      <w:pPr>
        <w:tabs>
          <w:tab w:val="left" w:pos="540"/>
        </w:tabs>
        <w:spacing w:after="0" w:line="240" w:lineRule="auto"/>
        <w:rPr>
          <w:rFonts w:ascii="Cambria" w:eastAsia="Times New Roman" w:hAnsi="Cambria" w:cs="Times New Roman"/>
          <w:bCs/>
          <w:iCs/>
          <w:sz w:val="24"/>
          <w:szCs w:val="20"/>
        </w:rPr>
      </w:pPr>
    </w:p>
    <w:p w14:paraId="0F08AB39" w14:textId="5296A438" w:rsidR="000D6B3F" w:rsidRDefault="000D6B3F" w:rsidP="008A087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There was some conversation when COVID was happening about what should we do if people come in without a mask, and </w:t>
      </w:r>
      <w:r w:rsidR="005C2D86">
        <w:rPr>
          <w:rFonts w:ascii="Cambria" w:eastAsia="Times New Roman" w:hAnsi="Cambria" w:cs="Times New Roman"/>
          <w:bCs/>
          <w:iCs/>
          <w:sz w:val="24"/>
          <w:szCs w:val="20"/>
        </w:rPr>
        <w:t>“</w:t>
      </w:r>
      <w:r>
        <w:rPr>
          <w:rFonts w:ascii="Cambria" w:eastAsia="Times New Roman" w:hAnsi="Cambria" w:cs="Times New Roman"/>
          <w:bCs/>
          <w:iCs/>
          <w:sz w:val="24"/>
          <w:szCs w:val="20"/>
        </w:rPr>
        <w:t>I’ll call the cops</w:t>
      </w:r>
      <w:r w:rsidR="005C2D86">
        <w:rPr>
          <w:rFonts w:ascii="Cambria" w:eastAsia="Times New Roman" w:hAnsi="Cambria" w:cs="Times New Roman"/>
          <w:bCs/>
          <w:iCs/>
          <w:sz w:val="24"/>
          <w:szCs w:val="20"/>
        </w:rPr>
        <w:t xml:space="preserve">” </w:t>
      </w:r>
      <w:r>
        <w:rPr>
          <w:rFonts w:ascii="Cambria" w:eastAsia="Times New Roman" w:hAnsi="Cambria" w:cs="Times New Roman"/>
          <w:bCs/>
          <w:iCs/>
          <w:sz w:val="24"/>
          <w:szCs w:val="20"/>
        </w:rPr>
        <w:t>was what some faculty w</w:t>
      </w:r>
      <w:r w:rsidR="005C2D86">
        <w:rPr>
          <w:rFonts w:ascii="Cambria" w:eastAsia="Times New Roman" w:hAnsi="Cambria" w:cs="Times New Roman"/>
          <w:bCs/>
          <w:iCs/>
          <w:sz w:val="24"/>
          <w:szCs w:val="20"/>
        </w:rPr>
        <w:t>ere</w:t>
      </w:r>
      <w:r>
        <w:rPr>
          <w:rFonts w:ascii="Cambria" w:eastAsia="Times New Roman" w:hAnsi="Cambria" w:cs="Times New Roman"/>
          <w:bCs/>
          <w:iCs/>
          <w:sz w:val="24"/>
          <w:szCs w:val="20"/>
        </w:rPr>
        <w:t xml:space="preserve"> coming back with. I do appreciate that there is this list of escalating steps. But, Tracy, that’s a great suggestion. </w:t>
      </w:r>
    </w:p>
    <w:p w14:paraId="649368A5" w14:textId="77777777" w:rsidR="000D6B3F" w:rsidRDefault="000D6B3F" w:rsidP="008A0877">
      <w:pPr>
        <w:tabs>
          <w:tab w:val="left" w:pos="540"/>
        </w:tabs>
        <w:spacing w:after="0" w:line="240" w:lineRule="auto"/>
        <w:rPr>
          <w:rFonts w:ascii="Cambria" w:eastAsia="Times New Roman" w:hAnsi="Cambria" w:cs="Times New Roman"/>
          <w:bCs/>
          <w:iCs/>
          <w:sz w:val="24"/>
          <w:szCs w:val="20"/>
        </w:rPr>
      </w:pPr>
    </w:p>
    <w:p w14:paraId="6317C2EA" w14:textId="4F487213" w:rsidR="000D6B3F" w:rsidRDefault="000D6B3F" w:rsidP="008A087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Cline: Tracy</w:t>
      </w:r>
      <w:r w:rsidR="00360311">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do you have certain terminology?</w:t>
      </w:r>
    </w:p>
    <w:p w14:paraId="2F54FD71" w14:textId="77777777" w:rsidR="000D6B3F" w:rsidRDefault="000D6B3F" w:rsidP="008A0877">
      <w:pPr>
        <w:tabs>
          <w:tab w:val="left" w:pos="540"/>
        </w:tabs>
        <w:spacing w:after="0" w:line="240" w:lineRule="auto"/>
        <w:rPr>
          <w:rFonts w:ascii="Cambria" w:eastAsia="Times New Roman" w:hAnsi="Cambria" w:cs="Times New Roman"/>
          <w:bCs/>
          <w:iCs/>
          <w:sz w:val="24"/>
          <w:szCs w:val="20"/>
        </w:rPr>
      </w:pPr>
    </w:p>
    <w:p w14:paraId="53BFE7DD" w14:textId="03807077" w:rsidR="005E0262" w:rsidRDefault="000D6B3F" w:rsidP="008A087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lastRenderedPageBreak/>
        <w:t xml:space="preserve">Senator Mainieri: Yeah. I’ll send them to you. </w:t>
      </w:r>
    </w:p>
    <w:p w14:paraId="71674956" w14:textId="22756CB8" w:rsidR="000D6B3F" w:rsidRDefault="000D6B3F" w:rsidP="008A0877">
      <w:pPr>
        <w:tabs>
          <w:tab w:val="left" w:pos="540"/>
        </w:tabs>
        <w:spacing w:after="0" w:line="240" w:lineRule="auto"/>
        <w:rPr>
          <w:rFonts w:ascii="Cambria" w:eastAsia="Times New Roman" w:hAnsi="Cambria" w:cs="Times New Roman"/>
          <w:bCs/>
          <w:iCs/>
          <w:sz w:val="24"/>
          <w:szCs w:val="20"/>
        </w:rPr>
      </w:pPr>
    </w:p>
    <w:p w14:paraId="432F2664" w14:textId="565E84FE" w:rsidR="000D6B3F" w:rsidRDefault="000D6B3F" w:rsidP="008A087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Acting Provost Yazedjian: I do have a quick question. Isn’t that really procedures though for responding rather than? What is the intent of this policy?</w:t>
      </w:r>
    </w:p>
    <w:p w14:paraId="0003CBEB" w14:textId="77777777" w:rsidR="000D6B3F" w:rsidRDefault="000D6B3F" w:rsidP="008A0877">
      <w:pPr>
        <w:tabs>
          <w:tab w:val="left" w:pos="540"/>
        </w:tabs>
        <w:spacing w:after="0" w:line="240" w:lineRule="auto"/>
        <w:rPr>
          <w:rFonts w:ascii="Cambria" w:eastAsia="Times New Roman" w:hAnsi="Cambria" w:cs="Times New Roman"/>
          <w:bCs/>
          <w:iCs/>
          <w:sz w:val="24"/>
          <w:szCs w:val="20"/>
        </w:rPr>
      </w:pPr>
    </w:p>
    <w:p w14:paraId="1B142F65" w14:textId="294D29F6" w:rsidR="00230434" w:rsidRDefault="000D6B3F" w:rsidP="008A087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Cline: So, it’s been a real effort of my own to remove procedure from all policy documents. If you had seen the original proposal from Ms. Barrett, I’ve taken out a hug</w:t>
      </w:r>
      <w:r w:rsidR="00360311">
        <w:rPr>
          <w:rFonts w:ascii="Cambria" w:eastAsia="Times New Roman" w:hAnsi="Cambria" w:cs="Times New Roman"/>
          <w:bCs/>
          <w:iCs/>
          <w:sz w:val="24"/>
          <w:szCs w:val="20"/>
        </w:rPr>
        <w:t>e</w:t>
      </w:r>
      <w:r>
        <w:rPr>
          <w:rFonts w:ascii="Cambria" w:eastAsia="Times New Roman" w:hAnsi="Cambria" w:cs="Times New Roman"/>
          <w:bCs/>
          <w:iCs/>
          <w:sz w:val="24"/>
          <w:szCs w:val="20"/>
        </w:rPr>
        <w:t xml:space="preserve"> chunk of what was really procedure. She has kept this, and we talked about this. Because of this, what do I do in this situation? </w:t>
      </w:r>
      <w:r w:rsidR="00230434">
        <w:rPr>
          <w:rFonts w:ascii="Cambria" w:eastAsia="Times New Roman" w:hAnsi="Cambria" w:cs="Times New Roman"/>
          <w:bCs/>
          <w:iCs/>
          <w:sz w:val="24"/>
          <w:szCs w:val="20"/>
        </w:rPr>
        <w:t xml:space="preserve">This is guidance she would say, rather than steps or procedures. </w:t>
      </w:r>
    </w:p>
    <w:p w14:paraId="516BAB53" w14:textId="77777777" w:rsidR="00230434" w:rsidRDefault="00230434" w:rsidP="008A0877">
      <w:pPr>
        <w:tabs>
          <w:tab w:val="left" w:pos="540"/>
        </w:tabs>
        <w:spacing w:after="0" w:line="240" w:lineRule="auto"/>
        <w:rPr>
          <w:rFonts w:ascii="Cambria" w:eastAsia="Times New Roman" w:hAnsi="Cambria" w:cs="Times New Roman"/>
          <w:bCs/>
          <w:iCs/>
          <w:sz w:val="24"/>
          <w:szCs w:val="20"/>
        </w:rPr>
      </w:pPr>
    </w:p>
    <w:p w14:paraId="09C849E0" w14:textId="23E9F9AC" w:rsidR="000D6B3F" w:rsidRDefault="00230434" w:rsidP="008A087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Blum: That would be a good adjective to use in that sentence. This is guidance. </w:t>
      </w:r>
    </w:p>
    <w:p w14:paraId="621BEF42" w14:textId="64B6A485" w:rsidR="00230434" w:rsidRDefault="00230434" w:rsidP="008A0877">
      <w:pPr>
        <w:tabs>
          <w:tab w:val="left" w:pos="540"/>
        </w:tabs>
        <w:spacing w:after="0" w:line="240" w:lineRule="auto"/>
        <w:rPr>
          <w:rFonts w:ascii="Cambria" w:eastAsia="Times New Roman" w:hAnsi="Cambria" w:cs="Times New Roman"/>
          <w:bCs/>
          <w:iCs/>
          <w:sz w:val="24"/>
          <w:szCs w:val="20"/>
        </w:rPr>
      </w:pPr>
    </w:p>
    <w:p w14:paraId="67C5590B" w14:textId="4DE825A4" w:rsidR="00E452AA" w:rsidRDefault="00230434" w:rsidP="008A087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Cline: In the original policy, there was a whole paragraph that talks then at the dean level when these things happen and we removed all of that, and just giving an indicator that Student Conduct and Community Responsibilities does these sorts of reviews because that’s placing the responsibility with them rather than giving them guidelines or steps on how to review. So, I get your point. I’m like allergic to procedure in policies</w:t>
      </w:r>
      <w:r w:rsidR="00ED7CBE">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but in this </w:t>
      </w:r>
      <w:proofErr w:type="gramStart"/>
      <w:r>
        <w:rPr>
          <w:rFonts w:ascii="Cambria" w:eastAsia="Times New Roman" w:hAnsi="Cambria" w:cs="Times New Roman"/>
          <w:bCs/>
          <w:iCs/>
          <w:sz w:val="24"/>
          <w:szCs w:val="20"/>
        </w:rPr>
        <w:t>case</w:t>
      </w:r>
      <w:proofErr w:type="gramEnd"/>
      <w:r>
        <w:rPr>
          <w:rFonts w:ascii="Cambria" w:eastAsia="Times New Roman" w:hAnsi="Cambria" w:cs="Times New Roman"/>
          <w:bCs/>
          <w:iCs/>
          <w:sz w:val="24"/>
          <w:szCs w:val="20"/>
        </w:rPr>
        <w:t xml:space="preserve"> she was trying to enumerate the various avenues that a faculty has. I think Dimitrios’ question is appropriate. We do say </w:t>
      </w:r>
      <w:r w:rsidR="006854CF">
        <w:rPr>
          <w:rFonts w:ascii="Cambria" w:eastAsia="Times New Roman" w:hAnsi="Cambria" w:cs="Times New Roman"/>
          <w:bCs/>
          <w:iCs/>
          <w:sz w:val="24"/>
          <w:szCs w:val="20"/>
        </w:rPr>
        <w:t>“</w:t>
      </w:r>
      <w:r>
        <w:rPr>
          <w:rFonts w:ascii="Cambria" w:eastAsia="Times New Roman" w:hAnsi="Cambria" w:cs="Times New Roman"/>
          <w:bCs/>
          <w:iCs/>
          <w:sz w:val="24"/>
          <w:szCs w:val="20"/>
        </w:rPr>
        <w:t xml:space="preserve">contact </w:t>
      </w:r>
      <w:r w:rsidRPr="00230434">
        <w:rPr>
          <w:rFonts w:ascii="Cambria" w:eastAsia="Times New Roman" w:hAnsi="Cambria" w:cs="Times New Roman"/>
          <w:bCs/>
          <w:iCs/>
          <w:sz w:val="24"/>
          <w:szCs w:val="20"/>
        </w:rPr>
        <w:t>Illinois State University</w:t>
      </w:r>
      <w:r>
        <w:rPr>
          <w:rFonts w:ascii="Cambria" w:eastAsia="Times New Roman" w:hAnsi="Cambria" w:cs="Times New Roman"/>
          <w:bCs/>
          <w:iCs/>
          <w:sz w:val="24"/>
          <w:szCs w:val="20"/>
        </w:rPr>
        <w:t xml:space="preserve"> Police for assistance</w:t>
      </w:r>
      <w:r w:rsidR="006854CF">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but what if this is a study abroad program?</w:t>
      </w:r>
      <w:r w:rsidR="00E452AA">
        <w:rPr>
          <w:rFonts w:ascii="Cambria" w:eastAsia="Times New Roman" w:hAnsi="Cambria" w:cs="Times New Roman"/>
          <w:bCs/>
          <w:iCs/>
          <w:sz w:val="24"/>
          <w:szCs w:val="20"/>
        </w:rPr>
        <w:t xml:space="preserve"> </w:t>
      </w:r>
      <w:r w:rsidR="001614E2">
        <w:rPr>
          <w:rFonts w:ascii="Cambria" w:eastAsia="Times New Roman" w:hAnsi="Cambria" w:cs="Times New Roman"/>
          <w:bCs/>
          <w:iCs/>
          <w:sz w:val="24"/>
          <w:szCs w:val="20"/>
        </w:rPr>
        <w:t>I</w:t>
      </w:r>
      <w:r w:rsidR="00E452AA">
        <w:rPr>
          <w:rFonts w:ascii="Cambria" w:eastAsia="Times New Roman" w:hAnsi="Cambria" w:cs="Times New Roman"/>
          <w:bCs/>
          <w:iCs/>
          <w:sz w:val="24"/>
          <w:szCs w:val="20"/>
        </w:rPr>
        <w:t xml:space="preserve"> think this is a good conversation for Ms. Barrett to hear on the floor. She’ll have immediate responses, I think, to all of these things, and it will just allow her to w</w:t>
      </w:r>
      <w:r w:rsidR="00360311">
        <w:rPr>
          <w:rFonts w:ascii="Cambria" w:eastAsia="Times New Roman" w:hAnsi="Cambria" w:cs="Times New Roman"/>
          <w:bCs/>
          <w:iCs/>
          <w:sz w:val="24"/>
          <w:szCs w:val="20"/>
        </w:rPr>
        <w:t>ork</w:t>
      </w:r>
      <w:r w:rsidR="00E452AA">
        <w:rPr>
          <w:rFonts w:ascii="Cambria" w:eastAsia="Times New Roman" w:hAnsi="Cambria" w:cs="Times New Roman"/>
          <w:bCs/>
          <w:iCs/>
          <w:sz w:val="24"/>
          <w:szCs w:val="20"/>
        </w:rPr>
        <w:t xml:space="preserve"> it out.</w:t>
      </w:r>
    </w:p>
    <w:p w14:paraId="2A4363CB" w14:textId="77777777" w:rsidR="00E452AA" w:rsidRDefault="00E452AA" w:rsidP="008A0877">
      <w:pPr>
        <w:tabs>
          <w:tab w:val="left" w:pos="540"/>
        </w:tabs>
        <w:spacing w:after="0" w:line="240" w:lineRule="auto"/>
        <w:rPr>
          <w:rFonts w:ascii="Cambria" w:eastAsia="Times New Roman" w:hAnsi="Cambria" w:cs="Times New Roman"/>
          <w:bCs/>
          <w:iCs/>
          <w:sz w:val="24"/>
          <w:szCs w:val="20"/>
        </w:rPr>
      </w:pPr>
    </w:p>
    <w:p w14:paraId="17EA2BBD" w14:textId="77777777" w:rsidR="00E452AA" w:rsidRDefault="00E452AA" w:rsidP="008A087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But I hope your committee still has the final say in what the final language is. </w:t>
      </w:r>
    </w:p>
    <w:p w14:paraId="50A85CA8" w14:textId="77777777" w:rsidR="00E452AA" w:rsidRDefault="00E452AA" w:rsidP="008A0877">
      <w:pPr>
        <w:tabs>
          <w:tab w:val="left" w:pos="540"/>
        </w:tabs>
        <w:spacing w:after="0" w:line="240" w:lineRule="auto"/>
        <w:rPr>
          <w:rFonts w:ascii="Cambria" w:eastAsia="Times New Roman" w:hAnsi="Cambria" w:cs="Times New Roman"/>
          <w:bCs/>
          <w:iCs/>
          <w:sz w:val="24"/>
          <w:szCs w:val="20"/>
        </w:rPr>
      </w:pPr>
    </w:p>
    <w:p w14:paraId="4DD27196" w14:textId="55FADD16" w:rsidR="00230434" w:rsidRDefault="00E452AA" w:rsidP="008A087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Cline: Yes. Don’t worry. </w:t>
      </w:r>
      <w:r w:rsidR="00230434">
        <w:rPr>
          <w:rFonts w:ascii="Cambria" w:eastAsia="Times New Roman" w:hAnsi="Cambria" w:cs="Times New Roman"/>
          <w:bCs/>
          <w:iCs/>
          <w:sz w:val="24"/>
          <w:szCs w:val="20"/>
        </w:rPr>
        <w:t xml:space="preserve"> </w:t>
      </w:r>
    </w:p>
    <w:p w14:paraId="5DEF6E35" w14:textId="77777777" w:rsidR="000D6B3F" w:rsidRPr="00751898" w:rsidRDefault="000D6B3F" w:rsidP="008A0877">
      <w:pPr>
        <w:tabs>
          <w:tab w:val="left" w:pos="540"/>
        </w:tabs>
        <w:spacing w:after="0" w:line="240" w:lineRule="auto"/>
        <w:rPr>
          <w:rFonts w:ascii="Cambria" w:eastAsia="Times New Roman" w:hAnsi="Cambria" w:cs="Times New Roman"/>
          <w:bCs/>
          <w:iCs/>
          <w:sz w:val="24"/>
          <w:szCs w:val="20"/>
        </w:rPr>
      </w:pPr>
    </w:p>
    <w:p w14:paraId="710BCEA3" w14:textId="2C403972" w:rsidR="00263A6E" w:rsidRDefault="00263A6E" w:rsidP="00FF40AE">
      <w:pPr>
        <w:tabs>
          <w:tab w:val="left" w:pos="2160"/>
          <w:tab w:val="right" w:pos="8640"/>
        </w:tabs>
        <w:spacing w:after="0" w:line="240" w:lineRule="auto"/>
        <w:rPr>
          <w:rFonts w:ascii="Cambria" w:eastAsia="Times New Roman" w:hAnsi="Cambria" w:cs="Times New Roman"/>
          <w:b/>
          <w:bCs/>
          <w:i/>
          <w:iCs/>
          <w:sz w:val="24"/>
          <w:szCs w:val="24"/>
        </w:rPr>
      </w:pPr>
    </w:p>
    <w:p w14:paraId="36E89CB0" w14:textId="01179F75" w:rsidR="0097042E" w:rsidRDefault="0097042E" w:rsidP="00FF40AE">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From Administrative Affairs and Budget Committee: </w:t>
      </w:r>
      <w:r w:rsidR="00E84DF7">
        <w:rPr>
          <w:rFonts w:ascii="Cambria" w:eastAsia="Times New Roman" w:hAnsi="Cambria" w:cs="Times New Roman"/>
          <w:b/>
          <w:bCs/>
          <w:i/>
          <w:iCs/>
          <w:sz w:val="24"/>
          <w:szCs w:val="24"/>
        </w:rPr>
        <w:t>(Information/Action Item 4/12/23)</w:t>
      </w:r>
    </w:p>
    <w:p w14:paraId="1EF40805" w14:textId="75E2C3A2" w:rsidR="0097042E" w:rsidRDefault="0097042E" w:rsidP="00FF40AE">
      <w:pPr>
        <w:tabs>
          <w:tab w:val="left" w:pos="2160"/>
          <w:tab w:val="right" w:pos="8640"/>
        </w:tabs>
        <w:spacing w:after="0" w:line="240" w:lineRule="auto"/>
        <w:rPr>
          <w:rFonts w:ascii="Cambria" w:eastAsia="Times New Roman" w:hAnsi="Cambria" w:cs="Times New Roman"/>
          <w:b/>
          <w:bCs/>
          <w:i/>
          <w:iCs/>
          <w:sz w:val="24"/>
          <w:szCs w:val="24"/>
        </w:rPr>
      </w:pPr>
      <w:r w:rsidRPr="0097042E">
        <w:rPr>
          <w:rFonts w:ascii="Cambria" w:eastAsia="Times New Roman" w:hAnsi="Cambria" w:cs="Times New Roman"/>
          <w:b/>
          <w:bCs/>
          <w:i/>
          <w:iCs/>
          <w:sz w:val="24"/>
          <w:szCs w:val="24"/>
        </w:rPr>
        <w:t>AABC AIF Report 2023</w:t>
      </w:r>
    </w:p>
    <w:p w14:paraId="1778276C" w14:textId="72CB6311" w:rsidR="0097042E" w:rsidRDefault="0097042E" w:rsidP="00FF40AE">
      <w:pPr>
        <w:tabs>
          <w:tab w:val="left" w:pos="2160"/>
          <w:tab w:val="right" w:pos="8640"/>
        </w:tabs>
        <w:spacing w:after="0" w:line="240" w:lineRule="auto"/>
        <w:rPr>
          <w:rFonts w:ascii="Cambria" w:eastAsia="Times New Roman" w:hAnsi="Cambria" w:cs="Times New Roman"/>
          <w:b/>
          <w:bCs/>
          <w:i/>
          <w:iCs/>
          <w:sz w:val="24"/>
          <w:szCs w:val="24"/>
        </w:rPr>
      </w:pPr>
      <w:r w:rsidRPr="0097042E">
        <w:rPr>
          <w:rFonts w:ascii="Cambria" w:eastAsia="Times New Roman" w:hAnsi="Cambria" w:cs="Times New Roman"/>
          <w:b/>
          <w:bCs/>
          <w:i/>
          <w:iCs/>
          <w:sz w:val="24"/>
          <w:szCs w:val="24"/>
        </w:rPr>
        <w:t>AIF Statement of Priorities and Guiding Principles</w:t>
      </w:r>
    </w:p>
    <w:p w14:paraId="7FA46EEB" w14:textId="1E78F674" w:rsidR="0097042E" w:rsidRDefault="0097042E" w:rsidP="00FF40AE">
      <w:pPr>
        <w:tabs>
          <w:tab w:val="left" w:pos="2160"/>
          <w:tab w:val="right" w:pos="8640"/>
        </w:tabs>
        <w:spacing w:after="0" w:line="240" w:lineRule="auto"/>
        <w:rPr>
          <w:rFonts w:ascii="Cambria" w:eastAsia="Times New Roman" w:hAnsi="Cambria" w:cs="Times New Roman"/>
          <w:b/>
          <w:bCs/>
          <w:i/>
          <w:iCs/>
          <w:sz w:val="24"/>
          <w:szCs w:val="24"/>
        </w:rPr>
      </w:pPr>
      <w:r w:rsidRPr="0097042E">
        <w:rPr>
          <w:rFonts w:ascii="Cambria" w:eastAsia="Times New Roman" w:hAnsi="Cambria" w:cs="Times New Roman"/>
          <w:b/>
          <w:bCs/>
          <w:i/>
          <w:iCs/>
          <w:sz w:val="24"/>
          <w:szCs w:val="24"/>
        </w:rPr>
        <w:t>AIF Presentation Slides</w:t>
      </w:r>
    </w:p>
    <w:p w14:paraId="2193774A" w14:textId="5BB5DB8B" w:rsidR="0097042E" w:rsidRDefault="00A715ED" w:rsidP="00FF40AE">
      <w:pPr>
        <w:tabs>
          <w:tab w:val="left" w:pos="2160"/>
          <w:tab w:val="right" w:pos="8640"/>
        </w:tabs>
        <w:spacing w:after="0" w:line="240" w:lineRule="auto"/>
        <w:rPr>
          <w:rFonts w:ascii="Cambria" w:eastAsia="Times New Roman" w:hAnsi="Cambria" w:cs="Times New Roman"/>
          <w:sz w:val="24"/>
          <w:szCs w:val="24"/>
        </w:rPr>
      </w:pPr>
      <w:r w:rsidRPr="00A715ED">
        <w:rPr>
          <w:rFonts w:ascii="Cambria" w:eastAsia="Times New Roman" w:hAnsi="Cambria" w:cs="Times New Roman"/>
          <w:sz w:val="24"/>
          <w:szCs w:val="24"/>
        </w:rPr>
        <w:t>Senator Garrahy:</w:t>
      </w:r>
      <w:r>
        <w:rPr>
          <w:rFonts w:ascii="Cambria" w:eastAsia="Times New Roman" w:hAnsi="Cambria" w:cs="Times New Roman"/>
          <w:sz w:val="24"/>
          <w:szCs w:val="24"/>
        </w:rPr>
        <w:t xml:space="preserve"> I can tell you we reviewed our report for the AIF fund and some yahoo named Garrahy had a question about wording, so poor Dimitrios had to see Dr. Elkins. That has been fixed. The way the sentence was worded it sounded like the payouts for vacation funds are going away, and they better not, because somebody’s owed. If you are a faculty member who is in an administrative role you accrue vacation time. Faculty</w:t>
      </w:r>
      <w:r w:rsidR="009972C2">
        <w:rPr>
          <w:rFonts w:ascii="Cambria" w:eastAsia="Times New Roman" w:hAnsi="Cambria" w:cs="Times New Roman"/>
          <w:sz w:val="24"/>
          <w:szCs w:val="24"/>
        </w:rPr>
        <w:t xml:space="preserve">, </w:t>
      </w:r>
      <w:r>
        <w:rPr>
          <w:rFonts w:ascii="Cambria" w:eastAsia="Times New Roman" w:hAnsi="Cambria" w:cs="Times New Roman"/>
          <w:sz w:val="24"/>
          <w:szCs w:val="24"/>
        </w:rPr>
        <w:t>in general</w:t>
      </w:r>
      <w:r w:rsidR="009972C2">
        <w:rPr>
          <w:rFonts w:ascii="Cambria" w:eastAsia="Times New Roman" w:hAnsi="Cambria" w:cs="Times New Roman"/>
          <w:sz w:val="24"/>
          <w:szCs w:val="24"/>
        </w:rPr>
        <w:t>,</w:t>
      </w:r>
      <w:r>
        <w:rPr>
          <w:rFonts w:ascii="Cambria" w:eastAsia="Times New Roman" w:hAnsi="Cambria" w:cs="Times New Roman"/>
          <w:sz w:val="24"/>
          <w:szCs w:val="24"/>
        </w:rPr>
        <w:t xml:space="preserve"> do not accrue vacation time. So, if you leave your position your remaining vacation hours go into an escrow account, and upon your retirement or resignation, they have to pay out those funds. The sick day payout is only for faculty members hired before 1997. So, Dimitrios just spoke with Dr. Elkins about the wording and the report is ready to go as it is. That was the only hold up. </w:t>
      </w:r>
    </w:p>
    <w:p w14:paraId="27F93EE2" w14:textId="1FEE37B9" w:rsidR="00A715ED" w:rsidRDefault="00A715ED" w:rsidP="00FF40AE">
      <w:pPr>
        <w:tabs>
          <w:tab w:val="left" w:pos="2160"/>
          <w:tab w:val="right" w:pos="8640"/>
        </w:tabs>
        <w:spacing w:after="0" w:line="240" w:lineRule="auto"/>
        <w:rPr>
          <w:rFonts w:ascii="Cambria" w:eastAsia="Times New Roman" w:hAnsi="Cambria" w:cs="Times New Roman"/>
          <w:sz w:val="24"/>
          <w:szCs w:val="24"/>
        </w:rPr>
      </w:pPr>
    </w:p>
    <w:p w14:paraId="10DC82F6" w14:textId="6AB44F77" w:rsidR="00A715ED" w:rsidRDefault="00A715ED"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lastRenderedPageBreak/>
        <w:t xml:space="preserve">Senator Horst: I have little things I can work with Dimitrios on </w:t>
      </w:r>
      <w:proofErr w:type="gramStart"/>
      <w:r>
        <w:rPr>
          <w:rFonts w:ascii="Cambria" w:eastAsia="Times New Roman" w:hAnsi="Cambria" w:cs="Times New Roman"/>
          <w:sz w:val="24"/>
          <w:szCs w:val="24"/>
        </w:rPr>
        <w:t xml:space="preserve">like </w:t>
      </w:r>
      <w:r w:rsidR="00C359EB">
        <w:rPr>
          <w:rFonts w:ascii="Cambria" w:eastAsia="Times New Roman" w:hAnsi="Cambria" w:cs="Times New Roman"/>
          <w:sz w:val="24"/>
          <w:szCs w:val="24"/>
        </w:rPr>
        <w:t>,</w:t>
      </w:r>
      <w:r>
        <w:rPr>
          <w:rFonts w:ascii="Cambria" w:eastAsia="Times New Roman" w:hAnsi="Cambria" w:cs="Times New Roman"/>
          <w:sz w:val="24"/>
          <w:szCs w:val="24"/>
        </w:rPr>
        <w:t>for</w:t>
      </w:r>
      <w:proofErr w:type="gramEnd"/>
      <w:r>
        <w:rPr>
          <w:rFonts w:ascii="Cambria" w:eastAsia="Times New Roman" w:hAnsi="Cambria" w:cs="Times New Roman"/>
          <w:sz w:val="24"/>
          <w:szCs w:val="24"/>
        </w:rPr>
        <w:t xml:space="preserve"> instance, I can’t tell which line is which. Maybe you could have dashes or something. </w:t>
      </w:r>
    </w:p>
    <w:p w14:paraId="21C042EC" w14:textId="67D42C07" w:rsidR="00A715ED" w:rsidRDefault="00A715ED" w:rsidP="00FF40AE">
      <w:pPr>
        <w:tabs>
          <w:tab w:val="left" w:pos="2160"/>
          <w:tab w:val="right" w:pos="8640"/>
        </w:tabs>
        <w:spacing w:after="0" w:line="240" w:lineRule="auto"/>
        <w:rPr>
          <w:rFonts w:ascii="Cambria" w:eastAsia="Times New Roman" w:hAnsi="Cambria" w:cs="Times New Roman"/>
          <w:sz w:val="24"/>
          <w:szCs w:val="24"/>
        </w:rPr>
      </w:pPr>
    </w:p>
    <w:p w14:paraId="51A9EFA5" w14:textId="4B02696F" w:rsidR="00A715ED" w:rsidRDefault="00A715ED"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Garrahy: I will say, and Martha you know this, it’s very important to pay attention to the data</w:t>
      </w:r>
      <w:r w:rsidR="00515BA7">
        <w:rPr>
          <w:rFonts w:ascii="Cambria" w:eastAsia="Times New Roman" w:hAnsi="Cambria" w:cs="Times New Roman"/>
          <w:sz w:val="24"/>
          <w:szCs w:val="24"/>
        </w:rPr>
        <w:t xml:space="preserve"> that people use for their reports because we ended up on an ad hoc committee for five months because data was misinterpreted</w:t>
      </w:r>
      <w:r w:rsidR="00360311">
        <w:rPr>
          <w:rFonts w:ascii="Cambria" w:eastAsia="Times New Roman" w:hAnsi="Cambria" w:cs="Times New Roman"/>
          <w:sz w:val="24"/>
          <w:szCs w:val="24"/>
        </w:rPr>
        <w:t>.</w:t>
      </w:r>
      <w:r w:rsidR="00515BA7">
        <w:rPr>
          <w:rFonts w:ascii="Cambria" w:eastAsia="Times New Roman" w:hAnsi="Cambria" w:cs="Times New Roman"/>
          <w:sz w:val="24"/>
          <w:szCs w:val="24"/>
        </w:rPr>
        <w:t xml:space="preserve"> </w:t>
      </w:r>
      <w:r w:rsidR="00360311">
        <w:rPr>
          <w:rFonts w:ascii="Cambria" w:eastAsia="Times New Roman" w:hAnsi="Cambria" w:cs="Times New Roman"/>
          <w:sz w:val="24"/>
          <w:szCs w:val="24"/>
        </w:rPr>
        <w:t>W</w:t>
      </w:r>
      <w:r w:rsidR="00515BA7">
        <w:rPr>
          <w:rFonts w:ascii="Cambria" w:eastAsia="Times New Roman" w:hAnsi="Cambria" w:cs="Times New Roman"/>
          <w:sz w:val="24"/>
          <w:szCs w:val="24"/>
        </w:rPr>
        <w:t xml:space="preserve">e fixed all that. So, it is important that it’s readable and understandable. </w:t>
      </w:r>
    </w:p>
    <w:p w14:paraId="2F08EEAF" w14:textId="04B97077" w:rsidR="00515BA7" w:rsidRDefault="00515BA7" w:rsidP="00FF40AE">
      <w:pPr>
        <w:tabs>
          <w:tab w:val="left" w:pos="2160"/>
          <w:tab w:val="right" w:pos="8640"/>
        </w:tabs>
        <w:spacing w:after="0" w:line="240" w:lineRule="auto"/>
        <w:rPr>
          <w:rFonts w:ascii="Cambria" w:eastAsia="Times New Roman" w:hAnsi="Cambria" w:cs="Times New Roman"/>
          <w:sz w:val="24"/>
          <w:szCs w:val="24"/>
        </w:rPr>
      </w:pPr>
    </w:p>
    <w:p w14:paraId="591C443E" w14:textId="0650D6E4" w:rsidR="00515BA7" w:rsidRDefault="00515BA7"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So, certainly people might have questions about the report. It’s always a complicated topic. Is everyone comfortable with this going to the floor? If you have editorial remarks you can work with Senator Nikolaou.</w:t>
      </w:r>
    </w:p>
    <w:p w14:paraId="66508BF8" w14:textId="3B168A34" w:rsidR="00515BA7" w:rsidRDefault="00515BA7" w:rsidP="00FF40AE">
      <w:pPr>
        <w:tabs>
          <w:tab w:val="left" w:pos="2160"/>
          <w:tab w:val="right" w:pos="8640"/>
        </w:tabs>
        <w:spacing w:after="0" w:line="240" w:lineRule="auto"/>
        <w:rPr>
          <w:rFonts w:ascii="Cambria" w:eastAsia="Times New Roman" w:hAnsi="Cambria" w:cs="Times New Roman"/>
          <w:sz w:val="24"/>
          <w:szCs w:val="24"/>
        </w:rPr>
      </w:pPr>
    </w:p>
    <w:p w14:paraId="6AC0AFF3" w14:textId="1653C3BC" w:rsidR="00515BA7" w:rsidRDefault="00515BA7"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And I’ll convey this to him, but some of the work we did with the ad hoc group was really trying to figure out these definitions and the sources of the definitions. One of the things that we recommended was </w:t>
      </w:r>
      <w:r w:rsidR="00E129C8">
        <w:rPr>
          <w:rFonts w:ascii="Cambria" w:eastAsia="Times New Roman" w:hAnsi="Cambria" w:cs="Times New Roman"/>
          <w:sz w:val="24"/>
          <w:szCs w:val="24"/>
        </w:rPr>
        <w:t xml:space="preserve">that </w:t>
      </w:r>
      <w:r>
        <w:rPr>
          <w:rFonts w:ascii="Cambria" w:eastAsia="Times New Roman" w:hAnsi="Cambria" w:cs="Times New Roman"/>
          <w:sz w:val="24"/>
          <w:szCs w:val="24"/>
        </w:rPr>
        <w:t xml:space="preserve">each year the committee endorse the definitions that are being put forward by the Provost office, so we don’t have all these different definitions floating about. Cera, is this somewhere on the agenda? </w:t>
      </w:r>
    </w:p>
    <w:p w14:paraId="28C79BAC" w14:textId="0CABEFC7" w:rsidR="00515BA7" w:rsidRDefault="00515BA7" w:rsidP="00FF40AE">
      <w:pPr>
        <w:tabs>
          <w:tab w:val="left" w:pos="2160"/>
          <w:tab w:val="right" w:pos="8640"/>
        </w:tabs>
        <w:spacing w:after="0" w:line="240" w:lineRule="auto"/>
        <w:rPr>
          <w:rFonts w:ascii="Cambria" w:eastAsia="Times New Roman" w:hAnsi="Cambria" w:cs="Times New Roman"/>
          <w:sz w:val="24"/>
          <w:szCs w:val="24"/>
        </w:rPr>
      </w:pPr>
    </w:p>
    <w:p w14:paraId="3B1A540D" w14:textId="0803072A" w:rsidR="00515BA7" w:rsidRDefault="00515BA7"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Ms. Hazelrigg: Yes, it’s information/action. </w:t>
      </w:r>
    </w:p>
    <w:p w14:paraId="773681A3" w14:textId="011850F1" w:rsidR="00515BA7" w:rsidRDefault="00515BA7" w:rsidP="00FF40AE">
      <w:pPr>
        <w:tabs>
          <w:tab w:val="left" w:pos="2160"/>
          <w:tab w:val="right" w:pos="8640"/>
        </w:tabs>
        <w:spacing w:after="0" w:line="240" w:lineRule="auto"/>
        <w:rPr>
          <w:rFonts w:ascii="Cambria" w:eastAsia="Times New Roman" w:hAnsi="Cambria" w:cs="Times New Roman"/>
          <w:sz w:val="24"/>
          <w:szCs w:val="24"/>
        </w:rPr>
      </w:pPr>
    </w:p>
    <w:p w14:paraId="1CE5D172" w14:textId="753A0E68" w:rsidR="00515BA7" w:rsidRDefault="00515BA7"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I’m hoping that somewhere on the bottom it says endorsed by 2022-2023 AABC. So, each year it gets endorsed, kind of like a policy if you will. What do other people think about that? Deb, do you want to talk about some of the work we did with that?</w:t>
      </w:r>
    </w:p>
    <w:p w14:paraId="0976D752" w14:textId="2F2F22AE" w:rsidR="00515BA7" w:rsidRDefault="00515BA7" w:rsidP="00FF40AE">
      <w:pPr>
        <w:tabs>
          <w:tab w:val="left" w:pos="2160"/>
          <w:tab w:val="right" w:pos="8640"/>
        </w:tabs>
        <w:spacing w:after="0" w:line="240" w:lineRule="auto"/>
        <w:rPr>
          <w:rFonts w:ascii="Cambria" w:eastAsia="Times New Roman" w:hAnsi="Cambria" w:cs="Times New Roman"/>
          <w:sz w:val="24"/>
          <w:szCs w:val="24"/>
        </w:rPr>
      </w:pPr>
    </w:p>
    <w:p w14:paraId="3E524866" w14:textId="091A52A2" w:rsidR="00515BA7" w:rsidRDefault="00515BA7"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Garrahy: Well, the biggest question and the biggest misnomer was we were hiring more non-tenure track faculty than we were. All the data we reviewed, but basically when all was said and done there was not an issue with us hiring more non-tenure track over tenure track faculty, and the data supported that. So, that’s where that whole, I guess wouldn’t you say, Martha, that was the crux of the whole gather was to go through the data. </w:t>
      </w:r>
    </w:p>
    <w:p w14:paraId="51E0C4B4" w14:textId="36E6FB8B" w:rsidR="00515BA7" w:rsidRDefault="00515BA7" w:rsidP="00FF40AE">
      <w:pPr>
        <w:tabs>
          <w:tab w:val="left" w:pos="2160"/>
          <w:tab w:val="right" w:pos="8640"/>
        </w:tabs>
        <w:spacing w:after="0" w:line="240" w:lineRule="auto"/>
        <w:rPr>
          <w:rFonts w:ascii="Cambria" w:eastAsia="Times New Roman" w:hAnsi="Cambria" w:cs="Times New Roman"/>
          <w:sz w:val="24"/>
          <w:szCs w:val="24"/>
        </w:rPr>
      </w:pPr>
    </w:p>
    <w:p w14:paraId="564CC847" w14:textId="11F4C99D" w:rsidR="00515BA7" w:rsidRDefault="00515BA7"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Go through the definitions. We were really tripped up because there were a lot of different definitions floating about. So, one of our recommendations was that each year</w:t>
      </w:r>
      <w:r w:rsidR="00FF0CDD">
        <w:rPr>
          <w:rFonts w:ascii="Cambria" w:eastAsia="Times New Roman" w:hAnsi="Cambria" w:cs="Times New Roman"/>
          <w:sz w:val="24"/>
          <w:szCs w:val="24"/>
        </w:rPr>
        <w:t xml:space="preserve"> the Senate </w:t>
      </w:r>
      <w:proofErr w:type="gramStart"/>
      <w:r w:rsidR="00FF0CDD">
        <w:rPr>
          <w:rFonts w:ascii="Cambria" w:eastAsia="Times New Roman" w:hAnsi="Cambria" w:cs="Times New Roman"/>
          <w:sz w:val="24"/>
          <w:szCs w:val="24"/>
        </w:rPr>
        <w:t>say</w:t>
      </w:r>
      <w:r w:rsidR="00732681">
        <w:rPr>
          <w:rFonts w:ascii="Cambria" w:eastAsia="Times New Roman" w:hAnsi="Cambria" w:cs="Times New Roman"/>
          <w:sz w:val="24"/>
          <w:szCs w:val="24"/>
        </w:rPr>
        <w:t>s</w:t>
      </w:r>
      <w:proofErr w:type="gramEnd"/>
      <w:r w:rsidR="00FF0CDD">
        <w:rPr>
          <w:rFonts w:ascii="Cambria" w:eastAsia="Times New Roman" w:hAnsi="Cambria" w:cs="Times New Roman"/>
          <w:sz w:val="24"/>
          <w:szCs w:val="24"/>
        </w:rPr>
        <w:t xml:space="preserve"> </w:t>
      </w:r>
      <w:r w:rsidR="00732681">
        <w:rPr>
          <w:rFonts w:ascii="Cambria" w:eastAsia="Times New Roman" w:hAnsi="Cambria" w:cs="Times New Roman"/>
          <w:sz w:val="24"/>
          <w:szCs w:val="24"/>
        </w:rPr>
        <w:t>“</w:t>
      </w:r>
      <w:r w:rsidR="00FF0CDD">
        <w:rPr>
          <w:rFonts w:ascii="Cambria" w:eastAsia="Times New Roman" w:hAnsi="Cambria" w:cs="Times New Roman"/>
          <w:sz w:val="24"/>
          <w:szCs w:val="24"/>
        </w:rPr>
        <w:t>these are the definitions.</w:t>
      </w:r>
      <w:r w:rsidR="00732681">
        <w:rPr>
          <w:rFonts w:ascii="Cambria" w:eastAsia="Times New Roman" w:hAnsi="Cambria" w:cs="Times New Roman"/>
          <w:sz w:val="24"/>
          <w:szCs w:val="24"/>
        </w:rPr>
        <w:t>”</w:t>
      </w:r>
      <w:r w:rsidR="00FF0CDD">
        <w:rPr>
          <w:rFonts w:ascii="Cambria" w:eastAsia="Times New Roman" w:hAnsi="Cambria" w:cs="Times New Roman"/>
          <w:sz w:val="24"/>
          <w:szCs w:val="24"/>
        </w:rPr>
        <w:t xml:space="preserve"> So, instructional capacity should include this, or it shouldn’t include that. And just basically having an evolving definition of instructional capacity and its uses. Otherwise, people were getting trapped in the definition from 1996. </w:t>
      </w:r>
    </w:p>
    <w:p w14:paraId="563F9986" w14:textId="60F17F3F" w:rsidR="00FF0CDD" w:rsidRDefault="00FF0CDD" w:rsidP="00FF40AE">
      <w:pPr>
        <w:tabs>
          <w:tab w:val="left" w:pos="2160"/>
          <w:tab w:val="right" w:pos="8640"/>
        </w:tabs>
        <w:spacing w:after="0" w:line="240" w:lineRule="auto"/>
        <w:rPr>
          <w:rFonts w:ascii="Cambria" w:eastAsia="Times New Roman" w:hAnsi="Cambria" w:cs="Times New Roman"/>
          <w:sz w:val="24"/>
          <w:szCs w:val="24"/>
        </w:rPr>
      </w:pPr>
    </w:p>
    <w:p w14:paraId="2BAB7E5D" w14:textId="58FC8729" w:rsidR="00FF0CDD" w:rsidRDefault="00FF0CDD"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Garrahy: And those kinds of definitions are on page three of the statements and guiding principles. </w:t>
      </w:r>
    </w:p>
    <w:p w14:paraId="19D9D06E" w14:textId="541DCDAC" w:rsidR="00FF0CDD" w:rsidRDefault="00FF0CDD" w:rsidP="00FF40AE">
      <w:pPr>
        <w:tabs>
          <w:tab w:val="left" w:pos="2160"/>
          <w:tab w:val="right" w:pos="8640"/>
        </w:tabs>
        <w:spacing w:after="0" w:line="240" w:lineRule="auto"/>
        <w:rPr>
          <w:rFonts w:ascii="Cambria" w:eastAsia="Times New Roman" w:hAnsi="Cambria" w:cs="Times New Roman"/>
          <w:sz w:val="24"/>
          <w:szCs w:val="24"/>
        </w:rPr>
      </w:pPr>
    </w:p>
    <w:p w14:paraId="70FB4EF2" w14:textId="48CDC6E4" w:rsidR="00A715ED" w:rsidRDefault="00FF0CDD"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So, I’m just hoping we can endorse this. </w:t>
      </w:r>
    </w:p>
    <w:p w14:paraId="1953E5C8" w14:textId="42A2F20A" w:rsidR="00FF0CDD" w:rsidRDefault="00FF0CDD" w:rsidP="00FF40AE">
      <w:pPr>
        <w:tabs>
          <w:tab w:val="left" w:pos="2160"/>
          <w:tab w:val="right" w:pos="8640"/>
        </w:tabs>
        <w:spacing w:after="0" w:line="240" w:lineRule="auto"/>
        <w:rPr>
          <w:rFonts w:ascii="Cambria" w:eastAsia="Times New Roman" w:hAnsi="Cambria" w:cs="Times New Roman"/>
          <w:sz w:val="24"/>
          <w:szCs w:val="24"/>
        </w:rPr>
      </w:pPr>
    </w:p>
    <w:p w14:paraId="002C2EF2" w14:textId="053F93E9" w:rsidR="00FF0CDD" w:rsidRDefault="00FF0CDD"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Garrahy: So, Martha, are you saying</w:t>
      </w:r>
      <w:r w:rsidR="0054070C">
        <w:rPr>
          <w:rFonts w:ascii="Cambria" w:eastAsia="Times New Roman" w:hAnsi="Cambria" w:cs="Times New Roman"/>
          <w:sz w:val="24"/>
          <w:szCs w:val="24"/>
        </w:rPr>
        <w:t>,</w:t>
      </w:r>
      <w:r>
        <w:rPr>
          <w:rFonts w:ascii="Cambria" w:eastAsia="Times New Roman" w:hAnsi="Cambria" w:cs="Times New Roman"/>
          <w:sz w:val="24"/>
          <w:szCs w:val="24"/>
        </w:rPr>
        <w:t xml:space="preserve"> like at the bottom of page five to say endorse by? </w:t>
      </w:r>
    </w:p>
    <w:p w14:paraId="0DD766F8" w14:textId="1B95ED12" w:rsidR="00FF0CDD" w:rsidRDefault="00FF0CDD" w:rsidP="00FF40AE">
      <w:pPr>
        <w:tabs>
          <w:tab w:val="left" w:pos="2160"/>
          <w:tab w:val="right" w:pos="8640"/>
        </w:tabs>
        <w:spacing w:after="0" w:line="240" w:lineRule="auto"/>
        <w:rPr>
          <w:rFonts w:ascii="Cambria" w:eastAsia="Times New Roman" w:hAnsi="Cambria" w:cs="Times New Roman"/>
          <w:sz w:val="24"/>
          <w:szCs w:val="24"/>
        </w:rPr>
      </w:pPr>
    </w:p>
    <w:p w14:paraId="61B48F1F" w14:textId="45582A6A" w:rsidR="00FF0CDD" w:rsidRDefault="00FF0CDD"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lastRenderedPageBreak/>
        <w:t>Senator Horst: Endorse by the Academic Senate maybe</w:t>
      </w:r>
      <w:r w:rsidR="00594181">
        <w:rPr>
          <w:rFonts w:ascii="Cambria" w:eastAsia="Times New Roman" w:hAnsi="Cambria" w:cs="Times New Roman"/>
          <w:sz w:val="24"/>
          <w:szCs w:val="24"/>
        </w:rPr>
        <w:t xml:space="preserve"> or approved, like it’s a policy, reviewed and the date. Something like that. </w:t>
      </w:r>
    </w:p>
    <w:p w14:paraId="625FFA99" w14:textId="171DB479" w:rsidR="00594181" w:rsidRDefault="00594181" w:rsidP="00FF40AE">
      <w:pPr>
        <w:tabs>
          <w:tab w:val="left" w:pos="2160"/>
          <w:tab w:val="right" w:pos="8640"/>
        </w:tabs>
        <w:spacing w:after="0" w:line="240" w:lineRule="auto"/>
        <w:rPr>
          <w:rFonts w:ascii="Cambria" w:eastAsia="Times New Roman" w:hAnsi="Cambria" w:cs="Times New Roman"/>
          <w:sz w:val="24"/>
          <w:szCs w:val="24"/>
        </w:rPr>
      </w:pPr>
    </w:p>
    <w:p w14:paraId="32E576A5" w14:textId="77777777" w:rsidR="00594181" w:rsidRDefault="00594181"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Garrahy: I think reviewed and endorsed by the Academic Senate because it’s everybody’s responsibility to pay attention to this, not just one committee.</w:t>
      </w:r>
    </w:p>
    <w:p w14:paraId="72050D2E" w14:textId="77777777" w:rsidR="00594181" w:rsidRDefault="00594181" w:rsidP="00FF40AE">
      <w:pPr>
        <w:tabs>
          <w:tab w:val="left" w:pos="2160"/>
          <w:tab w:val="right" w:pos="8640"/>
        </w:tabs>
        <w:spacing w:after="0" w:line="240" w:lineRule="auto"/>
        <w:rPr>
          <w:rFonts w:ascii="Cambria" w:eastAsia="Times New Roman" w:hAnsi="Cambria" w:cs="Times New Roman"/>
          <w:sz w:val="24"/>
          <w:szCs w:val="24"/>
        </w:rPr>
      </w:pPr>
    </w:p>
    <w:p w14:paraId="69A14738" w14:textId="70A52422" w:rsidR="00594181" w:rsidRDefault="00594181"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Cline: You want that to happen annually?</w:t>
      </w:r>
    </w:p>
    <w:p w14:paraId="0A6810FC" w14:textId="556044EC" w:rsidR="00594181" w:rsidRDefault="00594181" w:rsidP="00FF40AE">
      <w:pPr>
        <w:tabs>
          <w:tab w:val="left" w:pos="2160"/>
          <w:tab w:val="right" w:pos="8640"/>
        </w:tabs>
        <w:spacing w:after="0" w:line="240" w:lineRule="auto"/>
        <w:rPr>
          <w:rFonts w:ascii="Cambria" w:eastAsia="Times New Roman" w:hAnsi="Cambria" w:cs="Times New Roman"/>
          <w:sz w:val="24"/>
          <w:szCs w:val="24"/>
        </w:rPr>
      </w:pPr>
    </w:p>
    <w:p w14:paraId="247B286A" w14:textId="77777777" w:rsidR="00594181" w:rsidRDefault="00594181"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Yes, because Dan Elkins and the Provost office might have a shifting perception of what instructional capacity dollars are used for. We should also sign off on that. Does that make sense? But just because we have a document from three years ago that says instructional capacity is this doesn’t mean that that’s what it’s used for now. </w:t>
      </w:r>
    </w:p>
    <w:p w14:paraId="1C65D8CA" w14:textId="77777777" w:rsidR="00594181" w:rsidRDefault="00594181" w:rsidP="00FF40AE">
      <w:pPr>
        <w:tabs>
          <w:tab w:val="left" w:pos="2160"/>
          <w:tab w:val="right" w:pos="8640"/>
        </w:tabs>
        <w:spacing w:after="0" w:line="240" w:lineRule="auto"/>
        <w:rPr>
          <w:rFonts w:ascii="Cambria" w:eastAsia="Times New Roman" w:hAnsi="Cambria" w:cs="Times New Roman"/>
          <w:sz w:val="24"/>
          <w:szCs w:val="24"/>
        </w:rPr>
      </w:pPr>
    </w:p>
    <w:p w14:paraId="1CE85F69" w14:textId="731A01D2" w:rsidR="00594181" w:rsidRDefault="00594181"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Mainieri: I see your point. But on the flip side though if it’s going to be endorsed, you don’t want to spend unnecessary time if no changes have been made, let’s say from year to year. Then</w:t>
      </w:r>
      <w:r w:rsidR="0054070C">
        <w:rPr>
          <w:rFonts w:ascii="Cambria" w:eastAsia="Times New Roman" w:hAnsi="Cambria" w:cs="Times New Roman"/>
          <w:sz w:val="24"/>
          <w:szCs w:val="24"/>
        </w:rPr>
        <w:t>,</w:t>
      </w:r>
      <w:r>
        <w:rPr>
          <w:rFonts w:ascii="Cambria" w:eastAsia="Times New Roman" w:hAnsi="Cambria" w:cs="Times New Roman"/>
          <w:sz w:val="24"/>
          <w:szCs w:val="24"/>
        </w:rPr>
        <w:t xml:space="preserve"> how do you make it that it’s not necessarily a new discussion item when nothing has changed and it was endorsed last time, right. </w:t>
      </w:r>
    </w:p>
    <w:p w14:paraId="530C1B72" w14:textId="77777777" w:rsidR="00594181" w:rsidRDefault="00594181" w:rsidP="00FF40AE">
      <w:pPr>
        <w:tabs>
          <w:tab w:val="left" w:pos="2160"/>
          <w:tab w:val="right" w:pos="8640"/>
        </w:tabs>
        <w:spacing w:after="0" w:line="240" w:lineRule="auto"/>
        <w:rPr>
          <w:rFonts w:ascii="Cambria" w:eastAsia="Times New Roman" w:hAnsi="Cambria" w:cs="Times New Roman"/>
          <w:sz w:val="24"/>
          <w:szCs w:val="24"/>
        </w:rPr>
      </w:pPr>
    </w:p>
    <w:p w14:paraId="42E91828" w14:textId="6FC6B814" w:rsidR="00594181" w:rsidRDefault="00594181"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Like, reviewed no changes</w:t>
      </w:r>
      <w:r w:rsidR="0054070C">
        <w:rPr>
          <w:rFonts w:ascii="Cambria" w:eastAsia="Times New Roman" w:hAnsi="Cambria" w:cs="Times New Roman"/>
          <w:sz w:val="24"/>
          <w:szCs w:val="24"/>
        </w:rPr>
        <w:t>, same</w:t>
      </w:r>
      <w:r>
        <w:rPr>
          <w:rFonts w:ascii="Cambria" w:eastAsia="Times New Roman" w:hAnsi="Cambria" w:cs="Times New Roman"/>
          <w:sz w:val="24"/>
          <w:szCs w:val="24"/>
        </w:rPr>
        <w:t xml:space="preserve"> thing with the policies. But just basically, it’s like a policy almost now, that this is what instructional capacity means and this is how the Provost’s office is using it. </w:t>
      </w:r>
    </w:p>
    <w:p w14:paraId="43D3A8CA" w14:textId="77777777" w:rsidR="00594181" w:rsidRDefault="00594181" w:rsidP="00FF40AE">
      <w:pPr>
        <w:tabs>
          <w:tab w:val="left" w:pos="2160"/>
          <w:tab w:val="right" w:pos="8640"/>
        </w:tabs>
        <w:spacing w:after="0" w:line="240" w:lineRule="auto"/>
        <w:rPr>
          <w:rFonts w:ascii="Cambria" w:eastAsia="Times New Roman" w:hAnsi="Cambria" w:cs="Times New Roman"/>
          <w:sz w:val="24"/>
          <w:szCs w:val="24"/>
        </w:rPr>
      </w:pPr>
    </w:p>
    <w:p w14:paraId="04CBB3C2" w14:textId="68D6A784" w:rsidR="00594181" w:rsidRDefault="00594181"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Mainieri: Instead of it being a separate document, could it just be an expected appendix to the AIF report each year for AABC and then they can put a sentence at the beginning of that appendix that says no changes were made since last </w:t>
      </w:r>
      <w:r w:rsidR="0054070C">
        <w:rPr>
          <w:rFonts w:ascii="Cambria" w:eastAsia="Times New Roman" w:hAnsi="Cambria" w:cs="Times New Roman"/>
          <w:sz w:val="24"/>
          <w:szCs w:val="24"/>
        </w:rPr>
        <w:t>year’s</w:t>
      </w:r>
      <w:r>
        <w:rPr>
          <w:rFonts w:ascii="Cambria" w:eastAsia="Times New Roman" w:hAnsi="Cambria" w:cs="Times New Roman"/>
          <w:sz w:val="24"/>
          <w:szCs w:val="24"/>
        </w:rPr>
        <w:t xml:space="preserve"> report to these guiding documents</w:t>
      </w:r>
      <w:r w:rsidR="00910DF3">
        <w:rPr>
          <w:rFonts w:ascii="Cambria" w:eastAsia="Times New Roman" w:hAnsi="Cambria" w:cs="Times New Roman"/>
          <w:sz w:val="24"/>
          <w:szCs w:val="24"/>
        </w:rPr>
        <w:t>?</w:t>
      </w:r>
      <w:r>
        <w:rPr>
          <w:rFonts w:ascii="Cambria" w:eastAsia="Times New Roman" w:hAnsi="Cambria" w:cs="Times New Roman"/>
          <w:sz w:val="24"/>
          <w:szCs w:val="24"/>
        </w:rPr>
        <w:t xml:space="preserve"> Or if there were</w:t>
      </w:r>
      <w:r w:rsidR="00B45A3F">
        <w:rPr>
          <w:rFonts w:ascii="Cambria" w:eastAsia="Times New Roman" w:hAnsi="Cambria" w:cs="Times New Roman"/>
          <w:sz w:val="24"/>
          <w:szCs w:val="24"/>
        </w:rPr>
        <w:t>,</w:t>
      </w:r>
      <w:r>
        <w:rPr>
          <w:rFonts w:ascii="Cambria" w:eastAsia="Times New Roman" w:hAnsi="Cambria" w:cs="Times New Roman"/>
          <w:sz w:val="24"/>
          <w:szCs w:val="24"/>
        </w:rPr>
        <w:t xml:space="preserve"> then provide a </w:t>
      </w:r>
      <w:r w:rsidR="0054070C">
        <w:rPr>
          <w:rFonts w:ascii="Cambria" w:eastAsia="Times New Roman" w:hAnsi="Cambria" w:cs="Times New Roman"/>
          <w:sz w:val="24"/>
          <w:szCs w:val="24"/>
        </w:rPr>
        <w:t>markup</w:t>
      </w:r>
      <w:r>
        <w:rPr>
          <w:rFonts w:ascii="Cambria" w:eastAsia="Times New Roman" w:hAnsi="Cambria" w:cs="Times New Roman"/>
          <w:sz w:val="24"/>
          <w:szCs w:val="24"/>
        </w:rPr>
        <w:t xml:space="preserve"> or something. </w:t>
      </w:r>
    </w:p>
    <w:p w14:paraId="62956895" w14:textId="77777777" w:rsidR="00594181" w:rsidRDefault="00594181" w:rsidP="00FF40AE">
      <w:pPr>
        <w:tabs>
          <w:tab w:val="left" w:pos="2160"/>
          <w:tab w:val="right" w:pos="8640"/>
        </w:tabs>
        <w:spacing w:after="0" w:line="240" w:lineRule="auto"/>
        <w:rPr>
          <w:rFonts w:ascii="Cambria" w:eastAsia="Times New Roman" w:hAnsi="Cambria" w:cs="Times New Roman"/>
          <w:sz w:val="24"/>
          <w:szCs w:val="24"/>
        </w:rPr>
      </w:pPr>
    </w:p>
    <w:p w14:paraId="3AC4054E" w14:textId="77777777" w:rsidR="00594181" w:rsidRDefault="00594181"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Right. So, we could just fold it into the report. </w:t>
      </w:r>
    </w:p>
    <w:p w14:paraId="2E717AC1" w14:textId="77777777" w:rsidR="00594181" w:rsidRDefault="00594181" w:rsidP="00FF40AE">
      <w:pPr>
        <w:tabs>
          <w:tab w:val="left" w:pos="2160"/>
          <w:tab w:val="right" w:pos="8640"/>
        </w:tabs>
        <w:spacing w:after="0" w:line="240" w:lineRule="auto"/>
        <w:rPr>
          <w:rFonts w:ascii="Cambria" w:eastAsia="Times New Roman" w:hAnsi="Cambria" w:cs="Times New Roman"/>
          <w:sz w:val="24"/>
          <w:szCs w:val="24"/>
        </w:rPr>
      </w:pPr>
    </w:p>
    <w:p w14:paraId="69CAAF71" w14:textId="77777777" w:rsidR="00594181" w:rsidRDefault="00594181"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Mainieri: Because it feels weird to have it as a separate document and endorse it. It just seems like a little bit outside our typical work. </w:t>
      </w:r>
    </w:p>
    <w:p w14:paraId="26F85521" w14:textId="77777777" w:rsidR="00594181" w:rsidRDefault="00594181" w:rsidP="00FF40AE">
      <w:pPr>
        <w:tabs>
          <w:tab w:val="left" w:pos="2160"/>
          <w:tab w:val="right" w:pos="8640"/>
        </w:tabs>
        <w:spacing w:after="0" w:line="240" w:lineRule="auto"/>
        <w:rPr>
          <w:rFonts w:ascii="Cambria" w:eastAsia="Times New Roman" w:hAnsi="Cambria" w:cs="Times New Roman"/>
          <w:sz w:val="24"/>
          <w:szCs w:val="24"/>
        </w:rPr>
      </w:pPr>
    </w:p>
    <w:p w14:paraId="17864248" w14:textId="77777777" w:rsidR="00594181" w:rsidRDefault="00594181"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Yeah. And then we endorse this thing annually anyway. So, we’re always going to be endorsing the definitions in the appendix. </w:t>
      </w:r>
    </w:p>
    <w:p w14:paraId="469B59CA" w14:textId="77777777" w:rsidR="00594181" w:rsidRDefault="00594181" w:rsidP="00FF40AE">
      <w:pPr>
        <w:tabs>
          <w:tab w:val="left" w:pos="2160"/>
          <w:tab w:val="right" w:pos="8640"/>
        </w:tabs>
        <w:spacing w:after="0" w:line="240" w:lineRule="auto"/>
        <w:rPr>
          <w:rFonts w:ascii="Cambria" w:eastAsia="Times New Roman" w:hAnsi="Cambria" w:cs="Times New Roman"/>
          <w:sz w:val="24"/>
          <w:szCs w:val="24"/>
        </w:rPr>
      </w:pPr>
    </w:p>
    <w:p w14:paraId="2A891A5C" w14:textId="2D38C9A8" w:rsidR="005D2AD3" w:rsidRDefault="00594181"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Mainieri: Yeah. And then it continues to be a growing document</w:t>
      </w:r>
      <w:r w:rsidR="00DB3B97">
        <w:rPr>
          <w:rFonts w:ascii="Cambria" w:eastAsia="Times New Roman" w:hAnsi="Cambria" w:cs="Times New Roman"/>
          <w:sz w:val="24"/>
          <w:szCs w:val="24"/>
        </w:rPr>
        <w:t>,</w:t>
      </w:r>
      <w:r>
        <w:rPr>
          <w:rFonts w:ascii="Cambria" w:eastAsia="Times New Roman" w:hAnsi="Cambria" w:cs="Times New Roman"/>
          <w:sz w:val="24"/>
          <w:szCs w:val="24"/>
        </w:rPr>
        <w:t xml:space="preserve"> because you say in 202</w:t>
      </w:r>
      <w:r w:rsidR="005D2AD3">
        <w:rPr>
          <w:rFonts w:ascii="Cambria" w:eastAsia="Times New Roman" w:hAnsi="Cambria" w:cs="Times New Roman"/>
          <w:sz w:val="24"/>
          <w:szCs w:val="24"/>
        </w:rPr>
        <w:t xml:space="preserve">2-2023 Provost office and the AABC updated this definition or whatever. </w:t>
      </w:r>
    </w:p>
    <w:p w14:paraId="683B6623" w14:textId="77777777" w:rsidR="005D2AD3" w:rsidRDefault="005D2AD3" w:rsidP="00FF40AE">
      <w:pPr>
        <w:tabs>
          <w:tab w:val="left" w:pos="2160"/>
          <w:tab w:val="right" w:pos="8640"/>
        </w:tabs>
        <w:spacing w:after="0" w:line="240" w:lineRule="auto"/>
        <w:rPr>
          <w:rFonts w:ascii="Cambria" w:eastAsia="Times New Roman" w:hAnsi="Cambria" w:cs="Times New Roman"/>
          <w:sz w:val="24"/>
          <w:szCs w:val="24"/>
        </w:rPr>
      </w:pPr>
    </w:p>
    <w:p w14:paraId="4455511D" w14:textId="77777777" w:rsidR="005D2AD3" w:rsidRDefault="005D2AD3"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Garrahy: So, it’s endorsing the definition?</w:t>
      </w:r>
    </w:p>
    <w:p w14:paraId="10311BD1" w14:textId="77777777" w:rsidR="005D2AD3" w:rsidRDefault="005D2AD3" w:rsidP="00FF40AE">
      <w:pPr>
        <w:tabs>
          <w:tab w:val="left" w:pos="2160"/>
          <w:tab w:val="right" w:pos="8640"/>
        </w:tabs>
        <w:spacing w:after="0" w:line="240" w:lineRule="auto"/>
        <w:rPr>
          <w:rFonts w:ascii="Cambria" w:eastAsia="Times New Roman" w:hAnsi="Cambria" w:cs="Times New Roman"/>
          <w:sz w:val="24"/>
          <w:szCs w:val="24"/>
        </w:rPr>
      </w:pPr>
    </w:p>
    <w:p w14:paraId="45D04D33" w14:textId="77777777" w:rsidR="00E47FE6" w:rsidRDefault="005D2AD3"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Well, if we fold it in like, Tracy said, to the report, every year we approve the report, so well be approving the appendix with the definitions</w:t>
      </w:r>
      <w:r w:rsidR="00E47FE6">
        <w:rPr>
          <w:rFonts w:ascii="Cambria" w:eastAsia="Times New Roman" w:hAnsi="Cambria" w:cs="Times New Roman"/>
          <w:sz w:val="24"/>
          <w:szCs w:val="24"/>
        </w:rPr>
        <w:t xml:space="preserve">. </w:t>
      </w:r>
    </w:p>
    <w:p w14:paraId="0B8321D9" w14:textId="77777777" w:rsidR="00E47FE6" w:rsidRDefault="00E47FE6" w:rsidP="00FF40AE">
      <w:pPr>
        <w:tabs>
          <w:tab w:val="left" w:pos="2160"/>
          <w:tab w:val="right" w:pos="8640"/>
        </w:tabs>
        <w:spacing w:after="0" w:line="240" w:lineRule="auto"/>
        <w:rPr>
          <w:rFonts w:ascii="Cambria" w:eastAsia="Times New Roman" w:hAnsi="Cambria" w:cs="Times New Roman"/>
          <w:sz w:val="24"/>
          <w:szCs w:val="24"/>
        </w:rPr>
      </w:pPr>
    </w:p>
    <w:p w14:paraId="69410678" w14:textId="0EA6F6F6" w:rsidR="00594181" w:rsidRDefault="00E47FE6"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Cline: Can I make a suggestion? I don’t think that’s necessarily a bad thing</w:t>
      </w:r>
      <w:r w:rsidR="00351845">
        <w:rPr>
          <w:rFonts w:ascii="Cambria" w:eastAsia="Times New Roman" w:hAnsi="Cambria" w:cs="Times New Roman"/>
          <w:sz w:val="24"/>
          <w:szCs w:val="24"/>
        </w:rPr>
        <w:t xml:space="preserve">. But I also feel like when it’s in a report it’s kind of proforma and people are going to just sign off on it because that’s what exists. Can we have it both in that report annually and then put on </w:t>
      </w:r>
      <w:r w:rsidR="00351845">
        <w:rPr>
          <w:rFonts w:ascii="Cambria" w:eastAsia="Times New Roman" w:hAnsi="Cambria" w:cs="Times New Roman"/>
          <w:sz w:val="24"/>
          <w:szCs w:val="24"/>
        </w:rPr>
        <w:lastRenderedPageBreak/>
        <w:t>some sort of schedule every three to five years or something to specifically direct that committee to review it? I think most years there probably won’t be that much of a difference</w:t>
      </w:r>
      <w:r w:rsidR="00DB3B97">
        <w:rPr>
          <w:rFonts w:ascii="Cambria" w:eastAsia="Times New Roman" w:hAnsi="Cambria" w:cs="Times New Roman"/>
          <w:sz w:val="24"/>
          <w:szCs w:val="24"/>
        </w:rPr>
        <w:t xml:space="preserve">; </w:t>
      </w:r>
      <w:r w:rsidR="00351845">
        <w:rPr>
          <w:rFonts w:ascii="Cambria" w:eastAsia="Times New Roman" w:hAnsi="Cambria" w:cs="Times New Roman"/>
          <w:sz w:val="24"/>
          <w:szCs w:val="24"/>
        </w:rPr>
        <w:t>but I’m worried a little bit about it becoming wallpaper and not get the serio</w:t>
      </w:r>
      <w:r w:rsidR="00DB3B97">
        <w:rPr>
          <w:rFonts w:ascii="Cambria" w:eastAsia="Times New Roman" w:hAnsi="Cambria" w:cs="Times New Roman"/>
          <w:sz w:val="24"/>
          <w:szCs w:val="24"/>
        </w:rPr>
        <w:t>u</w:t>
      </w:r>
      <w:r w:rsidR="00351845">
        <w:rPr>
          <w:rFonts w:ascii="Cambria" w:eastAsia="Times New Roman" w:hAnsi="Cambria" w:cs="Times New Roman"/>
          <w:sz w:val="24"/>
          <w:szCs w:val="24"/>
        </w:rPr>
        <w:t>s consideration that it might need. I don’t think it really needs full blown consideration every single year, in my opinion. Also, because it requires a lot of onboarding of information for the people on the committee to understand what they are really looking at. So, I feel like if there was some sort of cycle of in-depth review</w:t>
      </w:r>
      <w:r w:rsidR="007D2A90">
        <w:rPr>
          <w:rFonts w:ascii="Cambria" w:eastAsia="Times New Roman" w:hAnsi="Cambria" w:cs="Times New Roman"/>
          <w:sz w:val="24"/>
          <w:szCs w:val="24"/>
        </w:rPr>
        <w:t>,</w:t>
      </w:r>
      <w:r w:rsidR="00351845">
        <w:rPr>
          <w:rFonts w:ascii="Cambria" w:eastAsia="Times New Roman" w:hAnsi="Cambria" w:cs="Times New Roman"/>
          <w:sz w:val="24"/>
          <w:szCs w:val="24"/>
        </w:rPr>
        <w:t xml:space="preserve"> but yet making it part of the report</w:t>
      </w:r>
      <w:r w:rsidR="00594181">
        <w:rPr>
          <w:rFonts w:ascii="Cambria" w:eastAsia="Times New Roman" w:hAnsi="Cambria" w:cs="Times New Roman"/>
          <w:sz w:val="24"/>
          <w:szCs w:val="24"/>
        </w:rPr>
        <w:t xml:space="preserve"> </w:t>
      </w:r>
      <w:r w:rsidR="00351845">
        <w:rPr>
          <w:rFonts w:ascii="Cambria" w:eastAsia="Times New Roman" w:hAnsi="Cambria" w:cs="Times New Roman"/>
          <w:sz w:val="24"/>
          <w:szCs w:val="24"/>
        </w:rPr>
        <w:t xml:space="preserve">annually so people can see it. I don’t think that’s a bad idea. I just feel like I would want some other kind of instruction every three to five years or whatever that it’s part of the committee’s responsibility to reassess, start again and look at it. </w:t>
      </w:r>
    </w:p>
    <w:p w14:paraId="39D15A96" w14:textId="2F8D0223" w:rsidR="00351845" w:rsidRDefault="00351845" w:rsidP="00FF40AE">
      <w:pPr>
        <w:tabs>
          <w:tab w:val="left" w:pos="2160"/>
          <w:tab w:val="right" w:pos="8640"/>
        </w:tabs>
        <w:spacing w:after="0" w:line="240" w:lineRule="auto"/>
        <w:rPr>
          <w:rFonts w:ascii="Cambria" w:eastAsia="Times New Roman" w:hAnsi="Cambria" w:cs="Times New Roman"/>
          <w:sz w:val="24"/>
          <w:szCs w:val="24"/>
        </w:rPr>
      </w:pPr>
    </w:p>
    <w:p w14:paraId="4F97C3CB" w14:textId="708BBDED" w:rsidR="00351845" w:rsidRDefault="00351845"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We can do that in the issues pending list. That’s what Exec does. Is it in the issues pending list now, Cera? </w:t>
      </w:r>
    </w:p>
    <w:p w14:paraId="5E12AC72" w14:textId="0D6E7705" w:rsidR="00351845" w:rsidRDefault="00351845" w:rsidP="00FF40AE">
      <w:pPr>
        <w:tabs>
          <w:tab w:val="left" w:pos="2160"/>
          <w:tab w:val="right" w:pos="8640"/>
        </w:tabs>
        <w:spacing w:after="0" w:line="240" w:lineRule="auto"/>
        <w:rPr>
          <w:rFonts w:ascii="Cambria" w:eastAsia="Times New Roman" w:hAnsi="Cambria" w:cs="Times New Roman"/>
          <w:sz w:val="24"/>
          <w:szCs w:val="24"/>
        </w:rPr>
      </w:pPr>
    </w:p>
    <w:p w14:paraId="61D8B9FB" w14:textId="02869621" w:rsidR="00351845" w:rsidRDefault="00351845"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Ms. Hazelrigg: The AIF report is. I can add this in. Do you want it every three years or ever five years? </w:t>
      </w:r>
    </w:p>
    <w:p w14:paraId="003A27D0" w14:textId="52161667" w:rsidR="00351845" w:rsidRDefault="00351845" w:rsidP="00FF40AE">
      <w:pPr>
        <w:tabs>
          <w:tab w:val="left" w:pos="2160"/>
          <w:tab w:val="right" w:pos="8640"/>
        </w:tabs>
        <w:spacing w:after="0" w:line="240" w:lineRule="auto"/>
        <w:rPr>
          <w:rFonts w:ascii="Cambria" w:eastAsia="Times New Roman" w:hAnsi="Cambria" w:cs="Times New Roman"/>
          <w:sz w:val="24"/>
          <w:szCs w:val="24"/>
        </w:rPr>
      </w:pPr>
    </w:p>
    <w:p w14:paraId="346654F7" w14:textId="2993DAC4" w:rsidR="00351845" w:rsidRDefault="00351845"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As needed, if the Provost office indicates that they are changing the definitions. Every three years, every five years. </w:t>
      </w:r>
    </w:p>
    <w:p w14:paraId="283C4F78" w14:textId="2CC18643" w:rsidR="00351845" w:rsidRDefault="00351845" w:rsidP="00FF40AE">
      <w:pPr>
        <w:tabs>
          <w:tab w:val="left" w:pos="2160"/>
          <w:tab w:val="right" w:pos="8640"/>
        </w:tabs>
        <w:spacing w:after="0" w:line="240" w:lineRule="auto"/>
        <w:rPr>
          <w:rFonts w:ascii="Cambria" w:eastAsia="Times New Roman" w:hAnsi="Cambria" w:cs="Times New Roman"/>
          <w:sz w:val="24"/>
          <w:szCs w:val="24"/>
        </w:rPr>
      </w:pPr>
    </w:p>
    <w:p w14:paraId="17487FC0" w14:textId="32CEF760" w:rsidR="00351845" w:rsidRDefault="00281C4A"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w:t>
      </w:r>
      <w:r w:rsidR="00351845">
        <w:rPr>
          <w:rFonts w:ascii="Cambria" w:eastAsia="Times New Roman" w:hAnsi="Cambria" w:cs="Times New Roman"/>
          <w:sz w:val="24"/>
          <w:szCs w:val="24"/>
        </w:rPr>
        <w:t xml:space="preserve"> Garrahy: I would go as needed that under advisory from the Provost office if there are changes that the Provost’s office would communicate that to us. </w:t>
      </w:r>
      <w:r>
        <w:rPr>
          <w:rFonts w:ascii="Cambria" w:eastAsia="Times New Roman" w:hAnsi="Cambria" w:cs="Times New Roman"/>
          <w:sz w:val="24"/>
          <w:szCs w:val="24"/>
        </w:rPr>
        <w:t xml:space="preserve">It sounds to me like if you say every three to five years it’s a policy. Whereas under advisement from the Provost’s office, you know, to me that’s more of a shared government—hey, here is a heads up, this is changing, here’s why, let’s chat about it. </w:t>
      </w:r>
    </w:p>
    <w:p w14:paraId="3E87E67F" w14:textId="7EA2628F" w:rsidR="00281C4A" w:rsidRDefault="00281C4A" w:rsidP="00FF40AE">
      <w:pPr>
        <w:tabs>
          <w:tab w:val="left" w:pos="2160"/>
          <w:tab w:val="right" w:pos="8640"/>
        </w:tabs>
        <w:spacing w:after="0" w:line="240" w:lineRule="auto"/>
        <w:rPr>
          <w:rFonts w:ascii="Cambria" w:eastAsia="Times New Roman" w:hAnsi="Cambria" w:cs="Times New Roman"/>
          <w:sz w:val="24"/>
          <w:szCs w:val="24"/>
        </w:rPr>
      </w:pPr>
    </w:p>
    <w:p w14:paraId="36AC12A4" w14:textId="48F4DD57" w:rsidR="00281C4A" w:rsidRDefault="00281C4A"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Cline: So, there is some kind of notation that there are times that it will be kind of proforma but there are times that you might really need to dig in. </w:t>
      </w:r>
    </w:p>
    <w:p w14:paraId="74DC26AC" w14:textId="3CC48D0B" w:rsidR="00281C4A" w:rsidRDefault="00281C4A" w:rsidP="00FF40AE">
      <w:pPr>
        <w:tabs>
          <w:tab w:val="left" w:pos="2160"/>
          <w:tab w:val="right" w:pos="8640"/>
        </w:tabs>
        <w:spacing w:after="0" w:line="240" w:lineRule="auto"/>
        <w:rPr>
          <w:rFonts w:ascii="Cambria" w:eastAsia="Times New Roman" w:hAnsi="Cambria" w:cs="Times New Roman"/>
          <w:sz w:val="24"/>
          <w:szCs w:val="24"/>
        </w:rPr>
      </w:pPr>
    </w:p>
    <w:p w14:paraId="5B63C2E0" w14:textId="2CCE447A" w:rsidR="00281C4A" w:rsidRDefault="00281C4A"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I wish Dimitrios was here. </w:t>
      </w:r>
    </w:p>
    <w:p w14:paraId="0025C4B5" w14:textId="43F7FE33" w:rsidR="00281C4A" w:rsidRDefault="00281C4A" w:rsidP="00FF40AE">
      <w:pPr>
        <w:tabs>
          <w:tab w:val="left" w:pos="2160"/>
          <w:tab w:val="right" w:pos="8640"/>
        </w:tabs>
        <w:spacing w:after="0" w:line="240" w:lineRule="auto"/>
        <w:rPr>
          <w:rFonts w:ascii="Cambria" w:eastAsia="Times New Roman" w:hAnsi="Cambria" w:cs="Times New Roman"/>
          <w:sz w:val="24"/>
          <w:szCs w:val="24"/>
        </w:rPr>
      </w:pPr>
    </w:p>
    <w:p w14:paraId="1BDFD3B1" w14:textId="4CBE442C" w:rsidR="00281C4A" w:rsidRDefault="00281C4A"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(Dimitrios Nikolaou enters the room.)</w:t>
      </w:r>
    </w:p>
    <w:p w14:paraId="144C8CFE" w14:textId="57C998EE" w:rsidR="00281C4A" w:rsidRDefault="00281C4A" w:rsidP="00FF40AE">
      <w:pPr>
        <w:tabs>
          <w:tab w:val="left" w:pos="2160"/>
          <w:tab w:val="right" w:pos="8640"/>
        </w:tabs>
        <w:spacing w:after="0" w:line="240" w:lineRule="auto"/>
        <w:rPr>
          <w:rFonts w:ascii="Cambria" w:eastAsia="Times New Roman" w:hAnsi="Cambria" w:cs="Times New Roman"/>
          <w:sz w:val="24"/>
          <w:szCs w:val="24"/>
        </w:rPr>
      </w:pPr>
    </w:p>
    <w:p w14:paraId="6BFCC630" w14:textId="31F82222" w:rsidR="00281C4A" w:rsidRDefault="00281C4A"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Hello, Dimitrios. We are looking at your report. </w:t>
      </w:r>
    </w:p>
    <w:p w14:paraId="17423172" w14:textId="616F93A4" w:rsidR="00281C4A" w:rsidRDefault="00281C4A" w:rsidP="00FF40AE">
      <w:pPr>
        <w:tabs>
          <w:tab w:val="left" w:pos="2160"/>
          <w:tab w:val="right" w:pos="8640"/>
        </w:tabs>
        <w:spacing w:after="0" w:line="240" w:lineRule="auto"/>
        <w:rPr>
          <w:rFonts w:ascii="Cambria" w:eastAsia="Times New Roman" w:hAnsi="Cambria" w:cs="Times New Roman"/>
          <w:sz w:val="24"/>
          <w:szCs w:val="24"/>
        </w:rPr>
      </w:pPr>
    </w:p>
    <w:p w14:paraId="107FE162" w14:textId="0167D3FA" w:rsidR="00281C4A" w:rsidRDefault="00281C4A"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Nikolaou: I think Deb was going to take over it. </w:t>
      </w:r>
    </w:p>
    <w:p w14:paraId="073BC5B0" w14:textId="1B1B9655" w:rsidR="00281C4A" w:rsidRDefault="00281C4A" w:rsidP="00FF40AE">
      <w:pPr>
        <w:tabs>
          <w:tab w:val="left" w:pos="2160"/>
          <w:tab w:val="right" w:pos="8640"/>
        </w:tabs>
        <w:spacing w:after="0" w:line="240" w:lineRule="auto"/>
        <w:rPr>
          <w:rFonts w:ascii="Cambria" w:eastAsia="Times New Roman" w:hAnsi="Cambria" w:cs="Times New Roman"/>
          <w:sz w:val="24"/>
          <w:szCs w:val="24"/>
        </w:rPr>
      </w:pPr>
    </w:p>
    <w:p w14:paraId="0C62EBFF" w14:textId="595F5458" w:rsidR="00281C4A" w:rsidRDefault="00281C4A"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Garrahy: I did. I don’t think I messed it up, but you know everyone has ideas. </w:t>
      </w:r>
    </w:p>
    <w:p w14:paraId="393386EA" w14:textId="08CB9BC6" w:rsidR="00281C4A" w:rsidRDefault="00281C4A" w:rsidP="00FF40AE">
      <w:pPr>
        <w:tabs>
          <w:tab w:val="left" w:pos="2160"/>
          <w:tab w:val="right" w:pos="8640"/>
        </w:tabs>
        <w:spacing w:after="0" w:line="240" w:lineRule="auto"/>
        <w:rPr>
          <w:rFonts w:ascii="Cambria" w:eastAsia="Times New Roman" w:hAnsi="Cambria" w:cs="Times New Roman"/>
          <w:sz w:val="24"/>
          <w:szCs w:val="24"/>
        </w:rPr>
      </w:pPr>
    </w:p>
    <w:p w14:paraId="0623A977" w14:textId="703FB44C" w:rsidR="00281C4A" w:rsidRDefault="00281C4A"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We’ve been talking about the </w:t>
      </w:r>
      <w:r w:rsidR="004F05AD">
        <w:rPr>
          <w:rFonts w:ascii="Cambria" w:eastAsia="Times New Roman" w:hAnsi="Cambria" w:cs="Times New Roman"/>
          <w:sz w:val="24"/>
          <w:szCs w:val="24"/>
        </w:rPr>
        <w:t>definitions,</w:t>
      </w:r>
      <w:r>
        <w:rPr>
          <w:rFonts w:ascii="Cambria" w:eastAsia="Times New Roman" w:hAnsi="Cambria" w:cs="Times New Roman"/>
          <w:sz w:val="24"/>
          <w:szCs w:val="24"/>
        </w:rPr>
        <w:t xml:space="preserve"> and we’ve been talking about the work that the ad hoc committee did. And Senator Mainieri had a suggestion that we </w:t>
      </w:r>
      <w:r w:rsidR="004F05AD">
        <w:rPr>
          <w:rFonts w:ascii="Cambria" w:eastAsia="Times New Roman" w:hAnsi="Cambria" w:cs="Times New Roman"/>
          <w:sz w:val="24"/>
          <w:szCs w:val="24"/>
        </w:rPr>
        <w:t>make it an appendix to the report so annually it’s reviewed by the committee, and the committee and the Provost’s office communicates what the standing definitions are, and then approve everything as a whole report. Lea was advocating for a sort of cycle of review every three to five years, or as needed. Deb was advocating for just if the Provost’s office changes…</w:t>
      </w:r>
    </w:p>
    <w:p w14:paraId="56F4C9AF" w14:textId="07EA2501" w:rsidR="004F05AD" w:rsidRDefault="004F05AD" w:rsidP="00FF40AE">
      <w:pPr>
        <w:tabs>
          <w:tab w:val="left" w:pos="2160"/>
          <w:tab w:val="right" w:pos="8640"/>
        </w:tabs>
        <w:spacing w:after="0" w:line="240" w:lineRule="auto"/>
        <w:rPr>
          <w:rFonts w:ascii="Cambria" w:eastAsia="Times New Roman" w:hAnsi="Cambria" w:cs="Times New Roman"/>
          <w:sz w:val="24"/>
          <w:szCs w:val="24"/>
        </w:rPr>
      </w:pPr>
    </w:p>
    <w:p w14:paraId="3C9A5674" w14:textId="6B4D9B14" w:rsidR="004F05AD" w:rsidRDefault="004F05AD"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lastRenderedPageBreak/>
        <w:t xml:space="preserve">Senator Garrahy: Under advisement from the Provost’s office. </w:t>
      </w:r>
    </w:p>
    <w:p w14:paraId="1B433346" w14:textId="7C12B235" w:rsidR="004F05AD" w:rsidRDefault="004F05AD" w:rsidP="00FF40AE">
      <w:pPr>
        <w:tabs>
          <w:tab w:val="left" w:pos="2160"/>
          <w:tab w:val="right" w:pos="8640"/>
        </w:tabs>
        <w:spacing w:after="0" w:line="240" w:lineRule="auto"/>
        <w:rPr>
          <w:rFonts w:ascii="Cambria" w:eastAsia="Times New Roman" w:hAnsi="Cambria" w:cs="Times New Roman"/>
          <w:sz w:val="24"/>
          <w:szCs w:val="24"/>
        </w:rPr>
      </w:pPr>
    </w:p>
    <w:p w14:paraId="744B9AC7" w14:textId="053687D1" w:rsidR="004F05AD" w:rsidRDefault="004F05AD"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On the other hand, maybe the committee… I don’t think we really would have the capacity or authority to change the definitions. </w:t>
      </w:r>
    </w:p>
    <w:p w14:paraId="180518CC" w14:textId="1695029C" w:rsidR="004F05AD" w:rsidRDefault="004F05AD" w:rsidP="00FF40AE">
      <w:pPr>
        <w:tabs>
          <w:tab w:val="left" w:pos="2160"/>
          <w:tab w:val="right" w:pos="8640"/>
        </w:tabs>
        <w:spacing w:after="0" w:line="240" w:lineRule="auto"/>
        <w:rPr>
          <w:rFonts w:ascii="Cambria" w:eastAsia="Times New Roman" w:hAnsi="Cambria" w:cs="Times New Roman"/>
          <w:sz w:val="24"/>
          <w:szCs w:val="24"/>
        </w:rPr>
      </w:pPr>
    </w:p>
    <w:p w14:paraId="6D91CC7F" w14:textId="3E889939" w:rsidR="004F05AD" w:rsidRDefault="004F05AD"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Nikolaou: And I think Dan, he gives the definitions every time when he give</w:t>
      </w:r>
      <w:r w:rsidR="00074281">
        <w:rPr>
          <w:rFonts w:ascii="Cambria" w:eastAsia="Times New Roman" w:hAnsi="Cambria" w:cs="Times New Roman"/>
          <w:sz w:val="24"/>
          <w:szCs w:val="24"/>
        </w:rPr>
        <w:t>s</w:t>
      </w:r>
      <w:r>
        <w:rPr>
          <w:rFonts w:ascii="Cambria" w:eastAsia="Times New Roman" w:hAnsi="Cambria" w:cs="Times New Roman"/>
          <w:sz w:val="24"/>
          <w:szCs w:val="24"/>
        </w:rPr>
        <w:t xml:space="preserve"> us the presentations. So, it is part of that. It’s not that we’re requesting the definitions separately, he give</w:t>
      </w:r>
      <w:r w:rsidR="00F64A61">
        <w:rPr>
          <w:rFonts w:ascii="Cambria" w:eastAsia="Times New Roman" w:hAnsi="Cambria" w:cs="Times New Roman"/>
          <w:sz w:val="24"/>
          <w:szCs w:val="24"/>
        </w:rPr>
        <w:t>s</w:t>
      </w:r>
      <w:r>
        <w:rPr>
          <w:rFonts w:ascii="Cambria" w:eastAsia="Times New Roman" w:hAnsi="Cambria" w:cs="Times New Roman"/>
          <w:sz w:val="24"/>
          <w:szCs w:val="24"/>
        </w:rPr>
        <w:t xml:space="preserve"> it. And then if we want to include it as… And that’s why I handed in all three of them, because I was thinking we would share all three documents with the Senate. The actual report, the definitions, and the slides that Dan presented in our committee. </w:t>
      </w:r>
    </w:p>
    <w:p w14:paraId="581C0CDA" w14:textId="4725FE1B" w:rsidR="004F05AD" w:rsidRDefault="004F05AD" w:rsidP="00FF40AE">
      <w:pPr>
        <w:tabs>
          <w:tab w:val="left" w:pos="2160"/>
          <w:tab w:val="right" w:pos="8640"/>
        </w:tabs>
        <w:spacing w:after="0" w:line="240" w:lineRule="auto"/>
        <w:rPr>
          <w:rFonts w:ascii="Cambria" w:eastAsia="Times New Roman" w:hAnsi="Cambria" w:cs="Times New Roman"/>
          <w:sz w:val="24"/>
          <w:szCs w:val="24"/>
        </w:rPr>
      </w:pPr>
    </w:p>
    <w:p w14:paraId="1176480F" w14:textId="3688B37C" w:rsidR="004F05AD" w:rsidRDefault="004F05AD"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And I was just advocating for including some sort of language like reviewed and endorsed by the Academic Senate and a date, so that we understand that we are signing off on these definitions because they are part of the work that Deb and I did on that committee was we reviewed the definitions as they evolved. And our committee became very confused as to what the actual definition of instructional capacity was. So, that’s why our report suggested that your committee annually, or some other cycle, review the definitions. What do you think, Dimitrios, is the best way to handle…</w:t>
      </w:r>
    </w:p>
    <w:p w14:paraId="2CE3AC94" w14:textId="35608242" w:rsidR="004F05AD" w:rsidRDefault="004F05AD" w:rsidP="00FF40AE">
      <w:pPr>
        <w:tabs>
          <w:tab w:val="left" w:pos="2160"/>
          <w:tab w:val="right" w:pos="8640"/>
        </w:tabs>
        <w:spacing w:after="0" w:line="240" w:lineRule="auto"/>
        <w:rPr>
          <w:rFonts w:ascii="Cambria" w:eastAsia="Times New Roman" w:hAnsi="Cambria" w:cs="Times New Roman"/>
          <w:sz w:val="24"/>
          <w:szCs w:val="24"/>
        </w:rPr>
      </w:pPr>
    </w:p>
    <w:p w14:paraId="5271E54F" w14:textId="26D43F04" w:rsidR="004F05AD" w:rsidRDefault="004F05AD"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Garrahy: Well, let me ask this question. So, what happens if down the road the Academic Senate doesn’t endorse the definitions of this? </w:t>
      </w:r>
    </w:p>
    <w:p w14:paraId="37823613" w14:textId="19614488" w:rsidR="004F05AD" w:rsidRDefault="004F05AD" w:rsidP="00FF40AE">
      <w:pPr>
        <w:tabs>
          <w:tab w:val="left" w:pos="2160"/>
          <w:tab w:val="right" w:pos="8640"/>
        </w:tabs>
        <w:spacing w:after="0" w:line="240" w:lineRule="auto"/>
        <w:rPr>
          <w:rFonts w:ascii="Cambria" w:eastAsia="Times New Roman" w:hAnsi="Cambria" w:cs="Times New Roman"/>
          <w:sz w:val="24"/>
          <w:szCs w:val="24"/>
        </w:rPr>
      </w:pPr>
    </w:p>
    <w:p w14:paraId="438ECFC7" w14:textId="41FE6754" w:rsidR="004F05AD" w:rsidRDefault="004F05AD"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w:t>
      </w:r>
      <w:r w:rsidR="005A3D3D">
        <w:rPr>
          <w:rFonts w:ascii="Cambria" w:eastAsia="Times New Roman" w:hAnsi="Cambria" w:cs="Times New Roman"/>
          <w:sz w:val="24"/>
          <w:szCs w:val="24"/>
        </w:rPr>
        <w:t xml:space="preserve">So, for instance, at one point it included general education in instructional capacity. So, there have been some evolving definitions of what instructional capacity is and how that money is used. That’s why I’m saying it needs to be a conversation. </w:t>
      </w:r>
    </w:p>
    <w:p w14:paraId="57CED895" w14:textId="3557A884" w:rsidR="005A3D3D" w:rsidRDefault="005A3D3D" w:rsidP="00FF40AE">
      <w:pPr>
        <w:tabs>
          <w:tab w:val="left" w:pos="2160"/>
          <w:tab w:val="right" w:pos="8640"/>
        </w:tabs>
        <w:spacing w:after="0" w:line="240" w:lineRule="auto"/>
        <w:rPr>
          <w:rFonts w:ascii="Cambria" w:eastAsia="Times New Roman" w:hAnsi="Cambria" w:cs="Times New Roman"/>
          <w:sz w:val="24"/>
          <w:szCs w:val="24"/>
        </w:rPr>
      </w:pPr>
    </w:p>
    <w:p w14:paraId="7EE8A85D" w14:textId="44C85862" w:rsidR="005A3D3D" w:rsidRDefault="005A3D3D"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Mainieri: Can I ask what the issues pending item reads for this AIF report? </w:t>
      </w:r>
    </w:p>
    <w:p w14:paraId="54F38CFB" w14:textId="1E7449CF" w:rsidR="005A3D3D" w:rsidRDefault="005A3D3D" w:rsidP="00FF40AE">
      <w:pPr>
        <w:tabs>
          <w:tab w:val="left" w:pos="2160"/>
          <w:tab w:val="right" w:pos="8640"/>
        </w:tabs>
        <w:spacing w:after="0" w:line="240" w:lineRule="auto"/>
        <w:rPr>
          <w:rFonts w:ascii="Cambria" w:eastAsia="Times New Roman" w:hAnsi="Cambria" w:cs="Times New Roman"/>
          <w:sz w:val="24"/>
          <w:szCs w:val="24"/>
        </w:rPr>
      </w:pPr>
    </w:p>
    <w:p w14:paraId="6E404EC2" w14:textId="3C636399" w:rsidR="005A3D3D" w:rsidRDefault="005A3D3D"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Nikolaou: The actual instructions. Oversee Academic Impact Fund (tenure line), NTT AIF, and make recommendations. </w:t>
      </w:r>
    </w:p>
    <w:p w14:paraId="4BF0C251" w14:textId="6E5B802E" w:rsidR="005A3D3D" w:rsidRDefault="005A3D3D" w:rsidP="00FF40AE">
      <w:pPr>
        <w:tabs>
          <w:tab w:val="left" w:pos="2160"/>
          <w:tab w:val="right" w:pos="8640"/>
        </w:tabs>
        <w:spacing w:after="0" w:line="240" w:lineRule="auto"/>
        <w:rPr>
          <w:rFonts w:ascii="Cambria" w:eastAsia="Times New Roman" w:hAnsi="Cambria" w:cs="Times New Roman"/>
          <w:sz w:val="24"/>
          <w:szCs w:val="24"/>
        </w:rPr>
      </w:pPr>
    </w:p>
    <w:p w14:paraId="47514DFC" w14:textId="4A3D5CAA" w:rsidR="005A3D3D" w:rsidRDefault="005A3D3D"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Mainieri: So, it doesn’t actually say anything about the report. We could just tack onto that, the report should include a statement on whether changes have been made to Appendix 1, each year. </w:t>
      </w:r>
    </w:p>
    <w:p w14:paraId="2F18B961" w14:textId="628C9873" w:rsidR="005A3D3D" w:rsidRDefault="005A3D3D" w:rsidP="00FF40AE">
      <w:pPr>
        <w:tabs>
          <w:tab w:val="left" w:pos="2160"/>
          <w:tab w:val="right" w:pos="8640"/>
        </w:tabs>
        <w:spacing w:after="0" w:line="240" w:lineRule="auto"/>
        <w:rPr>
          <w:rFonts w:ascii="Cambria" w:eastAsia="Times New Roman" w:hAnsi="Cambria" w:cs="Times New Roman"/>
          <w:sz w:val="24"/>
          <w:szCs w:val="24"/>
        </w:rPr>
      </w:pPr>
    </w:p>
    <w:p w14:paraId="46C1684A" w14:textId="6C67FB48" w:rsidR="005A3D3D" w:rsidRDefault="005A3D3D"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Cline: I think that makes sense. Once it gets onto the issues </w:t>
      </w:r>
      <w:r w:rsidR="005117C2">
        <w:rPr>
          <w:rFonts w:ascii="Cambria" w:eastAsia="Times New Roman" w:hAnsi="Cambria" w:cs="Times New Roman"/>
          <w:sz w:val="24"/>
          <w:szCs w:val="24"/>
        </w:rPr>
        <w:t>pending,</w:t>
      </w:r>
      <w:r>
        <w:rPr>
          <w:rFonts w:ascii="Cambria" w:eastAsia="Times New Roman" w:hAnsi="Cambria" w:cs="Times New Roman"/>
          <w:sz w:val="24"/>
          <w:szCs w:val="24"/>
        </w:rPr>
        <w:t xml:space="preserve"> I’m fine. I just don’t want it to dissolve away. So, if </w:t>
      </w:r>
      <w:r w:rsidR="009B4597">
        <w:rPr>
          <w:rFonts w:ascii="Cambria" w:eastAsia="Times New Roman" w:hAnsi="Cambria" w:cs="Times New Roman"/>
          <w:sz w:val="24"/>
          <w:szCs w:val="24"/>
        </w:rPr>
        <w:t>it’s</w:t>
      </w:r>
      <w:r>
        <w:rPr>
          <w:rFonts w:ascii="Cambria" w:eastAsia="Times New Roman" w:hAnsi="Cambria" w:cs="Times New Roman"/>
          <w:sz w:val="24"/>
          <w:szCs w:val="24"/>
        </w:rPr>
        <w:t xml:space="preserve"> on the issues pending, and specifically outlined.</w:t>
      </w:r>
    </w:p>
    <w:p w14:paraId="3FC14F64" w14:textId="760F96A7" w:rsidR="005A3D3D" w:rsidRDefault="005A3D3D" w:rsidP="00FF40AE">
      <w:pPr>
        <w:tabs>
          <w:tab w:val="left" w:pos="2160"/>
          <w:tab w:val="right" w:pos="8640"/>
        </w:tabs>
        <w:spacing w:after="0" w:line="240" w:lineRule="auto"/>
        <w:rPr>
          <w:rFonts w:ascii="Cambria" w:eastAsia="Times New Roman" w:hAnsi="Cambria" w:cs="Times New Roman"/>
          <w:sz w:val="24"/>
          <w:szCs w:val="24"/>
        </w:rPr>
      </w:pPr>
    </w:p>
    <w:p w14:paraId="4F137104" w14:textId="3CC9778D" w:rsidR="005A3D3D" w:rsidRDefault="005A3D3D"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I think that’s what was happening. There was this sort of disconnect between some of the Senate language and the Provost’s office language and what these terms mean. </w:t>
      </w:r>
    </w:p>
    <w:p w14:paraId="17FC2668" w14:textId="3F5A1EE6" w:rsidR="005A3D3D" w:rsidRDefault="005A3D3D" w:rsidP="00FF40AE">
      <w:pPr>
        <w:tabs>
          <w:tab w:val="left" w:pos="2160"/>
          <w:tab w:val="right" w:pos="8640"/>
        </w:tabs>
        <w:spacing w:after="0" w:line="240" w:lineRule="auto"/>
        <w:rPr>
          <w:rFonts w:ascii="Cambria" w:eastAsia="Times New Roman" w:hAnsi="Cambria" w:cs="Times New Roman"/>
          <w:sz w:val="24"/>
          <w:szCs w:val="24"/>
        </w:rPr>
      </w:pPr>
    </w:p>
    <w:p w14:paraId="7F604374" w14:textId="3DDBF52D" w:rsidR="005A3D3D" w:rsidRDefault="005A3D3D"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Garrahy: My question is because I don’t know if I’m blur</w:t>
      </w:r>
      <w:r w:rsidR="005117C2">
        <w:rPr>
          <w:rFonts w:ascii="Cambria" w:eastAsia="Times New Roman" w:hAnsi="Cambria" w:cs="Times New Roman"/>
          <w:sz w:val="24"/>
          <w:szCs w:val="24"/>
        </w:rPr>
        <w:t>r</w:t>
      </w:r>
      <w:r>
        <w:rPr>
          <w:rFonts w:ascii="Cambria" w:eastAsia="Times New Roman" w:hAnsi="Cambria" w:cs="Times New Roman"/>
          <w:sz w:val="24"/>
          <w:szCs w:val="24"/>
        </w:rPr>
        <w:t xml:space="preserve">ing the lines or we’re blurring the lines, but what if the Provost’s office down the road </w:t>
      </w:r>
      <w:r w:rsidR="005117C2">
        <w:rPr>
          <w:rFonts w:ascii="Cambria" w:eastAsia="Times New Roman" w:hAnsi="Cambria" w:cs="Times New Roman"/>
          <w:sz w:val="24"/>
          <w:szCs w:val="24"/>
        </w:rPr>
        <w:t xml:space="preserve">has to change the definition of something and it’s sounding to me like the Academic Senate would have the </w:t>
      </w:r>
      <w:r w:rsidR="005117C2">
        <w:rPr>
          <w:rFonts w:ascii="Cambria" w:eastAsia="Times New Roman" w:hAnsi="Cambria" w:cs="Times New Roman"/>
          <w:sz w:val="24"/>
          <w:szCs w:val="24"/>
        </w:rPr>
        <w:lastRenderedPageBreak/>
        <w:t xml:space="preserve">right to say yes, we approve that or no we don’t. But do we have the ability to say no we don’t approve that definition of whatever that term is? </w:t>
      </w:r>
    </w:p>
    <w:p w14:paraId="3A5993F1" w14:textId="198D612A" w:rsidR="005117C2" w:rsidRDefault="005117C2" w:rsidP="00FF40AE">
      <w:pPr>
        <w:tabs>
          <w:tab w:val="left" w:pos="2160"/>
          <w:tab w:val="right" w:pos="8640"/>
        </w:tabs>
        <w:spacing w:after="0" w:line="240" w:lineRule="auto"/>
        <w:rPr>
          <w:rFonts w:ascii="Cambria" w:eastAsia="Times New Roman" w:hAnsi="Cambria" w:cs="Times New Roman"/>
          <w:sz w:val="24"/>
          <w:szCs w:val="24"/>
        </w:rPr>
      </w:pPr>
    </w:p>
    <w:p w14:paraId="5FD54F37" w14:textId="5FBD911E" w:rsidR="005117C2" w:rsidRDefault="005117C2"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I’d have to look into that, Deb. </w:t>
      </w:r>
    </w:p>
    <w:p w14:paraId="06751D0B" w14:textId="55E7ED1C" w:rsidR="005117C2" w:rsidRDefault="005117C2" w:rsidP="00FF40AE">
      <w:pPr>
        <w:tabs>
          <w:tab w:val="left" w:pos="2160"/>
          <w:tab w:val="right" w:pos="8640"/>
        </w:tabs>
        <w:spacing w:after="0" w:line="240" w:lineRule="auto"/>
        <w:rPr>
          <w:rFonts w:ascii="Cambria" w:eastAsia="Times New Roman" w:hAnsi="Cambria" w:cs="Times New Roman"/>
          <w:sz w:val="24"/>
          <w:szCs w:val="24"/>
        </w:rPr>
      </w:pPr>
    </w:p>
    <w:p w14:paraId="3D803B44" w14:textId="5DD4531C" w:rsidR="005117C2" w:rsidRDefault="005117C2"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Garrahy: Okay. </w:t>
      </w:r>
    </w:p>
    <w:p w14:paraId="35854080" w14:textId="5408347B" w:rsidR="005117C2" w:rsidRDefault="005117C2" w:rsidP="00FF40AE">
      <w:pPr>
        <w:tabs>
          <w:tab w:val="left" w:pos="2160"/>
          <w:tab w:val="right" w:pos="8640"/>
        </w:tabs>
        <w:spacing w:after="0" w:line="240" w:lineRule="auto"/>
        <w:rPr>
          <w:rFonts w:ascii="Cambria" w:eastAsia="Times New Roman" w:hAnsi="Cambria" w:cs="Times New Roman"/>
          <w:sz w:val="24"/>
          <w:szCs w:val="24"/>
        </w:rPr>
      </w:pPr>
    </w:p>
    <w:p w14:paraId="59D2458C" w14:textId="32C83661" w:rsidR="005117C2" w:rsidRDefault="005117C2"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Because this document was some sort of agreement between the Provost in the 1990s and the Senate, and it was done in conjunction with the Senate. So, I’ll have to look into that. But let’s not open that, if you don’t mind. </w:t>
      </w:r>
    </w:p>
    <w:p w14:paraId="16A47C55" w14:textId="3F429442" w:rsidR="005117C2" w:rsidRDefault="005117C2" w:rsidP="00FF40AE">
      <w:pPr>
        <w:tabs>
          <w:tab w:val="left" w:pos="2160"/>
          <w:tab w:val="right" w:pos="8640"/>
        </w:tabs>
        <w:spacing w:after="0" w:line="240" w:lineRule="auto"/>
        <w:rPr>
          <w:rFonts w:ascii="Cambria" w:eastAsia="Times New Roman" w:hAnsi="Cambria" w:cs="Times New Roman"/>
          <w:sz w:val="24"/>
          <w:szCs w:val="24"/>
        </w:rPr>
      </w:pPr>
    </w:p>
    <w:p w14:paraId="0AB5C487" w14:textId="46EF03ED" w:rsidR="005117C2" w:rsidRDefault="005117C2"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Garrahy: Right, but when we say endorse by, that to me means, well what happens if it’s not endorsed</w:t>
      </w:r>
      <w:r w:rsidR="00BE1676">
        <w:rPr>
          <w:rFonts w:ascii="Cambria" w:eastAsia="Times New Roman" w:hAnsi="Cambria" w:cs="Times New Roman"/>
          <w:sz w:val="24"/>
          <w:szCs w:val="24"/>
        </w:rPr>
        <w:t>?</w:t>
      </w:r>
      <w:r>
        <w:rPr>
          <w:rFonts w:ascii="Cambria" w:eastAsia="Times New Roman" w:hAnsi="Cambria" w:cs="Times New Roman"/>
          <w:sz w:val="24"/>
          <w:szCs w:val="24"/>
        </w:rPr>
        <w:t xml:space="preserve"> Whereas I don’t know if it’s just a case of semantics where we’re reviewing it every so </w:t>
      </w:r>
      <w:r w:rsidR="0054070C">
        <w:rPr>
          <w:rFonts w:ascii="Cambria" w:eastAsia="Times New Roman" w:hAnsi="Cambria" w:cs="Times New Roman"/>
          <w:sz w:val="24"/>
          <w:szCs w:val="24"/>
        </w:rPr>
        <w:t>often,</w:t>
      </w:r>
      <w:r>
        <w:rPr>
          <w:rFonts w:ascii="Cambria" w:eastAsia="Times New Roman" w:hAnsi="Cambria" w:cs="Times New Roman"/>
          <w:sz w:val="24"/>
          <w:szCs w:val="24"/>
        </w:rPr>
        <w:t xml:space="preserve"> I think the Senate can review anything. But when I hear the word endorsed, what happens when we don’t endorse it? So, the option is there. </w:t>
      </w:r>
    </w:p>
    <w:p w14:paraId="2E1E4DC7" w14:textId="77777777" w:rsidR="005117C2" w:rsidRDefault="005117C2" w:rsidP="00FF40AE">
      <w:pPr>
        <w:tabs>
          <w:tab w:val="left" w:pos="2160"/>
          <w:tab w:val="right" w:pos="8640"/>
        </w:tabs>
        <w:spacing w:after="0" w:line="240" w:lineRule="auto"/>
        <w:rPr>
          <w:rFonts w:ascii="Cambria" w:eastAsia="Times New Roman" w:hAnsi="Cambria" w:cs="Times New Roman"/>
          <w:sz w:val="24"/>
          <w:szCs w:val="24"/>
        </w:rPr>
      </w:pPr>
    </w:p>
    <w:p w14:paraId="3970DFD7" w14:textId="77777777" w:rsidR="005117C2" w:rsidRDefault="005117C2"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Mainieri: So, would you advocate not doing it as an appendix in the report, having it separate, adding it to issues pending to be reviewed every three years or something?</w:t>
      </w:r>
    </w:p>
    <w:p w14:paraId="79FC5DB9" w14:textId="77777777" w:rsidR="005117C2" w:rsidRDefault="005117C2" w:rsidP="00FF40AE">
      <w:pPr>
        <w:tabs>
          <w:tab w:val="left" w:pos="2160"/>
          <w:tab w:val="right" w:pos="8640"/>
        </w:tabs>
        <w:spacing w:after="0" w:line="240" w:lineRule="auto"/>
        <w:rPr>
          <w:rFonts w:ascii="Cambria" w:eastAsia="Times New Roman" w:hAnsi="Cambria" w:cs="Times New Roman"/>
          <w:sz w:val="24"/>
          <w:szCs w:val="24"/>
        </w:rPr>
      </w:pPr>
    </w:p>
    <w:p w14:paraId="0522C013" w14:textId="77777777" w:rsidR="005117C2" w:rsidRDefault="005117C2"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Garrahy: Yeah. I don’t know if I’m just getting hung up on terms. </w:t>
      </w:r>
    </w:p>
    <w:p w14:paraId="2F528E3F" w14:textId="77777777" w:rsidR="005117C2" w:rsidRDefault="005117C2" w:rsidP="00FF40AE">
      <w:pPr>
        <w:tabs>
          <w:tab w:val="left" w:pos="2160"/>
          <w:tab w:val="right" w:pos="8640"/>
        </w:tabs>
        <w:spacing w:after="0" w:line="240" w:lineRule="auto"/>
        <w:rPr>
          <w:rFonts w:ascii="Cambria" w:eastAsia="Times New Roman" w:hAnsi="Cambria" w:cs="Times New Roman"/>
          <w:sz w:val="24"/>
          <w:szCs w:val="24"/>
        </w:rPr>
      </w:pPr>
    </w:p>
    <w:p w14:paraId="783E7779" w14:textId="03633515" w:rsidR="005117C2" w:rsidRDefault="005117C2"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Nikolaou: I mean, it could appear as an advisory item. Where we just say, these are the changes that we made. We’ll keep you updated, especially if there is something that changes in the instructional capacity. We do want to know about that part. Or if it is about how the pay outs are going to happen. We do want to know about all those things. But if we are worried about endorsement, but we do want to keep the Senate informed.</w:t>
      </w:r>
    </w:p>
    <w:p w14:paraId="1FE1DE85" w14:textId="37225581" w:rsidR="005117C2" w:rsidRDefault="005117C2" w:rsidP="00FF40AE">
      <w:pPr>
        <w:tabs>
          <w:tab w:val="left" w:pos="2160"/>
          <w:tab w:val="right" w:pos="8640"/>
        </w:tabs>
        <w:spacing w:after="0" w:line="240" w:lineRule="auto"/>
        <w:rPr>
          <w:rFonts w:ascii="Cambria" w:eastAsia="Times New Roman" w:hAnsi="Cambria" w:cs="Times New Roman"/>
          <w:sz w:val="24"/>
          <w:szCs w:val="24"/>
        </w:rPr>
      </w:pPr>
    </w:p>
    <w:p w14:paraId="3B3710C0" w14:textId="117CC07E" w:rsidR="005117C2" w:rsidRDefault="005117C2"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Garrahy: I like the advisory idea. And I absolutely want to keep the senate informed. But I was getting hung up on when we say we’re endorsing it, it means we approve it. But what if we don’t approve of it.  </w:t>
      </w:r>
    </w:p>
    <w:p w14:paraId="79F163C8" w14:textId="3C8DF0D5" w:rsidR="005117C2" w:rsidRDefault="005117C2" w:rsidP="00FF40AE">
      <w:pPr>
        <w:tabs>
          <w:tab w:val="left" w:pos="2160"/>
          <w:tab w:val="right" w:pos="8640"/>
        </w:tabs>
        <w:spacing w:after="0" w:line="240" w:lineRule="auto"/>
        <w:rPr>
          <w:rFonts w:ascii="Cambria" w:eastAsia="Times New Roman" w:hAnsi="Cambria" w:cs="Times New Roman"/>
          <w:sz w:val="24"/>
          <w:szCs w:val="24"/>
        </w:rPr>
      </w:pPr>
    </w:p>
    <w:p w14:paraId="2C5CFAEA" w14:textId="711208FD" w:rsidR="005117C2" w:rsidRDefault="005117C2"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Yeah. The backstory on this is rich. </w:t>
      </w:r>
      <w:r w:rsidR="008E4954">
        <w:rPr>
          <w:rFonts w:ascii="Cambria" w:eastAsia="Times New Roman" w:hAnsi="Cambria" w:cs="Times New Roman"/>
          <w:sz w:val="24"/>
          <w:szCs w:val="24"/>
        </w:rPr>
        <w:t xml:space="preserve">Okay. So, we are going to have this as an advisory item. And we’re going to add to the issues pending list annual review of statement of priority and guiding principles in conjunction with the Provost’s office, Associate Vice President for Fiscal Management, annual review of that document. </w:t>
      </w:r>
    </w:p>
    <w:p w14:paraId="5BEFBB08" w14:textId="16E71C1E" w:rsidR="008E4954" w:rsidRDefault="008E4954" w:rsidP="00FF40AE">
      <w:pPr>
        <w:tabs>
          <w:tab w:val="left" w:pos="2160"/>
          <w:tab w:val="right" w:pos="8640"/>
        </w:tabs>
        <w:spacing w:after="0" w:line="240" w:lineRule="auto"/>
        <w:rPr>
          <w:rFonts w:ascii="Cambria" w:eastAsia="Times New Roman" w:hAnsi="Cambria" w:cs="Times New Roman"/>
          <w:sz w:val="24"/>
          <w:szCs w:val="24"/>
        </w:rPr>
      </w:pPr>
    </w:p>
    <w:p w14:paraId="26FC5590" w14:textId="04754860" w:rsidR="008E4954" w:rsidRDefault="008E4954"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Nikolaou: Based on what you said before I came, do you want to add something at the end when these definitions were revised? I can talk with Dan. </w:t>
      </w:r>
    </w:p>
    <w:p w14:paraId="22662C25" w14:textId="44B853CB" w:rsidR="008E4954" w:rsidRDefault="008E4954" w:rsidP="00FF40AE">
      <w:pPr>
        <w:tabs>
          <w:tab w:val="left" w:pos="2160"/>
          <w:tab w:val="right" w:pos="8640"/>
        </w:tabs>
        <w:spacing w:after="0" w:line="240" w:lineRule="auto"/>
        <w:rPr>
          <w:rFonts w:ascii="Cambria" w:eastAsia="Times New Roman" w:hAnsi="Cambria" w:cs="Times New Roman"/>
          <w:sz w:val="24"/>
          <w:szCs w:val="24"/>
        </w:rPr>
      </w:pPr>
    </w:p>
    <w:p w14:paraId="6E73701B" w14:textId="1EA116AD" w:rsidR="008E4954" w:rsidRDefault="008E4954"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At least a date. And we don’t have to put reviewed and endorsed.</w:t>
      </w:r>
    </w:p>
    <w:p w14:paraId="1DA89B03" w14:textId="684F8EBD" w:rsidR="008E4954" w:rsidRDefault="008E4954" w:rsidP="00FF40AE">
      <w:pPr>
        <w:tabs>
          <w:tab w:val="left" w:pos="2160"/>
          <w:tab w:val="right" w:pos="8640"/>
        </w:tabs>
        <w:spacing w:after="0" w:line="240" w:lineRule="auto"/>
        <w:rPr>
          <w:rFonts w:ascii="Cambria" w:eastAsia="Times New Roman" w:hAnsi="Cambria" w:cs="Times New Roman"/>
          <w:sz w:val="24"/>
          <w:szCs w:val="24"/>
        </w:rPr>
      </w:pPr>
    </w:p>
    <w:p w14:paraId="4F23E1E5" w14:textId="144C0195" w:rsidR="008E4954" w:rsidRDefault="008E4954"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Nikolaou: When is the last time the definitions were adjusted, something like that? </w:t>
      </w:r>
    </w:p>
    <w:p w14:paraId="42E56FB2" w14:textId="76FACCD6" w:rsidR="008E4954" w:rsidRDefault="008E4954" w:rsidP="00FF40AE">
      <w:pPr>
        <w:tabs>
          <w:tab w:val="left" w:pos="2160"/>
          <w:tab w:val="right" w:pos="8640"/>
        </w:tabs>
        <w:spacing w:after="0" w:line="240" w:lineRule="auto"/>
        <w:rPr>
          <w:rFonts w:ascii="Cambria" w:eastAsia="Times New Roman" w:hAnsi="Cambria" w:cs="Times New Roman"/>
          <w:sz w:val="24"/>
          <w:szCs w:val="24"/>
        </w:rPr>
      </w:pPr>
    </w:p>
    <w:p w14:paraId="38BD9B81" w14:textId="4CDEAD4B" w:rsidR="00351845" w:rsidRDefault="008E4954"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Okay. And it’s going to be an advisory item. And I had a little bit of suggestions that we can meet separately on. Any other comments about the AIF report and the definitions (which will be an advisory item)? Okay. And the slides. </w:t>
      </w:r>
    </w:p>
    <w:p w14:paraId="39EFD9ED" w14:textId="77777777" w:rsidR="00A715ED" w:rsidRPr="00A715ED" w:rsidRDefault="00A715ED" w:rsidP="00FF40AE">
      <w:pPr>
        <w:tabs>
          <w:tab w:val="left" w:pos="2160"/>
          <w:tab w:val="right" w:pos="8640"/>
        </w:tabs>
        <w:spacing w:after="0" w:line="240" w:lineRule="auto"/>
        <w:rPr>
          <w:rFonts w:ascii="Cambria" w:eastAsia="Times New Roman" w:hAnsi="Cambria" w:cs="Times New Roman"/>
          <w:sz w:val="24"/>
          <w:szCs w:val="24"/>
        </w:rPr>
      </w:pPr>
    </w:p>
    <w:p w14:paraId="03523E93" w14:textId="533F211A" w:rsidR="0097042E" w:rsidRDefault="0097042E" w:rsidP="00FF40AE">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From Administrative Affairs and Budget Committee:</w:t>
      </w:r>
      <w:r w:rsidR="00E84DF7">
        <w:rPr>
          <w:rFonts w:ascii="Cambria" w:eastAsia="Times New Roman" w:hAnsi="Cambria" w:cs="Times New Roman"/>
          <w:b/>
          <w:bCs/>
          <w:i/>
          <w:iCs/>
          <w:sz w:val="24"/>
          <w:szCs w:val="24"/>
        </w:rPr>
        <w:t xml:space="preserve"> (Advisory Item 4/12/23)</w:t>
      </w:r>
      <w:r>
        <w:rPr>
          <w:rFonts w:ascii="Cambria" w:eastAsia="Times New Roman" w:hAnsi="Cambria" w:cs="Times New Roman"/>
          <w:b/>
          <w:bCs/>
          <w:i/>
          <w:iCs/>
          <w:sz w:val="24"/>
          <w:szCs w:val="24"/>
        </w:rPr>
        <w:t xml:space="preserve"> </w:t>
      </w:r>
    </w:p>
    <w:p w14:paraId="0FCF0F92" w14:textId="02EA9488" w:rsidR="00E84DF7" w:rsidRDefault="0097042E" w:rsidP="00FF40AE">
      <w:pPr>
        <w:tabs>
          <w:tab w:val="left" w:pos="2160"/>
          <w:tab w:val="right" w:pos="8640"/>
        </w:tabs>
        <w:spacing w:after="0" w:line="240" w:lineRule="auto"/>
        <w:rPr>
          <w:rFonts w:ascii="Cambria" w:eastAsia="Times New Roman" w:hAnsi="Cambria" w:cs="Times New Roman"/>
          <w:b/>
          <w:bCs/>
          <w:i/>
          <w:iCs/>
          <w:sz w:val="24"/>
          <w:szCs w:val="24"/>
        </w:rPr>
      </w:pPr>
      <w:r w:rsidRPr="0097042E">
        <w:rPr>
          <w:rFonts w:ascii="Cambria" w:eastAsia="Times New Roman" w:hAnsi="Cambria" w:cs="Times New Roman"/>
          <w:b/>
          <w:bCs/>
          <w:i/>
          <w:iCs/>
          <w:sz w:val="24"/>
          <w:szCs w:val="24"/>
        </w:rPr>
        <w:t>Academic Facilities Priorities Report</w:t>
      </w:r>
    </w:p>
    <w:p w14:paraId="7C50C925" w14:textId="71D12ACC" w:rsidR="008E4954" w:rsidRDefault="008E4954" w:rsidP="00FF40AE">
      <w:pPr>
        <w:tabs>
          <w:tab w:val="left" w:pos="2160"/>
          <w:tab w:val="right" w:pos="8640"/>
        </w:tabs>
        <w:spacing w:after="0" w:line="240" w:lineRule="auto"/>
        <w:rPr>
          <w:rFonts w:ascii="Cambria" w:eastAsia="Times New Roman" w:hAnsi="Cambria" w:cs="Times New Roman"/>
          <w:sz w:val="24"/>
          <w:szCs w:val="24"/>
        </w:rPr>
      </w:pPr>
      <w:r w:rsidRPr="008E4954">
        <w:rPr>
          <w:rFonts w:ascii="Cambria" w:eastAsia="Times New Roman" w:hAnsi="Cambria" w:cs="Times New Roman"/>
          <w:sz w:val="24"/>
          <w:szCs w:val="24"/>
        </w:rPr>
        <w:t xml:space="preserve">Senator Nikolaou: </w:t>
      </w:r>
      <w:r>
        <w:rPr>
          <w:rFonts w:ascii="Cambria" w:eastAsia="Times New Roman" w:hAnsi="Cambria" w:cs="Times New Roman"/>
          <w:sz w:val="24"/>
          <w:szCs w:val="24"/>
        </w:rPr>
        <w:t xml:space="preserve">This is the report. We thought it was pretty detailed about the numbers and what people need so we didn’t have any recommendations compared to one of the other reports that you don’t see here. </w:t>
      </w:r>
    </w:p>
    <w:p w14:paraId="0063C122" w14:textId="0DF4F3EC" w:rsidR="008E4954" w:rsidRDefault="008E4954" w:rsidP="00FF40AE">
      <w:pPr>
        <w:tabs>
          <w:tab w:val="left" w:pos="2160"/>
          <w:tab w:val="right" w:pos="8640"/>
        </w:tabs>
        <w:spacing w:after="0" w:line="240" w:lineRule="auto"/>
        <w:rPr>
          <w:rFonts w:ascii="Cambria" w:eastAsia="Times New Roman" w:hAnsi="Cambria" w:cs="Times New Roman"/>
          <w:sz w:val="24"/>
          <w:szCs w:val="24"/>
        </w:rPr>
      </w:pPr>
    </w:p>
    <w:p w14:paraId="093E4B8D" w14:textId="4F2D8254" w:rsidR="008E4954" w:rsidRDefault="008E4954"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And this also went to Planning and Finance separately. </w:t>
      </w:r>
      <w:r w:rsidR="007D0308">
        <w:rPr>
          <w:rFonts w:ascii="Cambria" w:eastAsia="Times New Roman" w:hAnsi="Cambria" w:cs="Times New Roman"/>
          <w:sz w:val="24"/>
          <w:szCs w:val="24"/>
        </w:rPr>
        <w:t xml:space="preserve">I confirmed that with Senator Valentin. So, this was a little confusing that they are not working together, the committees. </w:t>
      </w:r>
    </w:p>
    <w:p w14:paraId="1FEDA6E9" w14:textId="7B28FCAD" w:rsidR="007D0308" w:rsidRDefault="007D0308" w:rsidP="00FF40AE">
      <w:pPr>
        <w:tabs>
          <w:tab w:val="left" w:pos="2160"/>
          <w:tab w:val="right" w:pos="8640"/>
        </w:tabs>
        <w:spacing w:after="0" w:line="240" w:lineRule="auto"/>
        <w:rPr>
          <w:rFonts w:ascii="Cambria" w:eastAsia="Times New Roman" w:hAnsi="Cambria" w:cs="Times New Roman"/>
          <w:sz w:val="24"/>
          <w:szCs w:val="24"/>
        </w:rPr>
      </w:pPr>
    </w:p>
    <w:p w14:paraId="158571C0" w14:textId="3B2614DD" w:rsidR="007D0308" w:rsidRDefault="007D0308"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Nikolaou: It seems that it is one of those where it is reviewed by both. Similar with the Athletics Council, which is also with SGA. </w:t>
      </w:r>
    </w:p>
    <w:p w14:paraId="3EFB33E2" w14:textId="46023786" w:rsidR="007D0308" w:rsidRDefault="007D0308" w:rsidP="00FF40AE">
      <w:pPr>
        <w:tabs>
          <w:tab w:val="left" w:pos="2160"/>
          <w:tab w:val="right" w:pos="8640"/>
        </w:tabs>
        <w:spacing w:after="0" w:line="240" w:lineRule="auto"/>
        <w:rPr>
          <w:rFonts w:ascii="Cambria" w:eastAsia="Times New Roman" w:hAnsi="Cambria" w:cs="Times New Roman"/>
          <w:sz w:val="24"/>
          <w:szCs w:val="24"/>
        </w:rPr>
      </w:pPr>
    </w:p>
    <w:p w14:paraId="5E18E206" w14:textId="1B81FAD2" w:rsidR="007D0308" w:rsidRDefault="007D0308"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I’m wondering if they can do it </w:t>
      </w:r>
      <w:r w:rsidR="0054070C">
        <w:rPr>
          <w:rFonts w:ascii="Cambria" w:eastAsia="Times New Roman" w:hAnsi="Cambria" w:cs="Times New Roman"/>
          <w:sz w:val="24"/>
          <w:szCs w:val="24"/>
        </w:rPr>
        <w:t>together.</w:t>
      </w:r>
      <w:r>
        <w:rPr>
          <w:rFonts w:ascii="Cambria" w:eastAsia="Times New Roman" w:hAnsi="Cambria" w:cs="Times New Roman"/>
          <w:sz w:val="24"/>
          <w:szCs w:val="24"/>
        </w:rPr>
        <w:t xml:space="preserve"> For instance, they do the budget together. </w:t>
      </w:r>
    </w:p>
    <w:p w14:paraId="65A4D92F" w14:textId="002CC60E" w:rsidR="007D0308" w:rsidRDefault="007D0308" w:rsidP="00FF40AE">
      <w:pPr>
        <w:tabs>
          <w:tab w:val="left" w:pos="2160"/>
          <w:tab w:val="right" w:pos="8640"/>
        </w:tabs>
        <w:spacing w:after="0" w:line="240" w:lineRule="auto"/>
        <w:rPr>
          <w:rFonts w:ascii="Cambria" w:eastAsia="Times New Roman" w:hAnsi="Cambria" w:cs="Times New Roman"/>
          <w:sz w:val="24"/>
          <w:szCs w:val="24"/>
        </w:rPr>
      </w:pPr>
    </w:p>
    <w:p w14:paraId="50B6C2BA" w14:textId="0A69FADB" w:rsidR="007D0308" w:rsidRDefault="007D0308"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Nikolaou: We can coordinate to try and have everything.</w:t>
      </w:r>
    </w:p>
    <w:p w14:paraId="1EC961D4" w14:textId="2EBAB352" w:rsidR="007D0308" w:rsidRDefault="007D0308" w:rsidP="00FF40AE">
      <w:pPr>
        <w:tabs>
          <w:tab w:val="left" w:pos="2160"/>
          <w:tab w:val="right" w:pos="8640"/>
        </w:tabs>
        <w:spacing w:after="0" w:line="240" w:lineRule="auto"/>
        <w:rPr>
          <w:rFonts w:ascii="Cambria" w:eastAsia="Times New Roman" w:hAnsi="Cambria" w:cs="Times New Roman"/>
          <w:sz w:val="24"/>
          <w:szCs w:val="24"/>
        </w:rPr>
      </w:pPr>
    </w:p>
    <w:p w14:paraId="4B7E1832" w14:textId="2E53D1A2" w:rsidR="007D0308" w:rsidRDefault="007D0308"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Because if one committee has some recommendations, and another has different ideas, it’s odd. </w:t>
      </w:r>
    </w:p>
    <w:p w14:paraId="609E0B84" w14:textId="2A2CB4BA" w:rsidR="007D0308" w:rsidRDefault="007D0308" w:rsidP="00FF40AE">
      <w:pPr>
        <w:tabs>
          <w:tab w:val="left" w:pos="2160"/>
          <w:tab w:val="right" w:pos="8640"/>
        </w:tabs>
        <w:spacing w:after="0" w:line="240" w:lineRule="auto"/>
        <w:rPr>
          <w:rFonts w:ascii="Cambria" w:eastAsia="Times New Roman" w:hAnsi="Cambria" w:cs="Times New Roman"/>
          <w:sz w:val="24"/>
          <w:szCs w:val="24"/>
        </w:rPr>
      </w:pPr>
    </w:p>
    <w:p w14:paraId="1DF05D90" w14:textId="77777777" w:rsidR="007D0308" w:rsidRDefault="007D0308"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Mainieri: Do they both need to review it? </w:t>
      </w:r>
    </w:p>
    <w:p w14:paraId="6714E0D8" w14:textId="77777777" w:rsidR="007D0308" w:rsidRDefault="007D0308" w:rsidP="00FF40AE">
      <w:pPr>
        <w:tabs>
          <w:tab w:val="left" w:pos="2160"/>
          <w:tab w:val="right" w:pos="8640"/>
        </w:tabs>
        <w:spacing w:after="0" w:line="240" w:lineRule="auto"/>
        <w:rPr>
          <w:rFonts w:ascii="Cambria" w:eastAsia="Times New Roman" w:hAnsi="Cambria" w:cs="Times New Roman"/>
          <w:sz w:val="24"/>
          <w:szCs w:val="24"/>
        </w:rPr>
      </w:pPr>
    </w:p>
    <w:p w14:paraId="4B5396CA" w14:textId="77777777" w:rsidR="007D0308" w:rsidRDefault="007D0308"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We made a big stink about it a couple years ago. </w:t>
      </w:r>
    </w:p>
    <w:p w14:paraId="241A4C7E" w14:textId="77777777" w:rsidR="007D0308" w:rsidRDefault="007D0308" w:rsidP="00FF40AE">
      <w:pPr>
        <w:tabs>
          <w:tab w:val="left" w:pos="2160"/>
          <w:tab w:val="right" w:pos="8640"/>
        </w:tabs>
        <w:spacing w:after="0" w:line="240" w:lineRule="auto"/>
        <w:rPr>
          <w:rFonts w:ascii="Cambria" w:eastAsia="Times New Roman" w:hAnsi="Cambria" w:cs="Times New Roman"/>
          <w:sz w:val="24"/>
          <w:szCs w:val="24"/>
        </w:rPr>
      </w:pPr>
    </w:p>
    <w:p w14:paraId="331B21CA" w14:textId="77777777" w:rsidR="007D0308" w:rsidRDefault="007D0308"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Mainieri: Okay. </w:t>
      </w:r>
    </w:p>
    <w:p w14:paraId="279621C9" w14:textId="77777777" w:rsidR="007D0308" w:rsidRDefault="007D0308" w:rsidP="00FF40AE">
      <w:pPr>
        <w:tabs>
          <w:tab w:val="left" w:pos="2160"/>
          <w:tab w:val="right" w:pos="8640"/>
        </w:tabs>
        <w:spacing w:after="0" w:line="240" w:lineRule="auto"/>
        <w:rPr>
          <w:rFonts w:ascii="Cambria" w:eastAsia="Times New Roman" w:hAnsi="Cambria" w:cs="Times New Roman"/>
          <w:sz w:val="24"/>
          <w:szCs w:val="24"/>
        </w:rPr>
      </w:pPr>
    </w:p>
    <w:p w14:paraId="2672CEDA" w14:textId="77777777" w:rsidR="007D0308" w:rsidRDefault="007D0308"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I don’t think so, personally, but somebody else did. So, yeah, do both committees need to review this? </w:t>
      </w:r>
    </w:p>
    <w:p w14:paraId="5BE92F7B" w14:textId="77777777" w:rsidR="007D0308" w:rsidRDefault="007D0308" w:rsidP="00FF40AE">
      <w:pPr>
        <w:tabs>
          <w:tab w:val="left" w:pos="2160"/>
          <w:tab w:val="right" w:pos="8640"/>
        </w:tabs>
        <w:spacing w:after="0" w:line="240" w:lineRule="auto"/>
        <w:rPr>
          <w:rFonts w:ascii="Cambria" w:eastAsia="Times New Roman" w:hAnsi="Cambria" w:cs="Times New Roman"/>
          <w:sz w:val="24"/>
          <w:szCs w:val="24"/>
        </w:rPr>
      </w:pPr>
    </w:p>
    <w:p w14:paraId="4335AA81" w14:textId="77777777" w:rsidR="007D0308" w:rsidRDefault="007D0308"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Mainieri: I don’t see why we would have two committees reviewing the exact same thing. </w:t>
      </w:r>
    </w:p>
    <w:p w14:paraId="77EEE870" w14:textId="77777777" w:rsidR="007D0308" w:rsidRDefault="007D0308" w:rsidP="00FF40AE">
      <w:pPr>
        <w:tabs>
          <w:tab w:val="left" w:pos="2160"/>
          <w:tab w:val="right" w:pos="8640"/>
        </w:tabs>
        <w:spacing w:after="0" w:line="240" w:lineRule="auto"/>
        <w:rPr>
          <w:rFonts w:ascii="Cambria" w:eastAsia="Times New Roman" w:hAnsi="Cambria" w:cs="Times New Roman"/>
          <w:sz w:val="24"/>
          <w:szCs w:val="24"/>
        </w:rPr>
      </w:pPr>
    </w:p>
    <w:p w14:paraId="77018BCB" w14:textId="77777777" w:rsidR="007D0308" w:rsidRDefault="007D0308"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Garrahy: Yep. I agree. </w:t>
      </w:r>
    </w:p>
    <w:p w14:paraId="350A39E3" w14:textId="77777777" w:rsidR="007D0308" w:rsidRDefault="007D0308" w:rsidP="00FF40AE">
      <w:pPr>
        <w:tabs>
          <w:tab w:val="left" w:pos="2160"/>
          <w:tab w:val="right" w:pos="8640"/>
        </w:tabs>
        <w:spacing w:after="0" w:line="240" w:lineRule="auto"/>
        <w:rPr>
          <w:rFonts w:ascii="Cambria" w:eastAsia="Times New Roman" w:hAnsi="Cambria" w:cs="Times New Roman"/>
          <w:sz w:val="24"/>
          <w:szCs w:val="24"/>
        </w:rPr>
      </w:pPr>
    </w:p>
    <w:p w14:paraId="1699C53A" w14:textId="77777777" w:rsidR="007D0308" w:rsidRDefault="007D0308"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Mainieri: Particularly when we are already overloaded. </w:t>
      </w:r>
    </w:p>
    <w:p w14:paraId="5F7E66EF" w14:textId="77777777" w:rsidR="007D0308" w:rsidRDefault="007D0308" w:rsidP="00FF40AE">
      <w:pPr>
        <w:tabs>
          <w:tab w:val="left" w:pos="2160"/>
          <w:tab w:val="right" w:pos="8640"/>
        </w:tabs>
        <w:spacing w:after="0" w:line="240" w:lineRule="auto"/>
        <w:rPr>
          <w:rFonts w:ascii="Cambria" w:eastAsia="Times New Roman" w:hAnsi="Cambria" w:cs="Times New Roman"/>
          <w:sz w:val="24"/>
          <w:szCs w:val="24"/>
        </w:rPr>
      </w:pPr>
    </w:p>
    <w:p w14:paraId="03EEFA94" w14:textId="77777777" w:rsidR="00EC5F3B" w:rsidRDefault="007D0308"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Cline: And they present what their findings are to the whole Senate, so everyone has the change to see it. </w:t>
      </w:r>
    </w:p>
    <w:p w14:paraId="2D063E19" w14:textId="77777777" w:rsidR="00EC5F3B" w:rsidRDefault="00EC5F3B" w:rsidP="00FF40AE">
      <w:pPr>
        <w:tabs>
          <w:tab w:val="left" w:pos="2160"/>
          <w:tab w:val="right" w:pos="8640"/>
        </w:tabs>
        <w:spacing w:after="0" w:line="240" w:lineRule="auto"/>
        <w:rPr>
          <w:rFonts w:ascii="Cambria" w:eastAsia="Times New Roman" w:hAnsi="Cambria" w:cs="Times New Roman"/>
          <w:sz w:val="24"/>
          <w:szCs w:val="24"/>
        </w:rPr>
      </w:pPr>
    </w:p>
    <w:p w14:paraId="2601F53F" w14:textId="77777777" w:rsidR="00EC5F3B" w:rsidRDefault="00EC5F3B"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Nikolaou: Unless we do it jointly, similar to how we do Dan Stephens presentation, then it’s fine. Otherwise, it seems partly a waste of time for the two committees when they could be doing other policies or issues they could be working on. </w:t>
      </w:r>
    </w:p>
    <w:p w14:paraId="51388353" w14:textId="77777777" w:rsidR="00EC5F3B" w:rsidRDefault="00EC5F3B" w:rsidP="00FF40AE">
      <w:pPr>
        <w:tabs>
          <w:tab w:val="left" w:pos="2160"/>
          <w:tab w:val="right" w:pos="8640"/>
        </w:tabs>
        <w:spacing w:after="0" w:line="240" w:lineRule="auto"/>
        <w:rPr>
          <w:rFonts w:ascii="Cambria" w:eastAsia="Times New Roman" w:hAnsi="Cambria" w:cs="Times New Roman"/>
          <w:sz w:val="24"/>
          <w:szCs w:val="24"/>
        </w:rPr>
      </w:pPr>
    </w:p>
    <w:p w14:paraId="46884AA2" w14:textId="77777777" w:rsidR="00EC5F3B" w:rsidRDefault="00EC5F3B"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lastRenderedPageBreak/>
        <w:t xml:space="preserve">Senator Horst: I think it’s hardcoded into the Appendix II charge, so that would take an Appendix II change, because we added this specifically. </w:t>
      </w:r>
    </w:p>
    <w:p w14:paraId="2F951726" w14:textId="77777777" w:rsidR="00EC5F3B" w:rsidRDefault="00EC5F3B" w:rsidP="00FF40AE">
      <w:pPr>
        <w:tabs>
          <w:tab w:val="left" w:pos="2160"/>
          <w:tab w:val="right" w:pos="8640"/>
        </w:tabs>
        <w:spacing w:after="0" w:line="240" w:lineRule="auto"/>
        <w:rPr>
          <w:rFonts w:ascii="Cambria" w:eastAsia="Times New Roman" w:hAnsi="Cambria" w:cs="Times New Roman"/>
          <w:sz w:val="24"/>
          <w:szCs w:val="24"/>
        </w:rPr>
      </w:pPr>
    </w:p>
    <w:p w14:paraId="43EF7383" w14:textId="648014FE" w:rsidR="00EC5F3B" w:rsidRDefault="00EC5F3B"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Cline: Luckily</w:t>
      </w:r>
      <w:r w:rsidR="0054070C">
        <w:rPr>
          <w:rFonts w:ascii="Cambria" w:eastAsia="Times New Roman" w:hAnsi="Cambria" w:cs="Times New Roman"/>
          <w:sz w:val="24"/>
          <w:szCs w:val="24"/>
        </w:rPr>
        <w:t>,</w:t>
      </w:r>
      <w:r>
        <w:rPr>
          <w:rFonts w:ascii="Cambria" w:eastAsia="Times New Roman" w:hAnsi="Cambria" w:cs="Times New Roman"/>
          <w:sz w:val="24"/>
          <w:szCs w:val="24"/>
        </w:rPr>
        <w:t xml:space="preserve"> Appendix II is not approved yet. </w:t>
      </w:r>
    </w:p>
    <w:p w14:paraId="3445256F" w14:textId="77777777" w:rsidR="00EC5F3B" w:rsidRDefault="00EC5F3B" w:rsidP="00FF40AE">
      <w:pPr>
        <w:tabs>
          <w:tab w:val="left" w:pos="2160"/>
          <w:tab w:val="right" w:pos="8640"/>
        </w:tabs>
        <w:spacing w:after="0" w:line="240" w:lineRule="auto"/>
        <w:rPr>
          <w:rFonts w:ascii="Cambria" w:eastAsia="Times New Roman" w:hAnsi="Cambria" w:cs="Times New Roman"/>
          <w:sz w:val="24"/>
          <w:szCs w:val="24"/>
        </w:rPr>
      </w:pPr>
    </w:p>
    <w:p w14:paraId="101DFB05" w14:textId="6D8E0069" w:rsidR="007D0308" w:rsidRPr="008E4954" w:rsidRDefault="00EC5F3B"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w:t>
      </w:r>
      <w:r w:rsidR="0054070C">
        <w:rPr>
          <w:rFonts w:ascii="Cambria" w:eastAsia="Times New Roman" w:hAnsi="Cambria" w:cs="Times New Roman"/>
          <w:sz w:val="24"/>
          <w:szCs w:val="24"/>
        </w:rPr>
        <w:t>Y</w:t>
      </w:r>
      <w:r>
        <w:rPr>
          <w:rFonts w:ascii="Cambria" w:eastAsia="Times New Roman" w:hAnsi="Cambria" w:cs="Times New Roman"/>
          <w:sz w:val="24"/>
          <w:szCs w:val="24"/>
        </w:rPr>
        <w:t>eah, but I don’t think we can do it… I’m going t</w:t>
      </w:r>
      <w:r w:rsidR="001E4667">
        <w:rPr>
          <w:rFonts w:ascii="Cambria" w:eastAsia="Times New Roman" w:hAnsi="Cambria" w:cs="Times New Roman"/>
          <w:sz w:val="24"/>
          <w:szCs w:val="24"/>
        </w:rPr>
        <w:t>o</w:t>
      </w:r>
      <w:r>
        <w:rPr>
          <w:rFonts w:ascii="Cambria" w:eastAsia="Times New Roman" w:hAnsi="Cambria" w:cs="Times New Roman"/>
          <w:sz w:val="24"/>
          <w:szCs w:val="24"/>
        </w:rPr>
        <w:t xml:space="preserve"> suggest that next year it be done jointly</w:t>
      </w:r>
      <w:r w:rsidR="001E4667">
        <w:rPr>
          <w:rFonts w:ascii="Cambria" w:eastAsia="Times New Roman" w:hAnsi="Cambria" w:cs="Times New Roman"/>
          <w:sz w:val="24"/>
          <w:szCs w:val="24"/>
        </w:rPr>
        <w:t>. T</w:t>
      </w:r>
      <w:r>
        <w:rPr>
          <w:rFonts w:ascii="Cambria" w:eastAsia="Times New Roman" w:hAnsi="Cambria" w:cs="Times New Roman"/>
          <w:sz w:val="24"/>
          <w:szCs w:val="24"/>
        </w:rPr>
        <w:t>he Rules Committee can certainly revisit whether or not both committees need to review it. Okay. I would point out that almost half of the Senate has already reviewed this report.</w:t>
      </w:r>
    </w:p>
    <w:p w14:paraId="6648EA5B" w14:textId="77777777" w:rsidR="008E4954" w:rsidRDefault="008E4954" w:rsidP="00FF40AE">
      <w:pPr>
        <w:tabs>
          <w:tab w:val="left" w:pos="2160"/>
          <w:tab w:val="right" w:pos="8640"/>
        </w:tabs>
        <w:spacing w:after="0" w:line="240" w:lineRule="auto"/>
        <w:rPr>
          <w:rFonts w:ascii="Cambria" w:eastAsia="Times New Roman" w:hAnsi="Cambria" w:cs="Times New Roman"/>
          <w:b/>
          <w:bCs/>
          <w:i/>
          <w:iCs/>
          <w:sz w:val="24"/>
          <w:szCs w:val="24"/>
        </w:rPr>
      </w:pPr>
    </w:p>
    <w:p w14:paraId="114B44C2" w14:textId="6366F917" w:rsidR="00E84DF7" w:rsidRDefault="00E84DF7" w:rsidP="00FF40AE">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From Student Government Association: </w:t>
      </w:r>
    </w:p>
    <w:p w14:paraId="006EDA3A" w14:textId="140078F3" w:rsidR="00E84DF7" w:rsidRDefault="00E84DF7" w:rsidP="00FF40AE">
      <w:pPr>
        <w:tabs>
          <w:tab w:val="left" w:pos="2160"/>
          <w:tab w:val="right" w:pos="8640"/>
        </w:tabs>
        <w:spacing w:after="0" w:line="240" w:lineRule="auto"/>
        <w:rPr>
          <w:rFonts w:ascii="Cambria" w:eastAsia="Times New Roman" w:hAnsi="Cambria" w:cs="Times New Roman"/>
          <w:b/>
          <w:bCs/>
          <w:i/>
          <w:iCs/>
          <w:sz w:val="24"/>
          <w:szCs w:val="24"/>
        </w:rPr>
      </w:pPr>
      <w:r w:rsidRPr="00E84DF7">
        <w:rPr>
          <w:rFonts w:ascii="Cambria" w:eastAsia="Times New Roman" w:hAnsi="Cambria" w:cs="Times New Roman"/>
          <w:b/>
          <w:bCs/>
          <w:i/>
          <w:iCs/>
          <w:sz w:val="24"/>
          <w:szCs w:val="24"/>
        </w:rPr>
        <w:t xml:space="preserve">03.31.23.01 </w:t>
      </w:r>
      <w:proofErr w:type="spellStart"/>
      <w:r w:rsidRPr="00E84DF7">
        <w:rPr>
          <w:rFonts w:ascii="Cambria" w:eastAsia="Times New Roman" w:hAnsi="Cambria" w:cs="Times New Roman"/>
          <w:b/>
          <w:bCs/>
          <w:i/>
          <w:iCs/>
          <w:sz w:val="24"/>
          <w:szCs w:val="24"/>
        </w:rPr>
        <w:t>Email_Student</w:t>
      </w:r>
      <w:proofErr w:type="spellEnd"/>
      <w:r w:rsidRPr="00E84DF7">
        <w:rPr>
          <w:rFonts w:ascii="Cambria" w:eastAsia="Times New Roman" w:hAnsi="Cambria" w:cs="Times New Roman"/>
          <w:b/>
          <w:bCs/>
          <w:i/>
          <w:iCs/>
          <w:sz w:val="24"/>
          <w:szCs w:val="24"/>
        </w:rPr>
        <w:t xml:space="preserve"> Caucus of the SGA</w:t>
      </w:r>
    </w:p>
    <w:p w14:paraId="712CC197" w14:textId="092DE6A2" w:rsidR="00E452AA" w:rsidRDefault="00E452AA" w:rsidP="00FF40AE">
      <w:pPr>
        <w:tabs>
          <w:tab w:val="left" w:pos="2160"/>
          <w:tab w:val="right" w:pos="8640"/>
        </w:tabs>
        <w:spacing w:after="0" w:line="240" w:lineRule="auto"/>
        <w:rPr>
          <w:rFonts w:ascii="Cambria" w:eastAsia="Times New Roman" w:hAnsi="Cambria" w:cs="Times New Roman"/>
          <w:sz w:val="24"/>
          <w:szCs w:val="24"/>
        </w:rPr>
      </w:pPr>
      <w:r w:rsidRPr="00E452AA">
        <w:rPr>
          <w:rFonts w:ascii="Cambria" w:eastAsia="Times New Roman" w:hAnsi="Cambria" w:cs="Times New Roman"/>
          <w:sz w:val="24"/>
          <w:szCs w:val="24"/>
        </w:rPr>
        <w:t xml:space="preserve">Senator Horst: Senator Holmes brought up some language, and about an hour ago Cera put it into a sort of </w:t>
      </w:r>
      <w:r w:rsidR="001E4667" w:rsidRPr="00E452AA">
        <w:rPr>
          <w:rFonts w:ascii="Cambria" w:eastAsia="Times New Roman" w:hAnsi="Cambria" w:cs="Times New Roman"/>
          <w:sz w:val="24"/>
          <w:szCs w:val="24"/>
        </w:rPr>
        <w:t>markup</w:t>
      </w:r>
      <w:r w:rsidRPr="00E452AA">
        <w:rPr>
          <w:rFonts w:ascii="Cambria" w:eastAsia="Times New Roman" w:hAnsi="Cambria" w:cs="Times New Roman"/>
          <w:sz w:val="24"/>
          <w:szCs w:val="24"/>
        </w:rPr>
        <w:t xml:space="preserve"> form. </w:t>
      </w:r>
      <w:r>
        <w:rPr>
          <w:rFonts w:ascii="Cambria" w:eastAsia="Times New Roman" w:hAnsi="Cambria" w:cs="Times New Roman"/>
          <w:sz w:val="24"/>
          <w:szCs w:val="24"/>
        </w:rPr>
        <w:t xml:space="preserve">We’ve been having extended discussions about how </w:t>
      </w:r>
      <w:r w:rsidR="008E4954">
        <w:rPr>
          <w:rFonts w:ascii="Cambria" w:eastAsia="Times New Roman" w:hAnsi="Cambria" w:cs="Times New Roman"/>
          <w:sz w:val="24"/>
          <w:szCs w:val="24"/>
        </w:rPr>
        <w:t>to handle</w:t>
      </w:r>
      <w:r>
        <w:rPr>
          <w:rFonts w:ascii="Cambria" w:eastAsia="Times New Roman" w:hAnsi="Cambria" w:cs="Times New Roman"/>
          <w:sz w:val="24"/>
          <w:szCs w:val="24"/>
        </w:rPr>
        <w:t xml:space="preserve"> the Student Caucus. At one point, we had a meeting. This is still evolving.  I’m </w:t>
      </w:r>
      <w:r w:rsidR="00594181">
        <w:rPr>
          <w:rFonts w:ascii="Cambria" w:eastAsia="Times New Roman" w:hAnsi="Cambria" w:cs="Times New Roman"/>
          <w:sz w:val="24"/>
          <w:szCs w:val="24"/>
        </w:rPr>
        <w:t>going to</w:t>
      </w:r>
      <w:r>
        <w:rPr>
          <w:rFonts w:ascii="Cambria" w:eastAsia="Times New Roman" w:hAnsi="Cambria" w:cs="Times New Roman"/>
          <w:sz w:val="24"/>
          <w:szCs w:val="24"/>
        </w:rPr>
        <w:t xml:space="preserve"> suggest that this particular charge, because Rules Committee is about to wrap up and they have to do their external committee slate, I suggest this come directly from the Executive </w:t>
      </w:r>
      <w:proofErr w:type="gramStart"/>
      <w:r>
        <w:rPr>
          <w:rFonts w:ascii="Cambria" w:eastAsia="Times New Roman" w:hAnsi="Cambria" w:cs="Times New Roman"/>
          <w:sz w:val="24"/>
          <w:szCs w:val="24"/>
        </w:rPr>
        <w:t>Committee</w:t>
      </w:r>
      <w:r w:rsidR="00F12B76">
        <w:rPr>
          <w:rFonts w:ascii="Cambria" w:eastAsia="Times New Roman" w:hAnsi="Cambria" w:cs="Times New Roman"/>
          <w:sz w:val="24"/>
          <w:szCs w:val="24"/>
        </w:rPr>
        <w:t>;</w:t>
      </w:r>
      <w:proofErr w:type="gramEnd"/>
      <w:r>
        <w:rPr>
          <w:rFonts w:ascii="Cambria" w:eastAsia="Times New Roman" w:hAnsi="Cambria" w:cs="Times New Roman"/>
          <w:sz w:val="24"/>
          <w:szCs w:val="24"/>
        </w:rPr>
        <w:t xml:space="preserve"> because we have been working on it with the subcommittee. </w:t>
      </w:r>
    </w:p>
    <w:p w14:paraId="6B7A9E8A" w14:textId="5A20FBD5" w:rsidR="00E452AA" w:rsidRDefault="00E452AA" w:rsidP="00FF40AE">
      <w:pPr>
        <w:tabs>
          <w:tab w:val="left" w:pos="2160"/>
          <w:tab w:val="right" w:pos="8640"/>
        </w:tabs>
        <w:spacing w:after="0" w:line="240" w:lineRule="auto"/>
        <w:rPr>
          <w:rFonts w:ascii="Cambria" w:eastAsia="Times New Roman" w:hAnsi="Cambria" w:cs="Times New Roman"/>
          <w:sz w:val="24"/>
          <w:szCs w:val="24"/>
        </w:rPr>
      </w:pPr>
    </w:p>
    <w:p w14:paraId="047C6D03" w14:textId="74905305" w:rsidR="00536169" w:rsidRDefault="00E452AA"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Student Caucus of the Student Government Association. Membership. President of the Student Body. And then we looked at our notes from our meeting, 20 seated SGA student senators (elected and appointed)</w:t>
      </w:r>
      <w:r w:rsidR="00536169">
        <w:rPr>
          <w:rFonts w:ascii="Cambria" w:eastAsia="Times New Roman" w:hAnsi="Cambria" w:cs="Times New Roman"/>
          <w:sz w:val="24"/>
          <w:szCs w:val="24"/>
        </w:rPr>
        <w:t>. Take out the student Trustee, Correct?</w:t>
      </w:r>
    </w:p>
    <w:p w14:paraId="7AF810C4" w14:textId="19A82285" w:rsidR="00536169" w:rsidRDefault="00536169" w:rsidP="00FF40AE">
      <w:pPr>
        <w:tabs>
          <w:tab w:val="left" w:pos="2160"/>
          <w:tab w:val="right" w:pos="8640"/>
        </w:tabs>
        <w:spacing w:after="0" w:line="240" w:lineRule="auto"/>
        <w:rPr>
          <w:rFonts w:ascii="Cambria" w:eastAsia="Times New Roman" w:hAnsi="Cambria" w:cs="Times New Roman"/>
          <w:sz w:val="24"/>
          <w:szCs w:val="24"/>
        </w:rPr>
      </w:pPr>
    </w:p>
    <w:p w14:paraId="624110C5" w14:textId="05E5D92F" w:rsidR="00536169" w:rsidRDefault="00536169"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Holmes: Yes. </w:t>
      </w:r>
    </w:p>
    <w:p w14:paraId="5DC98C5B" w14:textId="181A6650" w:rsidR="00627FB1" w:rsidRDefault="00627FB1" w:rsidP="00FF40AE">
      <w:pPr>
        <w:tabs>
          <w:tab w:val="left" w:pos="2160"/>
          <w:tab w:val="right" w:pos="8640"/>
        </w:tabs>
        <w:spacing w:after="0" w:line="240" w:lineRule="auto"/>
        <w:rPr>
          <w:rFonts w:ascii="Cambria" w:eastAsia="Times New Roman" w:hAnsi="Cambria" w:cs="Times New Roman"/>
          <w:sz w:val="24"/>
          <w:szCs w:val="24"/>
        </w:rPr>
      </w:pPr>
    </w:p>
    <w:p w14:paraId="47D3CA14" w14:textId="56ED61A2" w:rsidR="00627FB1" w:rsidRDefault="00627FB1"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Jurisdiction, student problems and concerns, student elections to external committees. Do we still want to leave that? </w:t>
      </w:r>
    </w:p>
    <w:p w14:paraId="6BC775AA" w14:textId="1CF8FADF" w:rsidR="00627FB1" w:rsidRDefault="00627FB1" w:rsidP="00FF40AE">
      <w:pPr>
        <w:tabs>
          <w:tab w:val="left" w:pos="2160"/>
          <w:tab w:val="right" w:pos="8640"/>
        </w:tabs>
        <w:spacing w:after="0" w:line="240" w:lineRule="auto"/>
        <w:rPr>
          <w:rFonts w:ascii="Cambria" w:eastAsia="Times New Roman" w:hAnsi="Cambria" w:cs="Times New Roman"/>
          <w:sz w:val="24"/>
          <w:szCs w:val="24"/>
        </w:rPr>
      </w:pPr>
    </w:p>
    <w:p w14:paraId="599C2702" w14:textId="6EAFE6DF" w:rsidR="00627FB1" w:rsidRDefault="00627FB1"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Myers: Yeah. That’s Grant’s appointments. </w:t>
      </w:r>
    </w:p>
    <w:p w14:paraId="6D38EB46" w14:textId="3BA6DCC8" w:rsidR="00627FB1" w:rsidRDefault="00627FB1" w:rsidP="00FF40AE">
      <w:pPr>
        <w:tabs>
          <w:tab w:val="left" w:pos="2160"/>
          <w:tab w:val="right" w:pos="8640"/>
        </w:tabs>
        <w:spacing w:after="0" w:line="240" w:lineRule="auto"/>
        <w:rPr>
          <w:rFonts w:ascii="Cambria" w:eastAsia="Times New Roman" w:hAnsi="Cambria" w:cs="Times New Roman"/>
          <w:sz w:val="24"/>
          <w:szCs w:val="24"/>
        </w:rPr>
      </w:pPr>
    </w:p>
    <w:p w14:paraId="0B70C458" w14:textId="4E33C2CE" w:rsidR="00627FB1" w:rsidRDefault="00627FB1"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You facilitate that. </w:t>
      </w:r>
    </w:p>
    <w:p w14:paraId="32C52FD4" w14:textId="05746114" w:rsidR="00627FB1" w:rsidRDefault="00627FB1" w:rsidP="00FF40AE">
      <w:pPr>
        <w:tabs>
          <w:tab w:val="left" w:pos="2160"/>
          <w:tab w:val="right" w:pos="8640"/>
        </w:tabs>
        <w:spacing w:after="0" w:line="240" w:lineRule="auto"/>
        <w:rPr>
          <w:rFonts w:ascii="Cambria" w:eastAsia="Times New Roman" w:hAnsi="Cambria" w:cs="Times New Roman"/>
          <w:sz w:val="24"/>
          <w:szCs w:val="24"/>
        </w:rPr>
      </w:pPr>
    </w:p>
    <w:p w14:paraId="1AB257DD" w14:textId="0E88FDB7" w:rsidR="00627FB1" w:rsidRDefault="00627FB1"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Holmes: But Grant does it. Not the Student Caucus. </w:t>
      </w:r>
    </w:p>
    <w:p w14:paraId="387A1672" w14:textId="3EBBD966" w:rsidR="00627FB1" w:rsidRDefault="00627FB1" w:rsidP="00FF40AE">
      <w:pPr>
        <w:tabs>
          <w:tab w:val="left" w:pos="2160"/>
          <w:tab w:val="right" w:pos="8640"/>
        </w:tabs>
        <w:spacing w:after="0" w:line="240" w:lineRule="auto"/>
        <w:rPr>
          <w:rFonts w:ascii="Cambria" w:eastAsia="Times New Roman" w:hAnsi="Cambria" w:cs="Times New Roman"/>
          <w:sz w:val="24"/>
          <w:szCs w:val="24"/>
        </w:rPr>
      </w:pPr>
    </w:p>
    <w:p w14:paraId="478FEA8E" w14:textId="06A6600A" w:rsidR="00627FB1" w:rsidRDefault="00627FB1"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Right. So, I’m going to say we just take that out. </w:t>
      </w:r>
    </w:p>
    <w:p w14:paraId="37BF05EC" w14:textId="3653019B" w:rsidR="00627FB1" w:rsidRDefault="00627FB1" w:rsidP="00FF40AE">
      <w:pPr>
        <w:tabs>
          <w:tab w:val="left" w:pos="2160"/>
          <w:tab w:val="right" w:pos="8640"/>
        </w:tabs>
        <w:spacing w:after="0" w:line="240" w:lineRule="auto"/>
        <w:rPr>
          <w:rFonts w:ascii="Cambria" w:eastAsia="Times New Roman" w:hAnsi="Cambria" w:cs="Times New Roman"/>
          <w:sz w:val="24"/>
          <w:szCs w:val="24"/>
        </w:rPr>
      </w:pPr>
    </w:p>
    <w:p w14:paraId="58BD803F" w14:textId="50F59DA2" w:rsidR="00627FB1" w:rsidRDefault="00627FB1"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Holmes: Yeah.</w:t>
      </w:r>
    </w:p>
    <w:p w14:paraId="56504A30" w14:textId="12D255AC" w:rsidR="00627FB1" w:rsidRDefault="00627FB1"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Walsh: Would that still be granted though to the Student Body Vice President?</w:t>
      </w:r>
    </w:p>
    <w:p w14:paraId="2A2D520C" w14:textId="27B1506E" w:rsidR="00627FB1" w:rsidRDefault="00627FB1" w:rsidP="00FF40AE">
      <w:pPr>
        <w:tabs>
          <w:tab w:val="left" w:pos="2160"/>
          <w:tab w:val="right" w:pos="8640"/>
        </w:tabs>
        <w:spacing w:after="0" w:line="240" w:lineRule="auto"/>
        <w:rPr>
          <w:rFonts w:ascii="Cambria" w:eastAsia="Times New Roman" w:hAnsi="Cambria" w:cs="Times New Roman"/>
          <w:sz w:val="24"/>
          <w:szCs w:val="24"/>
        </w:rPr>
      </w:pPr>
    </w:p>
    <w:p w14:paraId="58675D08" w14:textId="3B06CC17" w:rsidR="00627FB1" w:rsidRDefault="00627FB1"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We’ll think about that. </w:t>
      </w:r>
    </w:p>
    <w:p w14:paraId="0ED05850" w14:textId="69D8B340" w:rsidR="00627FB1" w:rsidRDefault="00627FB1" w:rsidP="00FF40AE">
      <w:pPr>
        <w:tabs>
          <w:tab w:val="left" w:pos="2160"/>
          <w:tab w:val="right" w:pos="8640"/>
        </w:tabs>
        <w:spacing w:after="0" w:line="240" w:lineRule="auto"/>
        <w:rPr>
          <w:rFonts w:ascii="Cambria" w:eastAsia="Times New Roman" w:hAnsi="Cambria" w:cs="Times New Roman"/>
          <w:sz w:val="24"/>
          <w:szCs w:val="24"/>
        </w:rPr>
      </w:pPr>
    </w:p>
    <w:p w14:paraId="39619550" w14:textId="5D24AB1B" w:rsidR="00627FB1" w:rsidRDefault="00627FB1"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Blum: Is the Dean of Students part of the Caucus? </w:t>
      </w:r>
    </w:p>
    <w:p w14:paraId="62C52551" w14:textId="40356D97" w:rsidR="00627FB1" w:rsidRDefault="00627FB1" w:rsidP="00FF40AE">
      <w:pPr>
        <w:tabs>
          <w:tab w:val="left" w:pos="2160"/>
          <w:tab w:val="right" w:pos="8640"/>
        </w:tabs>
        <w:spacing w:after="0" w:line="240" w:lineRule="auto"/>
        <w:rPr>
          <w:rFonts w:ascii="Cambria" w:eastAsia="Times New Roman" w:hAnsi="Cambria" w:cs="Times New Roman"/>
          <w:sz w:val="24"/>
          <w:szCs w:val="24"/>
        </w:rPr>
      </w:pPr>
    </w:p>
    <w:p w14:paraId="47246B89" w14:textId="77777777" w:rsidR="00627FB1" w:rsidRDefault="00627FB1"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We’ll take the liaison out, correct?</w:t>
      </w:r>
    </w:p>
    <w:p w14:paraId="7CDA2282" w14:textId="77777777" w:rsidR="00627FB1" w:rsidRDefault="00627FB1" w:rsidP="00FF40AE">
      <w:pPr>
        <w:tabs>
          <w:tab w:val="left" w:pos="2160"/>
          <w:tab w:val="right" w:pos="8640"/>
        </w:tabs>
        <w:spacing w:after="0" w:line="240" w:lineRule="auto"/>
        <w:rPr>
          <w:rFonts w:ascii="Cambria" w:eastAsia="Times New Roman" w:hAnsi="Cambria" w:cs="Times New Roman"/>
          <w:sz w:val="24"/>
          <w:szCs w:val="24"/>
        </w:rPr>
      </w:pPr>
    </w:p>
    <w:p w14:paraId="0FBF6DB0" w14:textId="77777777" w:rsidR="00627FB1" w:rsidRDefault="00627FB1"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Holmes: Yeah, because they’re not a voting member. </w:t>
      </w:r>
    </w:p>
    <w:p w14:paraId="4BC32F33" w14:textId="19D0DB57" w:rsidR="00627FB1" w:rsidRDefault="00627FB1" w:rsidP="00FF40AE">
      <w:pPr>
        <w:tabs>
          <w:tab w:val="left" w:pos="2160"/>
          <w:tab w:val="right" w:pos="8640"/>
        </w:tabs>
        <w:spacing w:after="0" w:line="240" w:lineRule="auto"/>
        <w:rPr>
          <w:rFonts w:ascii="Cambria" w:eastAsia="Times New Roman" w:hAnsi="Cambria" w:cs="Times New Roman"/>
          <w:sz w:val="24"/>
          <w:szCs w:val="24"/>
        </w:rPr>
      </w:pPr>
    </w:p>
    <w:p w14:paraId="077772B6" w14:textId="77777777" w:rsidR="00627FB1" w:rsidRDefault="00627FB1"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Do you want to make them ex-officio non-voting. </w:t>
      </w:r>
    </w:p>
    <w:p w14:paraId="0218A9D1" w14:textId="77777777" w:rsidR="00627FB1" w:rsidRDefault="00627FB1" w:rsidP="00FF40AE">
      <w:pPr>
        <w:tabs>
          <w:tab w:val="left" w:pos="2160"/>
          <w:tab w:val="right" w:pos="8640"/>
        </w:tabs>
        <w:spacing w:after="0" w:line="240" w:lineRule="auto"/>
        <w:rPr>
          <w:rFonts w:ascii="Cambria" w:eastAsia="Times New Roman" w:hAnsi="Cambria" w:cs="Times New Roman"/>
          <w:sz w:val="24"/>
          <w:szCs w:val="24"/>
        </w:rPr>
      </w:pPr>
    </w:p>
    <w:p w14:paraId="6BECFB0A" w14:textId="77777777" w:rsidR="00627FB1" w:rsidRDefault="00627FB1"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Holmes: I guess we could. </w:t>
      </w:r>
    </w:p>
    <w:p w14:paraId="0C4994DD" w14:textId="77777777" w:rsidR="00627FB1" w:rsidRDefault="00627FB1" w:rsidP="00FF40AE">
      <w:pPr>
        <w:tabs>
          <w:tab w:val="left" w:pos="2160"/>
          <w:tab w:val="right" w:pos="8640"/>
        </w:tabs>
        <w:spacing w:after="0" w:line="240" w:lineRule="auto"/>
        <w:rPr>
          <w:rFonts w:ascii="Cambria" w:eastAsia="Times New Roman" w:hAnsi="Cambria" w:cs="Times New Roman"/>
          <w:sz w:val="24"/>
          <w:szCs w:val="24"/>
        </w:rPr>
      </w:pPr>
    </w:p>
    <w:p w14:paraId="2518E781" w14:textId="77777777" w:rsidR="00627FB1" w:rsidRDefault="00627FB1"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Walsh: I think we should do it for the Student Trustee too, because he’s present at Academic Senate. Can we make the Dean of Students and the Trustee ex-officio non-voting members?</w:t>
      </w:r>
    </w:p>
    <w:p w14:paraId="15E2214D" w14:textId="77777777" w:rsidR="00627FB1" w:rsidRDefault="00627FB1" w:rsidP="00FF40AE">
      <w:pPr>
        <w:tabs>
          <w:tab w:val="left" w:pos="2160"/>
          <w:tab w:val="right" w:pos="8640"/>
        </w:tabs>
        <w:spacing w:after="0" w:line="240" w:lineRule="auto"/>
        <w:rPr>
          <w:rFonts w:ascii="Cambria" w:eastAsia="Times New Roman" w:hAnsi="Cambria" w:cs="Times New Roman"/>
          <w:sz w:val="24"/>
          <w:szCs w:val="24"/>
        </w:rPr>
      </w:pPr>
    </w:p>
    <w:p w14:paraId="5CBA198A" w14:textId="1C2C8C44" w:rsidR="00627FB1" w:rsidRPr="00E452AA" w:rsidRDefault="00627FB1"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Um-hum.  </w:t>
      </w:r>
    </w:p>
    <w:p w14:paraId="7E790454" w14:textId="740DD648" w:rsidR="0097042E" w:rsidRDefault="0097042E" w:rsidP="00FF40AE">
      <w:pPr>
        <w:tabs>
          <w:tab w:val="left" w:pos="2160"/>
          <w:tab w:val="right" w:pos="8640"/>
        </w:tabs>
        <w:spacing w:after="0" w:line="240" w:lineRule="auto"/>
        <w:rPr>
          <w:rFonts w:ascii="Cambria" w:eastAsia="Times New Roman" w:hAnsi="Cambria" w:cs="Times New Roman"/>
          <w:b/>
          <w:bCs/>
          <w:i/>
          <w:iCs/>
          <w:sz w:val="24"/>
          <w:szCs w:val="24"/>
        </w:rPr>
      </w:pPr>
    </w:p>
    <w:p w14:paraId="51E2703B" w14:textId="479BD158" w:rsidR="00627FB1" w:rsidRDefault="00627FB1" w:rsidP="00FF40AE">
      <w:pPr>
        <w:tabs>
          <w:tab w:val="left" w:pos="2160"/>
          <w:tab w:val="right" w:pos="8640"/>
        </w:tabs>
        <w:spacing w:after="0" w:line="240" w:lineRule="auto"/>
        <w:rPr>
          <w:rFonts w:ascii="Cambria" w:eastAsia="Times New Roman" w:hAnsi="Cambria" w:cs="Times New Roman"/>
          <w:sz w:val="24"/>
          <w:szCs w:val="24"/>
        </w:rPr>
      </w:pPr>
      <w:r w:rsidRPr="00627FB1">
        <w:rPr>
          <w:rFonts w:ascii="Cambria" w:eastAsia="Times New Roman" w:hAnsi="Cambria" w:cs="Times New Roman"/>
          <w:sz w:val="24"/>
          <w:szCs w:val="24"/>
        </w:rPr>
        <w:t>Senator Holmes: But what if we made the rest of SGA non-voting members?</w:t>
      </w:r>
    </w:p>
    <w:p w14:paraId="3FBAE832" w14:textId="006AAE18" w:rsidR="00627FB1" w:rsidRDefault="00627FB1" w:rsidP="00FF40AE">
      <w:pPr>
        <w:tabs>
          <w:tab w:val="left" w:pos="2160"/>
          <w:tab w:val="right" w:pos="8640"/>
        </w:tabs>
        <w:spacing w:after="0" w:line="240" w:lineRule="auto"/>
        <w:rPr>
          <w:rFonts w:ascii="Cambria" w:eastAsia="Times New Roman" w:hAnsi="Cambria" w:cs="Times New Roman"/>
          <w:sz w:val="24"/>
          <w:szCs w:val="24"/>
        </w:rPr>
      </w:pPr>
    </w:p>
    <w:p w14:paraId="59254520" w14:textId="35D3441D" w:rsidR="00627FB1" w:rsidRDefault="00627FB1"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No. </w:t>
      </w:r>
      <w:r w:rsidR="00BD3421">
        <w:rPr>
          <w:rFonts w:ascii="Cambria" w:eastAsia="Times New Roman" w:hAnsi="Cambria" w:cs="Times New Roman"/>
          <w:sz w:val="24"/>
          <w:szCs w:val="24"/>
        </w:rPr>
        <w:t xml:space="preserve">Okay. So, we have two ex-officio non-voting members, and we have the President of the Student Body and 20 seated SGA student senators, elected or appointed. Jurisdiction, student problems and concerns. And then I’m just going to propose that the Student Body President shall serve as chair, all of that go above the functions. All right. </w:t>
      </w:r>
    </w:p>
    <w:p w14:paraId="7ECAAA1D" w14:textId="3FED1C33" w:rsidR="00BD3421" w:rsidRDefault="00BD3421" w:rsidP="00FF40AE">
      <w:pPr>
        <w:tabs>
          <w:tab w:val="left" w:pos="2160"/>
          <w:tab w:val="right" w:pos="8640"/>
        </w:tabs>
        <w:spacing w:after="0" w:line="240" w:lineRule="auto"/>
        <w:rPr>
          <w:rFonts w:ascii="Cambria" w:eastAsia="Times New Roman" w:hAnsi="Cambria" w:cs="Times New Roman"/>
          <w:sz w:val="24"/>
          <w:szCs w:val="24"/>
        </w:rPr>
      </w:pPr>
    </w:p>
    <w:p w14:paraId="065FA3ED" w14:textId="2CDD74D7" w:rsidR="00BD3421" w:rsidRDefault="00BD3421"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Holmes: That’s fine. </w:t>
      </w:r>
    </w:p>
    <w:p w14:paraId="46D8149A" w14:textId="6A9B3022" w:rsidR="00BD3421" w:rsidRDefault="00BD3421" w:rsidP="00FF40AE">
      <w:pPr>
        <w:tabs>
          <w:tab w:val="left" w:pos="2160"/>
          <w:tab w:val="right" w:pos="8640"/>
        </w:tabs>
        <w:spacing w:after="0" w:line="240" w:lineRule="auto"/>
        <w:rPr>
          <w:rFonts w:ascii="Cambria" w:eastAsia="Times New Roman" w:hAnsi="Cambria" w:cs="Times New Roman"/>
          <w:sz w:val="24"/>
          <w:szCs w:val="24"/>
        </w:rPr>
      </w:pPr>
    </w:p>
    <w:p w14:paraId="5E928089" w14:textId="74CF6E92" w:rsidR="00BD3421" w:rsidRDefault="00BD3421"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Myers: Yeah. </w:t>
      </w:r>
    </w:p>
    <w:p w14:paraId="2902F94E" w14:textId="7222E58C" w:rsidR="00BD3421" w:rsidRDefault="00BD3421" w:rsidP="00FF40AE">
      <w:pPr>
        <w:tabs>
          <w:tab w:val="left" w:pos="2160"/>
          <w:tab w:val="right" w:pos="8640"/>
        </w:tabs>
        <w:spacing w:after="0" w:line="240" w:lineRule="auto"/>
        <w:rPr>
          <w:rFonts w:ascii="Cambria" w:eastAsia="Times New Roman" w:hAnsi="Cambria" w:cs="Times New Roman"/>
          <w:sz w:val="24"/>
          <w:szCs w:val="24"/>
        </w:rPr>
      </w:pPr>
    </w:p>
    <w:p w14:paraId="3FCD1F40" w14:textId="535D5204" w:rsidR="00BD3421" w:rsidRDefault="00BD3421"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So, all of that’s going to go up. And then we’re going to say Functions: the Student Government Association will: 1) follow the procedures; 2) keep reasonably detailed minutes; 3) review any issues related to student academic affairs; 4) make recommendations—and this is all what SGA is charged with now formally anyway—5) monitor the Academic Progress Alert System (maybe that will go away); 6) (this is what Senator Holmes and I were talking about) technically the VP of the </w:t>
      </w:r>
      <w:r w:rsidR="007C48DA">
        <w:rPr>
          <w:rFonts w:ascii="Cambria" w:eastAsia="Times New Roman" w:hAnsi="Cambria" w:cs="Times New Roman"/>
          <w:sz w:val="24"/>
          <w:szCs w:val="24"/>
        </w:rPr>
        <w:t>S</w:t>
      </w:r>
      <w:r>
        <w:rPr>
          <w:rFonts w:ascii="Cambria" w:eastAsia="Times New Roman" w:hAnsi="Cambria" w:cs="Times New Roman"/>
          <w:sz w:val="24"/>
          <w:szCs w:val="24"/>
        </w:rPr>
        <w:t xml:space="preserve">tudent </w:t>
      </w:r>
      <w:r w:rsidR="007C48DA">
        <w:rPr>
          <w:rFonts w:ascii="Cambria" w:eastAsia="Times New Roman" w:hAnsi="Cambria" w:cs="Times New Roman"/>
          <w:sz w:val="24"/>
          <w:szCs w:val="24"/>
        </w:rPr>
        <w:t>B</w:t>
      </w:r>
      <w:r>
        <w:rPr>
          <w:rFonts w:ascii="Cambria" w:eastAsia="Times New Roman" w:hAnsi="Cambria" w:cs="Times New Roman"/>
          <w:sz w:val="24"/>
          <w:szCs w:val="24"/>
        </w:rPr>
        <w:t>ody is the person who is charged with doing the seating</w:t>
      </w:r>
      <w:r w:rsidR="007C48DA">
        <w:rPr>
          <w:rFonts w:ascii="Cambria" w:eastAsia="Times New Roman" w:hAnsi="Cambria" w:cs="Times New Roman"/>
          <w:sz w:val="24"/>
          <w:szCs w:val="24"/>
        </w:rPr>
        <w:t xml:space="preserve"> in their bylaws. So, we’re wondering if we can say, </w:t>
      </w:r>
      <w:r w:rsidR="00473096">
        <w:rPr>
          <w:rFonts w:ascii="Cambria" w:eastAsia="Times New Roman" w:hAnsi="Cambria" w:cs="Times New Roman"/>
          <w:sz w:val="24"/>
          <w:szCs w:val="24"/>
        </w:rPr>
        <w:t>“</w:t>
      </w:r>
      <w:r w:rsidR="007C48DA">
        <w:rPr>
          <w:rFonts w:ascii="Cambria" w:eastAsia="Times New Roman" w:hAnsi="Cambria" w:cs="Times New Roman"/>
          <w:sz w:val="24"/>
          <w:szCs w:val="24"/>
        </w:rPr>
        <w:t>work with the Vice President of the Student Body</w:t>
      </w:r>
      <w:r>
        <w:rPr>
          <w:rFonts w:ascii="Cambria" w:eastAsia="Times New Roman" w:hAnsi="Cambria" w:cs="Times New Roman"/>
          <w:sz w:val="24"/>
          <w:szCs w:val="24"/>
        </w:rPr>
        <w:t xml:space="preserve"> </w:t>
      </w:r>
      <w:r w:rsidR="007C48DA">
        <w:rPr>
          <w:rFonts w:ascii="Cambria" w:eastAsia="Times New Roman" w:hAnsi="Cambria" w:cs="Times New Roman"/>
          <w:sz w:val="24"/>
          <w:szCs w:val="24"/>
        </w:rPr>
        <w:t>to seat students on external committees of the senate.</w:t>
      </w:r>
      <w:r w:rsidR="00473096">
        <w:rPr>
          <w:rFonts w:ascii="Cambria" w:eastAsia="Times New Roman" w:hAnsi="Cambria" w:cs="Times New Roman"/>
          <w:sz w:val="24"/>
          <w:szCs w:val="24"/>
        </w:rPr>
        <w:t>”</w:t>
      </w:r>
      <w:r w:rsidR="007C48DA">
        <w:rPr>
          <w:rFonts w:ascii="Cambria" w:eastAsia="Times New Roman" w:hAnsi="Cambria" w:cs="Times New Roman"/>
          <w:sz w:val="24"/>
          <w:szCs w:val="24"/>
        </w:rPr>
        <w:t xml:space="preserve"> </w:t>
      </w:r>
    </w:p>
    <w:p w14:paraId="0402FADE" w14:textId="015ED19F" w:rsidR="007C48DA" w:rsidRDefault="007C48DA" w:rsidP="00FF40AE">
      <w:pPr>
        <w:tabs>
          <w:tab w:val="left" w:pos="2160"/>
          <w:tab w:val="right" w:pos="8640"/>
        </w:tabs>
        <w:spacing w:after="0" w:line="240" w:lineRule="auto"/>
        <w:rPr>
          <w:rFonts w:ascii="Cambria" w:eastAsia="Times New Roman" w:hAnsi="Cambria" w:cs="Times New Roman"/>
          <w:sz w:val="24"/>
          <w:szCs w:val="24"/>
        </w:rPr>
      </w:pPr>
    </w:p>
    <w:p w14:paraId="2D9C725E" w14:textId="5F10F375" w:rsidR="007C48DA" w:rsidRDefault="007C48DA"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Holmes: I just want to make sure that there is no change to the way that it’s done. I just want to make sure that it doesn’t have to run through the Student Caucus once an appointment is made. Does that make sense? Like, it doesn’t have to be approved by them. It’s just the Vice President’s job to just appoint. </w:t>
      </w:r>
    </w:p>
    <w:p w14:paraId="2858B02A" w14:textId="6D6AFADF" w:rsidR="007C48DA" w:rsidRDefault="007C48DA" w:rsidP="00FF40AE">
      <w:pPr>
        <w:tabs>
          <w:tab w:val="left" w:pos="2160"/>
          <w:tab w:val="right" w:pos="8640"/>
        </w:tabs>
        <w:spacing w:after="0" w:line="240" w:lineRule="auto"/>
        <w:rPr>
          <w:rFonts w:ascii="Cambria" w:eastAsia="Times New Roman" w:hAnsi="Cambria" w:cs="Times New Roman"/>
          <w:sz w:val="24"/>
          <w:szCs w:val="24"/>
        </w:rPr>
      </w:pPr>
    </w:p>
    <w:p w14:paraId="3C271F05" w14:textId="5D98FCE7" w:rsidR="007C48DA" w:rsidRDefault="007C48DA"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We could take it out. </w:t>
      </w:r>
      <w:r w:rsidR="00B56C5C">
        <w:rPr>
          <w:rFonts w:ascii="Cambria" w:eastAsia="Times New Roman" w:hAnsi="Cambria" w:cs="Times New Roman"/>
          <w:sz w:val="24"/>
          <w:szCs w:val="24"/>
        </w:rPr>
        <w:t xml:space="preserve">But you have here, maintain the power. Maintain external committee appointment power. That’s a little odd for a function. So, we could just take it out. </w:t>
      </w:r>
    </w:p>
    <w:p w14:paraId="512B0C26" w14:textId="7B7DECA9" w:rsidR="00B56C5C" w:rsidRDefault="00B56C5C" w:rsidP="00FF40AE">
      <w:pPr>
        <w:tabs>
          <w:tab w:val="left" w:pos="2160"/>
          <w:tab w:val="right" w:pos="8640"/>
        </w:tabs>
        <w:spacing w:after="0" w:line="240" w:lineRule="auto"/>
        <w:rPr>
          <w:rFonts w:ascii="Cambria" w:eastAsia="Times New Roman" w:hAnsi="Cambria" w:cs="Times New Roman"/>
          <w:sz w:val="24"/>
          <w:szCs w:val="24"/>
        </w:rPr>
      </w:pPr>
    </w:p>
    <w:p w14:paraId="28ED0DF3" w14:textId="4255734D" w:rsidR="00B56C5C" w:rsidRDefault="00B56C5C"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Blum: My question is does the caucus actually do this? </w:t>
      </w:r>
    </w:p>
    <w:p w14:paraId="63351634" w14:textId="06A1C2CE" w:rsidR="00B56C5C" w:rsidRDefault="00B56C5C" w:rsidP="00FF40AE">
      <w:pPr>
        <w:tabs>
          <w:tab w:val="left" w:pos="2160"/>
          <w:tab w:val="right" w:pos="8640"/>
        </w:tabs>
        <w:spacing w:after="0" w:line="240" w:lineRule="auto"/>
        <w:rPr>
          <w:rFonts w:ascii="Cambria" w:eastAsia="Times New Roman" w:hAnsi="Cambria" w:cs="Times New Roman"/>
          <w:sz w:val="24"/>
          <w:szCs w:val="24"/>
        </w:rPr>
      </w:pPr>
    </w:p>
    <w:p w14:paraId="06BAFA42" w14:textId="7435155B" w:rsidR="00B56C5C" w:rsidRDefault="00B56C5C"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Walsh: No. It’s the Vice President of the Student Body who is not in the Caucus technically. </w:t>
      </w:r>
    </w:p>
    <w:p w14:paraId="338141B7" w14:textId="00C2D47D" w:rsidR="00B56C5C" w:rsidRDefault="00B56C5C" w:rsidP="00FF40AE">
      <w:pPr>
        <w:tabs>
          <w:tab w:val="left" w:pos="2160"/>
          <w:tab w:val="right" w:pos="8640"/>
        </w:tabs>
        <w:spacing w:after="0" w:line="240" w:lineRule="auto"/>
        <w:rPr>
          <w:rFonts w:ascii="Cambria" w:eastAsia="Times New Roman" w:hAnsi="Cambria" w:cs="Times New Roman"/>
          <w:sz w:val="24"/>
          <w:szCs w:val="24"/>
        </w:rPr>
      </w:pPr>
    </w:p>
    <w:p w14:paraId="4D5E6C11" w14:textId="10476445" w:rsidR="00B56C5C" w:rsidRDefault="00B56C5C"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lastRenderedPageBreak/>
        <w:t xml:space="preserve">Senator Blum: Yeah. So, I’m going to suggest that it be stricken if that’s the case. </w:t>
      </w:r>
    </w:p>
    <w:p w14:paraId="1DDE5AA6" w14:textId="764852E4" w:rsidR="00B56C5C" w:rsidRDefault="00B56C5C" w:rsidP="00FF40AE">
      <w:pPr>
        <w:tabs>
          <w:tab w:val="left" w:pos="2160"/>
          <w:tab w:val="right" w:pos="8640"/>
        </w:tabs>
        <w:spacing w:after="0" w:line="240" w:lineRule="auto"/>
        <w:rPr>
          <w:rFonts w:ascii="Cambria" w:eastAsia="Times New Roman" w:hAnsi="Cambria" w:cs="Times New Roman"/>
          <w:sz w:val="24"/>
          <w:szCs w:val="24"/>
        </w:rPr>
      </w:pPr>
    </w:p>
    <w:p w14:paraId="4FA0E4B2" w14:textId="7B2806CE" w:rsidR="00B56C5C" w:rsidRDefault="00B56C5C"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Walsh: Would we still be guaranteeing though, since the Student Body Vice President isn’t part of the Academic Senate, that they would still have the ability to appoint to these committees?</w:t>
      </w:r>
    </w:p>
    <w:p w14:paraId="4999FD9A" w14:textId="33A2E506" w:rsidR="00B56C5C" w:rsidRDefault="00B56C5C" w:rsidP="00FF40AE">
      <w:pPr>
        <w:tabs>
          <w:tab w:val="left" w:pos="2160"/>
          <w:tab w:val="right" w:pos="8640"/>
        </w:tabs>
        <w:spacing w:after="0" w:line="240" w:lineRule="auto"/>
        <w:rPr>
          <w:rFonts w:ascii="Cambria" w:eastAsia="Times New Roman" w:hAnsi="Cambria" w:cs="Times New Roman"/>
          <w:sz w:val="24"/>
          <w:szCs w:val="24"/>
        </w:rPr>
      </w:pPr>
    </w:p>
    <w:p w14:paraId="0B38D61F" w14:textId="670DC44B" w:rsidR="00B56C5C" w:rsidRDefault="00B56C5C"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I have to look at the documents on that. </w:t>
      </w:r>
    </w:p>
    <w:p w14:paraId="163070ED" w14:textId="5B68FB5A" w:rsidR="00B56C5C" w:rsidRDefault="00B56C5C" w:rsidP="00FF40AE">
      <w:pPr>
        <w:tabs>
          <w:tab w:val="left" w:pos="2160"/>
          <w:tab w:val="right" w:pos="8640"/>
        </w:tabs>
        <w:spacing w:after="0" w:line="240" w:lineRule="auto"/>
        <w:rPr>
          <w:rFonts w:ascii="Cambria" w:eastAsia="Times New Roman" w:hAnsi="Cambria" w:cs="Times New Roman"/>
          <w:sz w:val="24"/>
          <w:szCs w:val="24"/>
        </w:rPr>
      </w:pPr>
    </w:p>
    <w:p w14:paraId="657FA1EE" w14:textId="6D909F5F" w:rsidR="00B56C5C" w:rsidRDefault="00B56C5C"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Myers: I want to say something that could fix this is to make the Student Body Vice President ex-officio non-voting </w:t>
      </w:r>
      <w:r w:rsidR="00935C25">
        <w:rPr>
          <w:rFonts w:ascii="Cambria" w:eastAsia="Times New Roman" w:hAnsi="Cambria" w:cs="Times New Roman"/>
          <w:sz w:val="24"/>
          <w:szCs w:val="24"/>
        </w:rPr>
        <w:t xml:space="preserve">member. How do we feel about that? </w:t>
      </w:r>
    </w:p>
    <w:p w14:paraId="603EFC6A" w14:textId="6B6666EA" w:rsidR="00935C25" w:rsidRDefault="00935C25" w:rsidP="00FF40AE">
      <w:pPr>
        <w:tabs>
          <w:tab w:val="left" w:pos="2160"/>
          <w:tab w:val="right" w:pos="8640"/>
        </w:tabs>
        <w:spacing w:after="0" w:line="240" w:lineRule="auto"/>
        <w:rPr>
          <w:rFonts w:ascii="Cambria" w:eastAsia="Times New Roman" w:hAnsi="Cambria" w:cs="Times New Roman"/>
          <w:sz w:val="24"/>
          <w:szCs w:val="24"/>
        </w:rPr>
      </w:pPr>
    </w:p>
    <w:p w14:paraId="650046EC" w14:textId="78C94B36" w:rsidR="00935C25" w:rsidRDefault="00935C25"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No, then it’s not an internal committee. Craig is shaking his head no. </w:t>
      </w:r>
    </w:p>
    <w:p w14:paraId="5D5743F0" w14:textId="77D6289F" w:rsidR="00935C25" w:rsidRDefault="00935C25" w:rsidP="00FF40AE">
      <w:pPr>
        <w:tabs>
          <w:tab w:val="left" w:pos="2160"/>
          <w:tab w:val="right" w:pos="8640"/>
        </w:tabs>
        <w:spacing w:after="0" w:line="240" w:lineRule="auto"/>
        <w:rPr>
          <w:rFonts w:ascii="Cambria" w:eastAsia="Times New Roman" w:hAnsi="Cambria" w:cs="Times New Roman"/>
          <w:sz w:val="24"/>
          <w:szCs w:val="24"/>
        </w:rPr>
      </w:pPr>
    </w:p>
    <w:p w14:paraId="6DE1652E" w14:textId="1E23CE8C" w:rsidR="00935C25" w:rsidRDefault="00935C25"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Holmes: Can we put elsewhere in the bylaws that it is the student body vice President’s role to make appointments? </w:t>
      </w:r>
    </w:p>
    <w:p w14:paraId="5EB7975E" w14:textId="4436C811" w:rsidR="00935C25" w:rsidRDefault="00935C25" w:rsidP="00FF40AE">
      <w:pPr>
        <w:tabs>
          <w:tab w:val="left" w:pos="2160"/>
          <w:tab w:val="right" w:pos="8640"/>
        </w:tabs>
        <w:spacing w:after="0" w:line="240" w:lineRule="auto"/>
        <w:rPr>
          <w:rFonts w:ascii="Cambria" w:eastAsia="Times New Roman" w:hAnsi="Cambria" w:cs="Times New Roman"/>
          <w:sz w:val="24"/>
          <w:szCs w:val="24"/>
        </w:rPr>
      </w:pPr>
    </w:p>
    <w:p w14:paraId="04A602A1" w14:textId="422BA073" w:rsidR="00935C25" w:rsidRDefault="00935C25"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Blum: Isn’t it in your bylaws?</w:t>
      </w:r>
    </w:p>
    <w:p w14:paraId="1EB73D90" w14:textId="76C1725C" w:rsidR="00935C25" w:rsidRDefault="00935C25" w:rsidP="00FF40AE">
      <w:pPr>
        <w:tabs>
          <w:tab w:val="left" w:pos="2160"/>
          <w:tab w:val="right" w:pos="8640"/>
        </w:tabs>
        <w:spacing w:after="0" w:line="240" w:lineRule="auto"/>
        <w:rPr>
          <w:rFonts w:ascii="Cambria" w:eastAsia="Times New Roman" w:hAnsi="Cambria" w:cs="Times New Roman"/>
          <w:sz w:val="24"/>
          <w:szCs w:val="24"/>
        </w:rPr>
      </w:pPr>
    </w:p>
    <w:p w14:paraId="764D2456" w14:textId="4F44647C" w:rsidR="00935C25" w:rsidRDefault="00935C25"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Holmes: It’s in ours. We just don’t want in the future for that not to be given to that individual. </w:t>
      </w:r>
    </w:p>
    <w:p w14:paraId="0DCFCED7" w14:textId="783ECB8B" w:rsidR="00935C25" w:rsidRDefault="00935C25" w:rsidP="00FF40AE">
      <w:pPr>
        <w:tabs>
          <w:tab w:val="left" w:pos="2160"/>
          <w:tab w:val="right" w:pos="8640"/>
        </w:tabs>
        <w:spacing w:after="0" w:line="240" w:lineRule="auto"/>
        <w:rPr>
          <w:rFonts w:ascii="Cambria" w:eastAsia="Times New Roman" w:hAnsi="Cambria" w:cs="Times New Roman"/>
          <w:sz w:val="24"/>
          <w:szCs w:val="24"/>
        </w:rPr>
      </w:pPr>
    </w:p>
    <w:p w14:paraId="1C13919A" w14:textId="41854E0E" w:rsidR="00935C25" w:rsidRDefault="00935C25"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Blum: How could it not be unless you remove it from your bylaws?</w:t>
      </w:r>
    </w:p>
    <w:p w14:paraId="32103CA3" w14:textId="33F312FB" w:rsidR="00935C25" w:rsidRDefault="00935C25" w:rsidP="00FF40AE">
      <w:pPr>
        <w:tabs>
          <w:tab w:val="left" w:pos="2160"/>
          <w:tab w:val="right" w:pos="8640"/>
        </w:tabs>
        <w:spacing w:after="0" w:line="240" w:lineRule="auto"/>
        <w:rPr>
          <w:rFonts w:ascii="Cambria" w:eastAsia="Times New Roman" w:hAnsi="Cambria" w:cs="Times New Roman"/>
          <w:sz w:val="24"/>
          <w:szCs w:val="24"/>
        </w:rPr>
      </w:pPr>
    </w:p>
    <w:p w14:paraId="0F2BF1E4" w14:textId="58367DF8" w:rsidR="00935C25" w:rsidRDefault="00935C25"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Holmes: Because it’s an external committee of the Academic Senate. We wouldn’t want it to be, five years from now, the Academic Senate says somebody else appoints to the external committees. </w:t>
      </w:r>
    </w:p>
    <w:p w14:paraId="49284B61" w14:textId="29E0A693" w:rsidR="00935C25" w:rsidRDefault="00935C25" w:rsidP="00FF40AE">
      <w:pPr>
        <w:tabs>
          <w:tab w:val="left" w:pos="2160"/>
          <w:tab w:val="right" w:pos="8640"/>
        </w:tabs>
        <w:spacing w:after="0" w:line="240" w:lineRule="auto"/>
        <w:rPr>
          <w:rFonts w:ascii="Cambria" w:eastAsia="Times New Roman" w:hAnsi="Cambria" w:cs="Times New Roman"/>
          <w:sz w:val="24"/>
          <w:szCs w:val="24"/>
        </w:rPr>
      </w:pPr>
    </w:p>
    <w:p w14:paraId="5B111836" w14:textId="77777777" w:rsidR="00935C25" w:rsidRDefault="00935C25"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We could just leave it at work with the VP. So, you work with him to make sure he does it. </w:t>
      </w:r>
    </w:p>
    <w:p w14:paraId="1472E161" w14:textId="77777777" w:rsidR="00935C25" w:rsidRDefault="00935C25" w:rsidP="00FF40AE">
      <w:pPr>
        <w:tabs>
          <w:tab w:val="left" w:pos="2160"/>
          <w:tab w:val="right" w:pos="8640"/>
        </w:tabs>
        <w:spacing w:after="0" w:line="240" w:lineRule="auto"/>
        <w:rPr>
          <w:rFonts w:ascii="Cambria" w:eastAsia="Times New Roman" w:hAnsi="Cambria" w:cs="Times New Roman"/>
          <w:sz w:val="24"/>
          <w:szCs w:val="24"/>
        </w:rPr>
      </w:pPr>
    </w:p>
    <w:p w14:paraId="2A63232E" w14:textId="3D491982" w:rsidR="00935C25" w:rsidRDefault="00935C25"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Holmes: I think that’s probably fine.</w:t>
      </w:r>
    </w:p>
    <w:p w14:paraId="38645EAD" w14:textId="7D90F380" w:rsidR="00935C25" w:rsidRDefault="00935C25" w:rsidP="00FF40AE">
      <w:pPr>
        <w:tabs>
          <w:tab w:val="left" w:pos="2160"/>
          <w:tab w:val="right" w:pos="8640"/>
        </w:tabs>
        <w:spacing w:after="0" w:line="240" w:lineRule="auto"/>
        <w:rPr>
          <w:rFonts w:ascii="Cambria" w:eastAsia="Times New Roman" w:hAnsi="Cambria" w:cs="Times New Roman"/>
          <w:sz w:val="24"/>
          <w:szCs w:val="24"/>
        </w:rPr>
      </w:pPr>
    </w:p>
    <w:p w14:paraId="3CDA81D7" w14:textId="0B2CD394" w:rsidR="00935C25" w:rsidRDefault="00935C25"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Mainieri: Could you instead shift it a little bit to communicate all student appointments made by the vice president to the Academic Senate office? So, that the function is to communicate it. </w:t>
      </w:r>
    </w:p>
    <w:p w14:paraId="51BD9B0C" w14:textId="71F203BB" w:rsidR="00935C25" w:rsidRDefault="00935C25" w:rsidP="00FF40AE">
      <w:pPr>
        <w:tabs>
          <w:tab w:val="left" w:pos="2160"/>
          <w:tab w:val="right" w:pos="8640"/>
        </w:tabs>
        <w:spacing w:after="0" w:line="240" w:lineRule="auto"/>
        <w:rPr>
          <w:rFonts w:ascii="Cambria" w:eastAsia="Times New Roman" w:hAnsi="Cambria" w:cs="Times New Roman"/>
          <w:sz w:val="24"/>
          <w:szCs w:val="24"/>
        </w:rPr>
      </w:pPr>
    </w:p>
    <w:p w14:paraId="6C861E1C" w14:textId="5448935D" w:rsidR="00935C25" w:rsidRDefault="00935C25"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Blum: Wouldn’t communicate be a person. I don’t understand. It wouldn’t be a collective responsibility, right?</w:t>
      </w:r>
    </w:p>
    <w:p w14:paraId="3A7422B1" w14:textId="1463A10B" w:rsidR="00935C25" w:rsidRDefault="00935C25" w:rsidP="00FF40AE">
      <w:pPr>
        <w:tabs>
          <w:tab w:val="left" w:pos="2160"/>
          <w:tab w:val="right" w:pos="8640"/>
        </w:tabs>
        <w:spacing w:after="0" w:line="240" w:lineRule="auto"/>
        <w:rPr>
          <w:rFonts w:ascii="Cambria" w:eastAsia="Times New Roman" w:hAnsi="Cambria" w:cs="Times New Roman"/>
          <w:sz w:val="24"/>
          <w:szCs w:val="24"/>
        </w:rPr>
      </w:pPr>
    </w:p>
    <w:p w14:paraId="65EA6507" w14:textId="77777777" w:rsidR="0070078B" w:rsidRDefault="00935C25"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Walsh: I think what Tracy was saying is it would be all </w:t>
      </w:r>
      <w:r w:rsidR="0070078B">
        <w:rPr>
          <w:rFonts w:ascii="Cambria" w:eastAsia="Times New Roman" w:hAnsi="Cambria" w:cs="Times New Roman"/>
          <w:sz w:val="24"/>
          <w:szCs w:val="24"/>
        </w:rPr>
        <w:t>Academic Senate external committee appointments made by the Student Body Vice President would be communicated with the Student Caucus to the Academic Senate.</w:t>
      </w:r>
    </w:p>
    <w:p w14:paraId="71781C20" w14:textId="77777777" w:rsidR="0070078B" w:rsidRDefault="0070078B" w:rsidP="00FF40AE">
      <w:pPr>
        <w:tabs>
          <w:tab w:val="left" w:pos="2160"/>
          <w:tab w:val="right" w:pos="8640"/>
        </w:tabs>
        <w:spacing w:after="0" w:line="240" w:lineRule="auto"/>
        <w:rPr>
          <w:rFonts w:ascii="Cambria" w:eastAsia="Times New Roman" w:hAnsi="Cambria" w:cs="Times New Roman"/>
          <w:sz w:val="24"/>
          <w:szCs w:val="24"/>
        </w:rPr>
      </w:pPr>
    </w:p>
    <w:p w14:paraId="739A77DD" w14:textId="77777777" w:rsidR="0070078B" w:rsidRDefault="0070078B"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Myers: I also do have a question. I guess I’m just running through the logic of it. Why would that make Student Caucus not an external committee of the Senate if the </w:t>
      </w:r>
      <w:proofErr w:type="spellStart"/>
      <w:r>
        <w:rPr>
          <w:rFonts w:ascii="Cambria" w:eastAsia="Times New Roman" w:hAnsi="Cambria" w:cs="Times New Roman"/>
          <w:sz w:val="24"/>
          <w:szCs w:val="24"/>
        </w:rPr>
        <w:t>Vp</w:t>
      </w:r>
      <w:proofErr w:type="spellEnd"/>
      <w:r>
        <w:rPr>
          <w:rFonts w:ascii="Cambria" w:eastAsia="Times New Roman" w:hAnsi="Cambria" w:cs="Times New Roman"/>
          <w:sz w:val="24"/>
          <w:szCs w:val="24"/>
        </w:rPr>
        <w:t xml:space="preserve"> is made ex-officio non-voting member. </w:t>
      </w:r>
    </w:p>
    <w:p w14:paraId="67C7E0FD" w14:textId="77777777" w:rsidR="0070078B" w:rsidRDefault="0070078B" w:rsidP="00FF40AE">
      <w:pPr>
        <w:tabs>
          <w:tab w:val="left" w:pos="2160"/>
          <w:tab w:val="right" w:pos="8640"/>
        </w:tabs>
        <w:spacing w:after="0" w:line="240" w:lineRule="auto"/>
        <w:rPr>
          <w:rFonts w:ascii="Cambria" w:eastAsia="Times New Roman" w:hAnsi="Cambria" w:cs="Times New Roman"/>
          <w:sz w:val="24"/>
          <w:szCs w:val="24"/>
        </w:rPr>
      </w:pPr>
    </w:p>
    <w:p w14:paraId="365E0847" w14:textId="77777777" w:rsidR="0070078B" w:rsidRDefault="0070078B"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Walsh: She’s saying we have to maintain our internal committee status, and the vice president isn’t listed as part of the internal committee. But if we add the vice president as an ex-officio non-voting member then it’s not.</w:t>
      </w:r>
    </w:p>
    <w:p w14:paraId="01FAD4E8" w14:textId="77777777" w:rsidR="0070078B" w:rsidRDefault="0070078B" w:rsidP="00FF40AE">
      <w:pPr>
        <w:tabs>
          <w:tab w:val="left" w:pos="2160"/>
          <w:tab w:val="right" w:pos="8640"/>
        </w:tabs>
        <w:spacing w:after="0" w:line="240" w:lineRule="auto"/>
        <w:rPr>
          <w:rFonts w:ascii="Cambria" w:eastAsia="Times New Roman" w:hAnsi="Cambria" w:cs="Times New Roman"/>
          <w:sz w:val="24"/>
          <w:szCs w:val="24"/>
        </w:rPr>
      </w:pPr>
    </w:p>
    <w:p w14:paraId="39BF0106" w14:textId="77777777" w:rsidR="0070078B" w:rsidRDefault="0070078B"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Myers: I’m still a little bit lost.</w:t>
      </w:r>
    </w:p>
    <w:p w14:paraId="13C8346A" w14:textId="77777777" w:rsidR="0070078B" w:rsidRDefault="0070078B" w:rsidP="00FF40AE">
      <w:pPr>
        <w:tabs>
          <w:tab w:val="left" w:pos="2160"/>
          <w:tab w:val="right" w:pos="8640"/>
        </w:tabs>
        <w:spacing w:after="0" w:line="240" w:lineRule="auto"/>
        <w:rPr>
          <w:rFonts w:ascii="Cambria" w:eastAsia="Times New Roman" w:hAnsi="Cambria" w:cs="Times New Roman"/>
          <w:sz w:val="24"/>
          <w:szCs w:val="24"/>
        </w:rPr>
      </w:pPr>
    </w:p>
    <w:p w14:paraId="1019DF1E" w14:textId="7B96FBA5" w:rsidR="0070078B" w:rsidRDefault="0070078B"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Mainieri: If you add them, they have to come, right? </w:t>
      </w:r>
    </w:p>
    <w:p w14:paraId="1C94173B" w14:textId="77777777" w:rsidR="0070078B" w:rsidRDefault="0070078B" w:rsidP="00FF40AE">
      <w:pPr>
        <w:tabs>
          <w:tab w:val="left" w:pos="2160"/>
          <w:tab w:val="right" w:pos="8640"/>
        </w:tabs>
        <w:spacing w:after="0" w:line="240" w:lineRule="auto"/>
        <w:rPr>
          <w:rFonts w:ascii="Cambria" w:eastAsia="Times New Roman" w:hAnsi="Cambria" w:cs="Times New Roman"/>
          <w:sz w:val="24"/>
          <w:szCs w:val="24"/>
        </w:rPr>
      </w:pPr>
    </w:p>
    <w:p w14:paraId="4D25D413" w14:textId="0F2C5592" w:rsidR="00935C25" w:rsidRDefault="0070078B"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Blum: Yes, if you add them, they have to come. And I don’t think you want to list them if they’re not going to come. </w:t>
      </w:r>
    </w:p>
    <w:p w14:paraId="32DB6901" w14:textId="26581039" w:rsidR="0070078B" w:rsidRDefault="0070078B" w:rsidP="00FF40AE">
      <w:pPr>
        <w:tabs>
          <w:tab w:val="left" w:pos="2160"/>
          <w:tab w:val="right" w:pos="8640"/>
        </w:tabs>
        <w:spacing w:after="0" w:line="240" w:lineRule="auto"/>
        <w:rPr>
          <w:rFonts w:ascii="Cambria" w:eastAsia="Times New Roman" w:hAnsi="Cambria" w:cs="Times New Roman"/>
          <w:sz w:val="24"/>
          <w:szCs w:val="24"/>
        </w:rPr>
      </w:pPr>
    </w:p>
    <w:p w14:paraId="1B7331C7" w14:textId="6D379DC4" w:rsidR="0070078B" w:rsidRDefault="0070078B"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Holmes: The way it’s laid out currently, the Student Caucus meets directly prior to the Student Government. Or do you mean come to Academic Senate?</w:t>
      </w:r>
    </w:p>
    <w:p w14:paraId="09AC68B5" w14:textId="3639AF03" w:rsidR="0070078B" w:rsidRDefault="0070078B" w:rsidP="00FF40AE">
      <w:pPr>
        <w:tabs>
          <w:tab w:val="left" w:pos="2160"/>
          <w:tab w:val="right" w:pos="8640"/>
        </w:tabs>
        <w:spacing w:after="0" w:line="240" w:lineRule="auto"/>
        <w:rPr>
          <w:rFonts w:ascii="Cambria" w:eastAsia="Times New Roman" w:hAnsi="Cambria" w:cs="Times New Roman"/>
          <w:sz w:val="24"/>
          <w:szCs w:val="24"/>
        </w:rPr>
      </w:pPr>
    </w:p>
    <w:p w14:paraId="5DFBD5F6" w14:textId="2606AB5B" w:rsidR="0070078B" w:rsidRDefault="0070078B"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Blum: Alright, these people on this list are supposed to come. </w:t>
      </w:r>
    </w:p>
    <w:p w14:paraId="68E880C5" w14:textId="3AA1070B" w:rsidR="0070078B" w:rsidRDefault="0070078B" w:rsidP="00FF40AE">
      <w:pPr>
        <w:tabs>
          <w:tab w:val="left" w:pos="2160"/>
          <w:tab w:val="right" w:pos="8640"/>
        </w:tabs>
        <w:spacing w:after="0" w:line="240" w:lineRule="auto"/>
        <w:rPr>
          <w:rFonts w:ascii="Cambria" w:eastAsia="Times New Roman" w:hAnsi="Cambria" w:cs="Times New Roman"/>
          <w:sz w:val="24"/>
          <w:szCs w:val="24"/>
        </w:rPr>
      </w:pPr>
    </w:p>
    <w:p w14:paraId="4E98060A" w14:textId="6A81E6D6" w:rsidR="0070078B" w:rsidRDefault="0070078B"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Myers: Right. But in the future if we put it down, I don’t think the vice president would mind coming. </w:t>
      </w:r>
    </w:p>
    <w:p w14:paraId="39049084" w14:textId="7F28DB89" w:rsidR="0070078B" w:rsidRDefault="0070078B" w:rsidP="00FF40AE">
      <w:pPr>
        <w:tabs>
          <w:tab w:val="left" w:pos="2160"/>
          <w:tab w:val="right" w:pos="8640"/>
        </w:tabs>
        <w:spacing w:after="0" w:line="240" w:lineRule="auto"/>
        <w:rPr>
          <w:rFonts w:ascii="Cambria" w:eastAsia="Times New Roman" w:hAnsi="Cambria" w:cs="Times New Roman"/>
          <w:sz w:val="24"/>
          <w:szCs w:val="24"/>
        </w:rPr>
      </w:pPr>
    </w:p>
    <w:p w14:paraId="5D7B10D4" w14:textId="14819143" w:rsidR="0070078B" w:rsidRDefault="0070078B"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But then it’s a mixed committee again, it’s not internal. </w:t>
      </w:r>
    </w:p>
    <w:p w14:paraId="49AE71EF" w14:textId="4455B950" w:rsidR="0070078B" w:rsidRDefault="0070078B" w:rsidP="00FF40AE">
      <w:pPr>
        <w:tabs>
          <w:tab w:val="left" w:pos="2160"/>
          <w:tab w:val="right" w:pos="8640"/>
        </w:tabs>
        <w:spacing w:after="0" w:line="240" w:lineRule="auto"/>
        <w:rPr>
          <w:rFonts w:ascii="Cambria" w:eastAsia="Times New Roman" w:hAnsi="Cambria" w:cs="Times New Roman"/>
          <w:sz w:val="24"/>
          <w:szCs w:val="24"/>
        </w:rPr>
      </w:pPr>
    </w:p>
    <w:p w14:paraId="27B30396" w14:textId="5C5A35AD" w:rsidR="0070078B" w:rsidRDefault="0070078B"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Walsh: I’m going to say to not have the VP as an ex-officio member. I liked Tracy’s language of communicating… Tracy, can you say that again? You said it so well. </w:t>
      </w:r>
    </w:p>
    <w:p w14:paraId="0BCA025F" w14:textId="5FC9A5CA" w:rsidR="0070078B" w:rsidRDefault="0070078B" w:rsidP="00FF40AE">
      <w:pPr>
        <w:tabs>
          <w:tab w:val="left" w:pos="2160"/>
          <w:tab w:val="right" w:pos="8640"/>
        </w:tabs>
        <w:spacing w:after="0" w:line="240" w:lineRule="auto"/>
        <w:rPr>
          <w:rFonts w:ascii="Cambria" w:eastAsia="Times New Roman" w:hAnsi="Cambria" w:cs="Times New Roman"/>
          <w:sz w:val="24"/>
          <w:szCs w:val="24"/>
        </w:rPr>
      </w:pPr>
    </w:p>
    <w:p w14:paraId="55EA27D3" w14:textId="5BDB5022" w:rsidR="0070078B" w:rsidRDefault="0070078B"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Mainieri: Communicate all student appointments </w:t>
      </w:r>
      <w:r w:rsidR="00EE132A">
        <w:rPr>
          <w:rFonts w:ascii="Cambria" w:eastAsia="Times New Roman" w:hAnsi="Cambria" w:cs="Times New Roman"/>
          <w:sz w:val="24"/>
          <w:szCs w:val="24"/>
        </w:rPr>
        <w:t xml:space="preserve">made by the Student Body VP </w:t>
      </w:r>
      <w:r>
        <w:rPr>
          <w:rFonts w:ascii="Cambria" w:eastAsia="Times New Roman" w:hAnsi="Cambria" w:cs="Times New Roman"/>
          <w:sz w:val="24"/>
          <w:szCs w:val="24"/>
        </w:rPr>
        <w:t xml:space="preserve">to external academic senate committees to the Academic Senate office. </w:t>
      </w:r>
    </w:p>
    <w:p w14:paraId="1B42088A" w14:textId="4F4E50E0" w:rsidR="0070078B" w:rsidRDefault="0070078B" w:rsidP="00FF40AE">
      <w:pPr>
        <w:tabs>
          <w:tab w:val="left" w:pos="2160"/>
          <w:tab w:val="right" w:pos="8640"/>
        </w:tabs>
        <w:spacing w:after="0" w:line="240" w:lineRule="auto"/>
        <w:rPr>
          <w:rFonts w:ascii="Cambria" w:eastAsia="Times New Roman" w:hAnsi="Cambria" w:cs="Times New Roman"/>
          <w:sz w:val="24"/>
          <w:szCs w:val="24"/>
        </w:rPr>
      </w:pPr>
    </w:p>
    <w:p w14:paraId="0A818ACD" w14:textId="49C42888" w:rsidR="0070078B" w:rsidRDefault="00EE132A"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w:t>
      </w:r>
      <w:r w:rsidR="0070078B">
        <w:rPr>
          <w:rFonts w:ascii="Cambria" w:eastAsia="Times New Roman" w:hAnsi="Cambria" w:cs="Times New Roman"/>
          <w:sz w:val="24"/>
          <w:szCs w:val="24"/>
        </w:rPr>
        <w:t xml:space="preserve"> Horst: Okay. Communicate all student appointments</w:t>
      </w:r>
      <w:r>
        <w:rPr>
          <w:rFonts w:ascii="Cambria" w:eastAsia="Times New Roman" w:hAnsi="Cambria" w:cs="Times New Roman"/>
          <w:sz w:val="24"/>
          <w:szCs w:val="24"/>
        </w:rPr>
        <w:t xml:space="preserve"> to external committees</w:t>
      </w:r>
      <w:r w:rsidR="0070078B">
        <w:rPr>
          <w:rFonts w:ascii="Cambria" w:eastAsia="Times New Roman" w:hAnsi="Cambria" w:cs="Times New Roman"/>
          <w:sz w:val="24"/>
          <w:szCs w:val="24"/>
        </w:rPr>
        <w:t xml:space="preserve"> made by the VP of the Student Body </w:t>
      </w:r>
      <w:r>
        <w:rPr>
          <w:rFonts w:ascii="Cambria" w:eastAsia="Times New Roman" w:hAnsi="Cambria" w:cs="Times New Roman"/>
          <w:sz w:val="24"/>
          <w:szCs w:val="24"/>
        </w:rPr>
        <w:t>to the Academic Senate office. Something like that.</w:t>
      </w:r>
    </w:p>
    <w:p w14:paraId="11854EB5" w14:textId="42293B70" w:rsidR="00EE132A" w:rsidRDefault="00EE132A" w:rsidP="00FF40AE">
      <w:pPr>
        <w:tabs>
          <w:tab w:val="left" w:pos="2160"/>
          <w:tab w:val="right" w:pos="8640"/>
        </w:tabs>
        <w:spacing w:after="0" w:line="240" w:lineRule="auto"/>
        <w:rPr>
          <w:rFonts w:ascii="Cambria" w:eastAsia="Times New Roman" w:hAnsi="Cambria" w:cs="Times New Roman"/>
          <w:sz w:val="24"/>
          <w:szCs w:val="24"/>
        </w:rPr>
      </w:pPr>
    </w:p>
    <w:p w14:paraId="42DA0EAE" w14:textId="079E0D6F" w:rsidR="00EE132A" w:rsidRDefault="00EE132A"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Walsh: I think it’s perfect like that. </w:t>
      </w:r>
    </w:p>
    <w:p w14:paraId="55761013" w14:textId="2D537DF3" w:rsidR="00EE132A" w:rsidRDefault="00EE132A" w:rsidP="00FF40AE">
      <w:pPr>
        <w:tabs>
          <w:tab w:val="left" w:pos="2160"/>
          <w:tab w:val="right" w:pos="8640"/>
        </w:tabs>
        <w:spacing w:after="0" w:line="240" w:lineRule="auto"/>
        <w:rPr>
          <w:rFonts w:ascii="Cambria" w:eastAsia="Times New Roman" w:hAnsi="Cambria" w:cs="Times New Roman"/>
          <w:sz w:val="24"/>
          <w:szCs w:val="24"/>
        </w:rPr>
      </w:pPr>
    </w:p>
    <w:p w14:paraId="557249BE" w14:textId="77777777" w:rsidR="00EE132A" w:rsidRDefault="00EE132A"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And then appoints students to any committee for which a request has been made for Academic Senate student representation. Take that out? </w:t>
      </w:r>
    </w:p>
    <w:p w14:paraId="0B670F28" w14:textId="77777777" w:rsidR="00EE132A" w:rsidRDefault="00EE132A" w:rsidP="00FF40AE">
      <w:pPr>
        <w:tabs>
          <w:tab w:val="left" w:pos="2160"/>
          <w:tab w:val="right" w:pos="8640"/>
        </w:tabs>
        <w:spacing w:after="0" w:line="240" w:lineRule="auto"/>
        <w:rPr>
          <w:rFonts w:ascii="Cambria" w:eastAsia="Times New Roman" w:hAnsi="Cambria" w:cs="Times New Roman"/>
          <w:sz w:val="24"/>
          <w:szCs w:val="24"/>
        </w:rPr>
      </w:pPr>
    </w:p>
    <w:p w14:paraId="52117DF4" w14:textId="77777777" w:rsidR="00EE132A" w:rsidRDefault="00EE132A" w:rsidP="00FF40AE">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Walsh: Yeah. </w:t>
      </w:r>
    </w:p>
    <w:p w14:paraId="6CDE9259" w14:textId="77777777" w:rsidR="00EE132A" w:rsidRDefault="00EE132A" w:rsidP="00FF40AE">
      <w:pPr>
        <w:tabs>
          <w:tab w:val="left" w:pos="2160"/>
          <w:tab w:val="right" w:pos="8640"/>
        </w:tabs>
        <w:spacing w:after="0" w:line="240" w:lineRule="auto"/>
        <w:rPr>
          <w:rFonts w:ascii="Cambria" w:eastAsia="Times New Roman" w:hAnsi="Cambria" w:cs="Times New Roman"/>
          <w:sz w:val="24"/>
          <w:szCs w:val="24"/>
        </w:rPr>
      </w:pPr>
    </w:p>
    <w:p w14:paraId="77138CF8" w14:textId="3CF9F1C6" w:rsidR="00EE132A" w:rsidRDefault="00EE132A" w:rsidP="00EE132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Conduct a review of the Code. </w:t>
      </w:r>
      <w:r w:rsidRPr="00EE132A">
        <w:rPr>
          <w:rFonts w:ascii="Cambria" w:eastAsia="Times New Roman" w:hAnsi="Cambria" w:cs="Times New Roman"/>
          <w:sz w:val="24"/>
          <w:szCs w:val="24"/>
        </w:rPr>
        <w:t>Review, upon written request of students or University offices, the rules and regulations</w:t>
      </w:r>
      <w:r>
        <w:rPr>
          <w:rFonts w:ascii="Cambria" w:eastAsia="Times New Roman" w:hAnsi="Cambria" w:cs="Times New Roman"/>
          <w:sz w:val="24"/>
          <w:szCs w:val="24"/>
        </w:rPr>
        <w:t xml:space="preserve"> </w:t>
      </w:r>
      <w:r w:rsidRPr="00EE132A">
        <w:rPr>
          <w:rFonts w:ascii="Cambria" w:eastAsia="Times New Roman" w:hAnsi="Cambria" w:cs="Times New Roman"/>
          <w:sz w:val="24"/>
          <w:szCs w:val="24"/>
        </w:rPr>
        <w:t>affecting students</w:t>
      </w:r>
      <w:r>
        <w:rPr>
          <w:rFonts w:ascii="Cambria" w:eastAsia="Times New Roman" w:hAnsi="Cambria" w:cs="Times New Roman"/>
          <w:sz w:val="24"/>
          <w:szCs w:val="24"/>
        </w:rPr>
        <w:t xml:space="preserve">, monitor and receive reports, perform tasks as needed, other tasks as assigned. </w:t>
      </w:r>
    </w:p>
    <w:p w14:paraId="2C7F460A" w14:textId="29AEA741" w:rsidR="00EE132A" w:rsidRDefault="00EE132A" w:rsidP="00EE132A">
      <w:pPr>
        <w:tabs>
          <w:tab w:val="left" w:pos="2160"/>
          <w:tab w:val="right" w:pos="8640"/>
        </w:tabs>
        <w:spacing w:after="0" w:line="240" w:lineRule="auto"/>
        <w:rPr>
          <w:rFonts w:ascii="Cambria" w:eastAsia="Times New Roman" w:hAnsi="Cambria" w:cs="Times New Roman"/>
          <w:sz w:val="24"/>
          <w:szCs w:val="24"/>
        </w:rPr>
      </w:pPr>
    </w:p>
    <w:p w14:paraId="2C53363E" w14:textId="6BB5C7F6" w:rsidR="00EE132A" w:rsidRDefault="00EE132A" w:rsidP="00EE132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Walsh: I like it. </w:t>
      </w:r>
    </w:p>
    <w:p w14:paraId="37C51384" w14:textId="1E8A7F34" w:rsidR="00EE132A" w:rsidRDefault="00EE132A" w:rsidP="00EE132A">
      <w:pPr>
        <w:tabs>
          <w:tab w:val="left" w:pos="2160"/>
          <w:tab w:val="right" w:pos="8640"/>
        </w:tabs>
        <w:spacing w:after="0" w:line="240" w:lineRule="auto"/>
        <w:rPr>
          <w:rFonts w:ascii="Cambria" w:eastAsia="Times New Roman" w:hAnsi="Cambria" w:cs="Times New Roman"/>
          <w:sz w:val="24"/>
          <w:szCs w:val="24"/>
        </w:rPr>
      </w:pPr>
    </w:p>
    <w:p w14:paraId="423EB5F9" w14:textId="2370EE3C" w:rsidR="00EE132A" w:rsidRDefault="00EE132A" w:rsidP="00EE132A">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Myers: Awesome. </w:t>
      </w:r>
    </w:p>
    <w:p w14:paraId="3E704ACA" w14:textId="77777777" w:rsidR="00EE132A" w:rsidRDefault="00EE132A" w:rsidP="00EE132A">
      <w:pPr>
        <w:tabs>
          <w:tab w:val="left" w:pos="2160"/>
          <w:tab w:val="right" w:pos="8640"/>
        </w:tabs>
        <w:spacing w:after="0" w:line="240" w:lineRule="auto"/>
        <w:rPr>
          <w:rFonts w:ascii="Cambria" w:eastAsia="Times New Roman" w:hAnsi="Cambria" w:cs="Times New Roman"/>
          <w:sz w:val="24"/>
          <w:szCs w:val="24"/>
        </w:rPr>
      </w:pPr>
    </w:p>
    <w:p w14:paraId="027C2103" w14:textId="06AF6EDF" w:rsidR="00EE132A" w:rsidRDefault="00EE132A" w:rsidP="0052127B">
      <w:pPr>
        <w:tabs>
          <w:tab w:val="left" w:pos="2160"/>
          <w:tab w:val="right" w:pos="8640"/>
        </w:tabs>
        <w:spacing w:after="0" w:line="240" w:lineRule="auto"/>
        <w:rPr>
          <w:rFonts w:ascii="Cambria" w:eastAsia="Calibri" w:hAnsi="Cambria" w:cs="Times New Roman"/>
          <w:bCs/>
          <w:iCs/>
          <w:sz w:val="24"/>
          <w:szCs w:val="24"/>
        </w:rPr>
      </w:pPr>
      <w:r w:rsidRPr="00EE132A">
        <w:rPr>
          <w:rFonts w:ascii="Cambria" w:eastAsia="Calibri" w:hAnsi="Cambria" w:cs="Times New Roman"/>
          <w:bCs/>
          <w:iCs/>
          <w:sz w:val="24"/>
          <w:szCs w:val="24"/>
        </w:rPr>
        <w:lastRenderedPageBreak/>
        <w:t xml:space="preserve">Senator Horst: Okay. So, this can come from the </w:t>
      </w:r>
      <w:r w:rsidR="0055724C">
        <w:rPr>
          <w:rFonts w:ascii="Cambria" w:eastAsia="Calibri" w:hAnsi="Cambria" w:cs="Times New Roman"/>
          <w:bCs/>
          <w:iCs/>
          <w:sz w:val="24"/>
          <w:szCs w:val="24"/>
        </w:rPr>
        <w:t>E</w:t>
      </w:r>
      <w:r w:rsidRPr="00EE132A">
        <w:rPr>
          <w:rFonts w:ascii="Cambria" w:eastAsia="Calibri" w:hAnsi="Cambria" w:cs="Times New Roman"/>
          <w:bCs/>
          <w:iCs/>
          <w:sz w:val="24"/>
          <w:szCs w:val="24"/>
        </w:rPr>
        <w:t>xecutive Committee</w:t>
      </w:r>
      <w:r>
        <w:rPr>
          <w:rFonts w:ascii="Cambria" w:eastAsia="Calibri" w:hAnsi="Cambria" w:cs="Times New Roman"/>
          <w:bCs/>
          <w:iCs/>
          <w:sz w:val="24"/>
          <w:szCs w:val="24"/>
        </w:rPr>
        <w:t>, and then the question is part of the reason I pull</w:t>
      </w:r>
      <w:r w:rsidR="006B6D6B">
        <w:rPr>
          <w:rFonts w:ascii="Cambria" w:eastAsia="Calibri" w:hAnsi="Cambria" w:cs="Times New Roman"/>
          <w:bCs/>
          <w:iCs/>
          <w:sz w:val="24"/>
          <w:szCs w:val="24"/>
        </w:rPr>
        <w:t>ed</w:t>
      </w:r>
      <w:r>
        <w:rPr>
          <w:rFonts w:ascii="Cambria" w:eastAsia="Calibri" w:hAnsi="Cambria" w:cs="Times New Roman"/>
          <w:bCs/>
          <w:iCs/>
          <w:sz w:val="24"/>
          <w:szCs w:val="24"/>
        </w:rPr>
        <w:t xml:space="preserve"> Article III is because there was language that was almost identical to it in Article VI, and if we haven’t approved this, then it’s awkward to approve other parts of the bylaws that actually say Student Caucus of the SGA, right. So, should we have it all go up at once, Craig? Because this hasn’t gone up as an information item. So, we could have this go up. </w:t>
      </w:r>
    </w:p>
    <w:p w14:paraId="3911F3F7" w14:textId="00C920E7" w:rsidR="00EE132A" w:rsidRDefault="00EE132A" w:rsidP="0052127B">
      <w:pPr>
        <w:tabs>
          <w:tab w:val="left" w:pos="2160"/>
          <w:tab w:val="right" w:pos="8640"/>
        </w:tabs>
        <w:spacing w:after="0" w:line="240" w:lineRule="auto"/>
        <w:rPr>
          <w:rFonts w:ascii="Cambria" w:eastAsia="Calibri" w:hAnsi="Cambria" w:cs="Times New Roman"/>
          <w:bCs/>
          <w:iCs/>
          <w:sz w:val="24"/>
          <w:szCs w:val="24"/>
        </w:rPr>
      </w:pPr>
    </w:p>
    <w:p w14:paraId="3EFFED0C" w14:textId="73FBC3E0" w:rsidR="00EE132A" w:rsidRDefault="00EE132A" w:rsidP="0052127B">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Senator Blum: No, not exactly like this i</w:t>
      </w:r>
      <w:r w:rsidR="00F11E03">
        <w:rPr>
          <w:rFonts w:ascii="Cambria" w:eastAsia="Calibri" w:hAnsi="Cambria" w:cs="Times New Roman"/>
          <w:bCs/>
          <w:iCs/>
          <w:sz w:val="24"/>
          <w:szCs w:val="24"/>
        </w:rPr>
        <w:t>t</w:t>
      </w:r>
      <w:r>
        <w:rPr>
          <w:rFonts w:ascii="Cambria" w:eastAsia="Calibri" w:hAnsi="Cambria" w:cs="Times New Roman"/>
          <w:bCs/>
          <w:iCs/>
          <w:sz w:val="24"/>
          <w:szCs w:val="24"/>
        </w:rPr>
        <w:t xml:space="preserve"> hasn’t. So, </w:t>
      </w:r>
      <w:r w:rsidR="0052088B">
        <w:rPr>
          <w:rFonts w:ascii="Cambria" w:eastAsia="Calibri" w:hAnsi="Cambria" w:cs="Times New Roman"/>
          <w:bCs/>
          <w:iCs/>
          <w:sz w:val="24"/>
          <w:szCs w:val="24"/>
        </w:rPr>
        <w:t xml:space="preserve">when I wasn’t there last week, they did </w:t>
      </w:r>
      <w:r w:rsidR="008D0968">
        <w:rPr>
          <w:rFonts w:ascii="Cambria" w:eastAsia="Calibri" w:hAnsi="Cambria" w:cs="Times New Roman"/>
          <w:bCs/>
          <w:iCs/>
          <w:sz w:val="24"/>
          <w:szCs w:val="24"/>
        </w:rPr>
        <w:t>everything,</w:t>
      </w:r>
      <w:r w:rsidR="0052088B">
        <w:rPr>
          <w:rFonts w:ascii="Cambria" w:eastAsia="Calibri" w:hAnsi="Cambria" w:cs="Times New Roman"/>
          <w:bCs/>
          <w:iCs/>
          <w:sz w:val="24"/>
          <w:szCs w:val="24"/>
        </w:rPr>
        <w:t xml:space="preserve"> but Appendix II didn’t have this or these other changes as well, of course. And so, it was referenced in the other parts, Article III and Article VI</w:t>
      </w:r>
      <w:r w:rsidR="003B7CC8">
        <w:rPr>
          <w:rFonts w:ascii="Cambria" w:eastAsia="Calibri" w:hAnsi="Cambria" w:cs="Times New Roman"/>
          <w:bCs/>
          <w:iCs/>
          <w:sz w:val="24"/>
          <w:szCs w:val="24"/>
        </w:rPr>
        <w:t xml:space="preserve"> that was updated. </w:t>
      </w:r>
    </w:p>
    <w:p w14:paraId="0BC092A5" w14:textId="75C68AAC" w:rsidR="003B7CC8" w:rsidRDefault="003B7CC8" w:rsidP="0052127B">
      <w:pPr>
        <w:tabs>
          <w:tab w:val="left" w:pos="2160"/>
          <w:tab w:val="right" w:pos="8640"/>
        </w:tabs>
        <w:spacing w:after="0" w:line="240" w:lineRule="auto"/>
        <w:rPr>
          <w:rFonts w:ascii="Cambria" w:eastAsia="Calibri" w:hAnsi="Cambria" w:cs="Times New Roman"/>
          <w:bCs/>
          <w:iCs/>
          <w:sz w:val="24"/>
          <w:szCs w:val="24"/>
        </w:rPr>
      </w:pPr>
    </w:p>
    <w:p w14:paraId="5CC2D44E" w14:textId="4CFDF823" w:rsidR="003B7CC8" w:rsidRDefault="003B7CC8" w:rsidP="0052127B">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Horst: Right. When I was doing Rules for you, I had them change all of it to </w:t>
      </w:r>
      <w:r w:rsidR="00F11E03">
        <w:rPr>
          <w:rFonts w:ascii="Cambria" w:eastAsia="Calibri" w:hAnsi="Cambria" w:cs="Times New Roman"/>
          <w:bCs/>
          <w:iCs/>
          <w:sz w:val="24"/>
          <w:szCs w:val="24"/>
        </w:rPr>
        <w:t>S</w:t>
      </w:r>
      <w:r>
        <w:rPr>
          <w:rFonts w:ascii="Cambria" w:eastAsia="Calibri" w:hAnsi="Cambria" w:cs="Times New Roman"/>
          <w:bCs/>
          <w:iCs/>
          <w:sz w:val="24"/>
          <w:szCs w:val="24"/>
        </w:rPr>
        <w:t xml:space="preserve">tudent Caucus of the SGA. But what I’m wondering is if we have this go up as an information item on April 12 and then on </w:t>
      </w:r>
      <w:r w:rsidR="00AF5E2A">
        <w:rPr>
          <w:rFonts w:ascii="Cambria" w:eastAsia="Calibri" w:hAnsi="Cambria" w:cs="Times New Roman"/>
          <w:bCs/>
          <w:iCs/>
          <w:sz w:val="24"/>
          <w:szCs w:val="24"/>
        </w:rPr>
        <w:t>April 26,</w:t>
      </w:r>
      <w:r>
        <w:rPr>
          <w:rFonts w:ascii="Cambria" w:eastAsia="Calibri" w:hAnsi="Cambria" w:cs="Times New Roman"/>
          <w:bCs/>
          <w:iCs/>
          <w:sz w:val="24"/>
          <w:szCs w:val="24"/>
        </w:rPr>
        <w:t xml:space="preserve"> we can do everything as an action item?</w:t>
      </w:r>
    </w:p>
    <w:p w14:paraId="1B81DC47" w14:textId="5FEC55B3" w:rsidR="003B7CC8" w:rsidRDefault="003B7CC8" w:rsidP="0052127B">
      <w:pPr>
        <w:tabs>
          <w:tab w:val="left" w:pos="2160"/>
          <w:tab w:val="right" w:pos="8640"/>
        </w:tabs>
        <w:spacing w:after="0" w:line="240" w:lineRule="auto"/>
        <w:rPr>
          <w:rFonts w:ascii="Cambria" w:eastAsia="Calibri" w:hAnsi="Cambria" w:cs="Times New Roman"/>
          <w:bCs/>
          <w:iCs/>
          <w:sz w:val="24"/>
          <w:szCs w:val="24"/>
        </w:rPr>
      </w:pPr>
    </w:p>
    <w:p w14:paraId="08A09FEE" w14:textId="1F247316" w:rsidR="003B7CC8" w:rsidRDefault="003B7CC8" w:rsidP="0052127B">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Holmes: I could just make a motion on April 12 to pass it as an action item on the same night. Or is that not something you want to do? </w:t>
      </w:r>
    </w:p>
    <w:p w14:paraId="545FE57D" w14:textId="7DF3C5B9" w:rsidR="003B7CC8" w:rsidRDefault="003B7CC8" w:rsidP="0052127B">
      <w:pPr>
        <w:tabs>
          <w:tab w:val="left" w:pos="2160"/>
          <w:tab w:val="right" w:pos="8640"/>
        </w:tabs>
        <w:spacing w:after="0" w:line="240" w:lineRule="auto"/>
        <w:rPr>
          <w:rFonts w:ascii="Cambria" w:eastAsia="Calibri" w:hAnsi="Cambria" w:cs="Times New Roman"/>
          <w:bCs/>
          <w:iCs/>
          <w:sz w:val="24"/>
          <w:szCs w:val="24"/>
        </w:rPr>
      </w:pPr>
    </w:p>
    <w:p w14:paraId="0BF537D5" w14:textId="4EAC87E5" w:rsidR="003B7CC8" w:rsidRDefault="003B7CC8" w:rsidP="0052127B">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Horst: We could do that too. So, we would have this go up as an information item first, and if it doesn’t move over to an action item… We are moving a lot of items to action items. I’m going to channel former Senator Gizzi who used to really freak out when we did that because part of it is you’re supposed to have this opportunity to discuss things with your constituents. Right. So, like the dismount zone policy was a good example of something people really needed to talk to people about, and say </w:t>
      </w:r>
      <w:r w:rsidR="00847206">
        <w:rPr>
          <w:rFonts w:ascii="Cambria" w:eastAsia="Calibri" w:hAnsi="Cambria" w:cs="Times New Roman"/>
          <w:bCs/>
          <w:iCs/>
          <w:sz w:val="24"/>
          <w:szCs w:val="24"/>
        </w:rPr>
        <w:t>“</w:t>
      </w:r>
      <w:r>
        <w:rPr>
          <w:rFonts w:ascii="Cambria" w:eastAsia="Calibri" w:hAnsi="Cambria" w:cs="Times New Roman"/>
          <w:bCs/>
          <w:iCs/>
          <w:sz w:val="24"/>
          <w:szCs w:val="24"/>
        </w:rPr>
        <w:t xml:space="preserve">hey, you know, we’re doing this. Even though I appreciated that motion, that’s a good example of something that really needed to </w:t>
      </w:r>
      <w:r w:rsidR="00AF5E2A">
        <w:rPr>
          <w:rFonts w:ascii="Cambria" w:eastAsia="Calibri" w:hAnsi="Cambria" w:cs="Times New Roman"/>
          <w:bCs/>
          <w:iCs/>
          <w:sz w:val="24"/>
          <w:szCs w:val="24"/>
        </w:rPr>
        <w:t>gestate</w:t>
      </w:r>
      <w:r>
        <w:rPr>
          <w:rFonts w:ascii="Cambria" w:eastAsia="Calibri" w:hAnsi="Cambria" w:cs="Times New Roman"/>
          <w:bCs/>
          <w:iCs/>
          <w:sz w:val="24"/>
          <w:szCs w:val="24"/>
        </w:rPr>
        <w:t xml:space="preserve"> a little bit.</w:t>
      </w:r>
      <w:r w:rsidR="00D36E31">
        <w:rPr>
          <w:rFonts w:ascii="Cambria" w:eastAsia="Calibri" w:hAnsi="Cambria" w:cs="Times New Roman"/>
          <w:bCs/>
          <w:iCs/>
          <w:sz w:val="24"/>
          <w:szCs w:val="24"/>
        </w:rPr>
        <w:t>”</w:t>
      </w:r>
      <w:r>
        <w:rPr>
          <w:rFonts w:ascii="Cambria" w:eastAsia="Calibri" w:hAnsi="Cambria" w:cs="Times New Roman"/>
          <w:bCs/>
          <w:iCs/>
          <w:sz w:val="24"/>
          <w:szCs w:val="24"/>
        </w:rPr>
        <w:t xml:space="preserve"> We can always do that. I’m fine either way. </w:t>
      </w:r>
    </w:p>
    <w:p w14:paraId="0E740930" w14:textId="14912C9D" w:rsidR="003B7CC8" w:rsidRDefault="003B7CC8" w:rsidP="0052127B">
      <w:pPr>
        <w:tabs>
          <w:tab w:val="left" w:pos="2160"/>
          <w:tab w:val="right" w:pos="8640"/>
        </w:tabs>
        <w:spacing w:after="0" w:line="240" w:lineRule="auto"/>
        <w:rPr>
          <w:rFonts w:ascii="Cambria" w:eastAsia="Calibri" w:hAnsi="Cambria" w:cs="Times New Roman"/>
          <w:bCs/>
          <w:iCs/>
          <w:sz w:val="24"/>
          <w:szCs w:val="24"/>
        </w:rPr>
      </w:pPr>
    </w:p>
    <w:p w14:paraId="20694307" w14:textId="5988DCD0" w:rsidR="003B7CC8" w:rsidRDefault="003B7CC8" w:rsidP="0052127B">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Blum: We get everything else approved except this. </w:t>
      </w:r>
    </w:p>
    <w:p w14:paraId="728BEA6E" w14:textId="7CAD7A1D" w:rsidR="003B7CC8" w:rsidRDefault="003B7CC8" w:rsidP="0052127B">
      <w:pPr>
        <w:tabs>
          <w:tab w:val="left" w:pos="2160"/>
          <w:tab w:val="right" w:pos="8640"/>
        </w:tabs>
        <w:spacing w:after="0" w:line="240" w:lineRule="auto"/>
        <w:rPr>
          <w:rFonts w:ascii="Cambria" w:eastAsia="Calibri" w:hAnsi="Cambria" w:cs="Times New Roman"/>
          <w:bCs/>
          <w:iCs/>
          <w:sz w:val="24"/>
          <w:szCs w:val="24"/>
        </w:rPr>
      </w:pPr>
    </w:p>
    <w:p w14:paraId="2632A9FD" w14:textId="303579F2" w:rsidR="003B7CC8" w:rsidRDefault="003B7CC8" w:rsidP="0052127B">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Horst: We can’t approve the other stuff unless we do this part. It doesn’t make sense. That other stuff includes this. </w:t>
      </w:r>
    </w:p>
    <w:p w14:paraId="0E9410F5" w14:textId="615B4AE3" w:rsidR="003B7CC8" w:rsidRDefault="003B7CC8" w:rsidP="0052127B">
      <w:pPr>
        <w:tabs>
          <w:tab w:val="left" w:pos="2160"/>
          <w:tab w:val="right" w:pos="8640"/>
        </w:tabs>
        <w:spacing w:after="0" w:line="240" w:lineRule="auto"/>
        <w:rPr>
          <w:rFonts w:ascii="Cambria" w:eastAsia="Calibri" w:hAnsi="Cambria" w:cs="Times New Roman"/>
          <w:bCs/>
          <w:iCs/>
          <w:sz w:val="24"/>
          <w:szCs w:val="24"/>
        </w:rPr>
      </w:pPr>
    </w:p>
    <w:p w14:paraId="0654D609" w14:textId="29D7FF5C" w:rsidR="003B7CC8" w:rsidRDefault="00AF5E2A" w:rsidP="0052127B">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Senator</w:t>
      </w:r>
      <w:r w:rsidR="003B7CC8">
        <w:rPr>
          <w:rFonts w:ascii="Cambria" w:eastAsia="Calibri" w:hAnsi="Cambria" w:cs="Times New Roman"/>
          <w:bCs/>
          <w:iCs/>
          <w:sz w:val="24"/>
          <w:szCs w:val="24"/>
        </w:rPr>
        <w:t xml:space="preserve"> Walsh: I wouldn’t want to jump the gun with this. My only thing is that this will be this </w:t>
      </w:r>
      <w:r>
        <w:rPr>
          <w:rFonts w:ascii="Cambria" w:eastAsia="Calibri" w:hAnsi="Cambria" w:cs="Times New Roman"/>
          <w:bCs/>
          <w:iCs/>
          <w:sz w:val="24"/>
          <w:szCs w:val="24"/>
        </w:rPr>
        <w:t>S</w:t>
      </w:r>
      <w:r w:rsidR="003B7CC8">
        <w:rPr>
          <w:rFonts w:ascii="Cambria" w:eastAsia="Calibri" w:hAnsi="Cambria" w:cs="Times New Roman"/>
          <w:bCs/>
          <w:iCs/>
          <w:sz w:val="24"/>
          <w:szCs w:val="24"/>
        </w:rPr>
        <w:t xml:space="preserve">tudent </w:t>
      </w:r>
      <w:r>
        <w:rPr>
          <w:rFonts w:ascii="Cambria" w:eastAsia="Calibri" w:hAnsi="Cambria" w:cs="Times New Roman"/>
          <w:bCs/>
          <w:iCs/>
          <w:sz w:val="24"/>
          <w:szCs w:val="24"/>
        </w:rPr>
        <w:t>Government</w:t>
      </w:r>
      <w:r w:rsidR="003B7CC8">
        <w:rPr>
          <w:rFonts w:ascii="Cambria" w:eastAsia="Calibri" w:hAnsi="Cambria" w:cs="Times New Roman"/>
          <w:bCs/>
          <w:iCs/>
          <w:sz w:val="24"/>
          <w:szCs w:val="24"/>
        </w:rPr>
        <w:t xml:space="preserve"> Association’s last</w:t>
      </w:r>
      <w:r>
        <w:rPr>
          <w:rFonts w:ascii="Cambria" w:eastAsia="Calibri" w:hAnsi="Cambria" w:cs="Times New Roman"/>
          <w:bCs/>
          <w:iCs/>
          <w:sz w:val="24"/>
          <w:szCs w:val="24"/>
        </w:rPr>
        <w:t xml:space="preserve"> meeting. So, if we put it to action and it goes to the first meeting of this new association, I can guarantee they are going to have countless and understood questions. We’ll probably have some returning members, but the President will be a new member who won’t have seen this before. </w:t>
      </w:r>
    </w:p>
    <w:p w14:paraId="5E6C2404" w14:textId="75AEA51C" w:rsidR="00AF5E2A" w:rsidRDefault="00AF5E2A" w:rsidP="0052127B">
      <w:pPr>
        <w:tabs>
          <w:tab w:val="left" w:pos="2160"/>
          <w:tab w:val="right" w:pos="8640"/>
        </w:tabs>
        <w:spacing w:after="0" w:line="240" w:lineRule="auto"/>
        <w:rPr>
          <w:rFonts w:ascii="Cambria" w:eastAsia="Calibri" w:hAnsi="Cambria" w:cs="Times New Roman"/>
          <w:bCs/>
          <w:iCs/>
          <w:sz w:val="24"/>
          <w:szCs w:val="24"/>
        </w:rPr>
      </w:pPr>
    </w:p>
    <w:p w14:paraId="66B7C3C1" w14:textId="77777777" w:rsidR="00AF5E2A" w:rsidRDefault="00AF5E2A" w:rsidP="0052127B">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Senator Myers: We would have new exec officers.</w:t>
      </w:r>
    </w:p>
    <w:p w14:paraId="7B8D464A" w14:textId="77777777" w:rsidR="00AF5E2A" w:rsidRDefault="00AF5E2A" w:rsidP="0052127B">
      <w:pPr>
        <w:tabs>
          <w:tab w:val="left" w:pos="2160"/>
          <w:tab w:val="right" w:pos="8640"/>
        </w:tabs>
        <w:spacing w:after="0" w:line="240" w:lineRule="auto"/>
        <w:rPr>
          <w:rFonts w:ascii="Cambria" w:eastAsia="Calibri" w:hAnsi="Cambria" w:cs="Times New Roman"/>
          <w:bCs/>
          <w:iCs/>
          <w:sz w:val="24"/>
          <w:szCs w:val="24"/>
        </w:rPr>
      </w:pPr>
    </w:p>
    <w:p w14:paraId="273E74BC" w14:textId="77777777" w:rsidR="00AF5E2A" w:rsidRDefault="00AF5E2A" w:rsidP="0052127B">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Senator Horst: So, you guys switch over on the 19</w:t>
      </w:r>
      <w:r w:rsidRPr="00AF5E2A">
        <w:rPr>
          <w:rFonts w:ascii="Cambria" w:eastAsia="Calibri" w:hAnsi="Cambria" w:cs="Times New Roman"/>
          <w:bCs/>
          <w:iCs/>
          <w:sz w:val="24"/>
          <w:szCs w:val="24"/>
          <w:vertAlign w:val="superscript"/>
        </w:rPr>
        <w:t>th</w:t>
      </w:r>
      <w:r>
        <w:rPr>
          <w:rFonts w:ascii="Cambria" w:eastAsia="Calibri" w:hAnsi="Cambria" w:cs="Times New Roman"/>
          <w:bCs/>
          <w:iCs/>
          <w:sz w:val="24"/>
          <w:szCs w:val="24"/>
        </w:rPr>
        <w:t>?</w:t>
      </w:r>
    </w:p>
    <w:p w14:paraId="05260DF0" w14:textId="77777777" w:rsidR="00AF5E2A" w:rsidRDefault="00AF5E2A" w:rsidP="0052127B">
      <w:pPr>
        <w:tabs>
          <w:tab w:val="left" w:pos="2160"/>
          <w:tab w:val="right" w:pos="8640"/>
        </w:tabs>
        <w:spacing w:after="0" w:line="240" w:lineRule="auto"/>
        <w:rPr>
          <w:rFonts w:ascii="Cambria" w:eastAsia="Calibri" w:hAnsi="Cambria" w:cs="Times New Roman"/>
          <w:bCs/>
          <w:iCs/>
          <w:sz w:val="24"/>
          <w:szCs w:val="24"/>
        </w:rPr>
      </w:pPr>
    </w:p>
    <w:p w14:paraId="2CC13CAE" w14:textId="77777777" w:rsidR="00AF5E2A" w:rsidRDefault="00AF5E2A" w:rsidP="0052127B">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Senator Walsh: Yeah. The 19</w:t>
      </w:r>
      <w:r w:rsidRPr="00AF5E2A">
        <w:rPr>
          <w:rFonts w:ascii="Cambria" w:eastAsia="Calibri" w:hAnsi="Cambria" w:cs="Times New Roman"/>
          <w:bCs/>
          <w:iCs/>
          <w:sz w:val="24"/>
          <w:szCs w:val="24"/>
          <w:vertAlign w:val="superscript"/>
        </w:rPr>
        <w:t>th</w:t>
      </w:r>
      <w:r>
        <w:rPr>
          <w:rFonts w:ascii="Cambria" w:eastAsia="Calibri" w:hAnsi="Cambria" w:cs="Times New Roman"/>
          <w:bCs/>
          <w:iCs/>
          <w:sz w:val="24"/>
          <w:szCs w:val="24"/>
        </w:rPr>
        <w:t xml:space="preserve">. </w:t>
      </w:r>
    </w:p>
    <w:p w14:paraId="4DA4B914" w14:textId="77777777" w:rsidR="00AF5E2A" w:rsidRDefault="00AF5E2A" w:rsidP="0052127B">
      <w:pPr>
        <w:tabs>
          <w:tab w:val="left" w:pos="2160"/>
          <w:tab w:val="right" w:pos="8640"/>
        </w:tabs>
        <w:spacing w:after="0" w:line="240" w:lineRule="auto"/>
        <w:rPr>
          <w:rFonts w:ascii="Cambria" w:eastAsia="Calibri" w:hAnsi="Cambria" w:cs="Times New Roman"/>
          <w:bCs/>
          <w:iCs/>
          <w:sz w:val="24"/>
          <w:szCs w:val="24"/>
        </w:rPr>
      </w:pPr>
    </w:p>
    <w:p w14:paraId="48012672" w14:textId="5E5893E1" w:rsidR="00AF5E2A" w:rsidRDefault="00AF5E2A" w:rsidP="0052127B">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lastRenderedPageBreak/>
        <w:t xml:space="preserve">Senator Blum: I think we should ask for his to be moved to action if we can. I guess kind of a backup, if Senate feels they need more time to look at this, we could actually just change the top Student Caucus of, ask if that is the only change.  That would make everything align. </w:t>
      </w:r>
    </w:p>
    <w:p w14:paraId="072E0E03" w14:textId="0CDC3274" w:rsidR="00AF5E2A" w:rsidRDefault="00AF5E2A" w:rsidP="0052127B">
      <w:pPr>
        <w:tabs>
          <w:tab w:val="left" w:pos="2160"/>
          <w:tab w:val="right" w:pos="8640"/>
        </w:tabs>
        <w:spacing w:after="0" w:line="240" w:lineRule="auto"/>
        <w:rPr>
          <w:rFonts w:ascii="Cambria" w:eastAsia="Calibri" w:hAnsi="Cambria" w:cs="Times New Roman"/>
          <w:bCs/>
          <w:iCs/>
          <w:sz w:val="24"/>
          <w:szCs w:val="24"/>
        </w:rPr>
      </w:pPr>
    </w:p>
    <w:p w14:paraId="7AC0F40A" w14:textId="423704DA" w:rsidR="00A715ED" w:rsidRDefault="00AF5E2A" w:rsidP="0052127B">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Senator Horst: No, because parts of it say SGA. In Article VI, everything says SGA. I’ve changed everything to Student Caucus of the Student Government Association. So, we can do this as an information/action item and then once we pass this then we can pass everything else, if you are ready.</w:t>
      </w:r>
      <w:r w:rsidR="00A715ED">
        <w:rPr>
          <w:rFonts w:ascii="Cambria" w:eastAsia="Calibri" w:hAnsi="Cambria" w:cs="Times New Roman"/>
          <w:bCs/>
          <w:iCs/>
          <w:sz w:val="24"/>
          <w:szCs w:val="24"/>
        </w:rPr>
        <w:t xml:space="preserve"> Happy? Okay. </w:t>
      </w:r>
    </w:p>
    <w:p w14:paraId="53C1FDFB" w14:textId="54395768" w:rsidR="00A715ED" w:rsidRDefault="00A715ED" w:rsidP="0052127B">
      <w:pPr>
        <w:tabs>
          <w:tab w:val="left" w:pos="2160"/>
          <w:tab w:val="right" w:pos="8640"/>
        </w:tabs>
        <w:spacing w:after="0" w:line="240" w:lineRule="auto"/>
        <w:rPr>
          <w:rFonts w:ascii="Cambria" w:eastAsia="Calibri" w:hAnsi="Cambria" w:cs="Times New Roman"/>
          <w:bCs/>
          <w:iCs/>
          <w:sz w:val="24"/>
          <w:szCs w:val="24"/>
        </w:rPr>
      </w:pPr>
    </w:p>
    <w:p w14:paraId="1CB6B907" w14:textId="74F1FCCC" w:rsidR="00FE51E6" w:rsidRDefault="0052127B" w:rsidP="0052127B">
      <w:pPr>
        <w:tabs>
          <w:tab w:val="left" w:pos="2160"/>
          <w:tab w:val="right" w:pos="8640"/>
        </w:tabs>
        <w:spacing w:after="0" w:line="240" w:lineRule="auto"/>
        <w:rPr>
          <w:rFonts w:ascii="Cambria" w:eastAsia="Calibri" w:hAnsi="Cambria" w:cs="Times New Roman"/>
          <w:b/>
          <w:i/>
          <w:sz w:val="24"/>
          <w:szCs w:val="24"/>
        </w:rPr>
      </w:pPr>
      <w:r w:rsidRPr="004B6FC0">
        <w:rPr>
          <w:rFonts w:ascii="Cambria" w:eastAsia="Calibri" w:hAnsi="Cambria" w:cs="Times New Roman"/>
          <w:b/>
          <w:i/>
          <w:sz w:val="24"/>
          <w:szCs w:val="24"/>
        </w:rPr>
        <w:t>**Approval of Proposed Senate Agenda – See pages below**</w:t>
      </w:r>
    </w:p>
    <w:p w14:paraId="19AB240B" w14:textId="77777777" w:rsidR="008E4954" w:rsidRPr="004B6FC0" w:rsidRDefault="008E4954" w:rsidP="008E4954">
      <w:pPr>
        <w:tabs>
          <w:tab w:val="left" w:pos="2160"/>
          <w:tab w:val="right" w:pos="8640"/>
        </w:tabs>
        <w:spacing w:after="0" w:line="240" w:lineRule="auto"/>
        <w:jc w:val="center"/>
        <w:rPr>
          <w:rFonts w:ascii="Cambria" w:eastAsia="Times New Roman" w:hAnsi="Cambria" w:cs="Times New Roman"/>
          <w:b/>
          <w:sz w:val="28"/>
          <w:szCs w:val="28"/>
        </w:rPr>
      </w:pPr>
      <w:r w:rsidRPr="004B6FC0">
        <w:rPr>
          <w:rFonts w:ascii="Cambria" w:eastAsia="Times New Roman" w:hAnsi="Cambria" w:cs="Times New Roman"/>
          <w:b/>
          <w:i/>
          <w:sz w:val="28"/>
          <w:szCs w:val="28"/>
        </w:rPr>
        <w:t>Proposed</w:t>
      </w:r>
      <w:r w:rsidRPr="004B6FC0">
        <w:rPr>
          <w:rFonts w:ascii="Cambria" w:eastAsia="Times New Roman" w:hAnsi="Cambria" w:cs="Times New Roman"/>
          <w:b/>
          <w:sz w:val="28"/>
          <w:szCs w:val="28"/>
        </w:rPr>
        <w:t xml:space="preserve"> Academic Senate Meeting Agenda</w:t>
      </w:r>
    </w:p>
    <w:p w14:paraId="55927C75" w14:textId="77777777" w:rsidR="008E4954" w:rsidRPr="004B6FC0" w:rsidRDefault="008E4954" w:rsidP="008E4954">
      <w:pPr>
        <w:spacing w:after="0" w:line="240" w:lineRule="auto"/>
        <w:jc w:val="center"/>
        <w:rPr>
          <w:rFonts w:ascii="Cambria" w:eastAsia="Times New Roman" w:hAnsi="Cambria" w:cs="Times New Roman"/>
          <w:b/>
          <w:sz w:val="24"/>
          <w:szCs w:val="24"/>
        </w:rPr>
      </w:pPr>
      <w:r w:rsidRPr="004B6FC0">
        <w:rPr>
          <w:rFonts w:ascii="Cambria" w:eastAsia="Times New Roman" w:hAnsi="Cambria" w:cs="Times New Roman"/>
          <w:b/>
          <w:sz w:val="24"/>
          <w:szCs w:val="24"/>
        </w:rPr>
        <w:t>Wednesday</w:t>
      </w:r>
      <w:r>
        <w:rPr>
          <w:rFonts w:ascii="Cambria" w:eastAsia="Times New Roman" w:hAnsi="Cambria" w:cs="Times New Roman"/>
          <w:b/>
          <w:sz w:val="24"/>
          <w:szCs w:val="24"/>
        </w:rPr>
        <w:t>, April 12, 2023</w:t>
      </w:r>
    </w:p>
    <w:p w14:paraId="6FBD72C3" w14:textId="77777777" w:rsidR="008E4954" w:rsidRPr="004B6FC0" w:rsidRDefault="008E4954" w:rsidP="008E4954">
      <w:pPr>
        <w:spacing w:after="0" w:line="240" w:lineRule="auto"/>
        <w:jc w:val="center"/>
        <w:rPr>
          <w:rFonts w:ascii="Cambria" w:eastAsia="Times New Roman" w:hAnsi="Cambria" w:cs="Times New Roman"/>
          <w:b/>
          <w:sz w:val="24"/>
          <w:szCs w:val="24"/>
        </w:rPr>
      </w:pPr>
      <w:r w:rsidRPr="004B6FC0">
        <w:rPr>
          <w:rFonts w:ascii="Cambria" w:eastAsia="Times New Roman" w:hAnsi="Cambria" w:cs="Times New Roman"/>
          <w:b/>
          <w:sz w:val="24"/>
          <w:szCs w:val="24"/>
        </w:rPr>
        <w:t>7:00 P.M.</w:t>
      </w:r>
      <w:r>
        <w:rPr>
          <w:rFonts w:ascii="Cambria" w:eastAsia="Times New Roman" w:hAnsi="Cambria" w:cs="Times New Roman"/>
          <w:b/>
          <w:sz w:val="24"/>
          <w:szCs w:val="24"/>
        </w:rPr>
        <w:br/>
        <w:t>Old Main, Bone Student Center</w:t>
      </w:r>
    </w:p>
    <w:p w14:paraId="51E89002" w14:textId="77777777" w:rsidR="008E4954" w:rsidRDefault="008E4954" w:rsidP="008E4954">
      <w:pPr>
        <w:spacing w:after="0" w:line="240" w:lineRule="auto"/>
        <w:jc w:val="center"/>
        <w:rPr>
          <w:rStyle w:val="Hyperlink"/>
          <w:rFonts w:ascii="Helvetica" w:hAnsi="Helvetica" w:cs="Helvetica"/>
          <w:color w:val="0E71EB"/>
          <w:sz w:val="21"/>
          <w:szCs w:val="21"/>
          <w:shd w:val="clear" w:color="auto" w:fill="FFFFFF"/>
        </w:rPr>
      </w:pPr>
    </w:p>
    <w:p w14:paraId="61E98F97" w14:textId="77777777" w:rsidR="008E4954" w:rsidRPr="004B6FC0" w:rsidRDefault="008E4954" w:rsidP="008E4954">
      <w:pPr>
        <w:tabs>
          <w:tab w:val="left" w:pos="108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 xml:space="preserve">Call to Order </w:t>
      </w:r>
    </w:p>
    <w:p w14:paraId="58367F27" w14:textId="77777777" w:rsidR="008E4954" w:rsidRPr="004B6FC0" w:rsidRDefault="008E4954" w:rsidP="008E4954">
      <w:pPr>
        <w:tabs>
          <w:tab w:val="left" w:pos="1080"/>
        </w:tabs>
        <w:spacing w:after="0" w:line="240" w:lineRule="auto"/>
        <w:rPr>
          <w:rFonts w:ascii="Cambria" w:eastAsia="Times New Roman" w:hAnsi="Cambria" w:cs="Times New Roman"/>
          <w:b/>
          <w:i/>
          <w:sz w:val="24"/>
          <w:szCs w:val="20"/>
        </w:rPr>
      </w:pPr>
    </w:p>
    <w:p w14:paraId="3DB8D934" w14:textId="77777777" w:rsidR="008E4954" w:rsidRPr="004B6FC0" w:rsidRDefault="008E4954" w:rsidP="008E4954">
      <w:pPr>
        <w:tabs>
          <w:tab w:val="left" w:pos="108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 xml:space="preserve">Roll Call </w:t>
      </w:r>
    </w:p>
    <w:p w14:paraId="77717827" w14:textId="77777777" w:rsidR="008E4954" w:rsidRPr="004B6FC0" w:rsidRDefault="008E4954" w:rsidP="008E4954">
      <w:pPr>
        <w:tabs>
          <w:tab w:val="left" w:pos="1080"/>
        </w:tabs>
        <w:spacing w:after="0" w:line="240" w:lineRule="auto"/>
        <w:rPr>
          <w:rFonts w:ascii="Cambria" w:eastAsia="Times New Roman" w:hAnsi="Cambria" w:cs="Times New Roman"/>
          <w:b/>
          <w:i/>
          <w:sz w:val="24"/>
          <w:szCs w:val="20"/>
        </w:rPr>
      </w:pPr>
    </w:p>
    <w:p w14:paraId="571B6F52" w14:textId="77777777" w:rsidR="008E4954" w:rsidRDefault="008E4954" w:rsidP="008E4954">
      <w:pPr>
        <w:tabs>
          <w:tab w:val="left" w:pos="1080"/>
        </w:tabs>
        <w:spacing w:after="0" w:line="240" w:lineRule="auto"/>
        <w:rPr>
          <w:rFonts w:ascii="Cambria" w:eastAsia="Times New Roman" w:hAnsi="Cambria" w:cs="Times New Roman"/>
          <w:b/>
          <w:i/>
          <w:sz w:val="24"/>
          <w:szCs w:val="24"/>
        </w:rPr>
      </w:pPr>
      <w:r w:rsidRPr="00B5594E">
        <w:rPr>
          <w:rFonts w:ascii="Cambria" w:eastAsia="Times New Roman" w:hAnsi="Cambria" w:cs="Times New Roman"/>
          <w:b/>
          <w:i/>
          <w:sz w:val="24"/>
          <w:szCs w:val="24"/>
        </w:rPr>
        <w:t>Public Comment</w:t>
      </w:r>
      <w:r>
        <w:rPr>
          <w:rFonts w:ascii="Cambria" w:eastAsia="Times New Roman" w:hAnsi="Cambria" w:cs="Times New Roman"/>
          <w:b/>
          <w:i/>
          <w:sz w:val="24"/>
          <w:szCs w:val="24"/>
        </w:rPr>
        <w:t>:</w:t>
      </w:r>
      <w:r w:rsidRPr="007D6959">
        <w:rPr>
          <w:rFonts w:ascii="Cambria" w:eastAsia="Times New Roman" w:hAnsi="Cambria" w:cs="Times New Roman"/>
          <w:b/>
          <w:i/>
          <w:sz w:val="24"/>
          <w:szCs w:val="24"/>
        </w:rPr>
        <w:t xml:space="preserve"> </w:t>
      </w:r>
      <w:r w:rsidRPr="004E46A9">
        <w:rPr>
          <w:rFonts w:ascii="Cambria" w:eastAsia="Times New Roman" w:hAnsi="Cambria" w:cs="Times New Roman"/>
          <w:b/>
          <w:i/>
          <w:sz w:val="24"/>
          <w:szCs w:val="24"/>
        </w:rPr>
        <w:t>All speakers must sign in with the Senate Secretary prior to the start of the meeting.</w:t>
      </w:r>
    </w:p>
    <w:p w14:paraId="528A8011" w14:textId="77777777" w:rsidR="008E4954" w:rsidRPr="006A2D50" w:rsidRDefault="008E4954" w:rsidP="008E4954">
      <w:pPr>
        <w:tabs>
          <w:tab w:val="left" w:pos="1080"/>
        </w:tabs>
        <w:spacing w:after="0" w:line="240" w:lineRule="auto"/>
        <w:rPr>
          <w:rFonts w:ascii="Cambria" w:eastAsia="Times New Roman" w:hAnsi="Cambria" w:cs="Times New Roman"/>
          <w:b/>
          <w:i/>
          <w:sz w:val="24"/>
          <w:szCs w:val="24"/>
        </w:rPr>
      </w:pPr>
    </w:p>
    <w:p w14:paraId="265FFFDE" w14:textId="77777777" w:rsidR="008E4954" w:rsidRPr="004B6FC0" w:rsidRDefault="008E4954" w:rsidP="008E4954">
      <w:pPr>
        <w:tabs>
          <w:tab w:val="left" w:pos="108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Approval of the Academic Senate minutes of</w:t>
      </w:r>
      <w:r>
        <w:rPr>
          <w:rFonts w:ascii="Cambria" w:eastAsia="Times New Roman" w:hAnsi="Cambria" w:cs="Times New Roman"/>
          <w:b/>
          <w:i/>
          <w:sz w:val="24"/>
          <w:szCs w:val="20"/>
        </w:rPr>
        <w:t xml:space="preserve"> March 8, 2023.</w:t>
      </w:r>
    </w:p>
    <w:p w14:paraId="4BE7AC82" w14:textId="77777777" w:rsidR="008E4954" w:rsidRDefault="008E4954" w:rsidP="008E4954">
      <w:pPr>
        <w:tabs>
          <w:tab w:val="left" w:pos="540"/>
        </w:tabs>
        <w:spacing w:after="0" w:line="240" w:lineRule="auto"/>
        <w:rPr>
          <w:rFonts w:ascii="Cambria" w:eastAsia="Times New Roman" w:hAnsi="Cambria" w:cs="Times New Roman"/>
          <w:b/>
          <w:i/>
          <w:sz w:val="24"/>
          <w:szCs w:val="20"/>
        </w:rPr>
      </w:pPr>
    </w:p>
    <w:p w14:paraId="11D1CE4C" w14:textId="77777777" w:rsidR="008E4954" w:rsidRPr="004B6FC0" w:rsidRDefault="008E4954" w:rsidP="008E4954">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Chairperson's Remarks</w:t>
      </w:r>
    </w:p>
    <w:p w14:paraId="38E3EFA2" w14:textId="77777777" w:rsidR="008E4954" w:rsidRPr="004B6FC0" w:rsidRDefault="008E4954" w:rsidP="008E4954">
      <w:pPr>
        <w:tabs>
          <w:tab w:val="left" w:pos="540"/>
        </w:tabs>
        <w:spacing w:after="0" w:line="240" w:lineRule="auto"/>
        <w:rPr>
          <w:rFonts w:ascii="Cambria" w:eastAsia="Times New Roman" w:hAnsi="Cambria" w:cs="Times New Roman"/>
          <w:b/>
          <w:i/>
          <w:sz w:val="24"/>
          <w:szCs w:val="20"/>
        </w:rPr>
      </w:pPr>
    </w:p>
    <w:p w14:paraId="1B6CF245" w14:textId="77777777" w:rsidR="008E4954" w:rsidRPr="004B6FC0" w:rsidRDefault="008E4954" w:rsidP="008E4954">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Student Body President's Remarks</w:t>
      </w:r>
    </w:p>
    <w:p w14:paraId="3D97016E" w14:textId="77777777" w:rsidR="008E4954" w:rsidRPr="004B6FC0" w:rsidRDefault="008E4954" w:rsidP="008E4954">
      <w:pPr>
        <w:tabs>
          <w:tab w:val="left" w:pos="540"/>
        </w:tabs>
        <w:spacing w:after="0" w:line="240" w:lineRule="auto"/>
        <w:rPr>
          <w:rFonts w:ascii="Cambria" w:eastAsia="Times New Roman" w:hAnsi="Cambria" w:cs="Times New Roman"/>
          <w:b/>
          <w:i/>
          <w:sz w:val="24"/>
          <w:szCs w:val="20"/>
        </w:rPr>
      </w:pPr>
    </w:p>
    <w:p w14:paraId="651EB3EC" w14:textId="77777777" w:rsidR="008E4954" w:rsidRPr="004B6FC0" w:rsidRDefault="008E4954" w:rsidP="008E4954">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Administrators' Remarks</w:t>
      </w:r>
      <w:r>
        <w:rPr>
          <w:rFonts w:ascii="Cambria" w:eastAsia="Times New Roman" w:hAnsi="Cambria" w:cs="Times New Roman"/>
          <w:b/>
          <w:i/>
          <w:sz w:val="24"/>
          <w:szCs w:val="20"/>
        </w:rPr>
        <w:t>:</w:t>
      </w:r>
    </w:p>
    <w:p w14:paraId="65E95234" w14:textId="77777777" w:rsidR="008E4954" w:rsidRDefault="008E4954" w:rsidP="008E4954">
      <w:pPr>
        <w:numPr>
          <w:ilvl w:val="0"/>
          <w:numId w:val="1"/>
        </w:numPr>
        <w:spacing w:after="0" w:line="240" w:lineRule="auto"/>
        <w:rPr>
          <w:rFonts w:ascii="Cambria" w:eastAsia="Times New Roman" w:hAnsi="Cambria" w:cs="Times New Roman"/>
          <w:b/>
          <w:i/>
          <w:sz w:val="24"/>
          <w:szCs w:val="24"/>
        </w:rPr>
      </w:pPr>
      <w:r>
        <w:rPr>
          <w:rFonts w:ascii="Cambria" w:eastAsia="Times New Roman" w:hAnsi="Cambria" w:cs="Times New Roman"/>
          <w:b/>
          <w:i/>
          <w:sz w:val="24"/>
          <w:szCs w:val="24"/>
        </w:rPr>
        <w:t>Interim President</w:t>
      </w:r>
      <w:r w:rsidRPr="004B6FC0">
        <w:rPr>
          <w:rFonts w:ascii="Cambria" w:eastAsia="Times New Roman" w:hAnsi="Cambria" w:cs="Times New Roman"/>
          <w:b/>
          <w:i/>
          <w:sz w:val="24"/>
          <w:szCs w:val="24"/>
        </w:rPr>
        <w:t xml:space="preserve"> Aondover Tarhule</w:t>
      </w:r>
    </w:p>
    <w:p w14:paraId="43037D31" w14:textId="77777777" w:rsidR="008E4954" w:rsidRDefault="008E4954" w:rsidP="008E4954">
      <w:pPr>
        <w:numPr>
          <w:ilvl w:val="0"/>
          <w:numId w:val="1"/>
        </w:numPr>
        <w:spacing w:after="0" w:line="240" w:lineRule="auto"/>
        <w:rPr>
          <w:rFonts w:ascii="Cambria" w:eastAsia="Times New Roman" w:hAnsi="Cambria" w:cs="Times New Roman"/>
          <w:b/>
          <w:i/>
          <w:sz w:val="24"/>
          <w:szCs w:val="24"/>
        </w:rPr>
      </w:pPr>
      <w:r>
        <w:rPr>
          <w:rFonts w:ascii="Cambria" w:eastAsia="Times New Roman" w:hAnsi="Cambria" w:cs="Times New Roman"/>
          <w:b/>
          <w:i/>
          <w:sz w:val="24"/>
          <w:szCs w:val="24"/>
        </w:rPr>
        <w:t>Acting Provost Ani Yazedjian</w:t>
      </w:r>
    </w:p>
    <w:p w14:paraId="77E694A4" w14:textId="77777777" w:rsidR="008E4954" w:rsidRPr="004B6FC0" w:rsidRDefault="008E4954" w:rsidP="008E4954">
      <w:pPr>
        <w:numPr>
          <w:ilvl w:val="0"/>
          <w:numId w:val="1"/>
        </w:numPr>
        <w:spacing w:after="0" w:line="240" w:lineRule="auto"/>
        <w:rPr>
          <w:rFonts w:ascii="Cambria" w:eastAsia="Times New Roman" w:hAnsi="Cambria" w:cs="Times New Roman"/>
          <w:b/>
          <w:i/>
          <w:sz w:val="24"/>
          <w:szCs w:val="24"/>
        </w:rPr>
      </w:pPr>
      <w:r w:rsidRPr="004B6FC0">
        <w:rPr>
          <w:rFonts w:ascii="Cambria" w:eastAsia="Times New Roman" w:hAnsi="Cambria" w:cs="Times New Roman"/>
          <w:b/>
          <w:i/>
          <w:sz w:val="24"/>
          <w:szCs w:val="24"/>
        </w:rPr>
        <w:t xml:space="preserve">Vice President </w:t>
      </w:r>
      <w:r>
        <w:rPr>
          <w:rFonts w:ascii="Cambria" w:eastAsia="Times New Roman" w:hAnsi="Cambria" w:cs="Times New Roman"/>
          <w:b/>
          <w:i/>
          <w:sz w:val="24"/>
          <w:szCs w:val="24"/>
        </w:rPr>
        <w:t>for</w:t>
      </w:r>
      <w:r w:rsidRPr="004B6FC0">
        <w:rPr>
          <w:rFonts w:ascii="Cambria" w:eastAsia="Times New Roman" w:hAnsi="Cambria" w:cs="Times New Roman"/>
          <w:b/>
          <w:i/>
          <w:sz w:val="24"/>
          <w:szCs w:val="24"/>
        </w:rPr>
        <w:t xml:space="preserve"> Student Affairs Levester Johnson</w:t>
      </w:r>
    </w:p>
    <w:p w14:paraId="63E16198" w14:textId="77777777" w:rsidR="008E4954" w:rsidRPr="001F6288" w:rsidRDefault="008E4954" w:rsidP="008E4954">
      <w:pPr>
        <w:numPr>
          <w:ilvl w:val="0"/>
          <w:numId w:val="1"/>
        </w:numPr>
        <w:spacing w:after="0" w:line="240" w:lineRule="auto"/>
        <w:rPr>
          <w:rFonts w:ascii="Cambria" w:eastAsia="Times New Roman" w:hAnsi="Cambria" w:cs="Times New Roman"/>
          <w:sz w:val="24"/>
          <w:szCs w:val="24"/>
        </w:rPr>
      </w:pPr>
      <w:r w:rsidRPr="004B6FC0">
        <w:rPr>
          <w:rFonts w:ascii="Cambria" w:eastAsia="Times New Roman" w:hAnsi="Cambria" w:cs="Times New Roman"/>
          <w:b/>
          <w:i/>
          <w:sz w:val="24"/>
          <w:szCs w:val="24"/>
        </w:rPr>
        <w:t xml:space="preserve">Vice President </w:t>
      </w:r>
      <w:r>
        <w:rPr>
          <w:rFonts w:ascii="Cambria" w:eastAsia="Times New Roman" w:hAnsi="Cambria" w:cs="Times New Roman"/>
          <w:b/>
          <w:i/>
          <w:sz w:val="24"/>
          <w:szCs w:val="24"/>
        </w:rPr>
        <w:t>for</w:t>
      </w:r>
      <w:r w:rsidRPr="004B6FC0">
        <w:rPr>
          <w:rFonts w:ascii="Cambria" w:eastAsia="Times New Roman" w:hAnsi="Cambria" w:cs="Times New Roman"/>
          <w:b/>
          <w:i/>
          <w:sz w:val="24"/>
          <w:szCs w:val="24"/>
        </w:rPr>
        <w:t xml:space="preserve"> Finance and Planning Dan Stephens</w:t>
      </w:r>
      <w:r>
        <w:rPr>
          <w:rFonts w:ascii="Cambria" w:eastAsia="Times New Roman" w:hAnsi="Cambria" w:cs="Times New Roman"/>
          <w:b/>
          <w:i/>
          <w:sz w:val="24"/>
          <w:szCs w:val="24"/>
        </w:rPr>
        <w:t>-Excused</w:t>
      </w:r>
    </w:p>
    <w:p w14:paraId="5869F489" w14:textId="77777777" w:rsidR="008E4954" w:rsidRDefault="008E4954" w:rsidP="008E4954">
      <w:pPr>
        <w:numPr>
          <w:ilvl w:val="0"/>
          <w:numId w:val="1"/>
        </w:numPr>
        <w:spacing w:after="0" w:line="240" w:lineRule="auto"/>
        <w:ind w:left="1080"/>
        <w:rPr>
          <w:rFonts w:ascii="Cambria" w:eastAsia="Times New Roman" w:hAnsi="Cambria" w:cs="Times New Roman"/>
          <w:sz w:val="24"/>
          <w:szCs w:val="24"/>
        </w:rPr>
      </w:pPr>
      <w:r>
        <w:rPr>
          <w:rFonts w:ascii="Cambria" w:eastAsia="Times New Roman" w:hAnsi="Cambria" w:cs="Times New Roman"/>
          <w:b/>
          <w:i/>
          <w:sz w:val="24"/>
          <w:szCs w:val="24"/>
        </w:rPr>
        <w:t>Associate Vice President for Human Resource Janice Bonneville</w:t>
      </w:r>
    </w:p>
    <w:p w14:paraId="73D71052" w14:textId="77777777" w:rsidR="008E4954" w:rsidRDefault="008E4954" w:rsidP="008E4954">
      <w:pPr>
        <w:spacing w:after="0" w:line="240" w:lineRule="auto"/>
        <w:ind w:left="720"/>
        <w:rPr>
          <w:rFonts w:ascii="Cambria" w:eastAsia="Times New Roman" w:hAnsi="Cambria" w:cs="Times New Roman"/>
          <w:sz w:val="24"/>
          <w:szCs w:val="24"/>
        </w:rPr>
      </w:pPr>
    </w:p>
    <w:p w14:paraId="1C9A10DA" w14:textId="77777777" w:rsidR="008E4954" w:rsidRDefault="008E4954" w:rsidP="008E4954">
      <w:pPr>
        <w:spacing w:after="0" w:line="240" w:lineRule="auto"/>
        <w:rPr>
          <w:rFonts w:ascii="Cambria" w:eastAsia="Times New Roman" w:hAnsi="Cambria" w:cs="Times New Roman"/>
          <w:b/>
          <w:bCs/>
          <w:i/>
          <w:iCs/>
          <w:sz w:val="24"/>
          <w:szCs w:val="24"/>
        </w:rPr>
      </w:pPr>
      <w:r w:rsidRPr="00233E21">
        <w:rPr>
          <w:rFonts w:ascii="Cambria" w:eastAsia="Times New Roman" w:hAnsi="Cambria" w:cs="Times New Roman"/>
          <w:b/>
          <w:bCs/>
          <w:i/>
          <w:iCs/>
          <w:sz w:val="24"/>
          <w:szCs w:val="24"/>
        </w:rPr>
        <w:t>Consent Agenda:</w:t>
      </w:r>
      <w:r>
        <w:rPr>
          <w:rFonts w:ascii="Cambria" w:eastAsia="Times New Roman" w:hAnsi="Cambria" w:cs="Times New Roman"/>
          <w:b/>
          <w:bCs/>
          <w:i/>
          <w:iCs/>
          <w:sz w:val="24"/>
          <w:szCs w:val="24"/>
        </w:rPr>
        <w:t xml:space="preserve"> (All items under the Consent Agenda are considered to be routine in nature and will be enacted by one motion. There will be no separate discussion of these items.)</w:t>
      </w:r>
    </w:p>
    <w:p w14:paraId="5D8546CC" w14:textId="77777777" w:rsidR="008E4954" w:rsidRDefault="008E4954" w:rsidP="008E4954">
      <w:pPr>
        <w:spacing w:after="0" w:line="240" w:lineRule="auto"/>
        <w:rPr>
          <w:rFonts w:ascii="Cambria" w:eastAsia="Times New Roman" w:hAnsi="Cambria" w:cs="Times New Roman"/>
          <w:b/>
          <w:bCs/>
          <w:i/>
          <w:iCs/>
          <w:sz w:val="24"/>
          <w:szCs w:val="24"/>
        </w:rPr>
      </w:pPr>
    </w:p>
    <w:p w14:paraId="5CF9E483" w14:textId="77777777" w:rsidR="008E4954" w:rsidRDefault="008E4954" w:rsidP="008E4954">
      <w:pPr>
        <w:pStyle w:val="ListParagraph"/>
        <w:numPr>
          <w:ilvl w:val="0"/>
          <w:numId w:val="14"/>
        </w:numPr>
        <w:spacing w:after="0" w:line="240" w:lineRule="auto"/>
        <w:rPr>
          <w:rFonts w:ascii="Cambria" w:eastAsia="Times New Roman" w:hAnsi="Cambria" w:cs="Times New Roman"/>
          <w:b/>
          <w:bCs/>
          <w:i/>
          <w:iCs/>
          <w:sz w:val="24"/>
          <w:szCs w:val="24"/>
        </w:rPr>
      </w:pPr>
      <w:r w:rsidRPr="00F779BC">
        <w:rPr>
          <w:rFonts w:ascii="Cambria" w:eastAsia="Times New Roman" w:hAnsi="Cambria" w:cs="Times New Roman"/>
          <w:b/>
          <w:bCs/>
          <w:i/>
          <w:iCs/>
          <w:sz w:val="24"/>
          <w:szCs w:val="24"/>
        </w:rPr>
        <w:t>Interdisciplinary Studies:  </w:t>
      </w:r>
    </w:p>
    <w:p w14:paraId="79C05EB6" w14:textId="77777777" w:rsidR="008E4954" w:rsidRPr="00DD49C3" w:rsidRDefault="00786339" w:rsidP="008E4954">
      <w:pPr>
        <w:pStyle w:val="ListParagraph"/>
        <w:numPr>
          <w:ilvl w:val="1"/>
          <w:numId w:val="14"/>
        </w:numPr>
        <w:spacing w:after="0" w:line="240" w:lineRule="auto"/>
        <w:rPr>
          <w:rStyle w:val="Hyperlink"/>
          <w:rFonts w:ascii="Cambria" w:eastAsia="Times New Roman" w:hAnsi="Cambria" w:cs="Times New Roman"/>
          <w:b/>
          <w:bCs/>
          <w:i/>
          <w:iCs/>
          <w:color w:val="auto"/>
          <w:sz w:val="24"/>
          <w:szCs w:val="24"/>
          <w:u w:val="none"/>
        </w:rPr>
      </w:pPr>
      <w:hyperlink r:id="rId8" w:history="1">
        <w:r w:rsidR="008E4954" w:rsidRPr="00F779BC">
          <w:rPr>
            <w:rStyle w:val="Hyperlink"/>
            <w:rFonts w:ascii="Cambria" w:eastAsia="Times New Roman" w:hAnsi="Cambria" w:cs="Times New Roman"/>
            <w:b/>
            <w:bCs/>
            <w:i/>
            <w:iCs/>
            <w:sz w:val="24"/>
            <w:szCs w:val="24"/>
          </w:rPr>
          <w:t>Data Science Major</w:t>
        </w:r>
      </w:hyperlink>
    </w:p>
    <w:p w14:paraId="63FE6640" w14:textId="77777777" w:rsidR="008E4954" w:rsidRPr="00154055" w:rsidRDefault="00786339" w:rsidP="008E4954">
      <w:pPr>
        <w:pStyle w:val="ListParagraph"/>
        <w:numPr>
          <w:ilvl w:val="1"/>
          <w:numId w:val="14"/>
        </w:numPr>
        <w:spacing w:after="0" w:line="240" w:lineRule="auto"/>
        <w:rPr>
          <w:rStyle w:val="Hyperlink"/>
          <w:rFonts w:ascii="Cambria" w:eastAsia="Times New Roman" w:hAnsi="Cambria" w:cs="Times New Roman"/>
          <w:b/>
          <w:bCs/>
          <w:i/>
          <w:iCs/>
          <w:color w:val="auto"/>
          <w:sz w:val="24"/>
          <w:szCs w:val="24"/>
          <w:u w:val="none"/>
        </w:rPr>
      </w:pPr>
      <w:hyperlink r:id="rId9" w:history="1">
        <w:r w:rsidR="008E4954" w:rsidRPr="00DD49C3">
          <w:rPr>
            <w:rStyle w:val="Hyperlink"/>
            <w:rFonts w:ascii="Cambria" w:eastAsia="Times New Roman" w:hAnsi="Cambria" w:cs="Times New Roman"/>
            <w:b/>
            <w:bCs/>
            <w:i/>
            <w:iCs/>
            <w:sz w:val="24"/>
            <w:szCs w:val="24"/>
          </w:rPr>
          <w:t>Data Science, Individualized Plan of Study Sequence</w:t>
        </w:r>
      </w:hyperlink>
    </w:p>
    <w:p w14:paraId="31A58216" w14:textId="77777777" w:rsidR="008E4954" w:rsidRPr="00154055" w:rsidRDefault="00786339" w:rsidP="008E4954">
      <w:pPr>
        <w:pStyle w:val="ListParagraph"/>
        <w:numPr>
          <w:ilvl w:val="1"/>
          <w:numId w:val="14"/>
        </w:numPr>
        <w:spacing w:after="0" w:line="240" w:lineRule="auto"/>
        <w:rPr>
          <w:rStyle w:val="Hyperlink"/>
          <w:rFonts w:ascii="Cambria" w:eastAsia="Times New Roman" w:hAnsi="Cambria" w:cs="Times New Roman"/>
          <w:b/>
          <w:bCs/>
          <w:i/>
          <w:iCs/>
          <w:color w:val="auto"/>
          <w:sz w:val="24"/>
          <w:szCs w:val="24"/>
          <w:u w:val="none"/>
        </w:rPr>
      </w:pPr>
      <w:hyperlink r:id="rId10" w:history="1">
        <w:r w:rsidR="008E4954" w:rsidRPr="00F779BC">
          <w:rPr>
            <w:rStyle w:val="Hyperlink"/>
            <w:rFonts w:ascii="Cambria" w:eastAsia="Times New Roman" w:hAnsi="Cambria" w:cs="Times New Roman"/>
            <w:b/>
            <w:bCs/>
            <w:i/>
            <w:iCs/>
            <w:sz w:val="24"/>
            <w:szCs w:val="24"/>
          </w:rPr>
          <w:t>Big Data and Computational Intelligence Sequence</w:t>
        </w:r>
      </w:hyperlink>
    </w:p>
    <w:p w14:paraId="357C61DB" w14:textId="77777777" w:rsidR="008E4954" w:rsidRDefault="00786339" w:rsidP="008E4954">
      <w:pPr>
        <w:pStyle w:val="ListParagraph"/>
        <w:numPr>
          <w:ilvl w:val="1"/>
          <w:numId w:val="14"/>
        </w:numPr>
        <w:spacing w:after="0" w:line="240" w:lineRule="auto"/>
        <w:rPr>
          <w:rFonts w:ascii="Cambria" w:eastAsia="Times New Roman" w:hAnsi="Cambria" w:cs="Times New Roman"/>
          <w:b/>
          <w:bCs/>
          <w:i/>
          <w:iCs/>
          <w:sz w:val="24"/>
          <w:szCs w:val="24"/>
        </w:rPr>
      </w:pPr>
      <w:hyperlink r:id="rId11" w:history="1">
        <w:r w:rsidR="008E4954" w:rsidRPr="00DD49C3">
          <w:rPr>
            <w:rStyle w:val="Hyperlink"/>
            <w:rFonts w:ascii="Cambria" w:eastAsia="Times New Roman" w:hAnsi="Cambria" w:cs="Times New Roman"/>
            <w:b/>
            <w:bCs/>
            <w:i/>
            <w:iCs/>
            <w:sz w:val="24"/>
            <w:szCs w:val="24"/>
          </w:rPr>
          <w:t>Major in Data Science, Population Health Sequence</w:t>
        </w:r>
      </w:hyperlink>
    </w:p>
    <w:p w14:paraId="7FC2DC8E" w14:textId="77777777" w:rsidR="008E4954" w:rsidRPr="00154055" w:rsidRDefault="00786339" w:rsidP="008E4954">
      <w:pPr>
        <w:pStyle w:val="ListParagraph"/>
        <w:numPr>
          <w:ilvl w:val="1"/>
          <w:numId w:val="14"/>
        </w:numPr>
        <w:spacing w:after="0" w:line="240" w:lineRule="auto"/>
        <w:rPr>
          <w:rStyle w:val="Hyperlink"/>
          <w:rFonts w:ascii="Cambria" w:eastAsia="Times New Roman" w:hAnsi="Cambria" w:cs="Times New Roman"/>
          <w:b/>
          <w:bCs/>
          <w:i/>
          <w:iCs/>
          <w:color w:val="auto"/>
          <w:sz w:val="24"/>
          <w:szCs w:val="24"/>
          <w:u w:val="none"/>
        </w:rPr>
      </w:pPr>
      <w:hyperlink r:id="rId12" w:history="1">
        <w:r w:rsidR="008E4954" w:rsidRPr="00154055">
          <w:rPr>
            <w:rStyle w:val="Hyperlink"/>
            <w:rFonts w:ascii="Cambria" w:eastAsia="Times New Roman" w:hAnsi="Cambria" w:cs="Times New Roman"/>
            <w:b/>
            <w:bCs/>
            <w:i/>
            <w:iCs/>
            <w:sz w:val="24"/>
            <w:szCs w:val="24"/>
          </w:rPr>
          <w:t>Major in Data Science, Social Demographic/Public Policy Analysis Sequence</w:t>
        </w:r>
      </w:hyperlink>
    </w:p>
    <w:p w14:paraId="71943728" w14:textId="77777777" w:rsidR="008E4954" w:rsidRPr="00154055" w:rsidRDefault="00786339" w:rsidP="008E4954">
      <w:pPr>
        <w:pStyle w:val="ListParagraph"/>
        <w:numPr>
          <w:ilvl w:val="1"/>
          <w:numId w:val="14"/>
        </w:numPr>
        <w:spacing w:after="0" w:line="240" w:lineRule="auto"/>
        <w:rPr>
          <w:rStyle w:val="Hyperlink"/>
          <w:rFonts w:ascii="Cambria" w:eastAsia="Times New Roman" w:hAnsi="Cambria" w:cs="Times New Roman"/>
          <w:b/>
          <w:bCs/>
          <w:i/>
          <w:iCs/>
          <w:color w:val="auto"/>
          <w:sz w:val="24"/>
          <w:szCs w:val="24"/>
          <w:u w:val="none"/>
        </w:rPr>
      </w:pPr>
      <w:hyperlink r:id="rId13" w:history="1">
        <w:r w:rsidR="008E4954" w:rsidRPr="00154055">
          <w:rPr>
            <w:rStyle w:val="Hyperlink"/>
            <w:rFonts w:ascii="Cambria" w:eastAsia="Times New Roman" w:hAnsi="Cambria" w:cs="Times New Roman"/>
            <w:b/>
            <w:bCs/>
            <w:i/>
            <w:iCs/>
            <w:sz w:val="24"/>
            <w:szCs w:val="24"/>
          </w:rPr>
          <w:t>Major in Data Science, Business Analytics Sequence</w:t>
        </w:r>
      </w:hyperlink>
      <w:r w:rsidR="008E4954" w:rsidRPr="00154055">
        <w:rPr>
          <w:rStyle w:val="Hyperlink"/>
          <w:rFonts w:ascii="Cambria" w:eastAsia="Times New Roman" w:hAnsi="Cambria" w:cs="Times New Roman"/>
          <w:b/>
          <w:bCs/>
          <w:i/>
          <w:iCs/>
          <w:sz w:val="24"/>
          <w:szCs w:val="24"/>
        </w:rPr>
        <w:br/>
      </w:r>
    </w:p>
    <w:p w14:paraId="5E14F83C" w14:textId="77777777" w:rsidR="008E4954" w:rsidRDefault="008E4954" w:rsidP="008E4954">
      <w:pPr>
        <w:pStyle w:val="ListParagraph"/>
        <w:numPr>
          <w:ilvl w:val="0"/>
          <w:numId w:val="14"/>
        </w:numPr>
        <w:spacing w:after="0" w:line="240" w:lineRule="auto"/>
        <w:rPr>
          <w:rFonts w:ascii="Cambria" w:eastAsia="Times New Roman" w:hAnsi="Cambria" w:cs="Times New Roman"/>
          <w:b/>
          <w:bCs/>
          <w:i/>
          <w:iCs/>
          <w:sz w:val="24"/>
          <w:szCs w:val="24"/>
        </w:rPr>
      </w:pPr>
      <w:r w:rsidRPr="00F779BC">
        <w:rPr>
          <w:rFonts w:ascii="Cambria" w:eastAsia="Times New Roman" w:hAnsi="Cambria" w:cs="Times New Roman"/>
          <w:b/>
          <w:bCs/>
          <w:i/>
          <w:iCs/>
          <w:sz w:val="24"/>
          <w:szCs w:val="24"/>
        </w:rPr>
        <w:t>Accounting: </w:t>
      </w:r>
      <w:hyperlink r:id="rId14" w:history="1">
        <w:r w:rsidRPr="00F779BC">
          <w:rPr>
            <w:rStyle w:val="Hyperlink"/>
            <w:rFonts w:ascii="Cambria" w:eastAsia="Times New Roman" w:hAnsi="Cambria" w:cs="Times New Roman"/>
            <w:b/>
            <w:bCs/>
            <w:i/>
            <w:iCs/>
            <w:sz w:val="24"/>
            <w:szCs w:val="24"/>
          </w:rPr>
          <w:t> PROPOSE DELETION B.S. Accountancy - Career Specialty Sequence</w:t>
        </w:r>
      </w:hyperlink>
    </w:p>
    <w:p w14:paraId="6583F5A1" w14:textId="77777777" w:rsidR="008E4954" w:rsidRDefault="008E4954" w:rsidP="008E4954">
      <w:pPr>
        <w:spacing w:after="0" w:line="240" w:lineRule="auto"/>
        <w:rPr>
          <w:rFonts w:ascii="Cambria" w:eastAsia="Times New Roman" w:hAnsi="Cambria" w:cs="Times New Roman"/>
          <w:b/>
          <w:bCs/>
          <w:i/>
          <w:iCs/>
          <w:sz w:val="24"/>
          <w:szCs w:val="24"/>
        </w:rPr>
      </w:pPr>
    </w:p>
    <w:p w14:paraId="1273078B" w14:textId="27125A9A" w:rsidR="008E4954" w:rsidDel="00EC5F3B" w:rsidRDefault="008E4954" w:rsidP="008E4954">
      <w:pPr>
        <w:spacing w:after="0" w:line="240" w:lineRule="auto"/>
        <w:rPr>
          <w:moveFrom w:id="0" w:author="Hazelrigg, Cera" w:date="2023-04-24T14:41:00Z"/>
          <w:rFonts w:ascii="Cambria" w:eastAsia="Times New Roman" w:hAnsi="Cambria" w:cs="Times New Roman"/>
          <w:b/>
          <w:bCs/>
          <w:i/>
          <w:iCs/>
          <w:sz w:val="24"/>
          <w:szCs w:val="24"/>
        </w:rPr>
      </w:pPr>
      <w:moveFromRangeStart w:id="1" w:author="Hazelrigg, Cera" w:date="2023-04-24T14:41:00Z" w:name="move133239707"/>
      <w:moveFrom w:id="2" w:author="Hazelrigg, Cera" w:date="2023-04-24T14:41:00Z">
        <w:r w:rsidDel="00EC5F3B">
          <w:rPr>
            <w:rFonts w:ascii="Cambria" w:eastAsia="Times New Roman" w:hAnsi="Cambria" w:cs="Times New Roman"/>
            <w:b/>
            <w:bCs/>
            <w:i/>
            <w:iCs/>
            <w:sz w:val="24"/>
            <w:szCs w:val="24"/>
          </w:rPr>
          <w:t>Advisory:</w:t>
        </w:r>
      </w:moveFrom>
    </w:p>
    <w:p w14:paraId="61F5221B" w14:textId="062A8BEF" w:rsidR="008E4954" w:rsidRDefault="008E4954" w:rsidP="008E4954">
      <w:pPr>
        <w:tabs>
          <w:tab w:val="left" w:pos="2160"/>
          <w:tab w:val="right" w:pos="8640"/>
        </w:tabs>
        <w:spacing w:after="0" w:line="240" w:lineRule="auto"/>
        <w:rPr>
          <w:rFonts w:ascii="Cambria" w:eastAsia="Times New Roman" w:hAnsi="Cambria" w:cs="Times New Roman"/>
          <w:b/>
          <w:bCs/>
          <w:i/>
          <w:iCs/>
          <w:sz w:val="24"/>
          <w:szCs w:val="24"/>
        </w:rPr>
      </w:pPr>
      <w:moveFrom w:id="3" w:author="Hazelrigg, Cera" w:date="2023-04-24T14:41:00Z">
        <w:r w:rsidDel="00EC5F3B">
          <w:rPr>
            <w:rFonts w:ascii="Cambria" w:eastAsia="Times New Roman" w:hAnsi="Cambria" w:cs="Times New Roman"/>
            <w:b/>
            <w:bCs/>
            <w:i/>
            <w:iCs/>
            <w:sz w:val="24"/>
            <w:szCs w:val="24"/>
          </w:rPr>
          <w:t xml:space="preserve"> </w:t>
        </w:r>
      </w:moveFrom>
      <w:moveFromRangeEnd w:id="1"/>
      <w:r>
        <w:rPr>
          <w:rFonts w:ascii="Cambria" w:eastAsia="Times New Roman" w:hAnsi="Cambria" w:cs="Times New Roman"/>
          <w:b/>
          <w:bCs/>
          <w:i/>
          <w:iCs/>
          <w:sz w:val="24"/>
          <w:szCs w:val="24"/>
        </w:rPr>
        <w:t xml:space="preserve">From Administrative Affairs and Budget Committee: </w:t>
      </w:r>
    </w:p>
    <w:p w14:paraId="142A5202" w14:textId="77777777" w:rsidR="008E4954" w:rsidRDefault="008E4954" w:rsidP="008E4954">
      <w:pPr>
        <w:tabs>
          <w:tab w:val="left" w:pos="2160"/>
          <w:tab w:val="right" w:pos="8640"/>
        </w:tabs>
        <w:spacing w:after="0" w:line="240" w:lineRule="auto"/>
        <w:rPr>
          <w:rFonts w:ascii="Cambria" w:eastAsia="Times New Roman" w:hAnsi="Cambria" w:cs="Times New Roman"/>
          <w:b/>
          <w:bCs/>
          <w:i/>
          <w:iCs/>
          <w:sz w:val="24"/>
          <w:szCs w:val="24"/>
        </w:rPr>
      </w:pPr>
      <w:r w:rsidRPr="0097042E">
        <w:rPr>
          <w:rFonts w:ascii="Cambria" w:eastAsia="Times New Roman" w:hAnsi="Cambria" w:cs="Times New Roman"/>
          <w:b/>
          <w:bCs/>
          <w:i/>
          <w:iCs/>
          <w:sz w:val="24"/>
          <w:szCs w:val="24"/>
        </w:rPr>
        <w:t>Academic Facilities Priorities Report</w:t>
      </w:r>
    </w:p>
    <w:p w14:paraId="3698D54B" w14:textId="77777777" w:rsidR="008E4954" w:rsidRDefault="008E4954" w:rsidP="008E4954">
      <w:pPr>
        <w:spacing w:after="0" w:line="240" w:lineRule="auto"/>
        <w:rPr>
          <w:rFonts w:ascii="Cambria" w:eastAsia="Times New Roman" w:hAnsi="Cambria" w:cs="Times New Roman"/>
          <w:b/>
          <w:bCs/>
          <w:i/>
          <w:iCs/>
          <w:sz w:val="24"/>
          <w:szCs w:val="24"/>
        </w:rPr>
      </w:pPr>
    </w:p>
    <w:p w14:paraId="203B6B6D" w14:textId="000D5D4B" w:rsidR="008E4954" w:rsidDel="00EC5F3B" w:rsidRDefault="008E4954" w:rsidP="008E4954">
      <w:pPr>
        <w:spacing w:after="0" w:line="240" w:lineRule="auto"/>
        <w:rPr>
          <w:del w:id="4" w:author="Hazelrigg, Cera" w:date="2023-04-24T14:41:00Z"/>
          <w:rFonts w:ascii="Cambria" w:eastAsia="Times New Roman" w:hAnsi="Cambria" w:cs="Times New Roman"/>
          <w:b/>
          <w:bCs/>
          <w:i/>
          <w:iCs/>
          <w:sz w:val="24"/>
          <w:szCs w:val="24"/>
        </w:rPr>
      </w:pPr>
      <w:del w:id="5" w:author="Hazelrigg, Cera" w:date="2023-04-24T14:41:00Z">
        <w:r w:rsidDel="00EC5F3B">
          <w:rPr>
            <w:rFonts w:ascii="Cambria" w:eastAsia="Times New Roman" w:hAnsi="Cambria" w:cs="Times New Roman"/>
            <w:b/>
            <w:bCs/>
            <w:i/>
            <w:iCs/>
            <w:sz w:val="24"/>
            <w:szCs w:val="24"/>
          </w:rPr>
          <w:delText xml:space="preserve">Information/Action Item: </w:delText>
        </w:r>
      </w:del>
    </w:p>
    <w:p w14:paraId="2294EB86" w14:textId="77777777" w:rsidR="008E4954" w:rsidRDefault="008E4954" w:rsidP="008E4954">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From Administrative Affairs and Budget Committee: </w:t>
      </w:r>
    </w:p>
    <w:p w14:paraId="461C2CA0" w14:textId="53007701" w:rsidR="008E4954" w:rsidRDefault="00EC5F3B" w:rsidP="008E4954">
      <w:pPr>
        <w:tabs>
          <w:tab w:val="left" w:pos="2160"/>
          <w:tab w:val="right" w:pos="8640"/>
        </w:tabs>
        <w:spacing w:after="0" w:line="240" w:lineRule="auto"/>
        <w:rPr>
          <w:rFonts w:ascii="Cambria" w:eastAsia="Times New Roman" w:hAnsi="Cambria" w:cs="Times New Roman"/>
          <w:b/>
          <w:bCs/>
          <w:i/>
          <w:iCs/>
          <w:sz w:val="24"/>
          <w:szCs w:val="24"/>
        </w:rPr>
      </w:pPr>
      <w:ins w:id="6" w:author="Hazelrigg, Cera" w:date="2023-04-24T14:41:00Z">
        <w:r>
          <w:rPr>
            <w:rFonts w:ascii="Cambria" w:eastAsia="Times New Roman" w:hAnsi="Cambria" w:cs="Times New Roman"/>
            <w:b/>
            <w:bCs/>
            <w:i/>
            <w:iCs/>
            <w:sz w:val="24"/>
            <w:szCs w:val="24"/>
          </w:rPr>
          <w:t xml:space="preserve">Information/Action Item: </w:t>
        </w:r>
      </w:ins>
      <w:r w:rsidR="008E4954" w:rsidRPr="0097042E">
        <w:rPr>
          <w:rFonts w:ascii="Cambria" w:eastAsia="Times New Roman" w:hAnsi="Cambria" w:cs="Times New Roman"/>
          <w:b/>
          <w:bCs/>
          <w:i/>
          <w:iCs/>
          <w:sz w:val="24"/>
          <w:szCs w:val="24"/>
        </w:rPr>
        <w:t>AABC AIF Report 2023</w:t>
      </w:r>
    </w:p>
    <w:p w14:paraId="77FA99D0" w14:textId="77777777" w:rsidR="00EC5F3B" w:rsidDel="00EC5F3B" w:rsidRDefault="00EC5F3B" w:rsidP="00EC5F3B">
      <w:pPr>
        <w:spacing w:after="0" w:line="240" w:lineRule="auto"/>
        <w:rPr>
          <w:del w:id="7" w:author="Hazelrigg, Cera" w:date="2023-04-24T14:41:00Z"/>
          <w:moveTo w:id="8" w:author="Hazelrigg, Cera" w:date="2023-04-24T14:41:00Z"/>
          <w:rFonts w:ascii="Cambria" w:eastAsia="Times New Roman" w:hAnsi="Cambria" w:cs="Times New Roman"/>
          <w:b/>
          <w:bCs/>
          <w:i/>
          <w:iCs/>
          <w:sz w:val="24"/>
          <w:szCs w:val="24"/>
        </w:rPr>
      </w:pPr>
      <w:moveToRangeStart w:id="9" w:author="Hazelrigg, Cera" w:date="2023-04-24T14:41:00Z" w:name="move133239707"/>
      <w:proofErr w:type="spellStart"/>
      <w:moveTo w:id="10" w:author="Hazelrigg, Cera" w:date="2023-04-24T14:41:00Z">
        <w:r>
          <w:rPr>
            <w:rFonts w:ascii="Cambria" w:eastAsia="Times New Roman" w:hAnsi="Cambria" w:cs="Times New Roman"/>
            <w:b/>
            <w:bCs/>
            <w:i/>
            <w:iCs/>
            <w:sz w:val="24"/>
            <w:szCs w:val="24"/>
          </w:rPr>
          <w:t>Advisory:</w:t>
        </w:r>
      </w:moveTo>
    </w:p>
    <w:moveToRangeEnd w:id="9"/>
    <w:p w14:paraId="41E8D1C3" w14:textId="77777777" w:rsidR="008E4954" w:rsidRDefault="008E4954" w:rsidP="00EC5F3B">
      <w:pPr>
        <w:spacing w:after="0" w:line="240" w:lineRule="auto"/>
        <w:rPr>
          <w:rFonts w:ascii="Cambria" w:eastAsia="Times New Roman" w:hAnsi="Cambria" w:cs="Times New Roman"/>
          <w:b/>
          <w:bCs/>
          <w:i/>
          <w:iCs/>
          <w:sz w:val="24"/>
          <w:szCs w:val="24"/>
        </w:rPr>
      </w:pPr>
      <w:r w:rsidRPr="0097042E">
        <w:rPr>
          <w:rFonts w:ascii="Cambria" w:eastAsia="Times New Roman" w:hAnsi="Cambria" w:cs="Times New Roman"/>
          <w:b/>
          <w:bCs/>
          <w:i/>
          <w:iCs/>
          <w:sz w:val="24"/>
          <w:szCs w:val="24"/>
        </w:rPr>
        <w:t>AIF</w:t>
      </w:r>
      <w:proofErr w:type="spellEnd"/>
      <w:r w:rsidRPr="0097042E">
        <w:rPr>
          <w:rFonts w:ascii="Cambria" w:eastAsia="Times New Roman" w:hAnsi="Cambria" w:cs="Times New Roman"/>
          <w:b/>
          <w:bCs/>
          <w:i/>
          <w:iCs/>
          <w:sz w:val="24"/>
          <w:szCs w:val="24"/>
        </w:rPr>
        <w:t xml:space="preserve"> Statement of Priorities and Guiding Principles</w:t>
      </w:r>
    </w:p>
    <w:p w14:paraId="1BC4054D" w14:textId="297E221B" w:rsidR="008E4954" w:rsidRDefault="00EC5F3B" w:rsidP="008E4954">
      <w:pPr>
        <w:tabs>
          <w:tab w:val="left" w:pos="2160"/>
          <w:tab w:val="right" w:pos="8640"/>
        </w:tabs>
        <w:spacing w:after="0" w:line="240" w:lineRule="auto"/>
        <w:rPr>
          <w:rFonts w:ascii="Cambria" w:eastAsia="Times New Roman" w:hAnsi="Cambria" w:cs="Times New Roman"/>
          <w:b/>
          <w:bCs/>
          <w:i/>
          <w:iCs/>
          <w:sz w:val="24"/>
          <w:szCs w:val="24"/>
        </w:rPr>
      </w:pPr>
      <w:ins w:id="11" w:author="Hazelrigg, Cera" w:date="2023-04-24T14:41:00Z">
        <w:r>
          <w:rPr>
            <w:rFonts w:ascii="Cambria" w:eastAsia="Times New Roman" w:hAnsi="Cambria" w:cs="Times New Roman"/>
            <w:b/>
            <w:bCs/>
            <w:i/>
            <w:iCs/>
            <w:sz w:val="24"/>
            <w:szCs w:val="24"/>
          </w:rPr>
          <w:t>Supp</w:t>
        </w:r>
      </w:ins>
      <w:ins w:id="12" w:author="Hazelrigg, Cera" w:date="2023-04-24T14:42:00Z">
        <w:r>
          <w:rPr>
            <w:rFonts w:ascii="Cambria" w:eastAsia="Times New Roman" w:hAnsi="Cambria" w:cs="Times New Roman"/>
            <w:b/>
            <w:bCs/>
            <w:i/>
            <w:iCs/>
            <w:sz w:val="24"/>
            <w:szCs w:val="24"/>
          </w:rPr>
          <w:t xml:space="preserve">orting Documents: </w:t>
        </w:r>
      </w:ins>
      <w:r w:rsidR="008E4954" w:rsidRPr="0097042E">
        <w:rPr>
          <w:rFonts w:ascii="Cambria" w:eastAsia="Times New Roman" w:hAnsi="Cambria" w:cs="Times New Roman"/>
          <w:b/>
          <w:bCs/>
          <w:i/>
          <w:iCs/>
          <w:sz w:val="24"/>
          <w:szCs w:val="24"/>
        </w:rPr>
        <w:t>AIF Presentation Slides</w:t>
      </w:r>
    </w:p>
    <w:p w14:paraId="4A0C1E2F" w14:textId="77777777" w:rsidR="008E4954" w:rsidRDefault="008E4954" w:rsidP="008E4954">
      <w:pPr>
        <w:spacing w:after="0" w:line="240" w:lineRule="auto"/>
        <w:rPr>
          <w:rFonts w:ascii="Cambria" w:eastAsia="Times New Roman" w:hAnsi="Cambria" w:cs="Times New Roman"/>
          <w:b/>
          <w:bCs/>
          <w:i/>
          <w:iCs/>
          <w:sz w:val="24"/>
          <w:szCs w:val="24"/>
        </w:rPr>
      </w:pPr>
    </w:p>
    <w:p w14:paraId="4DEEC84A" w14:textId="108CB7EF" w:rsidR="008E4954" w:rsidRDefault="008E4954" w:rsidP="008E4954">
      <w:pPr>
        <w:spacing w:after="0" w:line="240" w:lineRule="auto"/>
        <w:rPr>
          <w:ins w:id="13" w:author="Hazelrigg, Cera" w:date="2023-04-24T14:40:00Z"/>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Action Item: </w:t>
      </w:r>
    </w:p>
    <w:p w14:paraId="01790752" w14:textId="4060B049" w:rsidR="00EC5F3B" w:rsidRDefault="00EC5F3B" w:rsidP="008E4954">
      <w:pPr>
        <w:spacing w:after="0" w:line="240" w:lineRule="auto"/>
        <w:rPr>
          <w:ins w:id="14" w:author="Hazelrigg, Cera" w:date="2023-04-24T14:40:00Z"/>
          <w:rFonts w:ascii="Cambria" w:eastAsia="Times New Roman" w:hAnsi="Cambria" w:cs="Times New Roman"/>
          <w:b/>
          <w:bCs/>
          <w:i/>
          <w:iCs/>
          <w:sz w:val="24"/>
          <w:szCs w:val="24"/>
        </w:rPr>
      </w:pPr>
      <w:ins w:id="15" w:author="Hazelrigg, Cera" w:date="2023-04-24T14:40:00Z">
        <w:r>
          <w:rPr>
            <w:rFonts w:ascii="Cambria" w:eastAsia="Times New Roman" w:hAnsi="Cambria" w:cs="Times New Roman"/>
            <w:b/>
            <w:bCs/>
            <w:i/>
            <w:iCs/>
            <w:sz w:val="24"/>
            <w:szCs w:val="24"/>
          </w:rPr>
          <w:t xml:space="preserve">From Rules Committee: </w:t>
        </w:r>
      </w:ins>
    </w:p>
    <w:p w14:paraId="6FB12BA9" w14:textId="62E43D20" w:rsidR="00EC5F3B" w:rsidRDefault="00EC5F3B" w:rsidP="008E4954">
      <w:pPr>
        <w:spacing w:after="0" w:line="240" w:lineRule="auto"/>
        <w:rPr>
          <w:ins w:id="16" w:author="Hazelrigg, Cera" w:date="2023-04-24T14:42:00Z"/>
          <w:rFonts w:ascii="Cambria" w:eastAsia="Times New Roman" w:hAnsi="Cambria" w:cs="Times New Roman"/>
          <w:b/>
          <w:bCs/>
          <w:i/>
          <w:iCs/>
          <w:sz w:val="24"/>
          <w:szCs w:val="24"/>
        </w:rPr>
      </w:pPr>
      <w:ins w:id="17" w:author="Hazelrigg, Cera" w:date="2023-04-24T14:40:00Z">
        <w:r>
          <w:rPr>
            <w:rFonts w:ascii="Cambria" w:eastAsia="Times New Roman" w:hAnsi="Cambria" w:cs="Times New Roman"/>
            <w:b/>
            <w:bCs/>
            <w:i/>
            <w:iCs/>
            <w:sz w:val="24"/>
            <w:szCs w:val="24"/>
          </w:rPr>
          <w:t>Graduate School Bylaws</w:t>
        </w:r>
      </w:ins>
    </w:p>
    <w:p w14:paraId="6909ED8F" w14:textId="232C463B" w:rsidR="00E319D9" w:rsidRDefault="00E319D9" w:rsidP="008E4954">
      <w:pPr>
        <w:spacing w:after="0" w:line="240" w:lineRule="auto"/>
        <w:rPr>
          <w:ins w:id="18" w:author="Hazelrigg, Cera" w:date="2023-04-24T14:42:00Z"/>
          <w:rFonts w:ascii="Cambria" w:eastAsia="Times New Roman" w:hAnsi="Cambria" w:cs="Times New Roman"/>
          <w:b/>
          <w:bCs/>
          <w:i/>
          <w:iCs/>
          <w:sz w:val="24"/>
          <w:szCs w:val="24"/>
        </w:rPr>
      </w:pPr>
    </w:p>
    <w:p w14:paraId="446B4926" w14:textId="77777777" w:rsidR="00E319D9" w:rsidRDefault="00E319D9" w:rsidP="00E319D9">
      <w:pPr>
        <w:tabs>
          <w:tab w:val="left" w:pos="2160"/>
          <w:tab w:val="right" w:pos="8640"/>
        </w:tabs>
        <w:spacing w:after="0" w:line="240" w:lineRule="auto"/>
        <w:rPr>
          <w:ins w:id="19" w:author="Hazelrigg, Cera" w:date="2023-04-24T14:42:00Z"/>
          <w:rFonts w:ascii="Cambria" w:eastAsia="Times New Roman" w:hAnsi="Cambria" w:cs="Times New Roman"/>
          <w:b/>
          <w:bCs/>
          <w:i/>
          <w:iCs/>
          <w:sz w:val="24"/>
          <w:szCs w:val="24"/>
        </w:rPr>
      </w:pPr>
      <w:ins w:id="20" w:author="Hazelrigg, Cera" w:date="2023-04-24T14:42:00Z">
        <w:r>
          <w:rPr>
            <w:rFonts w:ascii="Cambria" w:eastAsia="Times New Roman" w:hAnsi="Cambria" w:cs="Times New Roman"/>
            <w:b/>
            <w:bCs/>
            <w:i/>
            <w:iCs/>
            <w:sz w:val="24"/>
            <w:szCs w:val="24"/>
          </w:rPr>
          <w:t xml:space="preserve">Information/Action Item: </w:t>
        </w:r>
      </w:ins>
    </w:p>
    <w:p w14:paraId="62E21D4E" w14:textId="77777777" w:rsidR="00E319D9" w:rsidRDefault="00E319D9" w:rsidP="00E319D9">
      <w:pPr>
        <w:tabs>
          <w:tab w:val="left" w:pos="2160"/>
          <w:tab w:val="right" w:pos="8640"/>
        </w:tabs>
        <w:spacing w:after="0" w:line="240" w:lineRule="auto"/>
        <w:rPr>
          <w:ins w:id="21" w:author="Hazelrigg, Cera" w:date="2023-04-24T14:42:00Z"/>
          <w:rFonts w:ascii="Cambria" w:eastAsia="Times New Roman" w:hAnsi="Cambria" w:cs="Times New Roman"/>
          <w:b/>
          <w:bCs/>
          <w:i/>
          <w:iCs/>
          <w:sz w:val="24"/>
          <w:szCs w:val="24"/>
        </w:rPr>
      </w:pPr>
      <w:ins w:id="22" w:author="Hazelrigg, Cera" w:date="2023-04-24T14:42:00Z">
        <w:r>
          <w:rPr>
            <w:rFonts w:ascii="Cambria" w:eastAsia="Times New Roman" w:hAnsi="Cambria" w:cs="Times New Roman"/>
            <w:b/>
            <w:bCs/>
            <w:i/>
            <w:iCs/>
            <w:sz w:val="24"/>
            <w:szCs w:val="24"/>
          </w:rPr>
          <w:t>From Executive Committee:</w:t>
        </w:r>
      </w:ins>
    </w:p>
    <w:p w14:paraId="178B25C3" w14:textId="77777777" w:rsidR="00E319D9" w:rsidRDefault="00E319D9" w:rsidP="00E319D9">
      <w:pPr>
        <w:tabs>
          <w:tab w:val="left" w:pos="2160"/>
          <w:tab w:val="right" w:pos="8640"/>
        </w:tabs>
        <w:spacing w:after="0" w:line="240" w:lineRule="auto"/>
        <w:rPr>
          <w:ins w:id="23" w:author="Hazelrigg, Cera" w:date="2023-04-24T14:42:00Z"/>
          <w:rFonts w:ascii="Cambria" w:eastAsia="Times New Roman" w:hAnsi="Cambria" w:cs="Times New Roman"/>
          <w:b/>
          <w:bCs/>
          <w:i/>
          <w:iCs/>
          <w:sz w:val="24"/>
          <w:szCs w:val="24"/>
        </w:rPr>
      </w:pPr>
      <w:ins w:id="24" w:author="Hazelrigg, Cera" w:date="2023-04-24T14:42:00Z">
        <w:r w:rsidRPr="000039A3">
          <w:rPr>
            <w:rFonts w:ascii="Cambria" w:eastAsia="Times New Roman" w:hAnsi="Cambria" w:cs="Times New Roman"/>
            <w:b/>
            <w:bCs/>
            <w:i/>
            <w:iCs/>
            <w:sz w:val="24"/>
            <w:szCs w:val="24"/>
          </w:rPr>
          <w:t xml:space="preserve">04.03.23.01 Student Government Association </w:t>
        </w:r>
        <w:proofErr w:type="spellStart"/>
        <w:r w:rsidRPr="000039A3">
          <w:rPr>
            <w:rFonts w:ascii="Cambria" w:eastAsia="Times New Roman" w:hAnsi="Cambria" w:cs="Times New Roman"/>
            <w:b/>
            <w:bCs/>
            <w:i/>
            <w:iCs/>
            <w:sz w:val="24"/>
            <w:szCs w:val="24"/>
          </w:rPr>
          <w:t>Charge_ASBylaws_Current</w:t>
        </w:r>
        <w:proofErr w:type="spellEnd"/>
        <w:r w:rsidRPr="000039A3">
          <w:rPr>
            <w:rFonts w:ascii="Cambria" w:eastAsia="Times New Roman" w:hAnsi="Cambria" w:cs="Times New Roman"/>
            <w:b/>
            <w:bCs/>
            <w:i/>
            <w:iCs/>
            <w:sz w:val="24"/>
            <w:szCs w:val="24"/>
          </w:rPr>
          <w:t xml:space="preserve"> Copy</w:t>
        </w:r>
      </w:ins>
    </w:p>
    <w:p w14:paraId="503456F2" w14:textId="77777777" w:rsidR="00E319D9" w:rsidRDefault="00E319D9" w:rsidP="00E319D9">
      <w:pPr>
        <w:tabs>
          <w:tab w:val="left" w:pos="2160"/>
          <w:tab w:val="right" w:pos="8640"/>
        </w:tabs>
        <w:spacing w:after="0" w:line="240" w:lineRule="auto"/>
        <w:rPr>
          <w:ins w:id="25" w:author="Hazelrigg, Cera" w:date="2023-04-24T14:42:00Z"/>
          <w:rFonts w:ascii="Cambria" w:eastAsia="Times New Roman" w:hAnsi="Cambria" w:cs="Times New Roman"/>
          <w:b/>
          <w:bCs/>
          <w:i/>
          <w:iCs/>
          <w:sz w:val="24"/>
          <w:szCs w:val="24"/>
        </w:rPr>
      </w:pPr>
      <w:ins w:id="26" w:author="Hazelrigg, Cera" w:date="2023-04-24T14:42:00Z">
        <w:r w:rsidRPr="000039A3">
          <w:rPr>
            <w:rFonts w:ascii="Cambria" w:eastAsia="Times New Roman" w:hAnsi="Cambria" w:cs="Times New Roman"/>
            <w:b/>
            <w:bCs/>
            <w:i/>
            <w:iCs/>
            <w:sz w:val="24"/>
            <w:szCs w:val="24"/>
          </w:rPr>
          <w:t xml:space="preserve">04.04.23.02 Proposed Student Caucus of the Student Government </w:t>
        </w:r>
        <w:proofErr w:type="spellStart"/>
        <w:r w:rsidRPr="000039A3">
          <w:rPr>
            <w:rFonts w:ascii="Cambria" w:eastAsia="Times New Roman" w:hAnsi="Cambria" w:cs="Times New Roman"/>
            <w:b/>
            <w:bCs/>
            <w:i/>
            <w:iCs/>
            <w:sz w:val="24"/>
            <w:szCs w:val="24"/>
          </w:rPr>
          <w:t>Association_AS</w:t>
        </w:r>
        <w:proofErr w:type="spellEnd"/>
        <w:r w:rsidRPr="000039A3">
          <w:rPr>
            <w:rFonts w:ascii="Cambria" w:eastAsia="Times New Roman" w:hAnsi="Cambria" w:cs="Times New Roman"/>
            <w:b/>
            <w:bCs/>
            <w:i/>
            <w:iCs/>
            <w:sz w:val="24"/>
            <w:szCs w:val="24"/>
          </w:rPr>
          <w:t xml:space="preserve"> </w:t>
        </w:r>
        <w:proofErr w:type="spellStart"/>
        <w:r w:rsidRPr="000039A3">
          <w:rPr>
            <w:rFonts w:ascii="Cambria" w:eastAsia="Times New Roman" w:hAnsi="Cambria" w:cs="Times New Roman"/>
            <w:b/>
            <w:bCs/>
            <w:i/>
            <w:iCs/>
            <w:sz w:val="24"/>
            <w:szCs w:val="24"/>
          </w:rPr>
          <w:t>Bylaws_Mark</w:t>
        </w:r>
        <w:proofErr w:type="spellEnd"/>
        <w:r w:rsidRPr="000039A3">
          <w:rPr>
            <w:rFonts w:ascii="Cambria" w:eastAsia="Times New Roman" w:hAnsi="Cambria" w:cs="Times New Roman"/>
            <w:b/>
            <w:bCs/>
            <w:i/>
            <w:iCs/>
            <w:sz w:val="24"/>
            <w:szCs w:val="24"/>
          </w:rPr>
          <w:t xml:space="preserve"> up</w:t>
        </w:r>
      </w:ins>
    </w:p>
    <w:p w14:paraId="02F86918" w14:textId="77777777" w:rsidR="00E319D9" w:rsidRDefault="00E319D9" w:rsidP="00E319D9">
      <w:pPr>
        <w:tabs>
          <w:tab w:val="left" w:pos="2160"/>
          <w:tab w:val="right" w:pos="8640"/>
        </w:tabs>
        <w:spacing w:after="0" w:line="240" w:lineRule="auto"/>
        <w:rPr>
          <w:ins w:id="27" w:author="Hazelrigg, Cera" w:date="2023-04-24T14:42:00Z"/>
          <w:rFonts w:ascii="Cambria" w:eastAsia="Times New Roman" w:hAnsi="Cambria" w:cs="Times New Roman"/>
          <w:b/>
          <w:bCs/>
          <w:i/>
          <w:iCs/>
          <w:sz w:val="24"/>
          <w:szCs w:val="24"/>
        </w:rPr>
      </w:pPr>
      <w:ins w:id="28" w:author="Hazelrigg, Cera" w:date="2023-04-24T14:42:00Z">
        <w:r w:rsidRPr="000039A3">
          <w:rPr>
            <w:rFonts w:ascii="Cambria" w:eastAsia="Times New Roman" w:hAnsi="Cambria" w:cs="Times New Roman"/>
            <w:b/>
            <w:bCs/>
            <w:i/>
            <w:iCs/>
            <w:sz w:val="24"/>
            <w:szCs w:val="24"/>
          </w:rPr>
          <w:t xml:space="preserve">04.04.23.01 Proposed Student Caucus of the Student Government </w:t>
        </w:r>
        <w:proofErr w:type="spellStart"/>
        <w:r w:rsidRPr="000039A3">
          <w:rPr>
            <w:rFonts w:ascii="Cambria" w:eastAsia="Times New Roman" w:hAnsi="Cambria" w:cs="Times New Roman"/>
            <w:b/>
            <w:bCs/>
            <w:i/>
            <w:iCs/>
            <w:sz w:val="24"/>
            <w:szCs w:val="24"/>
          </w:rPr>
          <w:t>Association_AS</w:t>
        </w:r>
        <w:proofErr w:type="spellEnd"/>
        <w:r w:rsidRPr="000039A3">
          <w:rPr>
            <w:rFonts w:ascii="Cambria" w:eastAsia="Times New Roman" w:hAnsi="Cambria" w:cs="Times New Roman"/>
            <w:b/>
            <w:bCs/>
            <w:i/>
            <w:iCs/>
            <w:sz w:val="24"/>
            <w:szCs w:val="24"/>
          </w:rPr>
          <w:t xml:space="preserve"> </w:t>
        </w:r>
        <w:proofErr w:type="spellStart"/>
        <w:r w:rsidRPr="000039A3">
          <w:rPr>
            <w:rFonts w:ascii="Cambria" w:eastAsia="Times New Roman" w:hAnsi="Cambria" w:cs="Times New Roman"/>
            <w:b/>
            <w:bCs/>
            <w:i/>
            <w:iCs/>
            <w:sz w:val="24"/>
            <w:szCs w:val="24"/>
          </w:rPr>
          <w:t>Bylaws_Clean</w:t>
        </w:r>
        <w:proofErr w:type="spellEnd"/>
        <w:r w:rsidRPr="000039A3">
          <w:rPr>
            <w:rFonts w:ascii="Cambria" w:eastAsia="Times New Roman" w:hAnsi="Cambria" w:cs="Times New Roman"/>
            <w:b/>
            <w:bCs/>
            <w:i/>
            <w:iCs/>
            <w:sz w:val="24"/>
            <w:szCs w:val="24"/>
          </w:rPr>
          <w:t xml:space="preserve"> Copy</w:t>
        </w:r>
      </w:ins>
    </w:p>
    <w:p w14:paraId="0EE475C5" w14:textId="77777777" w:rsidR="00E319D9" w:rsidRDefault="00E319D9" w:rsidP="00E319D9">
      <w:pPr>
        <w:tabs>
          <w:tab w:val="left" w:pos="2160"/>
          <w:tab w:val="right" w:pos="8640"/>
        </w:tabs>
        <w:spacing w:after="0" w:line="240" w:lineRule="auto"/>
        <w:rPr>
          <w:ins w:id="29" w:author="Hazelrigg, Cera" w:date="2023-04-24T14:42:00Z"/>
          <w:rFonts w:ascii="Cambria" w:eastAsia="Times New Roman" w:hAnsi="Cambria" w:cs="Times New Roman"/>
          <w:b/>
          <w:bCs/>
          <w:i/>
          <w:iCs/>
          <w:sz w:val="24"/>
          <w:szCs w:val="24"/>
        </w:rPr>
      </w:pPr>
    </w:p>
    <w:p w14:paraId="6D86B4F2" w14:textId="77777777" w:rsidR="00E319D9" w:rsidRDefault="00E319D9" w:rsidP="00E319D9">
      <w:pPr>
        <w:tabs>
          <w:tab w:val="left" w:pos="540"/>
        </w:tabs>
        <w:spacing w:after="0" w:line="240" w:lineRule="auto"/>
        <w:rPr>
          <w:ins w:id="30" w:author="Hazelrigg, Cera" w:date="2023-04-24T14:42:00Z"/>
          <w:rFonts w:ascii="Cambria" w:eastAsia="Times New Roman" w:hAnsi="Cambria" w:cs="Times New Roman"/>
          <w:b/>
          <w:i/>
          <w:sz w:val="24"/>
          <w:szCs w:val="20"/>
        </w:rPr>
      </w:pPr>
      <w:ins w:id="31" w:author="Hazelrigg, Cera" w:date="2023-04-24T14:42:00Z">
        <w:r>
          <w:rPr>
            <w:rFonts w:ascii="Cambria" w:eastAsia="Times New Roman" w:hAnsi="Cambria" w:cs="Times New Roman"/>
            <w:b/>
            <w:i/>
            <w:sz w:val="24"/>
            <w:szCs w:val="20"/>
          </w:rPr>
          <w:t xml:space="preserve">From Academic Affairs Committee: </w:t>
        </w:r>
      </w:ins>
    </w:p>
    <w:p w14:paraId="63D8A977" w14:textId="77777777" w:rsidR="00E319D9" w:rsidRDefault="00E319D9" w:rsidP="00E319D9">
      <w:pPr>
        <w:tabs>
          <w:tab w:val="left" w:pos="540"/>
        </w:tabs>
        <w:spacing w:after="0" w:line="240" w:lineRule="auto"/>
        <w:rPr>
          <w:ins w:id="32" w:author="Hazelrigg, Cera" w:date="2023-04-24T14:42:00Z"/>
          <w:rFonts w:ascii="Cambria" w:eastAsia="Times New Roman" w:hAnsi="Cambria" w:cs="Times New Roman"/>
          <w:b/>
          <w:i/>
          <w:sz w:val="24"/>
          <w:szCs w:val="20"/>
        </w:rPr>
      </w:pPr>
      <w:ins w:id="33" w:author="Hazelrigg, Cera" w:date="2023-04-24T14:42:00Z">
        <w:r w:rsidRPr="001C587C">
          <w:rPr>
            <w:rFonts w:ascii="Cambria" w:eastAsia="Times New Roman" w:hAnsi="Cambria" w:cs="Times New Roman"/>
            <w:b/>
            <w:i/>
            <w:sz w:val="24"/>
            <w:szCs w:val="20"/>
          </w:rPr>
          <w:t>03.30.23.01 Policy 3.2.18 Oral English Proficiency (Current Copy)</w:t>
        </w:r>
        <w:r>
          <w:rPr>
            <w:rFonts w:ascii="Cambria" w:eastAsia="Times New Roman" w:hAnsi="Cambria" w:cs="Times New Roman"/>
            <w:b/>
            <w:i/>
            <w:sz w:val="24"/>
            <w:szCs w:val="20"/>
          </w:rPr>
          <w:br/>
        </w:r>
        <w:r w:rsidRPr="001C587C">
          <w:rPr>
            <w:rFonts w:ascii="Cambria" w:eastAsia="Times New Roman" w:hAnsi="Cambria" w:cs="Times New Roman"/>
            <w:b/>
            <w:i/>
            <w:sz w:val="24"/>
            <w:szCs w:val="20"/>
          </w:rPr>
          <w:t>03.30.23.02 Policy 3.2.18 Oral English Proficiency (Mark Up)</w:t>
        </w:r>
      </w:ins>
    </w:p>
    <w:p w14:paraId="09EA1652" w14:textId="77777777" w:rsidR="00E319D9" w:rsidRDefault="00E319D9" w:rsidP="00E319D9">
      <w:pPr>
        <w:tabs>
          <w:tab w:val="left" w:pos="540"/>
        </w:tabs>
        <w:spacing w:after="0" w:line="240" w:lineRule="auto"/>
        <w:rPr>
          <w:ins w:id="34" w:author="Hazelrigg, Cera" w:date="2023-04-24T14:42:00Z"/>
          <w:rFonts w:ascii="Cambria" w:eastAsia="Times New Roman" w:hAnsi="Cambria" w:cs="Times New Roman"/>
          <w:b/>
          <w:i/>
          <w:sz w:val="24"/>
          <w:szCs w:val="20"/>
        </w:rPr>
      </w:pPr>
      <w:ins w:id="35" w:author="Hazelrigg, Cera" w:date="2023-04-24T14:42:00Z">
        <w:r w:rsidRPr="001C587C">
          <w:rPr>
            <w:rFonts w:ascii="Cambria" w:eastAsia="Times New Roman" w:hAnsi="Cambria" w:cs="Times New Roman"/>
            <w:b/>
            <w:i/>
            <w:sz w:val="24"/>
            <w:szCs w:val="20"/>
          </w:rPr>
          <w:t>03.30.23.03 Policy 3.2.18 Oral English Proficiency (Clean Copy)</w:t>
        </w:r>
      </w:ins>
    </w:p>
    <w:p w14:paraId="70779689" w14:textId="77777777" w:rsidR="00EC5F3B" w:rsidRDefault="00EC5F3B" w:rsidP="008E4954">
      <w:pPr>
        <w:spacing w:after="0" w:line="240" w:lineRule="auto"/>
        <w:rPr>
          <w:rFonts w:ascii="Cambria" w:eastAsia="Times New Roman" w:hAnsi="Cambria" w:cs="Times New Roman"/>
          <w:b/>
          <w:bCs/>
          <w:i/>
          <w:iCs/>
          <w:sz w:val="24"/>
          <w:szCs w:val="24"/>
        </w:rPr>
      </w:pPr>
    </w:p>
    <w:p w14:paraId="5C86A934" w14:textId="77777777" w:rsidR="008E4954" w:rsidRPr="00050C3A" w:rsidRDefault="008E4954" w:rsidP="008E4954">
      <w:pPr>
        <w:tabs>
          <w:tab w:val="left" w:pos="2160"/>
          <w:tab w:val="right" w:pos="8640"/>
        </w:tabs>
        <w:spacing w:after="0" w:line="240" w:lineRule="auto"/>
        <w:rPr>
          <w:rFonts w:ascii="Cambria" w:eastAsia="Times New Roman" w:hAnsi="Cambria" w:cs="Times New Roman"/>
          <w:b/>
          <w:bCs/>
          <w:i/>
          <w:iCs/>
          <w:sz w:val="24"/>
          <w:szCs w:val="24"/>
        </w:rPr>
      </w:pPr>
      <w:r w:rsidRPr="00050C3A">
        <w:rPr>
          <w:rFonts w:ascii="Cambria" w:eastAsia="Times New Roman" w:hAnsi="Cambria" w:cs="Times New Roman"/>
          <w:b/>
          <w:bCs/>
          <w:i/>
          <w:iCs/>
          <w:sz w:val="24"/>
          <w:szCs w:val="24"/>
        </w:rPr>
        <w:t xml:space="preserve">From Rules Committee: </w:t>
      </w:r>
    </w:p>
    <w:p w14:paraId="3516266E" w14:textId="77777777" w:rsidR="008E4954" w:rsidRPr="00050C3A" w:rsidRDefault="008E4954" w:rsidP="008E4954">
      <w:pPr>
        <w:tabs>
          <w:tab w:val="left" w:pos="2160"/>
          <w:tab w:val="right" w:pos="8640"/>
        </w:tabs>
        <w:spacing w:after="0" w:line="240" w:lineRule="auto"/>
        <w:ind w:left="720"/>
        <w:rPr>
          <w:rFonts w:ascii="Cambria" w:eastAsia="Times New Roman" w:hAnsi="Cambria" w:cs="Times New Roman"/>
          <w:b/>
          <w:bCs/>
          <w:i/>
          <w:iCs/>
          <w:sz w:val="24"/>
          <w:szCs w:val="24"/>
        </w:rPr>
      </w:pPr>
      <w:r w:rsidRPr="00050C3A">
        <w:rPr>
          <w:rFonts w:ascii="Cambria" w:eastAsia="Times New Roman" w:hAnsi="Cambria" w:cs="Times New Roman"/>
          <w:b/>
          <w:bCs/>
          <w:i/>
          <w:iCs/>
          <w:sz w:val="24"/>
          <w:szCs w:val="24"/>
        </w:rPr>
        <w:t xml:space="preserve">02.23.23.23 Article </w:t>
      </w:r>
      <w:proofErr w:type="spellStart"/>
      <w:r w:rsidRPr="00050C3A">
        <w:rPr>
          <w:rFonts w:ascii="Cambria" w:eastAsia="Times New Roman" w:hAnsi="Cambria" w:cs="Times New Roman"/>
          <w:b/>
          <w:bCs/>
          <w:i/>
          <w:iCs/>
          <w:sz w:val="24"/>
          <w:szCs w:val="24"/>
        </w:rPr>
        <w:t>III_Section</w:t>
      </w:r>
      <w:proofErr w:type="spellEnd"/>
      <w:r w:rsidRPr="00050C3A">
        <w:rPr>
          <w:rFonts w:ascii="Cambria" w:eastAsia="Times New Roman" w:hAnsi="Cambria" w:cs="Times New Roman"/>
          <w:b/>
          <w:bCs/>
          <w:i/>
          <w:iCs/>
          <w:sz w:val="24"/>
          <w:szCs w:val="24"/>
        </w:rPr>
        <w:t xml:space="preserve"> 5 Vacancies and </w:t>
      </w:r>
      <w:r>
        <w:rPr>
          <w:rFonts w:ascii="Cambria" w:eastAsia="Times New Roman" w:hAnsi="Cambria" w:cs="Times New Roman"/>
          <w:b/>
          <w:bCs/>
          <w:i/>
          <w:iCs/>
          <w:sz w:val="24"/>
          <w:szCs w:val="24"/>
        </w:rPr>
        <w:t xml:space="preserve">Absences </w:t>
      </w:r>
      <w:r w:rsidRPr="00050C3A">
        <w:rPr>
          <w:rFonts w:ascii="Cambria" w:eastAsia="Times New Roman" w:hAnsi="Cambria" w:cs="Times New Roman"/>
          <w:b/>
          <w:bCs/>
          <w:i/>
          <w:iCs/>
          <w:sz w:val="24"/>
          <w:szCs w:val="24"/>
        </w:rPr>
        <w:t xml:space="preserve">_Academic Senate </w:t>
      </w:r>
      <w:proofErr w:type="spellStart"/>
      <w:r w:rsidRPr="00050C3A">
        <w:rPr>
          <w:rFonts w:ascii="Cambria" w:eastAsia="Times New Roman" w:hAnsi="Cambria" w:cs="Times New Roman"/>
          <w:b/>
          <w:bCs/>
          <w:i/>
          <w:iCs/>
          <w:sz w:val="24"/>
          <w:szCs w:val="24"/>
        </w:rPr>
        <w:t>Bylaws_Current</w:t>
      </w:r>
      <w:proofErr w:type="spellEnd"/>
      <w:r w:rsidRPr="00050C3A">
        <w:rPr>
          <w:rFonts w:ascii="Cambria" w:eastAsia="Times New Roman" w:hAnsi="Cambria" w:cs="Times New Roman"/>
          <w:b/>
          <w:bCs/>
          <w:i/>
          <w:iCs/>
          <w:sz w:val="24"/>
          <w:szCs w:val="24"/>
        </w:rPr>
        <w:t xml:space="preserve"> Copy</w:t>
      </w:r>
    </w:p>
    <w:p w14:paraId="2DCD0B13" w14:textId="77777777" w:rsidR="008E4954" w:rsidRPr="00050C3A" w:rsidRDefault="008E4954" w:rsidP="008E4954">
      <w:pPr>
        <w:tabs>
          <w:tab w:val="left" w:pos="2160"/>
          <w:tab w:val="right" w:pos="8640"/>
        </w:tabs>
        <w:spacing w:after="0" w:line="240" w:lineRule="auto"/>
        <w:ind w:left="720"/>
        <w:rPr>
          <w:rFonts w:ascii="Cambria" w:eastAsia="Times New Roman" w:hAnsi="Cambria" w:cs="Times New Roman"/>
          <w:b/>
          <w:bCs/>
          <w:i/>
          <w:iCs/>
          <w:sz w:val="24"/>
          <w:szCs w:val="24"/>
        </w:rPr>
      </w:pPr>
      <w:r w:rsidRPr="00050C3A">
        <w:rPr>
          <w:rFonts w:ascii="Cambria" w:eastAsia="Times New Roman" w:hAnsi="Cambria" w:cs="Times New Roman"/>
          <w:b/>
          <w:bCs/>
          <w:i/>
          <w:iCs/>
          <w:sz w:val="24"/>
          <w:szCs w:val="24"/>
        </w:rPr>
        <w:t xml:space="preserve">02.23.23.24 Article </w:t>
      </w:r>
      <w:proofErr w:type="spellStart"/>
      <w:r w:rsidRPr="00050C3A">
        <w:rPr>
          <w:rFonts w:ascii="Cambria" w:eastAsia="Times New Roman" w:hAnsi="Cambria" w:cs="Times New Roman"/>
          <w:b/>
          <w:bCs/>
          <w:i/>
          <w:iCs/>
          <w:sz w:val="24"/>
          <w:szCs w:val="24"/>
        </w:rPr>
        <w:t>III_Section</w:t>
      </w:r>
      <w:proofErr w:type="spellEnd"/>
      <w:r w:rsidRPr="00050C3A">
        <w:rPr>
          <w:rFonts w:ascii="Cambria" w:eastAsia="Times New Roman" w:hAnsi="Cambria" w:cs="Times New Roman"/>
          <w:b/>
          <w:bCs/>
          <w:i/>
          <w:iCs/>
          <w:sz w:val="24"/>
          <w:szCs w:val="24"/>
        </w:rPr>
        <w:t xml:space="preserve"> 5 Vacancies and </w:t>
      </w:r>
      <w:r>
        <w:rPr>
          <w:rFonts w:ascii="Cambria" w:eastAsia="Times New Roman" w:hAnsi="Cambria" w:cs="Times New Roman"/>
          <w:b/>
          <w:bCs/>
          <w:i/>
          <w:iCs/>
          <w:sz w:val="24"/>
          <w:szCs w:val="24"/>
        </w:rPr>
        <w:t xml:space="preserve">Absences </w:t>
      </w:r>
      <w:r w:rsidRPr="00050C3A">
        <w:rPr>
          <w:rFonts w:ascii="Cambria" w:eastAsia="Times New Roman" w:hAnsi="Cambria" w:cs="Times New Roman"/>
          <w:b/>
          <w:bCs/>
          <w:i/>
          <w:iCs/>
          <w:sz w:val="24"/>
          <w:szCs w:val="24"/>
        </w:rPr>
        <w:t xml:space="preserve">_Academic Senate </w:t>
      </w:r>
      <w:proofErr w:type="spellStart"/>
      <w:r w:rsidRPr="00050C3A">
        <w:rPr>
          <w:rFonts w:ascii="Cambria" w:eastAsia="Times New Roman" w:hAnsi="Cambria" w:cs="Times New Roman"/>
          <w:b/>
          <w:bCs/>
          <w:i/>
          <w:iCs/>
          <w:sz w:val="24"/>
          <w:szCs w:val="24"/>
        </w:rPr>
        <w:t>Bylaws_Mark</w:t>
      </w:r>
      <w:proofErr w:type="spellEnd"/>
      <w:r w:rsidRPr="00050C3A">
        <w:rPr>
          <w:rFonts w:ascii="Cambria" w:eastAsia="Times New Roman" w:hAnsi="Cambria" w:cs="Times New Roman"/>
          <w:b/>
          <w:bCs/>
          <w:i/>
          <w:iCs/>
          <w:sz w:val="24"/>
          <w:szCs w:val="24"/>
        </w:rPr>
        <w:t xml:space="preserve"> Up</w:t>
      </w:r>
    </w:p>
    <w:p w14:paraId="2E2EABD3" w14:textId="77777777" w:rsidR="008E4954" w:rsidRDefault="008E4954" w:rsidP="008E4954">
      <w:pPr>
        <w:tabs>
          <w:tab w:val="left" w:pos="2160"/>
          <w:tab w:val="right" w:pos="8640"/>
        </w:tabs>
        <w:spacing w:after="0" w:line="240" w:lineRule="auto"/>
        <w:ind w:left="720"/>
        <w:rPr>
          <w:rFonts w:ascii="Cambria" w:eastAsia="Times New Roman" w:hAnsi="Cambria" w:cs="Times New Roman"/>
          <w:b/>
          <w:bCs/>
          <w:i/>
          <w:iCs/>
          <w:sz w:val="24"/>
          <w:szCs w:val="24"/>
        </w:rPr>
      </w:pPr>
      <w:r w:rsidRPr="00050C3A">
        <w:rPr>
          <w:rFonts w:ascii="Cambria" w:eastAsia="Times New Roman" w:hAnsi="Cambria" w:cs="Times New Roman"/>
          <w:b/>
          <w:bCs/>
          <w:i/>
          <w:iCs/>
          <w:sz w:val="24"/>
          <w:szCs w:val="24"/>
        </w:rPr>
        <w:t xml:space="preserve">02.23.23.25 Article </w:t>
      </w:r>
      <w:proofErr w:type="spellStart"/>
      <w:r w:rsidRPr="00050C3A">
        <w:rPr>
          <w:rFonts w:ascii="Cambria" w:eastAsia="Times New Roman" w:hAnsi="Cambria" w:cs="Times New Roman"/>
          <w:b/>
          <w:bCs/>
          <w:i/>
          <w:iCs/>
          <w:sz w:val="24"/>
          <w:szCs w:val="24"/>
        </w:rPr>
        <w:t>III_Section</w:t>
      </w:r>
      <w:proofErr w:type="spellEnd"/>
      <w:r w:rsidRPr="00050C3A">
        <w:rPr>
          <w:rFonts w:ascii="Cambria" w:eastAsia="Times New Roman" w:hAnsi="Cambria" w:cs="Times New Roman"/>
          <w:b/>
          <w:bCs/>
          <w:i/>
          <w:iCs/>
          <w:sz w:val="24"/>
          <w:szCs w:val="24"/>
        </w:rPr>
        <w:t xml:space="preserve"> 5 Vacancies and </w:t>
      </w:r>
      <w:r>
        <w:rPr>
          <w:rFonts w:ascii="Cambria" w:eastAsia="Times New Roman" w:hAnsi="Cambria" w:cs="Times New Roman"/>
          <w:b/>
          <w:bCs/>
          <w:i/>
          <w:iCs/>
          <w:sz w:val="24"/>
          <w:szCs w:val="24"/>
        </w:rPr>
        <w:t xml:space="preserve">Absences </w:t>
      </w:r>
      <w:r w:rsidRPr="00050C3A">
        <w:rPr>
          <w:rFonts w:ascii="Cambria" w:eastAsia="Times New Roman" w:hAnsi="Cambria" w:cs="Times New Roman"/>
          <w:b/>
          <w:bCs/>
          <w:i/>
          <w:iCs/>
          <w:sz w:val="24"/>
          <w:szCs w:val="24"/>
        </w:rPr>
        <w:t xml:space="preserve">_Academic Senate </w:t>
      </w:r>
      <w:proofErr w:type="spellStart"/>
      <w:r w:rsidRPr="00050C3A">
        <w:rPr>
          <w:rFonts w:ascii="Cambria" w:eastAsia="Times New Roman" w:hAnsi="Cambria" w:cs="Times New Roman"/>
          <w:b/>
          <w:bCs/>
          <w:i/>
          <w:iCs/>
          <w:sz w:val="24"/>
          <w:szCs w:val="24"/>
        </w:rPr>
        <w:t>Bylaws_Clean</w:t>
      </w:r>
      <w:proofErr w:type="spellEnd"/>
      <w:r w:rsidRPr="00050C3A">
        <w:rPr>
          <w:rFonts w:ascii="Cambria" w:eastAsia="Times New Roman" w:hAnsi="Cambria" w:cs="Times New Roman"/>
          <w:b/>
          <w:bCs/>
          <w:i/>
          <w:iCs/>
          <w:sz w:val="24"/>
          <w:szCs w:val="24"/>
        </w:rPr>
        <w:t xml:space="preserve"> Copy</w:t>
      </w:r>
    </w:p>
    <w:p w14:paraId="4F8281E9" w14:textId="77777777" w:rsidR="008E4954" w:rsidRPr="00050C3A" w:rsidRDefault="008E4954" w:rsidP="008E4954">
      <w:pPr>
        <w:tabs>
          <w:tab w:val="left" w:pos="2160"/>
          <w:tab w:val="right" w:pos="8640"/>
        </w:tabs>
        <w:spacing w:after="0" w:line="240" w:lineRule="auto"/>
        <w:ind w:left="720"/>
        <w:rPr>
          <w:rFonts w:ascii="Cambria" w:eastAsia="Times New Roman" w:hAnsi="Cambria" w:cs="Times New Roman"/>
          <w:b/>
          <w:bCs/>
          <w:i/>
          <w:iCs/>
          <w:sz w:val="24"/>
          <w:szCs w:val="24"/>
        </w:rPr>
      </w:pPr>
      <w:r>
        <w:rPr>
          <w:rFonts w:ascii="Cambria" w:eastAsia="Times New Roman" w:hAnsi="Cambria" w:cs="Times New Roman"/>
          <w:b/>
          <w:bCs/>
          <w:i/>
          <w:iCs/>
          <w:sz w:val="24"/>
          <w:szCs w:val="24"/>
        </w:rPr>
        <w:br/>
      </w:r>
      <w:r w:rsidRPr="00686ED9">
        <w:rPr>
          <w:rFonts w:ascii="Cambria" w:eastAsia="Times New Roman" w:hAnsi="Cambria" w:cs="Times New Roman"/>
          <w:b/>
          <w:bCs/>
          <w:i/>
          <w:iCs/>
          <w:sz w:val="24"/>
          <w:szCs w:val="24"/>
        </w:rPr>
        <w:t xml:space="preserve">03.24.23.01 Summary of Academic Senate Bylaws </w:t>
      </w:r>
      <w:proofErr w:type="spellStart"/>
      <w:r w:rsidRPr="00686ED9">
        <w:rPr>
          <w:rFonts w:ascii="Cambria" w:eastAsia="Times New Roman" w:hAnsi="Cambria" w:cs="Times New Roman"/>
          <w:b/>
          <w:bCs/>
          <w:i/>
          <w:iCs/>
          <w:sz w:val="24"/>
          <w:szCs w:val="24"/>
        </w:rPr>
        <w:t>Changes_Article</w:t>
      </w:r>
      <w:proofErr w:type="spellEnd"/>
      <w:r w:rsidRPr="00686ED9">
        <w:rPr>
          <w:rFonts w:ascii="Cambria" w:eastAsia="Times New Roman" w:hAnsi="Cambria" w:cs="Times New Roman"/>
          <w:b/>
          <w:bCs/>
          <w:i/>
          <w:iCs/>
          <w:sz w:val="24"/>
          <w:szCs w:val="24"/>
        </w:rPr>
        <w:t xml:space="preserve"> VI and App II</w:t>
      </w:r>
    </w:p>
    <w:p w14:paraId="5CBEB3B1" w14:textId="77777777" w:rsidR="008E4954" w:rsidRDefault="008E4954" w:rsidP="008E4954">
      <w:pPr>
        <w:tabs>
          <w:tab w:val="left" w:pos="2160"/>
          <w:tab w:val="right" w:pos="8640"/>
        </w:tabs>
        <w:spacing w:after="0" w:line="240" w:lineRule="auto"/>
        <w:ind w:left="720"/>
        <w:rPr>
          <w:rFonts w:ascii="Cambria" w:eastAsia="Times New Roman" w:hAnsi="Cambria" w:cs="Times New Roman"/>
          <w:b/>
          <w:bCs/>
          <w:i/>
          <w:iCs/>
          <w:sz w:val="24"/>
          <w:szCs w:val="24"/>
        </w:rPr>
      </w:pPr>
      <w:r w:rsidRPr="000D0ADA">
        <w:rPr>
          <w:rFonts w:ascii="Cambria" w:eastAsia="Times New Roman" w:hAnsi="Cambria" w:cs="Times New Roman"/>
          <w:b/>
          <w:bCs/>
          <w:i/>
          <w:iCs/>
          <w:sz w:val="24"/>
          <w:szCs w:val="24"/>
        </w:rPr>
        <w:t xml:space="preserve">02.23.23.26 Article </w:t>
      </w:r>
      <w:proofErr w:type="spellStart"/>
      <w:r w:rsidRPr="000D0ADA">
        <w:rPr>
          <w:rFonts w:ascii="Cambria" w:eastAsia="Times New Roman" w:hAnsi="Cambria" w:cs="Times New Roman"/>
          <w:b/>
          <w:bCs/>
          <w:i/>
          <w:iCs/>
          <w:sz w:val="24"/>
          <w:szCs w:val="24"/>
        </w:rPr>
        <w:t>VI_Academic</w:t>
      </w:r>
      <w:proofErr w:type="spellEnd"/>
      <w:r w:rsidRPr="000D0ADA">
        <w:rPr>
          <w:rFonts w:ascii="Cambria" w:eastAsia="Times New Roman" w:hAnsi="Cambria" w:cs="Times New Roman"/>
          <w:b/>
          <w:bCs/>
          <w:i/>
          <w:iCs/>
          <w:sz w:val="24"/>
          <w:szCs w:val="24"/>
        </w:rPr>
        <w:t xml:space="preserve"> Senate </w:t>
      </w:r>
      <w:proofErr w:type="spellStart"/>
      <w:r w:rsidRPr="000D0ADA">
        <w:rPr>
          <w:rFonts w:ascii="Cambria" w:eastAsia="Times New Roman" w:hAnsi="Cambria" w:cs="Times New Roman"/>
          <w:b/>
          <w:bCs/>
          <w:i/>
          <w:iCs/>
          <w:sz w:val="24"/>
          <w:szCs w:val="24"/>
        </w:rPr>
        <w:t>Bylaws_Current</w:t>
      </w:r>
      <w:proofErr w:type="spellEnd"/>
      <w:r w:rsidRPr="000D0ADA">
        <w:rPr>
          <w:rFonts w:ascii="Cambria" w:eastAsia="Times New Roman" w:hAnsi="Cambria" w:cs="Times New Roman"/>
          <w:b/>
          <w:bCs/>
          <w:i/>
          <w:iCs/>
          <w:sz w:val="24"/>
          <w:szCs w:val="24"/>
        </w:rPr>
        <w:t xml:space="preserve"> Copy</w:t>
      </w:r>
    </w:p>
    <w:p w14:paraId="1B00644C" w14:textId="77777777" w:rsidR="008E4954" w:rsidRDefault="008E4954" w:rsidP="008E4954">
      <w:pPr>
        <w:tabs>
          <w:tab w:val="left" w:pos="2160"/>
          <w:tab w:val="right" w:pos="8640"/>
        </w:tabs>
        <w:spacing w:after="0" w:line="240" w:lineRule="auto"/>
        <w:ind w:left="720"/>
        <w:rPr>
          <w:rFonts w:ascii="Cambria" w:eastAsia="Times New Roman" w:hAnsi="Cambria" w:cs="Times New Roman"/>
          <w:b/>
          <w:bCs/>
          <w:i/>
          <w:iCs/>
          <w:sz w:val="24"/>
          <w:szCs w:val="24"/>
        </w:rPr>
      </w:pPr>
      <w:r>
        <w:rPr>
          <w:rFonts w:ascii="Cambria" w:eastAsia="Times New Roman" w:hAnsi="Cambria" w:cs="Times New Roman"/>
          <w:b/>
          <w:bCs/>
          <w:i/>
          <w:iCs/>
          <w:sz w:val="24"/>
          <w:szCs w:val="24"/>
        </w:rPr>
        <w:t>03.24.23.03</w:t>
      </w:r>
      <w:r w:rsidRPr="000D0ADA">
        <w:rPr>
          <w:rFonts w:ascii="Cambria" w:eastAsia="Times New Roman" w:hAnsi="Cambria" w:cs="Times New Roman"/>
          <w:b/>
          <w:bCs/>
          <w:i/>
          <w:iCs/>
          <w:sz w:val="24"/>
          <w:szCs w:val="24"/>
        </w:rPr>
        <w:t xml:space="preserve"> Article </w:t>
      </w:r>
      <w:proofErr w:type="spellStart"/>
      <w:r w:rsidRPr="000D0ADA">
        <w:rPr>
          <w:rFonts w:ascii="Cambria" w:eastAsia="Times New Roman" w:hAnsi="Cambria" w:cs="Times New Roman"/>
          <w:b/>
          <w:bCs/>
          <w:i/>
          <w:iCs/>
          <w:sz w:val="24"/>
          <w:szCs w:val="24"/>
        </w:rPr>
        <w:t>VI_Academic</w:t>
      </w:r>
      <w:proofErr w:type="spellEnd"/>
      <w:r w:rsidRPr="000D0ADA">
        <w:rPr>
          <w:rFonts w:ascii="Cambria" w:eastAsia="Times New Roman" w:hAnsi="Cambria" w:cs="Times New Roman"/>
          <w:b/>
          <w:bCs/>
          <w:i/>
          <w:iCs/>
          <w:sz w:val="24"/>
          <w:szCs w:val="24"/>
        </w:rPr>
        <w:t xml:space="preserve"> Senate </w:t>
      </w:r>
      <w:proofErr w:type="spellStart"/>
      <w:r w:rsidRPr="000D0ADA">
        <w:rPr>
          <w:rFonts w:ascii="Cambria" w:eastAsia="Times New Roman" w:hAnsi="Cambria" w:cs="Times New Roman"/>
          <w:b/>
          <w:bCs/>
          <w:i/>
          <w:iCs/>
          <w:sz w:val="24"/>
          <w:szCs w:val="24"/>
        </w:rPr>
        <w:t>Bylaws_Mark</w:t>
      </w:r>
      <w:proofErr w:type="spellEnd"/>
      <w:r w:rsidRPr="000D0ADA">
        <w:rPr>
          <w:rFonts w:ascii="Cambria" w:eastAsia="Times New Roman" w:hAnsi="Cambria" w:cs="Times New Roman"/>
          <w:b/>
          <w:bCs/>
          <w:i/>
          <w:iCs/>
          <w:sz w:val="24"/>
          <w:szCs w:val="24"/>
        </w:rPr>
        <w:t xml:space="preserve"> Up</w:t>
      </w:r>
    </w:p>
    <w:p w14:paraId="791466A9" w14:textId="77777777" w:rsidR="008E4954" w:rsidRDefault="008E4954" w:rsidP="008E4954">
      <w:pPr>
        <w:tabs>
          <w:tab w:val="left" w:pos="2160"/>
          <w:tab w:val="right" w:pos="8640"/>
        </w:tabs>
        <w:spacing w:after="0" w:line="240" w:lineRule="auto"/>
        <w:ind w:left="720"/>
        <w:rPr>
          <w:rFonts w:ascii="Cambria" w:eastAsia="Times New Roman" w:hAnsi="Cambria" w:cs="Times New Roman"/>
          <w:b/>
          <w:bCs/>
          <w:i/>
          <w:iCs/>
          <w:sz w:val="24"/>
          <w:szCs w:val="24"/>
        </w:rPr>
      </w:pPr>
      <w:r>
        <w:rPr>
          <w:rFonts w:ascii="Cambria" w:eastAsia="Times New Roman" w:hAnsi="Cambria" w:cs="Times New Roman"/>
          <w:b/>
          <w:bCs/>
          <w:i/>
          <w:iCs/>
          <w:sz w:val="24"/>
          <w:szCs w:val="24"/>
        </w:rPr>
        <w:t>03.24.23.02</w:t>
      </w:r>
      <w:r w:rsidRPr="000D0ADA">
        <w:rPr>
          <w:rFonts w:ascii="Cambria" w:eastAsia="Times New Roman" w:hAnsi="Cambria" w:cs="Times New Roman"/>
          <w:b/>
          <w:bCs/>
          <w:i/>
          <w:iCs/>
          <w:sz w:val="24"/>
          <w:szCs w:val="24"/>
        </w:rPr>
        <w:t xml:space="preserve"> Article </w:t>
      </w:r>
      <w:proofErr w:type="spellStart"/>
      <w:r w:rsidRPr="000D0ADA">
        <w:rPr>
          <w:rFonts w:ascii="Cambria" w:eastAsia="Times New Roman" w:hAnsi="Cambria" w:cs="Times New Roman"/>
          <w:b/>
          <w:bCs/>
          <w:i/>
          <w:iCs/>
          <w:sz w:val="24"/>
          <w:szCs w:val="24"/>
        </w:rPr>
        <w:t>VI_Academic</w:t>
      </w:r>
      <w:proofErr w:type="spellEnd"/>
      <w:r w:rsidRPr="000D0ADA">
        <w:rPr>
          <w:rFonts w:ascii="Cambria" w:eastAsia="Times New Roman" w:hAnsi="Cambria" w:cs="Times New Roman"/>
          <w:b/>
          <w:bCs/>
          <w:i/>
          <w:iCs/>
          <w:sz w:val="24"/>
          <w:szCs w:val="24"/>
        </w:rPr>
        <w:t xml:space="preserve"> Senate </w:t>
      </w:r>
      <w:proofErr w:type="spellStart"/>
      <w:r w:rsidRPr="000D0ADA">
        <w:rPr>
          <w:rFonts w:ascii="Cambria" w:eastAsia="Times New Roman" w:hAnsi="Cambria" w:cs="Times New Roman"/>
          <w:b/>
          <w:bCs/>
          <w:i/>
          <w:iCs/>
          <w:sz w:val="24"/>
          <w:szCs w:val="24"/>
        </w:rPr>
        <w:t>Bylaws_Clean</w:t>
      </w:r>
      <w:proofErr w:type="spellEnd"/>
      <w:r w:rsidRPr="000D0ADA">
        <w:rPr>
          <w:rFonts w:ascii="Cambria" w:eastAsia="Times New Roman" w:hAnsi="Cambria" w:cs="Times New Roman"/>
          <w:b/>
          <w:bCs/>
          <w:i/>
          <w:iCs/>
          <w:sz w:val="24"/>
          <w:szCs w:val="24"/>
        </w:rPr>
        <w:t xml:space="preserve"> Copy</w:t>
      </w:r>
    </w:p>
    <w:p w14:paraId="1EB3644C" w14:textId="77777777" w:rsidR="008E4954" w:rsidRDefault="008E4954" w:rsidP="008E4954">
      <w:pPr>
        <w:tabs>
          <w:tab w:val="left" w:pos="2160"/>
          <w:tab w:val="right" w:pos="8640"/>
        </w:tabs>
        <w:spacing w:after="0" w:line="240" w:lineRule="auto"/>
        <w:ind w:left="720"/>
        <w:rPr>
          <w:rFonts w:ascii="Cambria" w:eastAsia="Times New Roman" w:hAnsi="Cambria" w:cs="Times New Roman"/>
          <w:b/>
          <w:bCs/>
          <w:i/>
          <w:iCs/>
          <w:sz w:val="24"/>
          <w:szCs w:val="24"/>
        </w:rPr>
      </w:pPr>
    </w:p>
    <w:p w14:paraId="631B77AC" w14:textId="77777777" w:rsidR="008E4954" w:rsidRDefault="008E4954" w:rsidP="008E4954">
      <w:pPr>
        <w:tabs>
          <w:tab w:val="left" w:pos="2160"/>
          <w:tab w:val="right" w:pos="8640"/>
        </w:tabs>
        <w:spacing w:after="0" w:line="240" w:lineRule="auto"/>
        <w:ind w:left="720"/>
        <w:rPr>
          <w:rFonts w:ascii="Cambria" w:eastAsia="Times New Roman" w:hAnsi="Cambria" w:cs="Times New Roman"/>
          <w:b/>
          <w:bCs/>
          <w:i/>
          <w:iCs/>
          <w:sz w:val="24"/>
          <w:szCs w:val="24"/>
        </w:rPr>
      </w:pPr>
      <w:r w:rsidRPr="000D0ADA">
        <w:rPr>
          <w:rFonts w:ascii="Cambria" w:eastAsia="Times New Roman" w:hAnsi="Cambria" w:cs="Times New Roman"/>
          <w:b/>
          <w:bCs/>
          <w:i/>
          <w:iCs/>
          <w:sz w:val="24"/>
          <w:szCs w:val="24"/>
        </w:rPr>
        <w:t xml:space="preserve">02.23.23.20 Appendix II Academic Senate </w:t>
      </w:r>
      <w:proofErr w:type="spellStart"/>
      <w:r w:rsidRPr="000D0ADA">
        <w:rPr>
          <w:rFonts w:ascii="Cambria" w:eastAsia="Times New Roman" w:hAnsi="Cambria" w:cs="Times New Roman"/>
          <w:b/>
          <w:bCs/>
          <w:i/>
          <w:iCs/>
          <w:sz w:val="24"/>
          <w:szCs w:val="24"/>
        </w:rPr>
        <w:t>Bylaws_Current</w:t>
      </w:r>
      <w:proofErr w:type="spellEnd"/>
      <w:r w:rsidRPr="000D0ADA">
        <w:rPr>
          <w:rFonts w:ascii="Cambria" w:eastAsia="Times New Roman" w:hAnsi="Cambria" w:cs="Times New Roman"/>
          <w:b/>
          <w:bCs/>
          <w:i/>
          <w:iCs/>
          <w:sz w:val="24"/>
          <w:szCs w:val="24"/>
        </w:rPr>
        <w:t xml:space="preserve"> Copy</w:t>
      </w:r>
      <w:r>
        <w:rPr>
          <w:rFonts w:ascii="Cambria" w:eastAsia="Times New Roman" w:hAnsi="Cambria" w:cs="Times New Roman"/>
          <w:b/>
          <w:bCs/>
          <w:i/>
          <w:iCs/>
          <w:sz w:val="24"/>
          <w:szCs w:val="24"/>
        </w:rPr>
        <w:br/>
        <w:t>03.24.23.06</w:t>
      </w:r>
      <w:r w:rsidRPr="000D0ADA">
        <w:rPr>
          <w:rFonts w:ascii="Cambria" w:eastAsia="Times New Roman" w:hAnsi="Cambria" w:cs="Times New Roman"/>
          <w:b/>
          <w:bCs/>
          <w:i/>
          <w:iCs/>
          <w:sz w:val="24"/>
          <w:szCs w:val="24"/>
        </w:rPr>
        <w:t xml:space="preserve"> Appendix II Academic Senate </w:t>
      </w:r>
      <w:proofErr w:type="spellStart"/>
      <w:r w:rsidRPr="000D0ADA">
        <w:rPr>
          <w:rFonts w:ascii="Cambria" w:eastAsia="Times New Roman" w:hAnsi="Cambria" w:cs="Times New Roman"/>
          <w:b/>
          <w:bCs/>
          <w:i/>
          <w:iCs/>
          <w:sz w:val="24"/>
          <w:szCs w:val="24"/>
        </w:rPr>
        <w:t>Bylaws_Mark</w:t>
      </w:r>
      <w:proofErr w:type="spellEnd"/>
      <w:r w:rsidRPr="000D0ADA">
        <w:rPr>
          <w:rFonts w:ascii="Cambria" w:eastAsia="Times New Roman" w:hAnsi="Cambria" w:cs="Times New Roman"/>
          <w:b/>
          <w:bCs/>
          <w:i/>
          <w:iCs/>
          <w:sz w:val="24"/>
          <w:szCs w:val="24"/>
        </w:rPr>
        <w:t xml:space="preserve"> Up</w:t>
      </w:r>
    </w:p>
    <w:p w14:paraId="2FCAE6F0" w14:textId="77777777" w:rsidR="008E4954" w:rsidRDefault="008E4954" w:rsidP="008E4954">
      <w:pPr>
        <w:tabs>
          <w:tab w:val="left" w:pos="2160"/>
          <w:tab w:val="right" w:pos="8640"/>
        </w:tabs>
        <w:spacing w:after="0" w:line="240" w:lineRule="auto"/>
        <w:ind w:left="720"/>
        <w:rPr>
          <w:rFonts w:ascii="Cambria" w:eastAsia="Times New Roman" w:hAnsi="Cambria" w:cs="Times New Roman"/>
          <w:b/>
          <w:bCs/>
          <w:i/>
          <w:iCs/>
          <w:sz w:val="24"/>
          <w:szCs w:val="24"/>
        </w:rPr>
      </w:pPr>
      <w:r>
        <w:rPr>
          <w:rFonts w:ascii="Cambria" w:eastAsia="Times New Roman" w:hAnsi="Cambria" w:cs="Times New Roman"/>
          <w:b/>
          <w:bCs/>
          <w:i/>
          <w:iCs/>
          <w:sz w:val="24"/>
          <w:szCs w:val="24"/>
        </w:rPr>
        <w:lastRenderedPageBreak/>
        <w:t>03.24.23.05</w:t>
      </w:r>
      <w:r w:rsidRPr="000D0ADA">
        <w:rPr>
          <w:rFonts w:ascii="Cambria" w:eastAsia="Times New Roman" w:hAnsi="Cambria" w:cs="Times New Roman"/>
          <w:b/>
          <w:bCs/>
          <w:i/>
          <w:iCs/>
          <w:sz w:val="24"/>
          <w:szCs w:val="24"/>
        </w:rPr>
        <w:t xml:space="preserve"> Appendix II Academic Senate </w:t>
      </w:r>
      <w:proofErr w:type="spellStart"/>
      <w:r w:rsidRPr="000D0ADA">
        <w:rPr>
          <w:rFonts w:ascii="Cambria" w:eastAsia="Times New Roman" w:hAnsi="Cambria" w:cs="Times New Roman"/>
          <w:b/>
          <w:bCs/>
          <w:i/>
          <w:iCs/>
          <w:sz w:val="24"/>
          <w:szCs w:val="24"/>
        </w:rPr>
        <w:t>Bylaws_Clean</w:t>
      </w:r>
      <w:proofErr w:type="spellEnd"/>
      <w:r w:rsidRPr="000D0ADA">
        <w:rPr>
          <w:rFonts w:ascii="Cambria" w:eastAsia="Times New Roman" w:hAnsi="Cambria" w:cs="Times New Roman"/>
          <w:b/>
          <w:bCs/>
          <w:i/>
          <w:iCs/>
          <w:sz w:val="24"/>
          <w:szCs w:val="24"/>
        </w:rPr>
        <w:t xml:space="preserve"> Copy</w:t>
      </w:r>
    </w:p>
    <w:p w14:paraId="160A5CC8" w14:textId="77777777" w:rsidR="008E4954" w:rsidRDefault="008E4954" w:rsidP="008E4954">
      <w:pPr>
        <w:spacing w:after="0" w:line="240" w:lineRule="auto"/>
        <w:rPr>
          <w:rFonts w:ascii="Cambria" w:eastAsia="Times New Roman" w:hAnsi="Cambria" w:cs="Times New Roman"/>
          <w:b/>
          <w:bCs/>
          <w:i/>
          <w:iCs/>
          <w:sz w:val="24"/>
          <w:szCs w:val="24"/>
        </w:rPr>
      </w:pPr>
    </w:p>
    <w:p w14:paraId="26962519" w14:textId="77777777" w:rsidR="008E4954" w:rsidRDefault="008E4954" w:rsidP="008E4954">
      <w:pPr>
        <w:tabs>
          <w:tab w:val="left" w:pos="2160"/>
          <w:tab w:val="right" w:pos="8640"/>
        </w:tabs>
        <w:spacing w:after="0" w:line="240" w:lineRule="auto"/>
        <w:rPr>
          <w:rFonts w:ascii="Cambria" w:eastAsia="Times New Roman" w:hAnsi="Cambria" w:cs="Times New Roman"/>
          <w:b/>
          <w:i/>
          <w:sz w:val="24"/>
          <w:szCs w:val="20"/>
        </w:rPr>
      </w:pPr>
      <w:r>
        <w:rPr>
          <w:rFonts w:ascii="Cambria" w:eastAsia="Times New Roman" w:hAnsi="Cambria" w:cs="Times New Roman"/>
          <w:b/>
          <w:i/>
          <w:sz w:val="24"/>
          <w:szCs w:val="20"/>
        </w:rPr>
        <w:t xml:space="preserve">From Administrative Affairs and Budget Committee: </w:t>
      </w:r>
    </w:p>
    <w:p w14:paraId="6919EBA6" w14:textId="7EB19D29" w:rsidR="008E4954" w:rsidRDefault="008E4954" w:rsidP="008E4954">
      <w:pPr>
        <w:tabs>
          <w:tab w:val="left" w:pos="2160"/>
          <w:tab w:val="right" w:pos="8640"/>
        </w:tabs>
        <w:spacing w:after="0" w:line="240" w:lineRule="auto"/>
        <w:rPr>
          <w:rFonts w:ascii="Cambria" w:eastAsia="Times New Roman" w:hAnsi="Cambria" w:cs="Times New Roman"/>
          <w:b/>
          <w:bCs/>
          <w:i/>
          <w:iCs/>
          <w:sz w:val="24"/>
          <w:szCs w:val="24"/>
        </w:rPr>
      </w:pPr>
      <w:r w:rsidRPr="00E062B8">
        <w:rPr>
          <w:rFonts w:ascii="Cambria" w:eastAsia="Times New Roman" w:hAnsi="Cambria" w:cs="Times New Roman"/>
          <w:b/>
          <w:bCs/>
          <w:i/>
          <w:iCs/>
          <w:sz w:val="24"/>
          <w:szCs w:val="24"/>
        </w:rPr>
        <w:t>03.10.23.04 Policy 3.1.1 Categories of University Staff (Current Copy)</w:t>
      </w:r>
      <w:r>
        <w:rPr>
          <w:rFonts w:ascii="Cambria" w:eastAsia="Times New Roman" w:hAnsi="Cambria" w:cs="Times New Roman"/>
          <w:b/>
          <w:bCs/>
          <w:i/>
          <w:iCs/>
          <w:sz w:val="24"/>
          <w:szCs w:val="24"/>
        </w:rPr>
        <w:br/>
      </w:r>
      <w:r w:rsidRPr="009F562B">
        <w:rPr>
          <w:rFonts w:ascii="Cambria" w:eastAsia="Times New Roman" w:hAnsi="Cambria" w:cs="Times New Roman"/>
          <w:b/>
          <w:bCs/>
          <w:i/>
          <w:iCs/>
          <w:sz w:val="24"/>
          <w:szCs w:val="24"/>
        </w:rPr>
        <w:t xml:space="preserve">03.16.23.02 Policy 3.1.1 Categories of University </w:t>
      </w:r>
      <w:del w:id="36" w:author="Hazelrigg, Cera" w:date="2023-04-24T14:39:00Z">
        <w:r w:rsidRPr="009F562B" w:rsidDel="00EC5F3B">
          <w:rPr>
            <w:rFonts w:ascii="Cambria" w:eastAsia="Times New Roman" w:hAnsi="Cambria" w:cs="Times New Roman"/>
            <w:b/>
            <w:bCs/>
            <w:i/>
            <w:iCs/>
            <w:sz w:val="24"/>
            <w:szCs w:val="24"/>
          </w:rPr>
          <w:delText xml:space="preserve">Staff </w:delText>
        </w:r>
      </w:del>
      <w:proofErr w:type="spellStart"/>
      <w:ins w:id="37" w:author="Hazelrigg, Cera" w:date="2023-04-24T14:39:00Z">
        <w:r w:rsidR="00EC5F3B">
          <w:rPr>
            <w:rFonts w:ascii="Cambria" w:eastAsia="Times New Roman" w:hAnsi="Cambria" w:cs="Times New Roman"/>
            <w:b/>
            <w:bCs/>
            <w:i/>
            <w:iCs/>
            <w:sz w:val="24"/>
            <w:szCs w:val="24"/>
          </w:rPr>
          <w:t>Empolyee</w:t>
        </w:r>
        <w:proofErr w:type="spellEnd"/>
        <w:r w:rsidR="00EC5F3B" w:rsidRPr="009F562B">
          <w:rPr>
            <w:rFonts w:ascii="Cambria" w:eastAsia="Times New Roman" w:hAnsi="Cambria" w:cs="Times New Roman"/>
            <w:b/>
            <w:bCs/>
            <w:i/>
            <w:iCs/>
            <w:sz w:val="24"/>
            <w:szCs w:val="24"/>
          </w:rPr>
          <w:t xml:space="preserve"> </w:t>
        </w:r>
      </w:ins>
      <w:r w:rsidRPr="009F562B">
        <w:rPr>
          <w:rFonts w:ascii="Cambria" w:eastAsia="Times New Roman" w:hAnsi="Cambria" w:cs="Times New Roman"/>
          <w:b/>
          <w:bCs/>
          <w:i/>
          <w:iCs/>
          <w:sz w:val="24"/>
          <w:szCs w:val="24"/>
        </w:rPr>
        <w:t>(Mark Up)</w:t>
      </w:r>
    </w:p>
    <w:p w14:paraId="227228A8" w14:textId="2AB1FA19" w:rsidR="008E4954" w:rsidRDefault="008E4954" w:rsidP="008E4954">
      <w:pPr>
        <w:tabs>
          <w:tab w:val="left" w:pos="2160"/>
          <w:tab w:val="right" w:pos="8640"/>
        </w:tabs>
        <w:spacing w:after="0" w:line="240" w:lineRule="auto"/>
        <w:rPr>
          <w:rFonts w:ascii="Cambria" w:eastAsia="Times New Roman" w:hAnsi="Cambria" w:cs="Times New Roman"/>
          <w:b/>
          <w:bCs/>
          <w:i/>
          <w:iCs/>
          <w:sz w:val="24"/>
          <w:szCs w:val="24"/>
        </w:rPr>
      </w:pPr>
      <w:r w:rsidRPr="00E062B8">
        <w:rPr>
          <w:rFonts w:ascii="Cambria" w:eastAsia="Times New Roman" w:hAnsi="Cambria" w:cs="Times New Roman"/>
          <w:b/>
          <w:bCs/>
          <w:i/>
          <w:iCs/>
          <w:sz w:val="24"/>
          <w:szCs w:val="24"/>
        </w:rPr>
        <w:t xml:space="preserve">03.10.23.05 Policy 3.1.1 Categories of University </w:t>
      </w:r>
      <w:del w:id="38" w:author="Hazelrigg, Cera" w:date="2023-04-24T14:39:00Z">
        <w:r w:rsidRPr="00E062B8" w:rsidDel="00EC5F3B">
          <w:rPr>
            <w:rFonts w:ascii="Cambria" w:eastAsia="Times New Roman" w:hAnsi="Cambria" w:cs="Times New Roman"/>
            <w:b/>
            <w:bCs/>
            <w:i/>
            <w:iCs/>
            <w:sz w:val="24"/>
            <w:szCs w:val="24"/>
          </w:rPr>
          <w:delText xml:space="preserve">Staff </w:delText>
        </w:r>
      </w:del>
      <w:ins w:id="39" w:author="Hazelrigg, Cera" w:date="2023-04-24T14:39:00Z">
        <w:r w:rsidR="00EC5F3B">
          <w:rPr>
            <w:rFonts w:ascii="Cambria" w:eastAsia="Times New Roman" w:hAnsi="Cambria" w:cs="Times New Roman"/>
            <w:b/>
            <w:bCs/>
            <w:i/>
            <w:iCs/>
            <w:sz w:val="24"/>
            <w:szCs w:val="24"/>
          </w:rPr>
          <w:t>Employee</w:t>
        </w:r>
        <w:r w:rsidR="00EC5F3B" w:rsidRPr="00E062B8">
          <w:rPr>
            <w:rFonts w:ascii="Cambria" w:eastAsia="Times New Roman" w:hAnsi="Cambria" w:cs="Times New Roman"/>
            <w:b/>
            <w:bCs/>
            <w:i/>
            <w:iCs/>
            <w:sz w:val="24"/>
            <w:szCs w:val="24"/>
          </w:rPr>
          <w:t xml:space="preserve"> </w:t>
        </w:r>
      </w:ins>
      <w:r w:rsidRPr="00E062B8">
        <w:rPr>
          <w:rFonts w:ascii="Cambria" w:eastAsia="Times New Roman" w:hAnsi="Cambria" w:cs="Times New Roman"/>
          <w:b/>
          <w:bCs/>
          <w:i/>
          <w:iCs/>
          <w:sz w:val="24"/>
          <w:szCs w:val="24"/>
        </w:rPr>
        <w:t>(Clean Copy)</w:t>
      </w:r>
      <w:r>
        <w:rPr>
          <w:rFonts w:ascii="Cambria" w:eastAsia="Times New Roman" w:hAnsi="Cambria" w:cs="Times New Roman"/>
          <w:b/>
          <w:bCs/>
          <w:i/>
          <w:iCs/>
          <w:sz w:val="24"/>
          <w:szCs w:val="24"/>
        </w:rPr>
        <w:br/>
      </w:r>
    </w:p>
    <w:p w14:paraId="108E7759" w14:textId="77777777" w:rsidR="008E4954" w:rsidRDefault="008E4954" w:rsidP="008E4954">
      <w:pPr>
        <w:tabs>
          <w:tab w:val="left" w:pos="2160"/>
          <w:tab w:val="right" w:pos="8640"/>
        </w:tabs>
        <w:spacing w:after="0" w:line="240" w:lineRule="auto"/>
        <w:rPr>
          <w:rFonts w:ascii="Cambria" w:eastAsia="Times New Roman" w:hAnsi="Cambria" w:cs="Times New Roman"/>
          <w:b/>
          <w:bCs/>
          <w:i/>
          <w:iCs/>
          <w:sz w:val="24"/>
          <w:szCs w:val="24"/>
        </w:rPr>
      </w:pPr>
      <w:r w:rsidRPr="000A341C">
        <w:rPr>
          <w:rFonts w:ascii="Cambria" w:eastAsia="Times New Roman" w:hAnsi="Cambria" w:cs="Times New Roman"/>
          <w:b/>
          <w:bCs/>
          <w:i/>
          <w:iCs/>
          <w:sz w:val="24"/>
          <w:szCs w:val="24"/>
        </w:rPr>
        <w:t xml:space="preserve">03.10.23.06 PROPOSE </w:t>
      </w:r>
      <w:proofErr w:type="spellStart"/>
      <w:r w:rsidRPr="000A341C">
        <w:rPr>
          <w:rFonts w:ascii="Cambria" w:eastAsia="Times New Roman" w:hAnsi="Cambria" w:cs="Times New Roman"/>
          <w:b/>
          <w:bCs/>
          <w:i/>
          <w:iCs/>
          <w:sz w:val="24"/>
          <w:szCs w:val="24"/>
        </w:rPr>
        <w:t>DELETION_Policy</w:t>
      </w:r>
      <w:proofErr w:type="spellEnd"/>
      <w:r w:rsidRPr="000A341C">
        <w:rPr>
          <w:rFonts w:ascii="Cambria" w:eastAsia="Times New Roman" w:hAnsi="Cambria" w:cs="Times New Roman"/>
          <w:b/>
          <w:bCs/>
          <w:i/>
          <w:iCs/>
          <w:sz w:val="24"/>
          <w:szCs w:val="24"/>
        </w:rPr>
        <w:t xml:space="preserve"> 3.2.1 Academic </w:t>
      </w:r>
      <w:proofErr w:type="spellStart"/>
      <w:r w:rsidRPr="000A341C">
        <w:rPr>
          <w:rFonts w:ascii="Cambria" w:eastAsia="Times New Roman" w:hAnsi="Cambria" w:cs="Times New Roman"/>
          <w:b/>
          <w:bCs/>
          <w:i/>
          <w:iCs/>
          <w:sz w:val="24"/>
          <w:szCs w:val="24"/>
        </w:rPr>
        <w:t>Personnel_Current</w:t>
      </w:r>
      <w:proofErr w:type="spellEnd"/>
      <w:r w:rsidRPr="000A341C">
        <w:rPr>
          <w:rFonts w:ascii="Cambria" w:eastAsia="Times New Roman" w:hAnsi="Cambria" w:cs="Times New Roman"/>
          <w:b/>
          <w:bCs/>
          <w:i/>
          <w:iCs/>
          <w:sz w:val="24"/>
          <w:szCs w:val="24"/>
        </w:rPr>
        <w:t xml:space="preserve"> Copy</w:t>
      </w:r>
    </w:p>
    <w:p w14:paraId="44853B4B" w14:textId="77777777" w:rsidR="008E4954" w:rsidRDefault="008E4954" w:rsidP="008E4954">
      <w:pPr>
        <w:tabs>
          <w:tab w:val="left" w:pos="2160"/>
          <w:tab w:val="right" w:pos="8640"/>
        </w:tabs>
        <w:spacing w:after="0" w:line="240" w:lineRule="auto"/>
        <w:rPr>
          <w:rFonts w:ascii="Cambria" w:eastAsia="Times New Roman" w:hAnsi="Cambria" w:cs="Times New Roman"/>
          <w:b/>
          <w:bCs/>
          <w:i/>
          <w:iCs/>
          <w:sz w:val="24"/>
          <w:szCs w:val="24"/>
        </w:rPr>
      </w:pPr>
    </w:p>
    <w:p w14:paraId="46407B4C" w14:textId="77777777" w:rsidR="008E4954" w:rsidRDefault="008E4954" w:rsidP="008E4954">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From Faculty Affairs Committee: </w:t>
      </w:r>
    </w:p>
    <w:p w14:paraId="32C6DE4A" w14:textId="77777777" w:rsidR="008E4954" w:rsidRDefault="008E4954" w:rsidP="008E4954">
      <w:pPr>
        <w:tabs>
          <w:tab w:val="left" w:pos="2160"/>
          <w:tab w:val="right" w:pos="8640"/>
        </w:tabs>
        <w:spacing w:after="0" w:line="240" w:lineRule="auto"/>
        <w:rPr>
          <w:rFonts w:ascii="Cambria" w:eastAsia="Times New Roman" w:hAnsi="Cambria" w:cs="Times New Roman"/>
          <w:b/>
          <w:bCs/>
          <w:i/>
          <w:iCs/>
          <w:sz w:val="24"/>
          <w:szCs w:val="24"/>
        </w:rPr>
      </w:pPr>
      <w:r w:rsidRPr="00010C2B">
        <w:rPr>
          <w:rFonts w:ascii="Cambria" w:eastAsia="Times New Roman" w:hAnsi="Cambria" w:cs="Times New Roman"/>
          <w:b/>
          <w:bCs/>
          <w:i/>
          <w:iCs/>
          <w:sz w:val="24"/>
          <w:szCs w:val="24"/>
        </w:rPr>
        <w:t xml:space="preserve">01.26.23.07 Policy 3.2.14 Assignment of Person Holding Faculty </w:t>
      </w:r>
      <w:proofErr w:type="spellStart"/>
      <w:r w:rsidRPr="00010C2B">
        <w:rPr>
          <w:rFonts w:ascii="Cambria" w:eastAsia="Times New Roman" w:hAnsi="Cambria" w:cs="Times New Roman"/>
          <w:b/>
          <w:bCs/>
          <w:i/>
          <w:iCs/>
          <w:sz w:val="24"/>
          <w:szCs w:val="24"/>
        </w:rPr>
        <w:t>Rank_Current</w:t>
      </w:r>
      <w:proofErr w:type="spellEnd"/>
      <w:r w:rsidRPr="00010C2B">
        <w:rPr>
          <w:rFonts w:ascii="Cambria" w:eastAsia="Times New Roman" w:hAnsi="Cambria" w:cs="Times New Roman"/>
          <w:b/>
          <w:bCs/>
          <w:i/>
          <w:iCs/>
          <w:sz w:val="24"/>
          <w:szCs w:val="24"/>
        </w:rPr>
        <w:t xml:space="preserve"> Copy</w:t>
      </w:r>
      <w:r>
        <w:rPr>
          <w:rFonts w:ascii="Cambria" w:eastAsia="Times New Roman" w:hAnsi="Cambria" w:cs="Times New Roman"/>
          <w:b/>
          <w:bCs/>
          <w:i/>
          <w:iCs/>
          <w:sz w:val="24"/>
          <w:szCs w:val="24"/>
        </w:rPr>
        <w:br/>
      </w:r>
      <w:r w:rsidRPr="00010C2B">
        <w:rPr>
          <w:rFonts w:ascii="Cambria" w:eastAsia="Times New Roman" w:hAnsi="Cambria" w:cs="Times New Roman"/>
          <w:b/>
          <w:bCs/>
          <w:i/>
          <w:iCs/>
          <w:sz w:val="24"/>
          <w:szCs w:val="24"/>
        </w:rPr>
        <w:t xml:space="preserve">02.23.23.30 Policy 3.2.14 Assignment of Person Holding Faculty </w:t>
      </w:r>
      <w:proofErr w:type="spellStart"/>
      <w:r w:rsidRPr="00010C2B">
        <w:rPr>
          <w:rFonts w:ascii="Cambria" w:eastAsia="Times New Roman" w:hAnsi="Cambria" w:cs="Times New Roman"/>
          <w:b/>
          <w:bCs/>
          <w:i/>
          <w:iCs/>
          <w:sz w:val="24"/>
          <w:szCs w:val="24"/>
        </w:rPr>
        <w:t>Rank_Mark</w:t>
      </w:r>
      <w:proofErr w:type="spellEnd"/>
      <w:r w:rsidRPr="00010C2B">
        <w:rPr>
          <w:rFonts w:ascii="Cambria" w:eastAsia="Times New Roman" w:hAnsi="Cambria" w:cs="Times New Roman"/>
          <w:b/>
          <w:bCs/>
          <w:i/>
          <w:iCs/>
          <w:sz w:val="24"/>
          <w:szCs w:val="24"/>
        </w:rPr>
        <w:t xml:space="preserve"> Up</w:t>
      </w:r>
      <w:r>
        <w:rPr>
          <w:rFonts w:ascii="Cambria" w:eastAsia="Times New Roman" w:hAnsi="Cambria" w:cs="Times New Roman"/>
          <w:b/>
          <w:bCs/>
          <w:i/>
          <w:iCs/>
          <w:sz w:val="24"/>
          <w:szCs w:val="24"/>
        </w:rPr>
        <w:br/>
      </w:r>
      <w:r w:rsidRPr="00010C2B">
        <w:rPr>
          <w:rFonts w:ascii="Cambria" w:eastAsia="Times New Roman" w:hAnsi="Cambria" w:cs="Times New Roman"/>
          <w:b/>
          <w:bCs/>
          <w:i/>
          <w:iCs/>
          <w:sz w:val="24"/>
          <w:szCs w:val="24"/>
        </w:rPr>
        <w:t xml:space="preserve">02.23.23.31 Policy 3.2.14 Assignment of Person Holding Faculty </w:t>
      </w:r>
      <w:proofErr w:type="spellStart"/>
      <w:r w:rsidRPr="00010C2B">
        <w:rPr>
          <w:rFonts w:ascii="Cambria" w:eastAsia="Times New Roman" w:hAnsi="Cambria" w:cs="Times New Roman"/>
          <w:b/>
          <w:bCs/>
          <w:i/>
          <w:iCs/>
          <w:sz w:val="24"/>
          <w:szCs w:val="24"/>
        </w:rPr>
        <w:t>Rank_Clean</w:t>
      </w:r>
      <w:proofErr w:type="spellEnd"/>
      <w:r w:rsidRPr="00010C2B">
        <w:rPr>
          <w:rFonts w:ascii="Cambria" w:eastAsia="Times New Roman" w:hAnsi="Cambria" w:cs="Times New Roman"/>
          <w:b/>
          <w:bCs/>
          <w:i/>
          <w:iCs/>
          <w:sz w:val="24"/>
          <w:szCs w:val="24"/>
        </w:rPr>
        <w:t xml:space="preserve"> Copy</w:t>
      </w:r>
    </w:p>
    <w:p w14:paraId="124A81E5" w14:textId="77777777" w:rsidR="008E4954" w:rsidRDefault="008E4954" w:rsidP="008E4954">
      <w:pPr>
        <w:tabs>
          <w:tab w:val="left" w:pos="2160"/>
          <w:tab w:val="right" w:pos="8640"/>
        </w:tabs>
        <w:spacing w:after="0" w:line="240" w:lineRule="auto"/>
        <w:rPr>
          <w:rFonts w:ascii="Cambria" w:eastAsia="Times New Roman" w:hAnsi="Cambria" w:cs="Times New Roman"/>
          <w:b/>
          <w:bCs/>
          <w:i/>
          <w:iCs/>
          <w:sz w:val="24"/>
          <w:szCs w:val="24"/>
        </w:rPr>
      </w:pPr>
    </w:p>
    <w:p w14:paraId="4F65ECD5" w14:textId="77777777" w:rsidR="008E4954" w:rsidRDefault="008E4954" w:rsidP="008E4954">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From Faculty Affairs Committee: </w:t>
      </w:r>
    </w:p>
    <w:p w14:paraId="143B7B87" w14:textId="77777777" w:rsidR="008E4954" w:rsidRDefault="008E4954" w:rsidP="008E4954">
      <w:pPr>
        <w:tabs>
          <w:tab w:val="left" w:pos="2160"/>
          <w:tab w:val="right" w:pos="8640"/>
        </w:tabs>
        <w:spacing w:after="0" w:line="240" w:lineRule="auto"/>
        <w:rPr>
          <w:rFonts w:ascii="Cambria" w:eastAsia="Times New Roman" w:hAnsi="Cambria" w:cs="Times New Roman"/>
          <w:b/>
          <w:bCs/>
          <w:i/>
          <w:iCs/>
          <w:sz w:val="24"/>
          <w:szCs w:val="24"/>
        </w:rPr>
      </w:pPr>
      <w:r w:rsidRPr="00010C2B">
        <w:rPr>
          <w:rFonts w:ascii="Cambria" w:eastAsia="Times New Roman" w:hAnsi="Cambria" w:cs="Times New Roman"/>
          <w:b/>
          <w:bCs/>
          <w:i/>
          <w:iCs/>
          <w:sz w:val="24"/>
          <w:szCs w:val="24"/>
        </w:rPr>
        <w:t xml:space="preserve">01.26.23.09 Policy 3.3.10 Termination Notification of </w:t>
      </w:r>
      <w:proofErr w:type="spellStart"/>
      <w:r w:rsidRPr="00010C2B">
        <w:rPr>
          <w:rFonts w:ascii="Cambria" w:eastAsia="Times New Roman" w:hAnsi="Cambria" w:cs="Times New Roman"/>
          <w:b/>
          <w:bCs/>
          <w:i/>
          <w:iCs/>
          <w:sz w:val="24"/>
          <w:szCs w:val="24"/>
        </w:rPr>
        <w:t>Faculty_Current</w:t>
      </w:r>
      <w:proofErr w:type="spellEnd"/>
      <w:r w:rsidRPr="00010C2B">
        <w:rPr>
          <w:rFonts w:ascii="Cambria" w:eastAsia="Times New Roman" w:hAnsi="Cambria" w:cs="Times New Roman"/>
          <w:b/>
          <w:bCs/>
          <w:i/>
          <w:iCs/>
          <w:sz w:val="24"/>
          <w:szCs w:val="24"/>
        </w:rPr>
        <w:t xml:space="preserve"> Copy</w:t>
      </w:r>
      <w:r>
        <w:rPr>
          <w:rFonts w:ascii="Cambria" w:eastAsia="Times New Roman" w:hAnsi="Cambria" w:cs="Times New Roman"/>
          <w:b/>
          <w:bCs/>
          <w:i/>
          <w:iCs/>
          <w:sz w:val="24"/>
          <w:szCs w:val="24"/>
        </w:rPr>
        <w:br/>
      </w:r>
      <w:r w:rsidRPr="00010C2B">
        <w:rPr>
          <w:rFonts w:ascii="Cambria" w:eastAsia="Times New Roman" w:hAnsi="Cambria" w:cs="Times New Roman"/>
          <w:b/>
          <w:bCs/>
          <w:i/>
          <w:iCs/>
          <w:sz w:val="24"/>
          <w:szCs w:val="24"/>
        </w:rPr>
        <w:t xml:space="preserve">02.23.23.32 Policy 3.3.10 Termination Notification of </w:t>
      </w:r>
      <w:proofErr w:type="spellStart"/>
      <w:r w:rsidRPr="00010C2B">
        <w:rPr>
          <w:rFonts w:ascii="Cambria" w:eastAsia="Times New Roman" w:hAnsi="Cambria" w:cs="Times New Roman"/>
          <w:b/>
          <w:bCs/>
          <w:i/>
          <w:iCs/>
          <w:sz w:val="24"/>
          <w:szCs w:val="24"/>
        </w:rPr>
        <w:t>Faculty_Mark</w:t>
      </w:r>
      <w:proofErr w:type="spellEnd"/>
      <w:r w:rsidRPr="00010C2B">
        <w:rPr>
          <w:rFonts w:ascii="Cambria" w:eastAsia="Times New Roman" w:hAnsi="Cambria" w:cs="Times New Roman"/>
          <w:b/>
          <w:bCs/>
          <w:i/>
          <w:iCs/>
          <w:sz w:val="24"/>
          <w:szCs w:val="24"/>
        </w:rPr>
        <w:t xml:space="preserve"> Up</w:t>
      </w:r>
      <w:r>
        <w:rPr>
          <w:rFonts w:ascii="Cambria" w:eastAsia="Times New Roman" w:hAnsi="Cambria" w:cs="Times New Roman"/>
          <w:b/>
          <w:bCs/>
          <w:i/>
          <w:iCs/>
          <w:sz w:val="24"/>
          <w:szCs w:val="24"/>
        </w:rPr>
        <w:br/>
      </w:r>
      <w:r w:rsidRPr="00010C2B">
        <w:rPr>
          <w:rFonts w:ascii="Cambria" w:eastAsia="Times New Roman" w:hAnsi="Cambria" w:cs="Times New Roman"/>
          <w:b/>
          <w:bCs/>
          <w:i/>
          <w:iCs/>
          <w:sz w:val="24"/>
          <w:szCs w:val="24"/>
        </w:rPr>
        <w:t xml:space="preserve">02.23.23.33 Policy 3.3.10 Termination Notification of </w:t>
      </w:r>
      <w:proofErr w:type="spellStart"/>
      <w:r w:rsidRPr="00010C2B">
        <w:rPr>
          <w:rFonts w:ascii="Cambria" w:eastAsia="Times New Roman" w:hAnsi="Cambria" w:cs="Times New Roman"/>
          <w:b/>
          <w:bCs/>
          <w:i/>
          <w:iCs/>
          <w:sz w:val="24"/>
          <w:szCs w:val="24"/>
        </w:rPr>
        <w:t>Faculty_Clean</w:t>
      </w:r>
      <w:proofErr w:type="spellEnd"/>
      <w:r w:rsidRPr="00010C2B">
        <w:rPr>
          <w:rFonts w:ascii="Cambria" w:eastAsia="Times New Roman" w:hAnsi="Cambria" w:cs="Times New Roman"/>
          <w:b/>
          <w:bCs/>
          <w:i/>
          <w:iCs/>
          <w:sz w:val="24"/>
          <w:szCs w:val="24"/>
        </w:rPr>
        <w:t xml:space="preserve"> Copy</w:t>
      </w:r>
    </w:p>
    <w:p w14:paraId="48FE9CD8" w14:textId="77777777" w:rsidR="008E4954" w:rsidRDefault="008E4954" w:rsidP="008E4954">
      <w:pPr>
        <w:tabs>
          <w:tab w:val="left" w:pos="540"/>
        </w:tabs>
        <w:spacing w:after="0" w:line="240" w:lineRule="auto"/>
        <w:rPr>
          <w:rFonts w:ascii="Cambria" w:eastAsia="Times New Roman" w:hAnsi="Cambria" w:cs="Times New Roman"/>
          <w:b/>
          <w:bCs/>
          <w:i/>
          <w:iCs/>
          <w:sz w:val="24"/>
          <w:szCs w:val="24"/>
        </w:rPr>
      </w:pPr>
    </w:p>
    <w:p w14:paraId="6AD3EA26" w14:textId="77777777" w:rsidR="008E4954" w:rsidRDefault="008E4954" w:rsidP="008E4954">
      <w:pPr>
        <w:tabs>
          <w:tab w:val="left" w:pos="540"/>
        </w:tabs>
        <w:spacing w:after="0" w:line="240" w:lineRule="auto"/>
        <w:rPr>
          <w:rFonts w:ascii="Cambria" w:eastAsia="Times New Roman" w:hAnsi="Cambria" w:cs="Times New Roman"/>
          <w:b/>
          <w:bCs/>
          <w:i/>
          <w:iCs/>
          <w:sz w:val="24"/>
          <w:szCs w:val="24"/>
        </w:rPr>
      </w:pPr>
      <w:r w:rsidRPr="004B6FC0">
        <w:rPr>
          <w:rFonts w:ascii="Cambria" w:eastAsia="Times New Roman" w:hAnsi="Cambria" w:cs="Times New Roman"/>
          <w:b/>
          <w:bCs/>
          <w:i/>
          <w:iCs/>
          <w:sz w:val="24"/>
          <w:szCs w:val="24"/>
        </w:rPr>
        <w:t xml:space="preserve">Information Items: </w:t>
      </w:r>
    </w:p>
    <w:p w14:paraId="14DB39F7" w14:textId="77777777" w:rsidR="00E319D9" w:rsidRDefault="00E319D9" w:rsidP="00E319D9">
      <w:pPr>
        <w:tabs>
          <w:tab w:val="left" w:pos="540"/>
        </w:tabs>
        <w:spacing w:after="0" w:line="240" w:lineRule="auto"/>
        <w:rPr>
          <w:ins w:id="40" w:author="Hazelrigg, Cera" w:date="2023-04-24T14:43:00Z"/>
          <w:rFonts w:ascii="Cambria" w:eastAsia="Times New Roman" w:hAnsi="Cambria" w:cs="Times New Roman"/>
          <w:b/>
          <w:i/>
          <w:sz w:val="24"/>
          <w:szCs w:val="20"/>
        </w:rPr>
      </w:pPr>
      <w:ins w:id="41" w:author="Hazelrigg, Cera" w:date="2023-04-24T14:43:00Z">
        <w:r>
          <w:rPr>
            <w:rFonts w:ascii="Cambria" w:eastAsia="Times New Roman" w:hAnsi="Cambria" w:cs="Times New Roman"/>
            <w:b/>
            <w:i/>
            <w:sz w:val="24"/>
            <w:szCs w:val="20"/>
          </w:rPr>
          <w:t xml:space="preserve">From Academic Affairs Committee: </w:t>
        </w:r>
        <w:r>
          <w:rPr>
            <w:rFonts w:ascii="Cambria" w:eastAsia="Times New Roman" w:hAnsi="Cambria" w:cs="Times New Roman"/>
            <w:b/>
            <w:i/>
            <w:sz w:val="24"/>
            <w:szCs w:val="20"/>
          </w:rPr>
          <w:br/>
        </w:r>
        <w:r w:rsidRPr="00DC07FC">
          <w:rPr>
            <w:rFonts w:ascii="Cambria" w:eastAsia="Times New Roman" w:hAnsi="Cambria" w:cs="Times New Roman"/>
            <w:b/>
            <w:i/>
            <w:sz w:val="24"/>
            <w:szCs w:val="20"/>
          </w:rPr>
          <w:t>03.30.23.04 Policy 4.1.17 Classroom Disruption (Current Copy)</w:t>
        </w:r>
      </w:ins>
    </w:p>
    <w:p w14:paraId="394B695C" w14:textId="51F79549" w:rsidR="00E319D9" w:rsidRDefault="00E319D9" w:rsidP="00E319D9">
      <w:pPr>
        <w:tabs>
          <w:tab w:val="left" w:pos="540"/>
        </w:tabs>
        <w:spacing w:after="0" w:line="240" w:lineRule="auto"/>
        <w:rPr>
          <w:ins w:id="42" w:author="Hazelrigg, Cera" w:date="2023-04-24T14:43:00Z"/>
          <w:rFonts w:ascii="Cambria" w:eastAsia="Times New Roman" w:hAnsi="Cambria" w:cs="Times New Roman"/>
          <w:b/>
          <w:i/>
          <w:sz w:val="24"/>
          <w:szCs w:val="20"/>
        </w:rPr>
      </w:pPr>
      <w:ins w:id="43" w:author="Hazelrigg, Cera" w:date="2023-04-24T14:43:00Z">
        <w:r w:rsidRPr="00DC07FC">
          <w:rPr>
            <w:rFonts w:ascii="Cambria" w:eastAsia="Times New Roman" w:hAnsi="Cambria" w:cs="Times New Roman"/>
            <w:b/>
            <w:i/>
            <w:sz w:val="24"/>
            <w:szCs w:val="20"/>
          </w:rPr>
          <w:t xml:space="preserve">03.30.23.05 Policy 4.1.17 </w:t>
        </w:r>
        <w:r w:rsidRPr="00EC5F3B">
          <w:rPr>
            <w:rFonts w:ascii="Cambria" w:eastAsia="Times New Roman" w:hAnsi="Cambria" w:cs="Times New Roman"/>
            <w:b/>
            <w:i/>
            <w:sz w:val="24"/>
            <w:szCs w:val="20"/>
          </w:rPr>
          <w:t>Disruption of the Classroom or other Learning Environment</w:t>
        </w:r>
      </w:ins>
      <w:r w:rsidR="001E4667">
        <w:rPr>
          <w:rFonts w:ascii="Cambria" w:eastAsia="Times New Roman" w:hAnsi="Cambria" w:cs="Times New Roman"/>
          <w:b/>
          <w:i/>
          <w:sz w:val="24"/>
          <w:szCs w:val="20"/>
        </w:rPr>
        <w:t xml:space="preserve"> </w:t>
      </w:r>
      <w:ins w:id="44" w:author="Hazelrigg, Cera" w:date="2023-04-24T14:43:00Z">
        <w:r w:rsidRPr="00DC07FC">
          <w:rPr>
            <w:rFonts w:ascii="Cambria" w:eastAsia="Times New Roman" w:hAnsi="Cambria" w:cs="Times New Roman"/>
            <w:b/>
            <w:i/>
            <w:sz w:val="24"/>
            <w:szCs w:val="20"/>
          </w:rPr>
          <w:t>(Mark Up)</w:t>
        </w:r>
        <w:r>
          <w:rPr>
            <w:rFonts w:ascii="Cambria" w:eastAsia="Times New Roman" w:hAnsi="Cambria" w:cs="Times New Roman"/>
            <w:b/>
            <w:i/>
            <w:sz w:val="24"/>
            <w:szCs w:val="20"/>
          </w:rPr>
          <w:br/>
        </w:r>
        <w:r w:rsidRPr="00DC07FC">
          <w:rPr>
            <w:rFonts w:ascii="Cambria" w:eastAsia="Times New Roman" w:hAnsi="Cambria" w:cs="Times New Roman"/>
            <w:b/>
            <w:i/>
            <w:sz w:val="24"/>
            <w:szCs w:val="20"/>
          </w:rPr>
          <w:t xml:space="preserve">03.30.23.06 Policy 4.1.17 </w:t>
        </w:r>
        <w:r w:rsidRPr="00EC5F3B">
          <w:rPr>
            <w:rFonts w:ascii="Cambria" w:eastAsia="Times New Roman" w:hAnsi="Cambria" w:cs="Times New Roman"/>
            <w:b/>
            <w:i/>
            <w:sz w:val="24"/>
            <w:szCs w:val="20"/>
          </w:rPr>
          <w:t>Disruption of the Classroom or other Learning Environment</w:t>
        </w:r>
        <w:r w:rsidRPr="00EC5F3B" w:rsidDel="00EC5F3B">
          <w:rPr>
            <w:rFonts w:ascii="Cambria" w:eastAsia="Times New Roman" w:hAnsi="Cambria" w:cs="Times New Roman"/>
            <w:b/>
            <w:i/>
            <w:sz w:val="24"/>
            <w:szCs w:val="20"/>
          </w:rPr>
          <w:t xml:space="preserve"> </w:t>
        </w:r>
        <w:r w:rsidRPr="00DC07FC">
          <w:rPr>
            <w:rFonts w:ascii="Cambria" w:eastAsia="Times New Roman" w:hAnsi="Cambria" w:cs="Times New Roman"/>
            <w:b/>
            <w:i/>
            <w:sz w:val="24"/>
            <w:szCs w:val="20"/>
          </w:rPr>
          <w:t>(Clean Copy)</w:t>
        </w:r>
      </w:ins>
    </w:p>
    <w:p w14:paraId="05696D71" w14:textId="77777777" w:rsidR="00E319D9" w:rsidRDefault="00E319D9" w:rsidP="008E4954">
      <w:pPr>
        <w:tabs>
          <w:tab w:val="left" w:pos="540"/>
        </w:tabs>
        <w:spacing w:after="0" w:line="240" w:lineRule="auto"/>
        <w:rPr>
          <w:ins w:id="45" w:author="Hazelrigg, Cera" w:date="2023-04-24T14:43:00Z"/>
          <w:rFonts w:ascii="Cambria" w:eastAsia="Times New Roman" w:hAnsi="Cambria" w:cs="Times New Roman"/>
          <w:b/>
          <w:bCs/>
          <w:i/>
          <w:iCs/>
          <w:sz w:val="24"/>
          <w:szCs w:val="24"/>
        </w:rPr>
      </w:pPr>
    </w:p>
    <w:p w14:paraId="5ECAB248" w14:textId="46B0BDAD" w:rsidR="008E4954" w:rsidRDefault="008E4954" w:rsidP="008E4954">
      <w:pPr>
        <w:tabs>
          <w:tab w:val="left" w:pos="5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From Administrative Affairs and Budget Committee: </w:t>
      </w:r>
    </w:p>
    <w:p w14:paraId="21266560" w14:textId="77777777" w:rsidR="008E4954" w:rsidRDefault="008E4954" w:rsidP="008E4954">
      <w:pPr>
        <w:tabs>
          <w:tab w:val="left" w:pos="2160"/>
          <w:tab w:val="right" w:pos="8640"/>
        </w:tabs>
        <w:spacing w:after="0" w:line="240" w:lineRule="auto"/>
        <w:rPr>
          <w:rFonts w:ascii="Cambria" w:eastAsia="Times New Roman" w:hAnsi="Cambria" w:cs="Times New Roman"/>
          <w:b/>
          <w:bCs/>
          <w:i/>
          <w:iCs/>
          <w:sz w:val="24"/>
          <w:szCs w:val="24"/>
        </w:rPr>
      </w:pPr>
      <w:r w:rsidRPr="009A0F7B">
        <w:rPr>
          <w:rFonts w:ascii="Cambria" w:eastAsia="Times New Roman" w:hAnsi="Cambria" w:cs="Times New Roman"/>
          <w:b/>
          <w:bCs/>
          <w:i/>
          <w:iCs/>
          <w:sz w:val="24"/>
          <w:szCs w:val="24"/>
        </w:rPr>
        <w:t xml:space="preserve">02.23.23.13 MCN Dean Evaluation </w:t>
      </w:r>
      <w:proofErr w:type="spellStart"/>
      <w:r w:rsidRPr="009A0F7B">
        <w:rPr>
          <w:rFonts w:ascii="Cambria" w:eastAsia="Times New Roman" w:hAnsi="Cambria" w:cs="Times New Roman"/>
          <w:b/>
          <w:bCs/>
          <w:i/>
          <w:iCs/>
          <w:sz w:val="24"/>
          <w:szCs w:val="24"/>
        </w:rPr>
        <w:t>Form_Current</w:t>
      </w:r>
      <w:proofErr w:type="spellEnd"/>
      <w:r w:rsidRPr="009A0F7B">
        <w:rPr>
          <w:rFonts w:ascii="Cambria" w:eastAsia="Times New Roman" w:hAnsi="Cambria" w:cs="Times New Roman"/>
          <w:b/>
          <w:bCs/>
          <w:i/>
          <w:iCs/>
          <w:sz w:val="24"/>
          <w:szCs w:val="24"/>
        </w:rPr>
        <w:t xml:space="preserve"> Copy</w:t>
      </w:r>
    </w:p>
    <w:p w14:paraId="590BD8F5" w14:textId="77777777" w:rsidR="008E4954" w:rsidRDefault="008E4954" w:rsidP="008E4954">
      <w:pPr>
        <w:tabs>
          <w:tab w:val="left" w:pos="2160"/>
          <w:tab w:val="right" w:pos="8640"/>
        </w:tabs>
        <w:spacing w:after="0" w:line="240" w:lineRule="auto"/>
        <w:rPr>
          <w:rFonts w:ascii="Cambria" w:eastAsia="Times New Roman" w:hAnsi="Cambria" w:cs="Times New Roman"/>
          <w:b/>
          <w:bCs/>
          <w:i/>
          <w:iCs/>
          <w:sz w:val="24"/>
          <w:szCs w:val="24"/>
        </w:rPr>
      </w:pPr>
      <w:r w:rsidRPr="009A0F7B">
        <w:rPr>
          <w:rFonts w:ascii="Cambria" w:eastAsia="Times New Roman" w:hAnsi="Cambria" w:cs="Times New Roman"/>
          <w:b/>
          <w:bCs/>
          <w:i/>
          <w:iCs/>
          <w:sz w:val="24"/>
          <w:szCs w:val="24"/>
        </w:rPr>
        <w:t xml:space="preserve">02.23.23.14 MCN Dean Evaluation </w:t>
      </w:r>
      <w:proofErr w:type="spellStart"/>
      <w:r w:rsidRPr="009A0F7B">
        <w:rPr>
          <w:rFonts w:ascii="Cambria" w:eastAsia="Times New Roman" w:hAnsi="Cambria" w:cs="Times New Roman"/>
          <w:b/>
          <w:bCs/>
          <w:i/>
          <w:iCs/>
          <w:sz w:val="24"/>
          <w:szCs w:val="24"/>
        </w:rPr>
        <w:t>Form_Mark</w:t>
      </w:r>
      <w:proofErr w:type="spellEnd"/>
      <w:r w:rsidRPr="009A0F7B">
        <w:rPr>
          <w:rFonts w:ascii="Cambria" w:eastAsia="Times New Roman" w:hAnsi="Cambria" w:cs="Times New Roman"/>
          <w:b/>
          <w:bCs/>
          <w:i/>
          <w:iCs/>
          <w:sz w:val="24"/>
          <w:szCs w:val="24"/>
        </w:rPr>
        <w:t xml:space="preserve"> Up</w:t>
      </w:r>
    </w:p>
    <w:p w14:paraId="368F1AFA" w14:textId="77777777" w:rsidR="008E4954" w:rsidRDefault="008E4954" w:rsidP="008E4954">
      <w:pPr>
        <w:tabs>
          <w:tab w:val="left" w:pos="2160"/>
          <w:tab w:val="right" w:pos="8640"/>
        </w:tabs>
        <w:spacing w:after="0" w:line="240" w:lineRule="auto"/>
        <w:rPr>
          <w:rFonts w:ascii="Cambria" w:eastAsia="Times New Roman" w:hAnsi="Cambria" w:cs="Times New Roman"/>
          <w:b/>
          <w:bCs/>
          <w:i/>
          <w:iCs/>
          <w:sz w:val="24"/>
          <w:szCs w:val="24"/>
        </w:rPr>
      </w:pPr>
      <w:r w:rsidRPr="009A0F7B">
        <w:rPr>
          <w:rFonts w:ascii="Cambria" w:eastAsia="Times New Roman" w:hAnsi="Cambria" w:cs="Times New Roman"/>
          <w:b/>
          <w:bCs/>
          <w:i/>
          <w:iCs/>
          <w:sz w:val="24"/>
          <w:szCs w:val="24"/>
        </w:rPr>
        <w:t xml:space="preserve">02.23.23.15 MCN Dean Evaluation </w:t>
      </w:r>
      <w:proofErr w:type="spellStart"/>
      <w:r w:rsidRPr="009A0F7B">
        <w:rPr>
          <w:rFonts w:ascii="Cambria" w:eastAsia="Times New Roman" w:hAnsi="Cambria" w:cs="Times New Roman"/>
          <w:b/>
          <w:bCs/>
          <w:i/>
          <w:iCs/>
          <w:sz w:val="24"/>
          <w:szCs w:val="24"/>
        </w:rPr>
        <w:t>Form_Clean</w:t>
      </w:r>
      <w:proofErr w:type="spellEnd"/>
      <w:r w:rsidRPr="009A0F7B">
        <w:rPr>
          <w:rFonts w:ascii="Cambria" w:eastAsia="Times New Roman" w:hAnsi="Cambria" w:cs="Times New Roman"/>
          <w:b/>
          <w:bCs/>
          <w:i/>
          <w:iCs/>
          <w:sz w:val="24"/>
          <w:szCs w:val="24"/>
        </w:rPr>
        <w:t xml:space="preserve"> Copy</w:t>
      </w:r>
    </w:p>
    <w:p w14:paraId="2B0AB8D8" w14:textId="77777777" w:rsidR="008E4954" w:rsidRDefault="008E4954" w:rsidP="008E4954">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Absent</w:t>
      </w:r>
    </w:p>
    <w:p w14:paraId="55621002" w14:textId="77777777" w:rsidR="008E4954" w:rsidRDefault="008E4954" w:rsidP="008E4954">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From Administrative Affairs and Budget Committee: </w:t>
      </w:r>
    </w:p>
    <w:p w14:paraId="2E0CF8E4" w14:textId="77777777" w:rsidR="008E4954" w:rsidRPr="00DD49C3" w:rsidRDefault="008E4954" w:rsidP="008E4954">
      <w:pPr>
        <w:tabs>
          <w:tab w:val="left" w:pos="540"/>
        </w:tabs>
        <w:spacing w:after="0" w:line="240" w:lineRule="auto"/>
        <w:rPr>
          <w:rFonts w:ascii="Cambria" w:eastAsia="Times New Roman" w:hAnsi="Cambria" w:cs="Times New Roman"/>
          <w:b/>
          <w:i/>
          <w:sz w:val="24"/>
          <w:szCs w:val="20"/>
        </w:rPr>
      </w:pPr>
      <w:r w:rsidRPr="00E062B8">
        <w:rPr>
          <w:rFonts w:ascii="Cambria" w:eastAsia="Times New Roman" w:hAnsi="Cambria" w:cs="Times New Roman"/>
          <w:b/>
          <w:i/>
          <w:sz w:val="24"/>
          <w:szCs w:val="20"/>
        </w:rPr>
        <w:t>03.09.23.02 Policy 1.11 Academic Calendar (Current Copy)</w:t>
      </w:r>
      <w:r>
        <w:rPr>
          <w:rFonts w:ascii="Cambria" w:eastAsia="Times New Roman" w:hAnsi="Cambria" w:cs="Times New Roman"/>
          <w:b/>
          <w:i/>
          <w:sz w:val="24"/>
          <w:szCs w:val="20"/>
        </w:rPr>
        <w:br/>
        <w:t xml:space="preserve">03.17.23.01 </w:t>
      </w:r>
      <w:r w:rsidRPr="00E062B8">
        <w:rPr>
          <w:rFonts w:ascii="Cambria" w:eastAsia="Times New Roman" w:hAnsi="Cambria" w:cs="Times New Roman"/>
          <w:b/>
          <w:i/>
          <w:sz w:val="24"/>
          <w:szCs w:val="20"/>
        </w:rPr>
        <w:t>Policy 1.11 Academic Calendar (</w:t>
      </w:r>
      <w:r>
        <w:rPr>
          <w:rFonts w:ascii="Cambria" w:eastAsia="Times New Roman" w:hAnsi="Cambria" w:cs="Times New Roman"/>
          <w:b/>
          <w:i/>
          <w:sz w:val="24"/>
          <w:szCs w:val="20"/>
        </w:rPr>
        <w:t>Mark Up</w:t>
      </w:r>
      <w:r w:rsidRPr="00E062B8">
        <w:rPr>
          <w:rFonts w:ascii="Cambria" w:eastAsia="Times New Roman" w:hAnsi="Cambria" w:cs="Times New Roman"/>
          <w:b/>
          <w:i/>
          <w:sz w:val="24"/>
          <w:szCs w:val="20"/>
        </w:rPr>
        <w:t>)</w:t>
      </w:r>
      <w:r>
        <w:rPr>
          <w:rFonts w:ascii="Cambria" w:eastAsia="Times New Roman" w:hAnsi="Cambria" w:cs="Times New Roman"/>
          <w:b/>
          <w:i/>
          <w:sz w:val="24"/>
          <w:szCs w:val="20"/>
        </w:rPr>
        <w:br/>
      </w:r>
      <w:r w:rsidRPr="00E062B8">
        <w:rPr>
          <w:rFonts w:ascii="Cambria" w:eastAsia="Times New Roman" w:hAnsi="Cambria" w:cs="Times New Roman"/>
          <w:b/>
          <w:i/>
          <w:sz w:val="24"/>
          <w:szCs w:val="20"/>
        </w:rPr>
        <w:t>03.09.23.03 Policy 1.11 Academic Calendar (Clean Copy)</w:t>
      </w:r>
    </w:p>
    <w:p w14:paraId="42B50657" w14:textId="77777777" w:rsidR="008E4954" w:rsidRDefault="008E4954" w:rsidP="008E4954">
      <w:pPr>
        <w:tabs>
          <w:tab w:val="left" w:pos="2160"/>
          <w:tab w:val="right" w:pos="8640"/>
        </w:tabs>
        <w:spacing w:after="0" w:line="240" w:lineRule="auto"/>
        <w:rPr>
          <w:rFonts w:ascii="Cambria" w:eastAsia="Times New Roman" w:hAnsi="Cambria" w:cs="Times New Roman"/>
          <w:b/>
          <w:bCs/>
          <w:i/>
          <w:iCs/>
          <w:sz w:val="24"/>
          <w:szCs w:val="24"/>
        </w:rPr>
      </w:pPr>
    </w:p>
    <w:p w14:paraId="35C10455" w14:textId="77777777" w:rsidR="008E4954" w:rsidRDefault="008E4954" w:rsidP="008E4954">
      <w:pPr>
        <w:tabs>
          <w:tab w:val="left" w:pos="2160"/>
          <w:tab w:val="right" w:pos="8640"/>
        </w:tabs>
        <w:spacing w:after="0" w:line="240" w:lineRule="auto"/>
        <w:rPr>
          <w:rFonts w:ascii="Cambria" w:eastAsia="Times New Roman" w:hAnsi="Cambria" w:cs="Times New Roman"/>
          <w:b/>
          <w:i/>
          <w:sz w:val="24"/>
          <w:szCs w:val="20"/>
        </w:rPr>
      </w:pPr>
      <w:r>
        <w:rPr>
          <w:rFonts w:ascii="Cambria" w:eastAsia="Times New Roman" w:hAnsi="Cambria" w:cs="Times New Roman"/>
          <w:b/>
          <w:i/>
          <w:sz w:val="24"/>
          <w:szCs w:val="20"/>
        </w:rPr>
        <w:t xml:space="preserve">From Administrative Affairs and Budget Committee: </w:t>
      </w:r>
    </w:p>
    <w:p w14:paraId="48D00AB8" w14:textId="77777777" w:rsidR="008E4954" w:rsidRDefault="008E4954" w:rsidP="008E4954">
      <w:pPr>
        <w:tabs>
          <w:tab w:val="left" w:pos="2160"/>
          <w:tab w:val="right" w:pos="8640"/>
        </w:tabs>
        <w:spacing w:after="0" w:line="240" w:lineRule="auto"/>
        <w:rPr>
          <w:rFonts w:ascii="Cambria" w:eastAsia="Times New Roman" w:hAnsi="Cambria" w:cs="Times New Roman"/>
          <w:b/>
          <w:bCs/>
          <w:i/>
          <w:iCs/>
          <w:sz w:val="24"/>
          <w:szCs w:val="24"/>
        </w:rPr>
      </w:pPr>
      <w:r w:rsidRPr="000A341C">
        <w:rPr>
          <w:rFonts w:ascii="Cambria" w:eastAsia="Times New Roman" w:hAnsi="Cambria" w:cs="Times New Roman"/>
          <w:b/>
          <w:bCs/>
          <w:i/>
          <w:iCs/>
          <w:sz w:val="24"/>
          <w:szCs w:val="24"/>
        </w:rPr>
        <w:t>03.10.23.07 Policy 3.2.2 Search Committees (Current Copy)</w:t>
      </w:r>
      <w:r>
        <w:rPr>
          <w:rFonts w:ascii="Cambria" w:eastAsia="Times New Roman" w:hAnsi="Cambria" w:cs="Times New Roman"/>
          <w:b/>
          <w:bCs/>
          <w:i/>
          <w:iCs/>
          <w:sz w:val="24"/>
          <w:szCs w:val="24"/>
        </w:rPr>
        <w:br/>
      </w:r>
      <w:r w:rsidRPr="009F562B">
        <w:rPr>
          <w:rFonts w:ascii="Cambria" w:eastAsia="Times New Roman" w:hAnsi="Cambria" w:cs="Times New Roman"/>
          <w:b/>
          <w:bCs/>
          <w:i/>
          <w:iCs/>
          <w:sz w:val="24"/>
          <w:szCs w:val="24"/>
        </w:rPr>
        <w:t>03.16.23.03 Policy 3.2.2 Search Committees (Mark Up)</w:t>
      </w:r>
      <w:r>
        <w:rPr>
          <w:rFonts w:ascii="Cambria" w:eastAsia="Times New Roman" w:hAnsi="Cambria" w:cs="Times New Roman"/>
          <w:b/>
          <w:bCs/>
          <w:i/>
          <w:iCs/>
          <w:sz w:val="24"/>
          <w:szCs w:val="24"/>
        </w:rPr>
        <w:br/>
      </w:r>
      <w:r w:rsidRPr="000A341C">
        <w:rPr>
          <w:rFonts w:ascii="Cambria" w:eastAsia="Times New Roman" w:hAnsi="Cambria" w:cs="Times New Roman"/>
          <w:b/>
          <w:bCs/>
          <w:i/>
          <w:iCs/>
          <w:sz w:val="24"/>
          <w:szCs w:val="24"/>
        </w:rPr>
        <w:t>03.10.23.08 Policy 3.2.2 Search Committees (Clean Copy)</w:t>
      </w:r>
    </w:p>
    <w:p w14:paraId="70380683" w14:textId="77777777" w:rsidR="008E4954" w:rsidRDefault="008E4954" w:rsidP="008E4954">
      <w:pPr>
        <w:tabs>
          <w:tab w:val="left" w:pos="540"/>
        </w:tabs>
        <w:spacing w:after="0" w:line="240" w:lineRule="auto"/>
        <w:rPr>
          <w:rFonts w:ascii="Cambria" w:eastAsia="Times New Roman" w:hAnsi="Cambria" w:cs="Times New Roman"/>
          <w:b/>
          <w:bCs/>
          <w:i/>
          <w:iCs/>
          <w:sz w:val="24"/>
          <w:szCs w:val="24"/>
        </w:rPr>
      </w:pPr>
    </w:p>
    <w:p w14:paraId="305ECF58" w14:textId="7E2730E4" w:rsidR="008E4954" w:rsidDel="00E319D9" w:rsidRDefault="008E4954" w:rsidP="008E4954">
      <w:pPr>
        <w:tabs>
          <w:tab w:val="left" w:pos="540"/>
        </w:tabs>
        <w:spacing w:after="0" w:line="240" w:lineRule="auto"/>
        <w:rPr>
          <w:del w:id="46" w:author="Hazelrigg, Cera" w:date="2023-04-24T14:43:00Z"/>
          <w:rFonts w:ascii="Cambria" w:eastAsia="Times New Roman" w:hAnsi="Cambria" w:cs="Times New Roman"/>
          <w:b/>
          <w:i/>
          <w:sz w:val="24"/>
          <w:szCs w:val="20"/>
        </w:rPr>
      </w:pPr>
      <w:del w:id="47" w:author="Hazelrigg, Cera" w:date="2023-04-24T14:43:00Z">
        <w:r w:rsidDel="00E319D9">
          <w:rPr>
            <w:rFonts w:ascii="Cambria" w:eastAsia="Times New Roman" w:hAnsi="Cambria" w:cs="Times New Roman"/>
            <w:b/>
            <w:i/>
            <w:sz w:val="24"/>
            <w:szCs w:val="20"/>
          </w:rPr>
          <w:delText xml:space="preserve">From Academic Affairs Committee: </w:delText>
        </w:r>
      </w:del>
    </w:p>
    <w:p w14:paraId="40453145" w14:textId="417ACDCA" w:rsidR="008E4954" w:rsidDel="00E319D9" w:rsidRDefault="008E4954" w:rsidP="008E4954">
      <w:pPr>
        <w:tabs>
          <w:tab w:val="left" w:pos="540"/>
        </w:tabs>
        <w:spacing w:after="0" w:line="240" w:lineRule="auto"/>
        <w:rPr>
          <w:del w:id="48" w:author="Hazelrigg, Cera" w:date="2023-04-24T14:43:00Z"/>
          <w:rFonts w:ascii="Cambria" w:eastAsia="Times New Roman" w:hAnsi="Cambria" w:cs="Times New Roman"/>
          <w:b/>
          <w:i/>
          <w:sz w:val="24"/>
          <w:szCs w:val="20"/>
        </w:rPr>
      </w:pPr>
      <w:del w:id="49" w:author="Hazelrigg, Cera" w:date="2023-04-24T14:43:00Z">
        <w:r w:rsidRPr="001C587C" w:rsidDel="00E319D9">
          <w:rPr>
            <w:rFonts w:ascii="Cambria" w:eastAsia="Times New Roman" w:hAnsi="Cambria" w:cs="Times New Roman"/>
            <w:b/>
            <w:i/>
            <w:sz w:val="24"/>
            <w:szCs w:val="20"/>
          </w:rPr>
          <w:delText>03.30.23.01 Policy 3.2.18 Oral English Proficiency (Current Copy)</w:delText>
        </w:r>
        <w:r w:rsidDel="00E319D9">
          <w:rPr>
            <w:rFonts w:ascii="Cambria" w:eastAsia="Times New Roman" w:hAnsi="Cambria" w:cs="Times New Roman"/>
            <w:b/>
            <w:i/>
            <w:sz w:val="24"/>
            <w:szCs w:val="20"/>
          </w:rPr>
          <w:br/>
        </w:r>
        <w:r w:rsidRPr="001C587C" w:rsidDel="00E319D9">
          <w:rPr>
            <w:rFonts w:ascii="Cambria" w:eastAsia="Times New Roman" w:hAnsi="Cambria" w:cs="Times New Roman"/>
            <w:b/>
            <w:i/>
            <w:sz w:val="24"/>
            <w:szCs w:val="20"/>
          </w:rPr>
          <w:delText>03.30.23.02 Policy 3.2.18 Oral English Proficiency (Mark Up)</w:delText>
        </w:r>
      </w:del>
    </w:p>
    <w:p w14:paraId="397FF6CA" w14:textId="0FD93F0E" w:rsidR="008E4954" w:rsidDel="00E319D9" w:rsidRDefault="008E4954" w:rsidP="008E4954">
      <w:pPr>
        <w:tabs>
          <w:tab w:val="left" w:pos="540"/>
        </w:tabs>
        <w:spacing w:after="0" w:line="240" w:lineRule="auto"/>
        <w:rPr>
          <w:del w:id="50" w:author="Hazelrigg, Cera" w:date="2023-04-24T14:43:00Z"/>
          <w:rFonts w:ascii="Cambria" w:eastAsia="Times New Roman" w:hAnsi="Cambria" w:cs="Times New Roman"/>
          <w:b/>
          <w:i/>
          <w:sz w:val="24"/>
          <w:szCs w:val="20"/>
        </w:rPr>
      </w:pPr>
      <w:del w:id="51" w:author="Hazelrigg, Cera" w:date="2023-04-24T14:43:00Z">
        <w:r w:rsidRPr="001C587C" w:rsidDel="00E319D9">
          <w:rPr>
            <w:rFonts w:ascii="Cambria" w:eastAsia="Times New Roman" w:hAnsi="Cambria" w:cs="Times New Roman"/>
            <w:b/>
            <w:i/>
            <w:sz w:val="24"/>
            <w:szCs w:val="20"/>
          </w:rPr>
          <w:delText>03.30.23.03 Policy 3.2.18 Oral English Proficiency (Clean Copy)</w:delText>
        </w:r>
      </w:del>
    </w:p>
    <w:p w14:paraId="7D2B6B3C" w14:textId="1C54B70F" w:rsidR="008E4954" w:rsidDel="00E319D9" w:rsidRDefault="008E4954" w:rsidP="008E4954">
      <w:pPr>
        <w:tabs>
          <w:tab w:val="left" w:pos="540"/>
        </w:tabs>
        <w:spacing w:after="0" w:line="240" w:lineRule="auto"/>
        <w:rPr>
          <w:del w:id="52" w:author="Hazelrigg, Cera" w:date="2023-04-24T14:43:00Z"/>
          <w:rFonts w:ascii="Cambria" w:eastAsia="Times New Roman" w:hAnsi="Cambria" w:cs="Times New Roman"/>
          <w:b/>
          <w:i/>
          <w:sz w:val="24"/>
          <w:szCs w:val="20"/>
        </w:rPr>
      </w:pPr>
    </w:p>
    <w:p w14:paraId="05BDE46C" w14:textId="35280B62" w:rsidR="008E4954" w:rsidDel="00E319D9" w:rsidRDefault="008E4954" w:rsidP="008E4954">
      <w:pPr>
        <w:tabs>
          <w:tab w:val="left" w:pos="540"/>
        </w:tabs>
        <w:spacing w:after="0" w:line="240" w:lineRule="auto"/>
        <w:rPr>
          <w:del w:id="53" w:author="Hazelrigg, Cera" w:date="2023-04-24T14:43:00Z"/>
          <w:rFonts w:ascii="Cambria" w:eastAsia="Times New Roman" w:hAnsi="Cambria" w:cs="Times New Roman"/>
          <w:b/>
          <w:i/>
          <w:sz w:val="24"/>
          <w:szCs w:val="20"/>
        </w:rPr>
      </w:pPr>
      <w:del w:id="54" w:author="Hazelrigg, Cera" w:date="2023-04-24T14:43:00Z">
        <w:r w:rsidDel="00E319D9">
          <w:rPr>
            <w:rFonts w:ascii="Cambria" w:eastAsia="Times New Roman" w:hAnsi="Cambria" w:cs="Times New Roman"/>
            <w:b/>
            <w:i/>
            <w:sz w:val="24"/>
            <w:szCs w:val="20"/>
          </w:rPr>
          <w:delText xml:space="preserve">From Academic Affairs Committee: </w:delText>
        </w:r>
        <w:r w:rsidDel="00E319D9">
          <w:rPr>
            <w:rFonts w:ascii="Cambria" w:eastAsia="Times New Roman" w:hAnsi="Cambria" w:cs="Times New Roman"/>
            <w:b/>
            <w:i/>
            <w:sz w:val="24"/>
            <w:szCs w:val="20"/>
          </w:rPr>
          <w:br/>
        </w:r>
        <w:r w:rsidRPr="00DC07FC" w:rsidDel="00E319D9">
          <w:rPr>
            <w:rFonts w:ascii="Cambria" w:eastAsia="Times New Roman" w:hAnsi="Cambria" w:cs="Times New Roman"/>
            <w:b/>
            <w:i/>
            <w:sz w:val="24"/>
            <w:szCs w:val="20"/>
          </w:rPr>
          <w:delText>03.30.23.04 Policy 4.1.17 Classroom Disruption (Current Copy)</w:delText>
        </w:r>
      </w:del>
    </w:p>
    <w:p w14:paraId="60F0AE04" w14:textId="2E8245DF" w:rsidR="008E4954" w:rsidDel="00E319D9" w:rsidRDefault="008E4954" w:rsidP="008E4954">
      <w:pPr>
        <w:tabs>
          <w:tab w:val="left" w:pos="540"/>
        </w:tabs>
        <w:spacing w:after="0" w:line="240" w:lineRule="auto"/>
        <w:rPr>
          <w:del w:id="55" w:author="Hazelrigg, Cera" w:date="2023-04-24T14:43:00Z"/>
          <w:rFonts w:ascii="Cambria" w:eastAsia="Times New Roman" w:hAnsi="Cambria" w:cs="Times New Roman"/>
          <w:b/>
          <w:i/>
          <w:sz w:val="24"/>
          <w:szCs w:val="20"/>
        </w:rPr>
      </w:pPr>
      <w:del w:id="56" w:author="Hazelrigg, Cera" w:date="2023-04-24T14:43:00Z">
        <w:r w:rsidRPr="00DC07FC" w:rsidDel="00E319D9">
          <w:rPr>
            <w:rFonts w:ascii="Cambria" w:eastAsia="Times New Roman" w:hAnsi="Cambria" w:cs="Times New Roman"/>
            <w:b/>
            <w:i/>
            <w:sz w:val="24"/>
            <w:szCs w:val="20"/>
          </w:rPr>
          <w:delText xml:space="preserve">03.30.23.05 Policy 4.1.17 </w:delText>
        </w:r>
      </w:del>
      <w:del w:id="57" w:author="Hazelrigg, Cera" w:date="2023-04-24T14:37:00Z">
        <w:r w:rsidRPr="00DC07FC" w:rsidDel="00EC5F3B">
          <w:rPr>
            <w:rFonts w:ascii="Cambria" w:eastAsia="Times New Roman" w:hAnsi="Cambria" w:cs="Times New Roman"/>
            <w:b/>
            <w:i/>
            <w:sz w:val="24"/>
            <w:szCs w:val="20"/>
          </w:rPr>
          <w:delText>Classroom Disruption</w:delText>
        </w:r>
      </w:del>
      <w:del w:id="58" w:author="Hazelrigg, Cera" w:date="2023-04-24T14:38:00Z">
        <w:r w:rsidRPr="00DC07FC" w:rsidDel="00EC5F3B">
          <w:rPr>
            <w:rFonts w:ascii="Cambria" w:eastAsia="Times New Roman" w:hAnsi="Cambria" w:cs="Times New Roman"/>
            <w:b/>
            <w:i/>
            <w:sz w:val="24"/>
            <w:szCs w:val="20"/>
          </w:rPr>
          <w:delText xml:space="preserve"> </w:delText>
        </w:r>
      </w:del>
      <w:del w:id="59" w:author="Hazelrigg, Cera" w:date="2023-04-24T14:43:00Z">
        <w:r w:rsidRPr="00DC07FC" w:rsidDel="00E319D9">
          <w:rPr>
            <w:rFonts w:ascii="Cambria" w:eastAsia="Times New Roman" w:hAnsi="Cambria" w:cs="Times New Roman"/>
            <w:b/>
            <w:i/>
            <w:sz w:val="24"/>
            <w:szCs w:val="20"/>
          </w:rPr>
          <w:delText>(Mark Up)</w:delText>
        </w:r>
        <w:r w:rsidDel="00E319D9">
          <w:rPr>
            <w:rFonts w:ascii="Cambria" w:eastAsia="Times New Roman" w:hAnsi="Cambria" w:cs="Times New Roman"/>
            <w:b/>
            <w:i/>
            <w:sz w:val="24"/>
            <w:szCs w:val="20"/>
          </w:rPr>
          <w:br/>
        </w:r>
        <w:r w:rsidRPr="00DC07FC" w:rsidDel="00E319D9">
          <w:rPr>
            <w:rFonts w:ascii="Cambria" w:eastAsia="Times New Roman" w:hAnsi="Cambria" w:cs="Times New Roman"/>
            <w:b/>
            <w:i/>
            <w:sz w:val="24"/>
            <w:szCs w:val="20"/>
          </w:rPr>
          <w:delText xml:space="preserve">03.30.23.06 Policy 4.1.17 </w:delText>
        </w:r>
      </w:del>
      <w:del w:id="60" w:author="Hazelrigg, Cera" w:date="2023-04-24T14:38:00Z">
        <w:r w:rsidRPr="00DC07FC" w:rsidDel="00EC5F3B">
          <w:rPr>
            <w:rFonts w:ascii="Cambria" w:eastAsia="Times New Roman" w:hAnsi="Cambria" w:cs="Times New Roman"/>
            <w:b/>
            <w:i/>
            <w:sz w:val="24"/>
            <w:szCs w:val="20"/>
          </w:rPr>
          <w:delText xml:space="preserve">Classroom Disruption </w:delText>
        </w:r>
      </w:del>
      <w:del w:id="61" w:author="Hazelrigg, Cera" w:date="2023-04-24T14:43:00Z">
        <w:r w:rsidRPr="00DC07FC" w:rsidDel="00E319D9">
          <w:rPr>
            <w:rFonts w:ascii="Cambria" w:eastAsia="Times New Roman" w:hAnsi="Cambria" w:cs="Times New Roman"/>
            <w:b/>
            <w:i/>
            <w:sz w:val="24"/>
            <w:szCs w:val="20"/>
          </w:rPr>
          <w:delText>(Clean Copy)</w:delText>
        </w:r>
      </w:del>
    </w:p>
    <w:p w14:paraId="0C50C4CB" w14:textId="77777777" w:rsidR="008E4954" w:rsidRDefault="008E4954" w:rsidP="008E4954">
      <w:pPr>
        <w:tabs>
          <w:tab w:val="left" w:pos="540"/>
        </w:tabs>
        <w:spacing w:after="0" w:line="240" w:lineRule="auto"/>
        <w:rPr>
          <w:rFonts w:ascii="Cambria" w:eastAsia="Times New Roman" w:hAnsi="Cambria" w:cs="Times New Roman"/>
          <w:b/>
          <w:bCs/>
          <w:i/>
          <w:iCs/>
          <w:sz w:val="24"/>
          <w:szCs w:val="24"/>
        </w:rPr>
      </w:pPr>
    </w:p>
    <w:p w14:paraId="119A6475" w14:textId="77777777" w:rsidR="008E4954" w:rsidRDefault="008E4954" w:rsidP="008E4954">
      <w:pPr>
        <w:tabs>
          <w:tab w:val="left" w:pos="540"/>
        </w:tabs>
        <w:spacing w:after="0" w:line="240" w:lineRule="auto"/>
        <w:rPr>
          <w:rFonts w:ascii="Cambria" w:eastAsia="Times New Roman" w:hAnsi="Cambria" w:cs="Times New Roman"/>
          <w:b/>
          <w:bCs/>
          <w:i/>
          <w:iCs/>
          <w:sz w:val="24"/>
          <w:szCs w:val="24"/>
        </w:rPr>
      </w:pPr>
    </w:p>
    <w:p w14:paraId="6B0CA5A2" w14:textId="77777777" w:rsidR="008E4954" w:rsidRDefault="008E4954" w:rsidP="008E4954">
      <w:pPr>
        <w:tabs>
          <w:tab w:val="left" w:pos="5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Internal Committee Reports:</w:t>
      </w:r>
    </w:p>
    <w:p w14:paraId="5F3B1C7B" w14:textId="77777777" w:rsidR="008E4954" w:rsidRPr="00EC710B" w:rsidRDefault="008E4954" w:rsidP="008E4954">
      <w:pPr>
        <w:pStyle w:val="ListParagraph"/>
        <w:numPr>
          <w:ilvl w:val="0"/>
          <w:numId w:val="9"/>
        </w:numPr>
        <w:spacing w:after="0" w:line="240" w:lineRule="auto"/>
        <w:rPr>
          <w:rFonts w:ascii="Cambria" w:eastAsia="Times New Roman" w:hAnsi="Cambria" w:cs="Times New Roman"/>
          <w:b/>
          <w:i/>
          <w:sz w:val="24"/>
          <w:szCs w:val="24"/>
        </w:rPr>
      </w:pPr>
      <w:r w:rsidRPr="00EC710B">
        <w:rPr>
          <w:rFonts w:ascii="Cambria" w:eastAsia="Times New Roman" w:hAnsi="Cambria" w:cs="Times New Roman"/>
          <w:b/>
          <w:i/>
          <w:sz w:val="24"/>
          <w:szCs w:val="24"/>
        </w:rPr>
        <w:t xml:space="preserve">Academic Affairs Committee: </w:t>
      </w:r>
      <w:r>
        <w:rPr>
          <w:rFonts w:ascii="Cambria" w:eastAsia="Times New Roman" w:hAnsi="Cambria" w:cs="Times New Roman"/>
          <w:b/>
          <w:i/>
          <w:sz w:val="24"/>
          <w:szCs w:val="24"/>
        </w:rPr>
        <w:t>Senator Cline</w:t>
      </w:r>
    </w:p>
    <w:p w14:paraId="79C0726C" w14:textId="77777777" w:rsidR="008E4954" w:rsidRPr="00EC710B" w:rsidRDefault="008E4954" w:rsidP="008E4954">
      <w:pPr>
        <w:pStyle w:val="ListParagraph"/>
        <w:numPr>
          <w:ilvl w:val="0"/>
          <w:numId w:val="9"/>
        </w:numPr>
        <w:spacing w:after="0" w:line="240" w:lineRule="auto"/>
        <w:rPr>
          <w:rFonts w:ascii="Cambria" w:eastAsia="Times New Roman" w:hAnsi="Cambria" w:cs="Times New Roman"/>
          <w:b/>
          <w:i/>
          <w:sz w:val="24"/>
          <w:szCs w:val="24"/>
        </w:rPr>
      </w:pPr>
      <w:r w:rsidRPr="00EC710B">
        <w:rPr>
          <w:rFonts w:ascii="Cambria" w:eastAsia="Times New Roman" w:hAnsi="Cambria" w:cs="Times New Roman"/>
          <w:b/>
          <w:i/>
          <w:sz w:val="24"/>
          <w:szCs w:val="24"/>
        </w:rPr>
        <w:lastRenderedPageBreak/>
        <w:t xml:space="preserve">Administrative Affairs and Budget Committee: </w:t>
      </w:r>
      <w:r>
        <w:rPr>
          <w:rFonts w:ascii="Cambria" w:eastAsia="Times New Roman" w:hAnsi="Cambria" w:cs="Times New Roman"/>
          <w:b/>
          <w:i/>
          <w:sz w:val="24"/>
          <w:szCs w:val="24"/>
        </w:rPr>
        <w:t>Senator Nikolaou</w:t>
      </w:r>
    </w:p>
    <w:p w14:paraId="66F28DF8" w14:textId="77777777" w:rsidR="008E4954" w:rsidRPr="00EC710B" w:rsidRDefault="008E4954" w:rsidP="008E4954">
      <w:pPr>
        <w:pStyle w:val="ListParagraph"/>
        <w:numPr>
          <w:ilvl w:val="0"/>
          <w:numId w:val="9"/>
        </w:numPr>
        <w:spacing w:after="0" w:line="240" w:lineRule="auto"/>
        <w:rPr>
          <w:rFonts w:ascii="Cambria" w:eastAsia="Times New Roman" w:hAnsi="Cambria" w:cs="Times New Roman"/>
          <w:b/>
          <w:i/>
          <w:sz w:val="24"/>
          <w:szCs w:val="24"/>
        </w:rPr>
      </w:pPr>
      <w:r w:rsidRPr="00EC710B">
        <w:rPr>
          <w:rFonts w:ascii="Cambria" w:eastAsia="Times New Roman" w:hAnsi="Cambria" w:cs="Times New Roman"/>
          <w:b/>
          <w:i/>
          <w:sz w:val="24"/>
          <w:szCs w:val="24"/>
        </w:rPr>
        <w:t xml:space="preserve">Faculty Affairs Committee: </w:t>
      </w:r>
      <w:r>
        <w:rPr>
          <w:rFonts w:ascii="Cambria" w:eastAsia="Times New Roman" w:hAnsi="Cambria" w:cs="Times New Roman"/>
          <w:b/>
          <w:i/>
          <w:sz w:val="24"/>
          <w:szCs w:val="24"/>
        </w:rPr>
        <w:t>Senator Smudde</w:t>
      </w:r>
    </w:p>
    <w:p w14:paraId="023D634D" w14:textId="77777777" w:rsidR="008E4954" w:rsidRPr="00EC710B" w:rsidRDefault="008E4954" w:rsidP="008E4954">
      <w:pPr>
        <w:pStyle w:val="ListParagraph"/>
        <w:numPr>
          <w:ilvl w:val="0"/>
          <w:numId w:val="9"/>
        </w:numPr>
        <w:spacing w:after="0" w:line="240" w:lineRule="auto"/>
        <w:rPr>
          <w:rFonts w:ascii="Cambria" w:eastAsia="Times New Roman" w:hAnsi="Cambria" w:cs="Times New Roman"/>
          <w:b/>
          <w:i/>
          <w:sz w:val="24"/>
          <w:szCs w:val="24"/>
        </w:rPr>
      </w:pPr>
      <w:r w:rsidRPr="00EC710B">
        <w:rPr>
          <w:rFonts w:ascii="Cambria" w:eastAsia="Times New Roman" w:hAnsi="Cambria" w:cs="Times New Roman"/>
          <w:b/>
          <w:i/>
          <w:sz w:val="24"/>
          <w:szCs w:val="24"/>
        </w:rPr>
        <w:t xml:space="preserve">Planning and Finance Committee: </w:t>
      </w:r>
      <w:r>
        <w:rPr>
          <w:rFonts w:ascii="Cambria" w:eastAsia="Times New Roman" w:hAnsi="Cambria" w:cs="Times New Roman"/>
          <w:b/>
          <w:i/>
          <w:sz w:val="24"/>
          <w:szCs w:val="24"/>
        </w:rPr>
        <w:t>Senator Valentin</w:t>
      </w:r>
    </w:p>
    <w:p w14:paraId="08172C49" w14:textId="77777777" w:rsidR="008E4954" w:rsidRPr="00EC710B" w:rsidRDefault="008E4954" w:rsidP="008E4954">
      <w:pPr>
        <w:pStyle w:val="ListParagraph"/>
        <w:numPr>
          <w:ilvl w:val="0"/>
          <w:numId w:val="9"/>
        </w:numPr>
        <w:spacing w:after="0" w:line="240" w:lineRule="auto"/>
        <w:rPr>
          <w:rFonts w:ascii="Cambria" w:eastAsia="Times New Roman" w:hAnsi="Cambria" w:cs="Times New Roman"/>
          <w:b/>
          <w:i/>
          <w:sz w:val="24"/>
          <w:szCs w:val="24"/>
        </w:rPr>
      </w:pPr>
      <w:r w:rsidRPr="00EC710B">
        <w:rPr>
          <w:rFonts w:ascii="Cambria" w:eastAsia="Times New Roman" w:hAnsi="Cambria" w:cs="Times New Roman"/>
          <w:b/>
          <w:i/>
          <w:sz w:val="24"/>
          <w:szCs w:val="24"/>
        </w:rPr>
        <w:t xml:space="preserve">Rules Committee: </w:t>
      </w:r>
      <w:r>
        <w:rPr>
          <w:rFonts w:ascii="Cambria" w:eastAsia="Times New Roman" w:hAnsi="Cambria" w:cs="Times New Roman"/>
          <w:b/>
          <w:i/>
          <w:sz w:val="24"/>
          <w:szCs w:val="24"/>
        </w:rPr>
        <w:t>Senator Blum</w:t>
      </w:r>
    </w:p>
    <w:p w14:paraId="7C0A9F8B" w14:textId="77777777" w:rsidR="008E4954" w:rsidRPr="004B6FC0" w:rsidRDefault="008E4954" w:rsidP="008E4954">
      <w:pPr>
        <w:spacing w:after="0" w:line="240" w:lineRule="auto"/>
        <w:rPr>
          <w:rFonts w:ascii="Cambria" w:eastAsia="Times New Roman" w:hAnsi="Cambria" w:cs="Times New Roman"/>
          <w:b/>
          <w:i/>
          <w:sz w:val="24"/>
          <w:szCs w:val="20"/>
        </w:rPr>
      </w:pPr>
    </w:p>
    <w:p w14:paraId="3E97A314" w14:textId="77777777" w:rsidR="008E4954" w:rsidRPr="004B6FC0" w:rsidRDefault="008E4954" w:rsidP="008E4954">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Communications</w:t>
      </w:r>
    </w:p>
    <w:p w14:paraId="5A58101A" w14:textId="77777777" w:rsidR="008E4954" w:rsidRPr="004B6FC0" w:rsidRDefault="008E4954" w:rsidP="008E4954">
      <w:pPr>
        <w:tabs>
          <w:tab w:val="left" w:pos="540"/>
        </w:tabs>
        <w:spacing w:after="0" w:line="240" w:lineRule="auto"/>
        <w:rPr>
          <w:rFonts w:ascii="Cambria" w:eastAsia="Times New Roman" w:hAnsi="Cambria" w:cs="Times New Roman"/>
          <w:b/>
          <w:i/>
          <w:sz w:val="24"/>
          <w:szCs w:val="20"/>
        </w:rPr>
      </w:pPr>
    </w:p>
    <w:p w14:paraId="7F6EAD7A" w14:textId="77777777" w:rsidR="008E4954" w:rsidRDefault="008E4954" w:rsidP="008E4954">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Adjournment</w:t>
      </w:r>
      <w:r>
        <w:rPr>
          <w:rFonts w:ascii="Cambria" w:eastAsia="Times New Roman" w:hAnsi="Cambria" w:cs="Times New Roman"/>
          <w:b/>
          <w:i/>
          <w:sz w:val="24"/>
          <w:szCs w:val="20"/>
        </w:rPr>
        <w:t xml:space="preserve"> or Hard Stop 9:30 p.m.</w:t>
      </w:r>
    </w:p>
    <w:p w14:paraId="20FDD25E" w14:textId="6009581F" w:rsidR="00615AD4" w:rsidRPr="008E4954" w:rsidRDefault="008E4954" w:rsidP="00D6575B">
      <w:pPr>
        <w:pStyle w:val="ListParagraph"/>
        <w:tabs>
          <w:tab w:val="left" w:pos="2160"/>
          <w:tab w:val="right" w:pos="8640"/>
        </w:tabs>
        <w:spacing w:after="0" w:line="240" w:lineRule="auto"/>
        <w:ind w:left="0"/>
        <w:rPr>
          <w:rFonts w:ascii="Cambria" w:eastAsia="Calibri" w:hAnsi="Cambria" w:cs="Times New Roman"/>
          <w:bCs/>
          <w:iCs/>
          <w:sz w:val="24"/>
          <w:szCs w:val="24"/>
        </w:rPr>
      </w:pPr>
      <w:r w:rsidRPr="008E4954">
        <w:rPr>
          <w:rFonts w:ascii="Cambria" w:eastAsia="Calibri" w:hAnsi="Cambria" w:cs="Times New Roman"/>
          <w:bCs/>
          <w:iCs/>
          <w:sz w:val="24"/>
          <w:szCs w:val="24"/>
        </w:rPr>
        <w:t xml:space="preserve">Motion by Senator </w:t>
      </w:r>
      <w:r w:rsidR="00EC5F3B">
        <w:rPr>
          <w:rFonts w:ascii="Cambria" w:eastAsia="Calibri" w:hAnsi="Cambria" w:cs="Times New Roman"/>
          <w:bCs/>
          <w:iCs/>
          <w:sz w:val="24"/>
          <w:szCs w:val="24"/>
        </w:rPr>
        <w:t>Holmes</w:t>
      </w:r>
      <w:r w:rsidRPr="008E4954">
        <w:rPr>
          <w:rFonts w:ascii="Cambria" w:eastAsia="Calibri" w:hAnsi="Cambria" w:cs="Times New Roman"/>
          <w:bCs/>
          <w:iCs/>
          <w:sz w:val="24"/>
          <w:szCs w:val="24"/>
        </w:rPr>
        <w:t>, seconded by Senator</w:t>
      </w:r>
      <w:r w:rsidR="00EC5F3B">
        <w:rPr>
          <w:rFonts w:ascii="Cambria" w:eastAsia="Calibri" w:hAnsi="Cambria" w:cs="Times New Roman"/>
          <w:bCs/>
          <w:iCs/>
          <w:sz w:val="24"/>
          <w:szCs w:val="24"/>
        </w:rPr>
        <w:t xml:space="preserve"> Mainieri</w:t>
      </w:r>
      <w:r w:rsidRPr="008E4954">
        <w:rPr>
          <w:rFonts w:ascii="Cambria" w:eastAsia="Calibri" w:hAnsi="Cambria" w:cs="Times New Roman"/>
          <w:bCs/>
          <w:iCs/>
          <w:sz w:val="24"/>
          <w:szCs w:val="24"/>
        </w:rPr>
        <w:t xml:space="preserve">, to approve the amended agenda. The motion was unanimously approved. </w:t>
      </w:r>
    </w:p>
    <w:p w14:paraId="0585128D" w14:textId="5C98F613" w:rsidR="00696EEB" w:rsidRDefault="00696EEB" w:rsidP="00AE5911">
      <w:pPr>
        <w:tabs>
          <w:tab w:val="left" w:pos="2160"/>
          <w:tab w:val="right" w:pos="8640"/>
        </w:tabs>
        <w:spacing w:after="0" w:line="240" w:lineRule="auto"/>
        <w:rPr>
          <w:rFonts w:ascii="Cambria" w:eastAsia="Calibri" w:hAnsi="Cambria" w:cs="Times New Roman"/>
          <w:b/>
          <w:i/>
          <w:sz w:val="24"/>
          <w:szCs w:val="24"/>
        </w:rPr>
      </w:pPr>
    </w:p>
    <w:p w14:paraId="7B006BC0" w14:textId="2A87F215" w:rsidR="002D622B" w:rsidRDefault="009055AA" w:rsidP="002D622B">
      <w:pPr>
        <w:tabs>
          <w:tab w:val="left" w:pos="2160"/>
          <w:tab w:val="right" w:pos="8640"/>
        </w:tabs>
        <w:spacing w:after="0" w:line="240" w:lineRule="auto"/>
        <w:rPr>
          <w:rFonts w:ascii="Cambria" w:eastAsia="Calibri" w:hAnsi="Cambria" w:cs="Times New Roman"/>
          <w:b/>
          <w:i/>
          <w:sz w:val="24"/>
          <w:szCs w:val="24"/>
        </w:rPr>
      </w:pPr>
      <w:r w:rsidRPr="004B6FC0">
        <w:rPr>
          <w:rFonts w:ascii="Cambria" w:eastAsia="Calibri" w:hAnsi="Cambria" w:cs="Times New Roman"/>
          <w:b/>
          <w:i/>
          <w:sz w:val="24"/>
          <w:szCs w:val="24"/>
        </w:rPr>
        <w:t>Adjournment</w:t>
      </w:r>
      <w:bookmarkStart w:id="62" w:name="_Hlk80082152"/>
    </w:p>
    <w:p w14:paraId="7041EDEB" w14:textId="6D53D19D" w:rsidR="00E8389D" w:rsidRDefault="00E319D9" w:rsidP="00E8389D">
      <w:pPr>
        <w:tabs>
          <w:tab w:val="left" w:pos="2160"/>
          <w:tab w:val="right" w:pos="8640"/>
        </w:tabs>
        <w:spacing w:after="0" w:line="240" w:lineRule="auto"/>
        <w:rPr>
          <w:rFonts w:ascii="Cambria" w:eastAsia="Calibri" w:hAnsi="Cambria" w:cs="Times New Roman"/>
          <w:bCs/>
          <w:iCs/>
          <w:sz w:val="24"/>
          <w:szCs w:val="24"/>
        </w:rPr>
      </w:pPr>
      <w:r w:rsidRPr="00AB1C7D">
        <w:rPr>
          <w:rFonts w:ascii="Cambria" w:eastAsia="Calibri" w:hAnsi="Cambria" w:cs="Times New Roman"/>
          <w:bCs/>
          <w:iCs/>
          <w:sz w:val="24"/>
          <w:szCs w:val="24"/>
        </w:rPr>
        <w:t xml:space="preserve">Motion by Senator </w:t>
      </w:r>
      <w:r w:rsidR="001C7B76">
        <w:rPr>
          <w:rFonts w:ascii="Cambria" w:eastAsia="Calibri" w:hAnsi="Cambria" w:cs="Times New Roman"/>
          <w:bCs/>
          <w:iCs/>
          <w:sz w:val="24"/>
          <w:szCs w:val="24"/>
        </w:rPr>
        <w:t>Holmes</w:t>
      </w:r>
      <w:r w:rsidRPr="00AB1C7D">
        <w:rPr>
          <w:rFonts w:ascii="Cambria" w:eastAsia="Calibri" w:hAnsi="Cambria" w:cs="Times New Roman"/>
          <w:bCs/>
          <w:iCs/>
          <w:sz w:val="24"/>
          <w:szCs w:val="24"/>
        </w:rPr>
        <w:t xml:space="preserve">, seconded by </w:t>
      </w:r>
      <w:r w:rsidR="00AB1C7D" w:rsidRPr="00AB1C7D">
        <w:rPr>
          <w:rFonts w:ascii="Cambria" w:eastAsia="Calibri" w:hAnsi="Cambria" w:cs="Times New Roman"/>
          <w:bCs/>
          <w:iCs/>
          <w:sz w:val="24"/>
          <w:szCs w:val="24"/>
        </w:rPr>
        <w:t>Senator</w:t>
      </w:r>
      <w:r w:rsidRPr="00AB1C7D">
        <w:rPr>
          <w:rFonts w:ascii="Cambria" w:eastAsia="Calibri" w:hAnsi="Cambria" w:cs="Times New Roman"/>
          <w:bCs/>
          <w:iCs/>
          <w:sz w:val="24"/>
          <w:szCs w:val="24"/>
        </w:rPr>
        <w:t xml:space="preserve"> </w:t>
      </w:r>
      <w:r w:rsidR="001C7B76">
        <w:rPr>
          <w:rFonts w:ascii="Cambria" w:eastAsia="Calibri" w:hAnsi="Cambria" w:cs="Times New Roman"/>
          <w:bCs/>
          <w:iCs/>
          <w:sz w:val="24"/>
          <w:szCs w:val="24"/>
        </w:rPr>
        <w:t>Walsh</w:t>
      </w:r>
      <w:r w:rsidRPr="00AB1C7D">
        <w:rPr>
          <w:rFonts w:ascii="Cambria" w:eastAsia="Calibri" w:hAnsi="Cambria" w:cs="Times New Roman"/>
          <w:bCs/>
          <w:iCs/>
          <w:sz w:val="24"/>
          <w:szCs w:val="24"/>
        </w:rPr>
        <w:t>, to adjourn. The motion was unanimously approved.</w:t>
      </w:r>
    </w:p>
    <w:p w14:paraId="7D2306D3" w14:textId="77777777" w:rsidR="00E8389D" w:rsidRPr="00E8389D" w:rsidRDefault="00E8389D" w:rsidP="00E8389D">
      <w:pPr>
        <w:tabs>
          <w:tab w:val="left" w:pos="2160"/>
          <w:tab w:val="right" w:pos="8640"/>
        </w:tabs>
        <w:spacing w:after="0" w:line="240" w:lineRule="auto"/>
        <w:rPr>
          <w:rFonts w:ascii="Cambria" w:eastAsia="Calibri" w:hAnsi="Cambria" w:cs="Times New Roman"/>
          <w:bCs/>
          <w:iCs/>
          <w:sz w:val="24"/>
          <w:szCs w:val="24"/>
        </w:rPr>
      </w:pPr>
    </w:p>
    <w:p w14:paraId="2C514616" w14:textId="77777777" w:rsidR="00E8389D" w:rsidRDefault="00E8389D" w:rsidP="00E8389D">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 xml:space="preserve">Attendance: </w:t>
      </w:r>
    </w:p>
    <w:tbl>
      <w:tblPr>
        <w:tblStyle w:val="TableGrid"/>
        <w:tblW w:w="0" w:type="auto"/>
        <w:tblLook w:val="04A0" w:firstRow="1" w:lastRow="0" w:firstColumn="1" w:lastColumn="0" w:noHBand="0" w:noVBand="1"/>
      </w:tblPr>
      <w:tblGrid>
        <w:gridCol w:w="5935"/>
        <w:gridCol w:w="1530"/>
      </w:tblGrid>
      <w:tr w:rsidR="00E8389D" w14:paraId="286A33FA" w14:textId="77777777" w:rsidTr="00887247">
        <w:tc>
          <w:tcPr>
            <w:tcW w:w="5935" w:type="dxa"/>
          </w:tcPr>
          <w:p w14:paraId="44FA7B41" w14:textId="77777777" w:rsidR="00E8389D" w:rsidRDefault="00E8389D" w:rsidP="00887247">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Martha Horst</w:t>
            </w:r>
            <w:r w:rsidRPr="00EB0AB2">
              <w:rPr>
                <w:rFonts w:ascii="Cambria" w:eastAsia="Calibri" w:hAnsi="Cambria" w:cs="Times New Roman"/>
                <w:bCs/>
                <w:iCs/>
                <w:sz w:val="24"/>
                <w:szCs w:val="24"/>
              </w:rPr>
              <w:t>- Chairperson- WKCFA Faculty</w:t>
            </w:r>
          </w:p>
        </w:tc>
        <w:tc>
          <w:tcPr>
            <w:tcW w:w="1530" w:type="dxa"/>
          </w:tcPr>
          <w:p w14:paraId="58574E78" w14:textId="77777777" w:rsidR="00E8389D" w:rsidRPr="00EB0AB2" w:rsidRDefault="00E8389D" w:rsidP="00887247">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Present</w:t>
            </w:r>
          </w:p>
        </w:tc>
      </w:tr>
      <w:tr w:rsidR="00E8389D" w14:paraId="0AA783E3" w14:textId="77777777" w:rsidTr="00887247">
        <w:tc>
          <w:tcPr>
            <w:tcW w:w="5935" w:type="dxa"/>
          </w:tcPr>
          <w:p w14:paraId="0D58C442" w14:textId="77777777" w:rsidR="00E8389D" w:rsidRDefault="00E8389D" w:rsidP="00887247">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 xml:space="preserve">Patrick Walsh- </w:t>
            </w:r>
            <w:r w:rsidRPr="00EB0AB2">
              <w:rPr>
                <w:rFonts w:ascii="Cambria" w:eastAsia="Calibri" w:hAnsi="Cambria" w:cs="Times New Roman"/>
                <w:bCs/>
                <w:iCs/>
                <w:sz w:val="24"/>
                <w:szCs w:val="24"/>
              </w:rPr>
              <w:t>Vice Chair and Student Body President</w:t>
            </w:r>
          </w:p>
        </w:tc>
        <w:tc>
          <w:tcPr>
            <w:tcW w:w="1530" w:type="dxa"/>
          </w:tcPr>
          <w:p w14:paraId="216DC190" w14:textId="77777777" w:rsidR="00E8389D" w:rsidRPr="00EB0AB2" w:rsidRDefault="00E8389D" w:rsidP="00887247">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Present</w:t>
            </w:r>
          </w:p>
        </w:tc>
      </w:tr>
      <w:tr w:rsidR="00E8389D" w14:paraId="356407B2" w14:textId="77777777" w:rsidTr="00887247">
        <w:tc>
          <w:tcPr>
            <w:tcW w:w="5935" w:type="dxa"/>
          </w:tcPr>
          <w:p w14:paraId="577B5562" w14:textId="77777777" w:rsidR="00E8389D" w:rsidRDefault="00E8389D" w:rsidP="00887247">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 xml:space="preserve">Dimitrios Nikolaou- </w:t>
            </w:r>
            <w:r w:rsidRPr="00EB0AB2">
              <w:rPr>
                <w:rFonts w:ascii="Cambria" w:eastAsia="Calibri" w:hAnsi="Cambria" w:cs="Times New Roman"/>
                <w:bCs/>
                <w:iCs/>
                <w:sz w:val="24"/>
                <w:szCs w:val="24"/>
              </w:rPr>
              <w:t>Secretary-CAS Faculty</w:t>
            </w:r>
          </w:p>
        </w:tc>
        <w:tc>
          <w:tcPr>
            <w:tcW w:w="1530" w:type="dxa"/>
          </w:tcPr>
          <w:p w14:paraId="31877A1A" w14:textId="77777777" w:rsidR="00E8389D" w:rsidRPr="00EB0AB2" w:rsidRDefault="00E8389D" w:rsidP="00887247">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Present</w:t>
            </w:r>
          </w:p>
        </w:tc>
      </w:tr>
      <w:tr w:rsidR="00E8389D" w14:paraId="13A58013" w14:textId="77777777" w:rsidTr="00887247">
        <w:tc>
          <w:tcPr>
            <w:tcW w:w="5935" w:type="dxa"/>
          </w:tcPr>
          <w:p w14:paraId="5987FFBE" w14:textId="77777777" w:rsidR="00E8389D" w:rsidRDefault="00E8389D" w:rsidP="00887247">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 xml:space="preserve">Craig Blum- </w:t>
            </w:r>
            <w:r w:rsidRPr="00EB0AB2">
              <w:rPr>
                <w:rFonts w:ascii="Cambria" w:eastAsia="Calibri" w:hAnsi="Cambria" w:cs="Times New Roman"/>
                <w:bCs/>
                <w:iCs/>
                <w:sz w:val="24"/>
                <w:szCs w:val="24"/>
              </w:rPr>
              <w:t>COE Faculty</w:t>
            </w:r>
          </w:p>
        </w:tc>
        <w:tc>
          <w:tcPr>
            <w:tcW w:w="1530" w:type="dxa"/>
          </w:tcPr>
          <w:p w14:paraId="516B122F" w14:textId="77777777" w:rsidR="00E8389D" w:rsidRPr="00EB0AB2" w:rsidRDefault="00E8389D" w:rsidP="00887247">
            <w:pPr>
              <w:spacing w:after="160" w:line="259" w:lineRule="auto"/>
              <w:rPr>
                <w:rFonts w:ascii="Cambria" w:eastAsia="Calibri" w:hAnsi="Cambria" w:cs="Times New Roman"/>
                <w:bCs/>
                <w:iCs/>
                <w:sz w:val="24"/>
                <w:szCs w:val="24"/>
              </w:rPr>
            </w:pPr>
            <w:r w:rsidRPr="00EB0AB2">
              <w:rPr>
                <w:rFonts w:ascii="Cambria" w:eastAsia="Calibri" w:hAnsi="Cambria" w:cs="Times New Roman"/>
                <w:bCs/>
                <w:iCs/>
                <w:sz w:val="24"/>
                <w:szCs w:val="24"/>
              </w:rPr>
              <w:t>Present</w:t>
            </w:r>
          </w:p>
        </w:tc>
      </w:tr>
      <w:tr w:rsidR="00E8389D" w14:paraId="4D30F49A" w14:textId="77777777" w:rsidTr="00887247">
        <w:tc>
          <w:tcPr>
            <w:tcW w:w="5935" w:type="dxa"/>
          </w:tcPr>
          <w:p w14:paraId="4F2F1B10" w14:textId="77777777" w:rsidR="00E8389D" w:rsidRDefault="00E8389D" w:rsidP="00887247">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Lea Cline</w:t>
            </w:r>
            <w:r w:rsidRPr="00EB0AB2">
              <w:rPr>
                <w:rFonts w:ascii="Cambria" w:eastAsia="Calibri" w:hAnsi="Cambria" w:cs="Times New Roman"/>
                <w:bCs/>
                <w:iCs/>
                <w:sz w:val="24"/>
                <w:szCs w:val="24"/>
              </w:rPr>
              <w:t>- WKCFA Faculty</w:t>
            </w:r>
          </w:p>
        </w:tc>
        <w:tc>
          <w:tcPr>
            <w:tcW w:w="1530" w:type="dxa"/>
          </w:tcPr>
          <w:p w14:paraId="5D2E1D90" w14:textId="77777777" w:rsidR="00E8389D" w:rsidRPr="00EB0AB2" w:rsidRDefault="00E8389D" w:rsidP="00887247">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Present</w:t>
            </w:r>
          </w:p>
        </w:tc>
      </w:tr>
      <w:tr w:rsidR="00E8389D" w14:paraId="323AE078" w14:textId="77777777" w:rsidTr="00887247">
        <w:tc>
          <w:tcPr>
            <w:tcW w:w="5935" w:type="dxa"/>
          </w:tcPr>
          <w:p w14:paraId="6A24A93C" w14:textId="77777777" w:rsidR="00E8389D" w:rsidRDefault="00E8389D" w:rsidP="00887247">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Deb Garrahy</w:t>
            </w:r>
            <w:r w:rsidRPr="00EB0AB2">
              <w:rPr>
                <w:rFonts w:ascii="Cambria" w:eastAsia="Calibri" w:hAnsi="Cambria" w:cs="Times New Roman"/>
                <w:bCs/>
                <w:iCs/>
                <w:sz w:val="24"/>
                <w:szCs w:val="24"/>
              </w:rPr>
              <w:t>- CAST Faculty</w:t>
            </w:r>
          </w:p>
        </w:tc>
        <w:tc>
          <w:tcPr>
            <w:tcW w:w="1530" w:type="dxa"/>
          </w:tcPr>
          <w:p w14:paraId="1B7D5537" w14:textId="77777777" w:rsidR="00E8389D" w:rsidRPr="00EB0AB2" w:rsidRDefault="00E8389D" w:rsidP="00887247">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Present</w:t>
            </w:r>
          </w:p>
        </w:tc>
      </w:tr>
      <w:tr w:rsidR="00E8389D" w14:paraId="20EC55CE" w14:textId="77777777" w:rsidTr="00887247">
        <w:tc>
          <w:tcPr>
            <w:tcW w:w="5935" w:type="dxa"/>
          </w:tcPr>
          <w:p w14:paraId="17C22BFF" w14:textId="77777777" w:rsidR="00E8389D" w:rsidRDefault="00E8389D" w:rsidP="00887247">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Tracy Mainieri</w:t>
            </w:r>
            <w:r w:rsidRPr="00EB0AB2">
              <w:rPr>
                <w:rFonts w:ascii="Cambria" w:eastAsia="Calibri" w:hAnsi="Cambria" w:cs="Times New Roman"/>
                <w:bCs/>
                <w:iCs/>
                <w:sz w:val="24"/>
                <w:szCs w:val="24"/>
              </w:rPr>
              <w:t>- CAST Faculty</w:t>
            </w:r>
          </w:p>
        </w:tc>
        <w:tc>
          <w:tcPr>
            <w:tcW w:w="1530" w:type="dxa"/>
          </w:tcPr>
          <w:p w14:paraId="0F1E854B" w14:textId="77777777" w:rsidR="00E8389D" w:rsidRPr="00EB0AB2" w:rsidRDefault="00E8389D" w:rsidP="00887247">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Present</w:t>
            </w:r>
          </w:p>
        </w:tc>
      </w:tr>
      <w:tr w:rsidR="00E8389D" w14:paraId="5982028E" w14:textId="77777777" w:rsidTr="00887247">
        <w:tc>
          <w:tcPr>
            <w:tcW w:w="5935" w:type="dxa"/>
          </w:tcPr>
          <w:p w14:paraId="25A48539" w14:textId="77777777" w:rsidR="00E8389D" w:rsidRDefault="00E8389D" w:rsidP="00887247">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Zoe Smith-</w:t>
            </w:r>
            <w:r w:rsidRPr="00EB0AB2">
              <w:rPr>
                <w:rFonts w:ascii="Cambria" w:eastAsia="Calibri" w:hAnsi="Cambria" w:cs="Times New Roman"/>
                <w:bCs/>
                <w:iCs/>
                <w:sz w:val="24"/>
                <w:szCs w:val="24"/>
              </w:rPr>
              <w:t>Secretary of the SGA Assembly</w:t>
            </w:r>
          </w:p>
        </w:tc>
        <w:tc>
          <w:tcPr>
            <w:tcW w:w="1530" w:type="dxa"/>
          </w:tcPr>
          <w:p w14:paraId="339796D4" w14:textId="77777777" w:rsidR="00E8389D" w:rsidRPr="00EB0AB2" w:rsidRDefault="00E8389D" w:rsidP="00887247">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Absent</w:t>
            </w:r>
          </w:p>
        </w:tc>
      </w:tr>
      <w:tr w:rsidR="00E8389D" w14:paraId="4321ECDB" w14:textId="77777777" w:rsidTr="00887247">
        <w:tc>
          <w:tcPr>
            <w:tcW w:w="5935" w:type="dxa"/>
          </w:tcPr>
          <w:p w14:paraId="6BA8DC9F" w14:textId="77777777" w:rsidR="00E8389D" w:rsidRDefault="00E8389D" w:rsidP="00887247">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Braxton Myers</w:t>
            </w:r>
            <w:r w:rsidRPr="00EB0AB2">
              <w:rPr>
                <w:rFonts w:ascii="Cambria" w:eastAsia="Calibri" w:hAnsi="Cambria" w:cs="Times New Roman"/>
                <w:bCs/>
                <w:iCs/>
                <w:sz w:val="24"/>
                <w:szCs w:val="24"/>
              </w:rPr>
              <w:t>- President of the SGA Assembly</w:t>
            </w:r>
          </w:p>
        </w:tc>
        <w:tc>
          <w:tcPr>
            <w:tcW w:w="1530" w:type="dxa"/>
          </w:tcPr>
          <w:p w14:paraId="4824B433" w14:textId="77777777" w:rsidR="00E8389D" w:rsidRPr="00EB0AB2" w:rsidRDefault="00E8389D" w:rsidP="00887247">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Present</w:t>
            </w:r>
          </w:p>
        </w:tc>
      </w:tr>
      <w:tr w:rsidR="00E8389D" w14:paraId="67E5F3D2" w14:textId="77777777" w:rsidTr="00887247">
        <w:tc>
          <w:tcPr>
            <w:tcW w:w="5935" w:type="dxa"/>
          </w:tcPr>
          <w:p w14:paraId="07886FB8" w14:textId="77777777" w:rsidR="00E8389D" w:rsidRDefault="00E8389D" w:rsidP="00887247">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Interim President Aondover Tarhule</w:t>
            </w:r>
            <w:r w:rsidRPr="00EB0AB2">
              <w:rPr>
                <w:rFonts w:ascii="Cambria" w:eastAsia="Calibri" w:hAnsi="Cambria" w:cs="Times New Roman"/>
                <w:bCs/>
                <w:iCs/>
                <w:sz w:val="24"/>
                <w:szCs w:val="24"/>
              </w:rPr>
              <w:t>- Ex-officio non-voting</w:t>
            </w:r>
          </w:p>
        </w:tc>
        <w:tc>
          <w:tcPr>
            <w:tcW w:w="1530" w:type="dxa"/>
          </w:tcPr>
          <w:p w14:paraId="18329760" w14:textId="27AFF5D9" w:rsidR="00E8389D" w:rsidRPr="00EB0AB2" w:rsidRDefault="00E8389D" w:rsidP="00887247">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Excused</w:t>
            </w:r>
          </w:p>
        </w:tc>
      </w:tr>
      <w:tr w:rsidR="00E8389D" w14:paraId="143D9934" w14:textId="77777777" w:rsidTr="00887247">
        <w:tc>
          <w:tcPr>
            <w:tcW w:w="5935" w:type="dxa"/>
          </w:tcPr>
          <w:p w14:paraId="7BC7B719" w14:textId="77777777" w:rsidR="00E8389D" w:rsidRDefault="00E8389D" w:rsidP="00887247">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Acting Provost Ani Yazedjian</w:t>
            </w:r>
            <w:r w:rsidRPr="00EB0AB2">
              <w:rPr>
                <w:rFonts w:ascii="Cambria" w:eastAsia="Calibri" w:hAnsi="Cambria" w:cs="Times New Roman"/>
                <w:bCs/>
                <w:iCs/>
                <w:sz w:val="24"/>
                <w:szCs w:val="24"/>
              </w:rPr>
              <w:t xml:space="preserve">- Ex-officio non-voting </w:t>
            </w:r>
          </w:p>
        </w:tc>
        <w:tc>
          <w:tcPr>
            <w:tcW w:w="1530" w:type="dxa"/>
          </w:tcPr>
          <w:p w14:paraId="37C824EE" w14:textId="77777777" w:rsidR="00E8389D" w:rsidRPr="00EB0AB2" w:rsidRDefault="00E8389D" w:rsidP="00887247">
            <w:pPr>
              <w:spacing w:after="160" w:line="259" w:lineRule="auto"/>
              <w:rPr>
                <w:rFonts w:ascii="Cambria" w:eastAsia="Calibri" w:hAnsi="Cambria" w:cs="Times New Roman"/>
                <w:bCs/>
                <w:iCs/>
                <w:sz w:val="24"/>
                <w:szCs w:val="24"/>
              </w:rPr>
            </w:pPr>
            <w:r w:rsidRPr="00EB0AB2">
              <w:rPr>
                <w:rFonts w:ascii="Cambria" w:eastAsia="Calibri" w:hAnsi="Cambria" w:cs="Times New Roman"/>
                <w:bCs/>
                <w:iCs/>
                <w:sz w:val="24"/>
                <w:szCs w:val="24"/>
              </w:rPr>
              <w:t>Present</w:t>
            </w:r>
          </w:p>
        </w:tc>
      </w:tr>
      <w:bookmarkEnd w:id="62"/>
    </w:tbl>
    <w:p w14:paraId="163FCAD2" w14:textId="58174A56" w:rsidR="00DF6A78" w:rsidRPr="001C7B76" w:rsidRDefault="00DF6A78" w:rsidP="001C7B76">
      <w:pPr>
        <w:spacing w:after="160" w:line="259" w:lineRule="auto"/>
        <w:rPr>
          <w:rFonts w:ascii="Cambria" w:eastAsia="Calibri" w:hAnsi="Cambria" w:cs="Times New Roman"/>
          <w:b/>
          <w:i/>
          <w:sz w:val="24"/>
          <w:szCs w:val="24"/>
        </w:rPr>
      </w:pPr>
    </w:p>
    <w:sectPr w:rsidR="00DF6A78" w:rsidRPr="001C7B76">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FF0CA" w14:textId="77777777" w:rsidR="00333C88" w:rsidRDefault="00333C88" w:rsidP="00333C88">
      <w:pPr>
        <w:spacing w:after="0" w:line="240" w:lineRule="auto"/>
      </w:pPr>
      <w:r>
        <w:separator/>
      </w:r>
    </w:p>
  </w:endnote>
  <w:endnote w:type="continuationSeparator" w:id="0">
    <w:p w14:paraId="635A1101" w14:textId="77777777" w:rsidR="00333C88" w:rsidRDefault="00333C88" w:rsidP="00333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791626"/>
      <w:docPartObj>
        <w:docPartGallery w:val="Page Numbers (Bottom of Page)"/>
        <w:docPartUnique/>
      </w:docPartObj>
    </w:sdtPr>
    <w:sdtEndPr>
      <w:rPr>
        <w:noProof/>
      </w:rPr>
    </w:sdtEndPr>
    <w:sdtContent>
      <w:p w14:paraId="66D98071" w14:textId="307623CA" w:rsidR="00333C88" w:rsidRDefault="00333C8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1402FF" w14:textId="77777777" w:rsidR="00333C88" w:rsidRDefault="00333C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A7060" w14:textId="77777777" w:rsidR="00333C88" w:rsidRDefault="00333C88" w:rsidP="00333C88">
      <w:pPr>
        <w:spacing w:after="0" w:line="240" w:lineRule="auto"/>
      </w:pPr>
      <w:r>
        <w:separator/>
      </w:r>
    </w:p>
  </w:footnote>
  <w:footnote w:type="continuationSeparator" w:id="0">
    <w:p w14:paraId="205F82E6" w14:textId="77777777" w:rsidR="00333C88" w:rsidRDefault="00333C88" w:rsidP="00333C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63CE"/>
    <w:multiLevelType w:val="hybridMultilevel"/>
    <w:tmpl w:val="23ACE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31998"/>
    <w:multiLevelType w:val="hybridMultilevel"/>
    <w:tmpl w:val="26A84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07B5F"/>
    <w:multiLevelType w:val="hybridMultilevel"/>
    <w:tmpl w:val="6D4A3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2A6966"/>
    <w:multiLevelType w:val="hybridMultilevel"/>
    <w:tmpl w:val="67406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8C5CAC"/>
    <w:multiLevelType w:val="hybridMultilevel"/>
    <w:tmpl w:val="12D02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C52F40"/>
    <w:multiLevelType w:val="hybridMultilevel"/>
    <w:tmpl w:val="BCA45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DD4344"/>
    <w:multiLevelType w:val="hybridMultilevel"/>
    <w:tmpl w:val="8ED86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0862F1"/>
    <w:multiLevelType w:val="hybridMultilevel"/>
    <w:tmpl w:val="8BC21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117D64"/>
    <w:multiLevelType w:val="singleLevel"/>
    <w:tmpl w:val="04090001"/>
    <w:lvl w:ilvl="0">
      <w:start w:val="1"/>
      <w:numFmt w:val="bullet"/>
      <w:lvlText w:val=""/>
      <w:lvlJc w:val="left"/>
      <w:pPr>
        <w:ind w:left="720" w:hanging="360"/>
      </w:pPr>
      <w:rPr>
        <w:rFonts w:ascii="Symbol" w:hAnsi="Symbol" w:hint="default"/>
      </w:rPr>
    </w:lvl>
  </w:abstractNum>
  <w:abstractNum w:abstractNumId="9" w15:restartNumberingAfterBreak="0">
    <w:nsid w:val="62D96CA3"/>
    <w:multiLevelType w:val="hybridMultilevel"/>
    <w:tmpl w:val="D68C3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0C7B47"/>
    <w:multiLevelType w:val="hybridMultilevel"/>
    <w:tmpl w:val="365A9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796E30"/>
    <w:multiLevelType w:val="multilevel"/>
    <w:tmpl w:val="E1C290BC"/>
    <w:lvl w:ilvl="0">
      <w:start w:val="1"/>
      <w:numFmt w:val="decimal"/>
      <w:lvlText w:val="%1"/>
      <w:lvlJc w:val="left"/>
      <w:pPr>
        <w:ind w:left="360" w:hanging="360"/>
      </w:pPr>
      <w:rPr>
        <w:rFonts w:hint="default"/>
        <w:color w:val="0000FF"/>
        <w:u w:val="single"/>
      </w:rPr>
    </w:lvl>
    <w:lvl w:ilvl="1">
      <w:start w:val="1"/>
      <w:numFmt w:val="decimal"/>
      <w:lvlText w:val="%1.%2"/>
      <w:lvlJc w:val="left"/>
      <w:pPr>
        <w:ind w:left="360" w:hanging="360"/>
      </w:pPr>
      <w:rPr>
        <w:rFonts w:hint="default"/>
        <w:color w:val="0000FF"/>
        <w:u w:val="single"/>
      </w:rPr>
    </w:lvl>
    <w:lvl w:ilvl="2">
      <w:start w:val="1"/>
      <w:numFmt w:val="decimal"/>
      <w:lvlText w:val="%1.%2.%3"/>
      <w:lvlJc w:val="left"/>
      <w:pPr>
        <w:ind w:left="720" w:hanging="720"/>
      </w:pPr>
      <w:rPr>
        <w:rFonts w:hint="default"/>
        <w:color w:val="0000FF"/>
        <w:u w:val="single"/>
      </w:rPr>
    </w:lvl>
    <w:lvl w:ilvl="3">
      <w:start w:val="1"/>
      <w:numFmt w:val="decimal"/>
      <w:lvlText w:val="%1.%2.%3.%4"/>
      <w:lvlJc w:val="left"/>
      <w:pPr>
        <w:ind w:left="720" w:hanging="720"/>
      </w:pPr>
      <w:rPr>
        <w:rFonts w:hint="default"/>
        <w:color w:val="0000FF"/>
        <w:u w:val="single"/>
      </w:rPr>
    </w:lvl>
    <w:lvl w:ilvl="4">
      <w:start w:val="1"/>
      <w:numFmt w:val="decimal"/>
      <w:lvlText w:val="%1.%2.%3.%4.%5"/>
      <w:lvlJc w:val="left"/>
      <w:pPr>
        <w:ind w:left="1080" w:hanging="1080"/>
      </w:pPr>
      <w:rPr>
        <w:rFonts w:hint="default"/>
        <w:color w:val="0000FF"/>
        <w:u w:val="single"/>
      </w:rPr>
    </w:lvl>
    <w:lvl w:ilvl="5">
      <w:start w:val="1"/>
      <w:numFmt w:val="decimal"/>
      <w:lvlText w:val="%1.%2.%3.%4.%5.%6"/>
      <w:lvlJc w:val="left"/>
      <w:pPr>
        <w:ind w:left="1080" w:hanging="1080"/>
      </w:pPr>
      <w:rPr>
        <w:rFonts w:hint="default"/>
        <w:color w:val="0000FF"/>
        <w:u w:val="single"/>
      </w:rPr>
    </w:lvl>
    <w:lvl w:ilvl="6">
      <w:start w:val="1"/>
      <w:numFmt w:val="decimal"/>
      <w:lvlText w:val="%1.%2.%3.%4.%5.%6.%7"/>
      <w:lvlJc w:val="left"/>
      <w:pPr>
        <w:ind w:left="1440" w:hanging="1440"/>
      </w:pPr>
      <w:rPr>
        <w:rFonts w:hint="default"/>
        <w:color w:val="0000FF"/>
        <w:u w:val="single"/>
      </w:rPr>
    </w:lvl>
    <w:lvl w:ilvl="7">
      <w:start w:val="1"/>
      <w:numFmt w:val="decimal"/>
      <w:lvlText w:val="%1.%2.%3.%4.%5.%6.%7.%8"/>
      <w:lvlJc w:val="left"/>
      <w:pPr>
        <w:ind w:left="1440" w:hanging="1440"/>
      </w:pPr>
      <w:rPr>
        <w:rFonts w:hint="default"/>
        <w:color w:val="0000FF"/>
        <w:u w:val="single"/>
      </w:rPr>
    </w:lvl>
    <w:lvl w:ilvl="8">
      <w:start w:val="1"/>
      <w:numFmt w:val="decimal"/>
      <w:lvlText w:val="%1.%2.%3.%4.%5.%6.%7.%8.%9"/>
      <w:lvlJc w:val="left"/>
      <w:pPr>
        <w:ind w:left="1440" w:hanging="1440"/>
      </w:pPr>
      <w:rPr>
        <w:rFonts w:hint="default"/>
        <w:color w:val="0000FF"/>
        <w:u w:val="single"/>
      </w:rPr>
    </w:lvl>
  </w:abstractNum>
  <w:abstractNum w:abstractNumId="12" w15:restartNumberingAfterBreak="0">
    <w:nsid w:val="7C3C6DE3"/>
    <w:multiLevelType w:val="hybridMultilevel"/>
    <w:tmpl w:val="CCEC2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9A403F"/>
    <w:multiLevelType w:val="hybridMultilevel"/>
    <w:tmpl w:val="D7BA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5858601">
    <w:abstractNumId w:val="8"/>
  </w:num>
  <w:num w:numId="2" w16cid:durableId="1950310612">
    <w:abstractNumId w:val="6"/>
  </w:num>
  <w:num w:numId="3" w16cid:durableId="988898526">
    <w:abstractNumId w:val="5"/>
  </w:num>
  <w:num w:numId="4" w16cid:durableId="2145542692">
    <w:abstractNumId w:val="10"/>
  </w:num>
  <w:num w:numId="5" w16cid:durableId="1236358013">
    <w:abstractNumId w:val="11"/>
  </w:num>
  <w:num w:numId="6" w16cid:durableId="1795293619">
    <w:abstractNumId w:val="0"/>
  </w:num>
  <w:num w:numId="7" w16cid:durableId="1806774845">
    <w:abstractNumId w:val="7"/>
  </w:num>
  <w:num w:numId="8" w16cid:durableId="1640649715">
    <w:abstractNumId w:val="3"/>
  </w:num>
  <w:num w:numId="9" w16cid:durableId="356540080">
    <w:abstractNumId w:val="13"/>
  </w:num>
  <w:num w:numId="10" w16cid:durableId="1716008174">
    <w:abstractNumId w:val="1"/>
  </w:num>
  <w:num w:numId="11" w16cid:durableId="2087873621">
    <w:abstractNumId w:val="4"/>
  </w:num>
  <w:num w:numId="12" w16cid:durableId="956331138">
    <w:abstractNumId w:val="9"/>
  </w:num>
  <w:num w:numId="13" w16cid:durableId="2068792904">
    <w:abstractNumId w:val="12"/>
  </w:num>
  <w:num w:numId="14" w16cid:durableId="37658443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zelrigg, Cera">
    <w15:presenceInfo w15:providerId="AD" w15:userId="S::cchazel@ilstu.edu::10bff071-596d-4b72-8afc-c169928439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5AA"/>
    <w:rsid w:val="00011504"/>
    <w:rsid w:val="0001242C"/>
    <w:rsid w:val="00020F4A"/>
    <w:rsid w:val="000322BD"/>
    <w:rsid w:val="0004381A"/>
    <w:rsid w:val="00054CED"/>
    <w:rsid w:val="00057176"/>
    <w:rsid w:val="00064196"/>
    <w:rsid w:val="0006782A"/>
    <w:rsid w:val="00070087"/>
    <w:rsid w:val="00074281"/>
    <w:rsid w:val="00075843"/>
    <w:rsid w:val="00093EB0"/>
    <w:rsid w:val="000946E7"/>
    <w:rsid w:val="000A0A1F"/>
    <w:rsid w:val="000B3141"/>
    <w:rsid w:val="000C053D"/>
    <w:rsid w:val="000C37A3"/>
    <w:rsid w:val="000C4D25"/>
    <w:rsid w:val="000D3858"/>
    <w:rsid w:val="000D6B3F"/>
    <w:rsid w:val="000E0149"/>
    <w:rsid w:val="00101880"/>
    <w:rsid w:val="0011278E"/>
    <w:rsid w:val="0013329A"/>
    <w:rsid w:val="00137188"/>
    <w:rsid w:val="001439E6"/>
    <w:rsid w:val="0015201B"/>
    <w:rsid w:val="00154055"/>
    <w:rsid w:val="001614E2"/>
    <w:rsid w:val="00176D56"/>
    <w:rsid w:val="00181C82"/>
    <w:rsid w:val="00184689"/>
    <w:rsid w:val="0019794C"/>
    <w:rsid w:val="001C08C4"/>
    <w:rsid w:val="001C1A53"/>
    <w:rsid w:val="001C1E62"/>
    <w:rsid w:val="001C587C"/>
    <w:rsid w:val="001C7B76"/>
    <w:rsid w:val="001D7E75"/>
    <w:rsid w:val="001E4667"/>
    <w:rsid w:val="001F399F"/>
    <w:rsid w:val="001F6288"/>
    <w:rsid w:val="002008D9"/>
    <w:rsid w:val="00230434"/>
    <w:rsid w:val="00233E21"/>
    <w:rsid w:val="00237EF3"/>
    <w:rsid w:val="002511F2"/>
    <w:rsid w:val="002559B7"/>
    <w:rsid w:val="002602DA"/>
    <w:rsid w:val="00263A6E"/>
    <w:rsid w:val="00274923"/>
    <w:rsid w:val="00280724"/>
    <w:rsid w:val="00281C4A"/>
    <w:rsid w:val="00283A06"/>
    <w:rsid w:val="00285C66"/>
    <w:rsid w:val="00295EB3"/>
    <w:rsid w:val="002A4FA1"/>
    <w:rsid w:val="002B2605"/>
    <w:rsid w:val="002C1123"/>
    <w:rsid w:val="002D622B"/>
    <w:rsid w:val="0030480F"/>
    <w:rsid w:val="00322868"/>
    <w:rsid w:val="003261FF"/>
    <w:rsid w:val="00333C88"/>
    <w:rsid w:val="003356FF"/>
    <w:rsid w:val="00351845"/>
    <w:rsid w:val="00354825"/>
    <w:rsid w:val="00360311"/>
    <w:rsid w:val="00360A9C"/>
    <w:rsid w:val="00365779"/>
    <w:rsid w:val="00366656"/>
    <w:rsid w:val="00383AF2"/>
    <w:rsid w:val="0039605C"/>
    <w:rsid w:val="003A3901"/>
    <w:rsid w:val="003B0B0E"/>
    <w:rsid w:val="003B7CC8"/>
    <w:rsid w:val="003F588F"/>
    <w:rsid w:val="003F708F"/>
    <w:rsid w:val="00404B9F"/>
    <w:rsid w:val="00413611"/>
    <w:rsid w:val="0041486F"/>
    <w:rsid w:val="0041597B"/>
    <w:rsid w:val="0042046D"/>
    <w:rsid w:val="004241F3"/>
    <w:rsid w:val="0042625C"/>
    <w:rsid w:val="004562DC"/>
    <w:rsid w:val="00471D33"/>
    <w:rsid w:val="00473096"/>
    <w:rsid w:val="004747D1"/>
    <w:rsid w:val="00476D8D"/>
    <w:rsid w:val="00485CFC"/>
    <w:rsid w:val="004903F3"/>
    <w:rsid w:val="004955A9"/>
    <w:rsid w:val="00495EE4"/>
    <w:rsid w:val="004B6FC0"/>
    <w:rsid w:val="004C23FC"/>
    <w:rsid w:val="004C586C"/>
    <w:rsid w:val="004D4345"/>
    <w:rsid w:val="004F05AD"/>
    <w:rsid w:val="005117C2"/>
    <w:rsid w:val="00513355"/>
    <w:rsid w:val="00513F70"/>
    <w:rsid w:val="00515BA7"/>
    <w:rsid w:val="0052088B"/>
    <w:rsid w:val="0052127B"/>
    <w:rsid w:val="00521322"/>
    <w:rsid w:val="00531B8C"/>
    <w:rsid w:val="00536169"/>
    <w:rsid w:val="0054070C"/>
    <w:rsid w:val="00554C5F"/>
    <w:rsid w:val="0055690D"/>
    <w:rsid w:val="0055724C"/>
    <w:rsid w:val="00565929"/>
    <w:rsid w:val="005673BE"/>
    <w:rsid w:val="005677A9"/>
    <w:rsid w:val="00571E2B"/>
    <w:rsid w:val="005738DA"/>
    <w:rsid w:val="00585E67"/>
    <w:rsid w:val="00594181"/>
    <w:rsid w:val="005A2D7C"/>
    <w:rsid w:val="005A3D3D"/>
    <w:rsid w:val="005B2E18"/>
    <w:rsid w:val="005C245A"/>
    <w:rsid w:val="005C2D86"/>
    <w:rsid w:val="005C69F3"/>
    <w:rsid w:val="005D2AD3"/>
    <w:rsid w:val="005D31C4"/>
    <w:rsid w:val="005D6746"/>
    <w:rsid w:val="005E0262"/>
    <w:rsid w:val="005E35DA"/>
    <w:rsid w:val="005F5AFA"/>
    <w:rsid w:val="00600961"/>
    <w:rsid w:val="00607318"/>
    <w:rsid w:val="00615AD4"/>
    <w:rsid w:val="0062202D"/>
    <w:rsid w:val="00627FB1"/>
    <w:rsid w:val="00636BC1"/>
    <w:rsid w:val="006620A2"/>
    <w:rsid w:val="00672AC8"/>
    <w:rsid w:val="00676FD3"/>
    <w:rsid w:val="0068281A"/>
    <w:rsid w:val="006854CF"/>
    <w:rsid w:val="00692B1E"/>
    <w:rsid w:val="00696EEB"/>
    <w:rsid w:val="006A0CFE"/>
    <w:rsid w:val="006A2620"/>
    <w:rsid w:val="006A2D50"/>
    <w:rsid w:val="006A5CEC"/>
    <w:rsid w:val="006B0508"/>
    <w:rsid w:val="006B3351"/>
    <w:rsid w:val="006B3533"/>
    <w:rsid w:val="006B6D6B"/>
    <w:rsid w:val="006C1C6B"/>
    <w:rsid w:val="006C1DDA"/>
    <w:rsid w:val="006C7C80"/>
    <w:rsid w:val="006D477C"/>
    <w:rsid w:val="006E1534"/>
    <w:rsid w:val="006E57EA"/>
    <w:rsid w:val="006E64FE"/>
    <w:rsid w:val="0070078B"/>
    <w:rsid w:val="00701396"/>
    <w:rsid w:val="00712C23"/>
    <w:rsid w:val="00715030"/>
    <w:rsid w:val="00724C63"/>
    <w:rsid w:val="00732681"/>
    <w:rsid w:val="00734579"/>
    <w:rsid w:val="007354DA"/>
    <w:rsid w:val="0073739C"/>
    <w:rsid w:val="007400AA"/>
    <w:rsid w:val="00742B16"/>
    <w:rsid w:val="00750942"/>
    <w:rsid w:val="00751089"/>
    <w:rsid w:val="00751898"/>
    <w:rsid w:val="007577C9"/>
    <w:rsid w:val="00761925"/>
    <w:rsid w:val="00762327"/>
    <w:rsid w:val="007666A1"/>
    <w:rsid w:val="00781AF3"/>
    <w:rsid w:val="00793D4C"/>
    <w:rsid w:val="007960A1"/>
    <w:rsid w:val="007A2240"/>
    <w:rsid w:val="007A660C"/>
    <w:rsid w:val="007B33C0"/>
    <w:rsid w:val="007B4080"/>
    <w:rsid w:val="007B5B71"/>
    <w:rsid w:val="007C0C66"/>
    <w:rsid w:val="007C48DA"/>
    <w:rsid w:val="007D0308"/>
    <w:rsid w:val="007D035D"/>
    <w:rsid w:val="007D2A90"/>
    <w:rsid w:val="007D6959"/>
    <w:rsid w:val="007F40EC"/>
    <w:rsid w:val="00807B97"/>
    <w:rsid w:val="00824DEB"/>
    <w:rsid w:val="00847206"/>
    <w:rsid w:val="00883263"/>
    <w:rsid w:val="00883379"/>
    <w:rsid w:val="008A0877"/>
    <w:rsid w:val="008B31BE"/>
    <w:rsid w:val="008B7B61"/>
    <w:rsid w:val="008C04C3"/>
    <w:rsid w:val="008C260A"/>
    <w:rsid w:val="008C27F6"/>
    <w:rsid w:val="008C748E"/>
    <w:rsid w:val="008D0968"/>
    <w:rsid w:val="008D37B0"/>
    <w:rsid w:val="008E362C"/>
    <w:rsid w:val="008E4954"/>
    <w:rsid w:val="008E779B"/>
    <w:rsid w:val="008F3869"/>
    <w:rsid w:val="0090063E"/>
    <w:rsid w:val="009055AA"/>
    <w:rsid w:val="00910DF3"/>
    <w:rsid w:val="009132B6"/>
    <w:rsid w:val="00914B6D"/>
    <w:rsid w:val="0091518A"/>
    <w:rsid w:val="009252A1"/>
    <w:rsid w:val="009268B8"/>
    <w:rsid w:val="00935C25"/>
    <w:rsid w:val="0093717A"/>
    <w:rsid w:val="00947A79"/>
    <w:rsid w:val="0096289C"/>
    <w:rsid w:val="0096294C"/>
    <w:rsid w:val="0097042E"/>
    <w:rsid w:val="009753D5"/>
    <w:rsid w:val="00975B72"/>
    <w:rsid w:val="00984311"/>
    <w:rsid w:val="00987041"/>
    <w:rsid w:val="0099246B"/>
    <w:rsid w:val="00996B81"/>
    <w:rsid w:val="009972C2"/>
    <w:rsid w:val="009A6EB7"/>
    <w:rsid w:val="009A7E4B"/>
    <w:rsid w:val="009B18E3"/>
    <w:rsid w:val="009B4597"/>
    <w:rsid w:val="009B678C"/>
    <w:rsid w:val="009C3466"/>
    <w:rsid w:val="009C3663"/>
    <w:rsid w:val="009D1BF1"/>
    <w:rsid w:val="009D3D2D"/>
    <w:rsid w:val="009D4CE7"/>
    <w:rsid w:val="009E08CD"/>
    <w:rsid w:val="009F5608"/>
    <w:rsid w:val="009F6F0C"/>
    <w:rsid w:val="00A07BC0"/>
    <w:rsid w:val="00A34A92"/>
    <w:rsid w:val="00A365E1"/>
    <w:rsid w:val="00A55E86"/>
    <w:rsid w:val="00A571C9"/>
    <w:rsid w:val="00A62DC9"/>
    <w:rsid w:val="00A62E73"/>
    <w:rsid w:val="00A715ED"/>
    <w:rsid w:val="00A72F65"/>
    <w:rsid w:val="00A807C0"/>
    <w:rsid w:val="00A81A5D"/>
    <w:rsid w:val="00A9386A"/>
    <w:rsid w:val="00A979AA"/>
    <w:rsid w:val="00AA757F"/>
    <w:rsid w:val="00AA7C43"/>
    <w:rsid w:val="00AB1C7D"/>
    <w:rsid w:val="00AB1EE5"/>
    <w:rsid w:val="00AB3C08"/>
    <w:rsid w:val="00AB6775"/>
    <w:rsid w:val="00AC3D47"/>
    <w:rsid w:val="00AC450C"/>
    <w:rsid w:val="00AD45EF"/>
    <w:rsid w:val="00AD76D5"/>
    <w:rsid w:val="00AD7AB1"/>
    <w:rsid w:val="00AE2577"/>
    <w:rsid w:val="00AE5911"/>
    <w:rsid w:val="00AE5E96"/>
    <w:rsid w:val="00AF0271"/>
    <w:rsid w:val="00AF4F97"/>
    <w:rsid w:val="00AF5E2A"/>
    <w:rsid w:val="00B21FC6"/>
    <w:rsid w:val="00B22718"/>
    <w:rsid w:val="00B271A5"/>
    <w:rsid w:val="00B278EA"/>
    <w:rsid w:val="00B4017A"/>
    <w:rsid w:val="00B42D89"/>
    <w:rsid w:val="00B45A3F"/>
    <w:rsid w:val="00B56C5C"/>
    <w:rsid w:val="00B60382"/>
    <w:rsid w:val="00B62CC0"/>
    <w:rsid w:val="00B65F7A"/>
    <w:rsid w:val="00B6705F"/>
    <w:rsid w:val="00B720AA"/>
    <w:rsid w:val="00B81417"/>
    <w:rsid w:val="00B92993"/>
    <w:rsid w:val="00B94A0F"/>
    <w:rsid w:val="00B97B6A"/>
    <w:rsid w:val="00BA5D7D"/>
    <w:rsid w:val="00BD3421"/>
    <w:rsid w:val="00BD6F66"/>
    <w:rsid w:val="00BE1676"/>
    <w:rsid w:val="00C025AD"/>
    <w:rsid w:val="00C04C2B"/>
    <w:rsid w:val="00C12FD2"/>
    <w:rsid w:val="00C14C43"/>
    <w:rsid w:val="00C2015A"/>
    <w:rsid w:val="00C25939"/>
    <w:rsid w:val="00C359EB"/>
    <w:rsid w:val="00C3706A"/>
    <w:rsid w:val="00C418F4"/>
    <w:rsid w:val="00C60D8F"/>
    <w:rsid w:val="00C62017"/>
    <w:rsid w:val="00C916DF"/>
    <w:rsid w:val="00CA4178"/>
    <w:rsid w:val="00CB54AE"/>
    <w:rsid w:val="00CC37C3"/>
    <w:rsid w:val="00CC618C"/>
    <w:rsid w:val="00CD4B3B"/>
    <w:rsid w:val="00CE02C2"/>
    <w:rsid w:val="00CF444D"/>
    <w:rsid w:val="00D00B1F"/>
    <w:rsid w:val="00D226CE"/>
    <w:rsid w:val="00D24B34"/>
    <w:rsid w:val="00D34C57"/>
    <w:rsid w:val="00D36E31"/>
    <w:rsid w:val="00D566D0"/>
    <w:rsid w:val="00D6093F"/>
    <w:rsid w:val="00D6575B"/>
    <w:rsid w:val="00D74467"/>
    <w:rsid w:val="00D80EDA"/>
    <w:rsid w:val="00D873A3"/>
    <w:rsid w:val="00D96EF4"/>
    <w:rsid w:val="00DA0CCA"/>
    <w:rsid w:val="00DA1A2C"/>
    <w:rsid w:val="00DA35B7"/>
    <w:rsid w:val="00DB0043"/>
    <w:rsid w:val="00DB3B97"/>
    <w:rsid w:val="00DB43DF"/>
    <w:rsid w:val="00DC07FC"/>
    <w:rsid w:val="00DC49BC"/>
    <w:rsid w:val="00DD1ED1"/>
    <w:rsid w:val="00DD49C3"/>
    <w:rsid w:val="00DF4B50"/>
    <w:rsid w:val="00DF4DFB"/>
    <w:rsid w:val="00DF6A78"/>
    <w:rsid w:val="00E01F85"/>
    <w:rsid w:val="00E129C8"/>
    <w:rsid w:val="00E30202"/>
    <w:rsid w:val="00E319D9"/>
    <w:rsid w:val="00E452AA"/>
    <w:rsid w:val="00E47FE6"/>
    <w:rsid w:val="00E505ED"/>
    <w:rsid w:val="00E52881"/>
    <w:rsid w:val="00E66A56"/>
    <w:rsid w:val="00E74DBE"/>
    <w:rsid w:val="00E8389D"/>
    <w:rsid w:val="00E84DF7"/>
    <w:rsid w:val="00E954DE"/>
    <w:rsid w:val="00EA1A0C"/>
    <w:rsid w:val="00EA1D9E"/>
    <w:rsid w:val="00EB4913"/>
    <w:rsid w:val="00EC24E3"/>
    <w:rsid w:val="00EC5F3B"/>
    <w:rsid w:val="00EC710B"/>
    <w:rsid w:val="00ED7CBE"/>
    <w:rsid w:val="00EE0F6A"/>
    <w:rsid w:val="00EE132A"/>
    <w:rsid w:val="00EE68B1"/>
    <w:rsid w:val="00EF3045"/>
    <w:rsid w:val="00F02870"/>
    <w:rsid w:val="00F11E03"/>
    <w:rsid w:val="00F12B76"/>
    <w:rsid w:val="00F133D6"/>
    <w:rsid w:val="00F17B48"/>
    <w:rsid w:val="00F23921"/>
    <w:rsid w:val="00F27C45"/>
    <w:rsid w:val="00F441D3"/>
    <w:rsid w:val="00F64A61"/>
    <w:rsid w:val="00F6757D"/>
    <w:rsid w:val="00F710D6"/>
    <w:rsid w:val="00F765D2"/>
    <w:rsid w:val="00F779BC"/>
    <w:rsid w:val="00F82772"/>
    <w:rsid w:val="00F86675"/>
    <w:rsid w:val="00F904C4"/>
    <w:rsid w:val="00F96EED"/>
    <w:rsid w:val="00FA0096"/>
    <w:rsid w:val="00FA127F"/>
    <w:rsid w:val="00FC53C0"/>
    <w:rsid w:val="00FD06B6"/>
    <w:rsid w:val="00FE51E6"/>
    <w:rsid w:val="00FE741C"/>
    <w:rsid w:val="00FF0CDD"/>
    <w:rsid w:val="00FF1CE5"/>
    <w:rsid w:val="00FF4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6E2DC"/>
  <w15:chartTrackingRefBased/>
  <w15:docId w15:val="{46A99A49-370C-4DB0-A4E7-FAA505584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5AA"/>
    <w:pPr>
      <w:spacing w:after="200" w:line="276" w:lineRule="auto"/>
    </w:pPr>
  </w:style>
  <w:style w:type="paragraph" w:styleId="Heading1">
    <w:name w:val="heading 1"/>
    <w:basedOn w:val="Normal"/>
    <w:next w:val="Normal"/>
    <w:link w:val="Heading1Char"/>
    <w:uiPriority w:val="9"/>
    <w:qFormat/>
    <w:rsid w:val="001520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B5B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35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5DA"/>
    <w:rPr>
      <w:rFonts w:ascii="Segoe UI" w:hAnsi="Segoe UI" w:cs="Segoe UI"/>
      <w:sz w:val="18"/>
      <w:szCs w:val="18"/>
    </w:rPr>
  </w:style>
  <w:style w:type="paragraph" w:styleId="CommentText">
    <w:name w:val="annotation text"/>
    <w:basedOn w:val="Normal"/>
    <w:link w:val="CommentTextChar"/>
    <w:uiPriority w:val="99"/>
    <w:semiHidden/>
    <w:unhideWhenUsed/>
    <w:rsid w:val="009B678C"/>
    <w:pPr>
      <w:spacing w:line="240" w:lineRule="auto"/>
    </w:pPr>
    <w:rPr>
      <w:sz w:val="20"/>
      <w:szCs w:val="20"/>
    </w:rPr>
  </w:style>
  <w:style w:type="character" w:customStyle="1" w:styleId="CommentTextChar">
    <w:name w:val="Comment Text Char"/>
    <w:basedOn w:val="DefaultParagraphFont"/>
    <w:link w:val="CommentText"/>
    <w:uiPriority w:val="99"/>
    <w:semiHidden/>
    <w:rsid w:val="009B678C"/>
    <w:rPr>
      <w:sz w:val="20"/>
      <w:szCs w:val="20"/>
    </w:rPr>
  </w:style>
  <w:style w:type="character" w:styleId="CommentReference">
    <w:name w:val="annotation reference"/>
    <w:basedOn w:val="DefaultParagraphFont"/>
    <w:uiPriority w:val="99"/>
    <w:semiHidden/>
    <w:unhideWhenUsed/>
    <w:rsid w:val="009B678C"/>
    <w:rPr>
      <w:sz w:val="16"/>
      <w:szCs w:val="16"/>
    </w:rPr>
  </w:style>
  <w:style w:type="paragraph" w:styleId="CommentSubject">
    <w:name w:val="annotation subject"/>
    <w:basedOn w:val="CommentText"/>
    <w:next w:val="CommentText"/>
    <w:link w:val="CommentSubjectChar"/>
    <w:uiPriority w:val="99"/>
    <w:semiHidden/>
    <w:unhideWhenUsed/>
    <w:rsid w:val="00C62017"/>
    <w:rPr>
      <w:b/>
      <w:bCs/>
    </w:rPr>
  </w:style>
  <w:style w:type="character" w:customStyle="1" w:styleId="CommentSubjectChar">
    <w:name w:val="Comment Subject Char"/>
    <w:basedOn w:val="CommentTextChar"/>
    <w:link w:val="CommentSubject"/>
    <w:uiPriority w:val="99"/>
    <w:semiHidden/>
    <w:rsid w:val="00C62017"/>
    <w:rPr>
      <w:b/>
      <w:bCs/>
      <w:sz w:val="20"/>
      <w:szCs w:val="20"/>
    </w:rPr>
  </w:style>
  <w:style w:type="character" w:styleId="Hyperlink">
    <w:name w:val="Hyperlink"/>
    <w:basedOn w:val="DefaultParagraphFont"/>
    <w:uiPriority w:val="99"/>
    <w:unhideWhenUsed/>
    <w:rsid w:val="001F399F"/>
    <w:rPr>
      <w:color w:val="0000FF"/>
      <w:u w:val="single"/>
    </w:rPr>
  </w:style>
  <w:style w:type="paragraph" w:styleId="NoSpacing">
    <w:name w:val="No Spacing"/>
    <w:uiPriority w:val="1"/>
    <w:qFormat/>
    <w:rsid w:val="001F399F"/>
    <w:pPr>
      <w:spacing w:after="0" w:line="240" w:lineRule="auto"/>
    </w:pPr>
  </w:style>
  <w:style w:type="character" w:customStyle="1" w:styleId="UnresolvedMention1">
    <w:name w:val="Unresolved Mention1"/>
    <w:basedOn w:val="DefaultParagraphFont"/>
    <w:uiPriority w:val="99"/>
    <w:semiHidden/>
    <w:unhideWhenUsed/>
    <w:rsid w:val="002A4FA1"/>
    <w:rPr>
      <w:color w:val="605E5C"/>
      <w:shd w:val="clear" w:color="auto" w:fill="E1DFDD"/>
    </w:rPr>
  </w:style>
  <w:style w:type="character" w:customStyle="1" w:styleId="Heading2Char">
    <w:name w:val="Heading 2 Char"/>
    <w:basedOn w:val="DefaultParagraphFont"/>
    <w:link w:val="Heading2"/>
    <w:uiPriority w:val="9"/>
    <w:semiHidden/>
    <w:rsid w:val="007B5B71"/>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9268B8"/>
    <w:pPr>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1520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E1534"/>
    <w:pPr>
      <w:ind w:left="720"/>
      <w:contextualSpacing/>
    </w:pPr>
  </w:style>
  <w:style w:type="character" w:styleId="UnresolvedMention">
    <w:name w:val="Unresolved Mention"/>
    <w:basedOn w:val="DefaultParagraphFont"/>
    <w:uiPriority w:val="99"/>
    <w:semiHidden/>
    <w:unhideWhenUsed/>
    <w:rsid w:val="00EE0F6A"/>
    <w:rPr>
      <w:color w:val="605E5C"/>
      <w:shd w:val="clear" w:color="auto" w:fill="E1DFDD"/>
    </w:rPr>
  </w:style>
  <w:style w:type="character" w:styleId="FollowedHyperlink">
    <w:name w:val="FollowedHyperlink"/>
    <w:basedOn w:val="DefaultParagraphFont"/>
    <w:uiPriority w:val="99"/>
    <w:semiHidden/>
    <w:unhideWhenUsed/>
    <w:rsid w:val="00011504"/>
    <w:rPr>
      <w:color w:val="954F72" w:themeColor="followedHyperlink"/>
      <w:u w:val="single"/>
    </w:rPr>
  </w:style>
  <w:style w:type="character" w:customStyle="1" w:styleId="elementtoproof">
    <w:name w:val="elementtoproof"/>
    <w:basedOn w:val="DefaultParagraphFont"/>
    <w:rsid w:val="00676FD3"/>
  </w:style>
  <w:style w:type="table" w:styleId="TableGrid">
    <w:name w:val="Table Grid"/>
    <w:basedOn w:val="TableNormal"/>
    <w:uiPriority w:val="39"/>
    <w:rsid w:val="00DF6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C5F3B"/>
    <w:pPr>
      <w:spacing w:after="0" w:line="240" w:lineRule="auto"/>
    </w:pPr>
  </w:style>
  <w:style w:type="paragraph" w:styleId="Header">
    <w:name w:val="header"/>
    <w:basedOn w:val="Normal"/>
    <w:link w:val="HeaderChar"/>
    <w:uiPriority w:val="99"/>
    <w:unhideWhenUsed/>
    <w:rsid w:val="00333C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C88"/>
  </w:style>
  <w:style w:type="paragraph" w:styleId="Footer">
    <w:name w:val="footer"/>
    <w:basedOn w:val="Normal"/>
    <w:link w:val="FooterChar"/>
    <w:uiPriority w:val="99"/>
    <w:unhideWhenUsed/>
    <w:rsid w:val="00333C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673">
      <w:bodyDiv w:val="1"/>
      <w:marLeft w:val="0"/>
      <w:marRight w:val="0"/>
      <w:marTop w:val="0"/>
      <w:marBottom w:val="0"/>
      <w:divBdr>
        <w:top w:val="none" w:sz="0" w:space="0" w:color="auto"/>
        <w:left w:val="none" w:sz="0" w:space="0" w:color="auto"/>
        <w:bottom w:val="none" w:sz="0" w:space="0" w:color="auto"/>
        <w:right w:val="none" w:sz="0" w:space="0" w:color="auto"/>
      </w:divBdr>
    </w:div>
    <w:div w:id="23942757">
      <w:bodyDiv w:val="1"/>
      <w:marLeft w:val="0"/>
      <w:marRight w:val="0"/>
      <w:marTop w:val="0"/>
      <w:marBottom w:val="0"/>
      <w:divBdr>
        <w:top w:val="none" w:sz="0" w:space="0" w:color="auto"/>
        <w:left w:val="none" w:sz="0" w:space="0" w:color="auto"/>
        <w:bottom w:val="none" w:sz="0" w:space="0" w:color="auto"/>
        <w:right w:val="none" w:sz="0" w:space="0" w:color="auto"/>
      </w:divBdr>
    </w:div>
    <w:div w:id="93600232">
      <w:bodyDiv w:val="1"/>
      <w:marLeft w:val="0"/>
      <w:marRight w:val="0"/>
      <w:marTop w:val="0"/>
      <w:marBottom w:val="0"/>
      <w:divBdr>
        <w:top w:val="none" w:sz="0" w:space="0" w:color="auto"/>
        <w:left w:val="none" w:sz="0" w:space="0" w:color="auto"/>
        <w:bottom w:val="none" w:sz="0" w:space="0" w:color="auto"/>
        <w:right w:val="none" w:sz="0" w:space="0" w:color="auto"/>
      </w:divBdr>
    </w:div>
    <w:div w:id="140196729">
      <w:bodyDiv w:val="1"/>
      <w:marLeft w:val="0"/>
      <w:marRight w:val="0"/>
      <w:marTop w:val="0"/>
      <w:marBottom w:val="0"/>
      <w:divBdr>
        <w:top w:val="none" w:sz="0" w:space="0" w:color="auto"/>
        <w:left w:val="none" w:sz="0" w:space="0" w:color="auto"/>
        <w:bottom w:val="none" w:sz="0" w:space="0" w:color="auto"/>
        <w:right w:val="none" w:sz="0" w:space="0" w:color="auto"/>
      </w:divBdr>
      <w:divsChild>
        <w:div w:id="4233838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780854">
      <w:bodyDiv w:val="1"/>
      <w:marLeft w:val="0"/>
      <w:marRight w:val="0"/>
      <w:marTop w:val="0"/>
      <w:marBottom w:val="0"/>
      <w:divBdr>
        <w:top w:val="none" w:sz="0" w:space="0" w:color="auto"/>
        <w:left w:val="none" w:sz="0" w:space="0" w:color="auto"/>
        <w:bottom w:val="none" w:sz="0" w:space="0" w:color="auto"/>
        <w:right w:val="none" w:sz="0" w:space="0" w:color="auto"/>
      </w:divBdr>
    </w:div>
    <w:div w:id="331878521">
      <w:bodyDiv w:val="1"/>
      <w:marLeft w:val="0"/>
      <w:marRight w:val="0"/>
      <w:marTop w:val="0"/>
      <w:marBottom w:val="0"/>
      <w:divBdr>
        <w:top w:val="none" w:sz="0" w:space="0" w:color="auto"/>
        <w:left w:val="none" w:sz="0" w:space="0" w:color="auto"/>
        <w:bottom w:val="none" w:sz="0" w:space="0" w:color="auto"/>
        <w:right w:val="none" w:sz="0" w:space="0" w:color="auto"/>
      </w:divBdr>
    </w:div>
    <w:div w:id="358818525">
      <w:bodyDiv w:val="1"/>
      <w:marLeft w:val="0"/>
      <w:marRight w:val="0"/>
      <w:marTop w:val="0"/>
      <w:marBottom w:val="0"/>
      <w:divBdr>
        <w:top w:val="none" w:sz="0" w:space="0" w:color="auto"/>
        <w:left w:val="none" w:sz="0" w:space="0" w:color="auto"/>
        <w:bottom w:val="none" w:sz="0" w:space="0" w:color="auto"/>
        <w:right w:val="none" w:sz="0" w:space="0" w:color="auto"/>
      </w:divBdr>
    </w:div>
    <w:div w:id="361444644">
      <w:bodyDiv w:val="1"/>
      <w:marLeft w:val="0"/>
      <w:marRight w:val="0"/>
      <w:marTop w:val="0"/>
      <w:marBottom w:val="0"/>
      <w:divBdr>
        <w:top w:val="none" w:sz="0" w:space="0" w:color="auto"/>
        <w:left w:val="none" w:sz="0" w:space="0" w:color="auto"/>
        <w:bottom w:val="none" w:sz="0" w:space="0" w:color="auto"/>
        <w:right w:val="none" w:sz="0" w:space="0" w:color="auto"/>
      </w:divBdr>
    </w:div>
    <w:div w:id="371348111">
      <w:bodyDiv w:val="1"/>
      <w:marLeft w:val="0"/>
      <w:marRight w:val="0"/>
      <w:marTop w:val="0"/>
      <w:marBottom w:val="0"/>
      <w:divBdr>
        <w:top w:val="none" w:sz="0" w:space="0" w:color="auto"/>
        <w:left w:val="none" w:sz="0" w:space="0" w:color="auto"/>
        <w:bottom w:val="none" w:sz="0" w:space="0" w:color="auto"/>
        <w:right w:val="none" w:sz="0" w:space="0" w:color="auto"/>
      </w:divBdr>
    </w:div>
    <w:div w:id="477302259">
      <w:bodyDiv w:val="1"/>
      <w:marLeft w:val="0"/>
      <w:marRight w:val="0"/>
      <w:marTop w:val="0"/>
      <w:marBottom w:val="0"/>
      <w:divBdr>
        <w:top w:val="none" w:sz="0" w:space="0" w:color="auto"/>
        <w:left w:val="none" w:sz="0" w:space="0" w:color="auto"/>
        <w:bottom w:val="none" w:sz="0" w:space="0" w:color="auto"/>
        <w:right w:val="none" w:sz="0" w:space="0" w:color="auto"/>
      </w:divBdr>
    </w:div>
    <w:div w:id="485098921">
      <w:bodyDiv w:val="1"/>
      <w:marLeft w:val="0"/>
      <w:marRight w:val="0"/>
      <w:marTop w:val="0"/>
      <w:marBottom w:val="0"/>
      <w:divBdr>
        <w:top w:val="none" w:sz="0" w:space="0" w:color="auto"/>
        <w:left w:val="none" w:sz="0" w:space="0" w:color="auto"/>
        <w:bottom w:val="none" w:sz="0" w:space="0" w:color="auto"/>
        <w:right w:val="none" w:sz="0" w:space="0" w:color="auto"/>
      </w:divBdr>
    </w:div>
    <w:div w:id="571742389">
      <w:bodyDiv w:val="1"/>
      <w:marLeft w:val="0"/>
      <w:marRight w:val="0"/>
      <w:marTop w:val="0"/>
      <w:marBottom w:val="0"/>
      <w:divBdr>
        <w:top w:val="none" w:sz="0" w:space="0" w:color="auto"/>
        <w:left w:val="none" w:sz="0" w:space="0" w:color="auto"/>
        <w:bottom w:val="none" w:sz="0" w:space="0" w:color="auto"/>
        <w:right w:val="none" w:sz="0" w:space="0" w:color="auto"/>
      </w:divBdr>
    </w:div>
    <w:div w:id="612253688">
      <w:bodyDiv w:val="1"/>
      <w:marLeft w:val="0"/>
      <w:marRight w:val="0"/>
      <w:marTop w:val="0"/>
      <w:marBottom w:val="0"/>
      <w:divBdr>
        <w:top w:val="none" w:sz="0" w:space="0" w:color="auto"/>
        <w:left w:val="none" w:sz="0" w:space="0" w:color="auto"/>
        <w:bottom w:val="none" w:sz="0" w:space="0" w:color="auto"/>
        <w:right w:val="none" w:sz="0" w:space="0" w:color="auto"/>
      </w:divBdr>
    </w:div>
    <w:div w:id="622855859">
      <w:bodyDiv w:val="1"/>
      <w:marLeft w:val="0"/>
      <w:marRight w:val="0"/>
      <w:marTop w:val="0"/>
      <w:marBottom w:val="0"/>
      <w:divBdr>
        <w:top w:val="none" w:sz="0" w:space="0" w:color="auto"/>
        <w:left w:val="none" w:sz="0" w:space="0" w:color="auto"/>
        <w:bottom w:val="none" w:sz="0" w:space="0" w:color="auto"/>
        <w:right w:val="none" w:sz="0" w:space="0" w:color="auto"/>
      </w:divBdr>
    </w:div>
    <w:div w:id="639267915">
      <w:bodyDiv w:val="1"/>
      <w:marLeft w:val="0"/>
      <w:marRight w:val="0"/>
      <w:marTop w:val="0"/>
      <w:marBottom w:val="0"/>
      <w:divBdr>
        <w:top w:val="none" w:sz="0" w:space="0" w:color="auto"/>
        <w:left w:val="none" w:sz="0" w:space="0" w:color="auto"/>
        <w:bottom w:val="none" w:sz="0" w:space="0" w:color="auto"/>
        <w:right w:val="none" w:sz="0" w:space="0" w:color="auto"/>
      </w:divBdr>
    </w:div>
    <w:div w:id="641232898">
      <w:bodyDiv w:val="1"/>
      <w:marLeft w:val="0"/>
      <w:marRight w:val="0"/>
      <w:marTop w:val="0"/>
      <w:marBottom w:val="0"/>
      <w:divBdr>
        <w:top w:val="none" w:sz="0" w:space="0" w:color="auto"/>
        <w:left w:val="none" w:sz="0" w:space="0" w:color="auto"/>
        <w:bottom w:val="none" w:sz="0" w:space="0" w:color="auto"/>
        <w:right w:val="none" w:sz="0" w:space="0" w:color="auto"/>
      </w:divBdr>
    </w:div>
    <w:div w:id="653534062">
      <w:bodyDiv w:val="1"/>
      <w:marLeft w:val="0"/>
      <w:marRight w:val="0"/>
      <w:marTop w:val="0"/>
      <w:marBottom w:val="0"/>
      <w:divBdr>
        <w:top w:val="none" w:sz="0" w:space="0" w:color="auto"/>
        <w:left w:val="none" w:sz="0" w:space="0" w:color="auto"/>
        <w:bottom w:val="none" w:sz="0" w:space="0" w:color="auto"/>
        <w:right w:val="none" w:sz="0" w:space="0" w:color="auto"/>
      </w:divBdr>
    </w:div>
    <w:div w:id="744836184">
      <w:bodyDiv w:val="1"/>
      <w:marLeft w:val="0"/>
      <w:marRight w:val="0"/>
      <w:marTop w:val="0"/>
      <w:marBottom w:val="0"/>
      <w:divBdr>
        <w:top w:val="none" w:sz="0" w:space="0" w:color="auto"/>
        <w:left w:val="none" w:sz="0" w:space="0" w:color="auto"/>
        <w:bottom w:val="none" w:sz="0" w:space="0" w:color="auto"/>
        <w:right w:val="none" w:sz="0" w:space="0" w:color="auto"/>
      </w:divBdr>
    </w:div>
    <w:div w:id="992029914">
      <w:bodyDiv w:val="1"/>
      <w:marLeft w:val="0"/>
      <w:marRight w:val="0"/>
      <w:marTop w:val="0"/>
      <w:marBottom w:val="0"/>
      <w:divBdr>
        <w:top w:val="none" w:sz="0" w:space="0" w:color="auto"/>
        <w:left w:val="none" w:sz="0" w:space="0" w:color="auto"/>
        <w:bottom w:val="none" w:sz="0" w:space="0" w:color="auto"/>
        <w:right w:val="none" w:sz="0" w:space="0" w:color="auto"/>
      </w:divBdr>
    </w:div>
    <w:div w:id="1106533737">
      <w:bodyDiv w:val="1"/>
      <w:marLeft w:val="0"/>
      <w:marRight w:val="0"/>
      <w:marTop w:val="0"/>
      <w:marBottom w:val="0"/>
      <w:divBdr>
        <w:top w:val="none" w:sz="0" w:space="0" w:color="auto"/>
        <w:left w:val="none" w:sz="0" w:space="0" w:color="auto"/>
        <w:bottom w:val="none" w:sz="0" w:space="0" w:color="auto"/>
        <w:right w:val="none" w:sz="0" w:space="0" w:color="auto"/>
      </w:divBdr>
    </w:div>
    <w:div w:id="1212809581">
      <w:bodyDiv w:val="1"/>
      <w:marLeft w:val="0"/>
      <w:marRight w:val="0"/>
      <w:marTop w:val="0"/>
      <w:marBottom w:val="0"/>
      <w:divBdr>
        <w:top w:val="none" w:sz="0" w:space="0" w:color="auto"/>
        <w:left w:val="none" w:sz="0" w:space="0" w:color="auto"/>
        <w:bottom w:val="none" w:sz="0" w:space="0" w:color="auto"/>
        <w:right w:val="none" w:sz="0" w:space="0" w:color="auto"/>
      </w:divBdr>
    </w:div>
    <w:div w:id="1214346161">
      <w:bodyDiv w:val="1"/>
      <w:marLeft w:val="0"/>
      <w:marRight w:val="0"/>
      <w:marTop w:val="0"/>
      <w:marBottom w:val="0"/>
      <w:divBdr>
        <w:top w:val="none" w:sz="0" w:space="0" w:color="auto"/>
        <w:left w:val="none" w:sz="0" w:space="0" w:color="auto"/>
        <w:bottom w:val="none" w:sz="0" w:space="0" w:color="auto"/>
        <w:right w:val="none" w:sz="0" w:space="0" w:color="auto"/>
      </w:divBdr>
    </w:div>
    <w:div w:id="1253393861">
      <w:bodyDiv w:val="1"/>
      <w:marLeft w:val="0"/>
      <w:marRight w:val="0"/>
      <w:marTop w:val="0"/>
      <w:marBottom w:val="0"/>
      <w:divBdr>
        <w:top w:val="none" w:sz="0" w:space="0" w:color="auto"/>
        <w:left w:val="none" w:sz="0" w:space="0" w:color="auto"/>
        <w:bottom w:val="none" w:sz="0" w:space="0" w:color="auto"/>
        <w:right w:val="none" w:sz="0" w:space="0" w:color="auto"/>
      </w:divBdr>
    </w:div>
    <w:div w:id="1281179737">
      <w:bodyDiv w:val="1"/>
      <w:marLeft w:val="0"/>
      <w:marRight w:val="0"/>
      <w:marTop w:val="0"/>
      <w:marBottom w:val="0"/>
      <w:divBdr>
        <w:top w:val="none" w:sz="0" w:space="0" w:color="auto"/>
        <w:left w:val="none" w:sz="0" w:space="0" w:color="auto"/>
        <w:bottom w:val="none" w:sz="0" w:space="0" w:color="auto"/>
        <w:right w:val="none" w:sz="0" w:space="0" w:color="auto"/>
      </w:divBdr>
    </w:div>
    <w:div w:id="1291008651">
      <w:bodyDiv w:val="1"/>
      <w:marLeft w:val="0"/>
      <w:marRight w:val="0"/>
      <w:marTop w:val="0"/>
      <w:marBottom w:val="0"/>
      <w:divBdr>
        <w:top w:val="none" w:sz="0" w:space="0" w:color="auto"/>
        <w:left w:val="none" w:sz="0" w:space="0" w:color="auto"/>
        <w:bottom w:val="none" w:sz="0" w:space="0" w:color="auto"/>
        <w:right w:val="none" w:sz="0" w:space="0" w:color="auto"/>
      </w:divBdr>
    </w:div>
    <w:div w:id="1309625314">
      <w:bodyDiv w:val="1"/>
      <w:marLeft w:val="0"/>
      <w:marRight w:val="0"/>
      <w:marTop w:val="0"/>
      <w:marBottom w:val="0"/>
      <w:divBdr>
        <w:top w:val="none" w:sz="0" w:space="0" w:color="auto"/>
        <w:left w:val="none" w:sz="0" w:space="0" w:color="auto"/>
        <w:bottom w:val="none" w:sz="0" w:space="0" w:color="auto"/>
        <w:right w:val="none" w:sz="0" w:space="0" w:color="auto"/>
      </w:divBdr>
    </w:div>
    <w:div w:id="1384523848">
      <w:bodyDiv w:val="1"/>
      <w:marLeft w:val="0"/>
      <w:marRight w:val="0"/>
      <w:marTop w:val="0"/>
      <w:marBottom w:val="0"/>
      <w:divBdr>
        <w:top w:val="none" w:sz="0" w:space="0" w:color="auto"/>
        <w:left w:val="none" w:sz="0" w:space="0" w:color="auto"/>
        <w:bottom w:val="none" w:sz="0" w:space="0" w:color="auto"/>
        <w:right w:val="none" w:sz="0" w:space="0" w:color="auto"/>
      </w:divBdr>
    </w:div>
    <w:div w:id="1463302418">
      <w:bodyDiv w:val="1"/>
      <w:marLeft w:val="0"/>
      <w:marRight w:val="0"/>
      <w:marTop w:val="0"/>
      <w:marBottom w:val="0"/>
      <w:divBdr>
        <w:top w:val="none" w:sz="0" w:space="0" w:color="auto"/>
        <w:left w:val="none" w:sz="0" w:space="0" w:color="auto"/>
        <w:bottom w:val="none" w:sz="0" w:space="0" w:color="auto"/>
        <w:right w:val="none" w:sz="0" w:space="0" w:color="auto"/>
      </w:divBdr>
    </w:div>
    <w:div w:id="1507360359">
      <w:bodyDiv w:val="1"/>
      <w:marLeft w:val="0"/>
      <w:marRight w:val="0"/>
      <w:marTop w:val="0"/>
      <w:marBottom w:val="0"/>
      <w:divBdr>
        <w:top w:val="none" w:sz="0" w:space="0" w:color="auto"/>
        <w:left w:val="none" w:sz="0" w:space="0" w:color="auto"/>
        <w:bottom w:val="none" w:sz="0" w:space="0" w:color="auto"/>
        <w:right w:val="none" w:sz="0" w:space="0" w:color="auto"/>
      </w:divBdr>
    </w:div>
    <w:div w:id="1553467210">
      <w:bodyDiv w:val="1"/>
      <w:marLeft w:val="0"/>
      <w:marRight w:val="0"/>
      <w:marTop w:val="0"/>
      <w:marBottom w:val="0"/>
      <w:divBdr>
        <w:top w:val="none" w:sz="0" w:space="0" w:color="auto"/>
        <w:left w:val="none" w:sz="0" w:space="0" w:color="auto"/>
        <w:bottom w:val="none" w:sz="0" w:space="0" w:color="auto"/>
        <w:right w:val="none" w:sz="0" w:space="0" w:color="auto"/>
      </w:divBdr>
    </w:div>
    <w:div w:id="1683312757">
      <w:bodyDiv w:val="1"/>
      <w:marLeft w:val="0"/>
      <w:marRight w:val="0"/>
      <w:marTop w:val="0"/>
      <w:marBottom w:val="0"/>
      <w:divBdr>
        <w:top w:val="none" w:sz="0" w:space="0" w:color="auto"/>
        <w:left w:val="none" w:sz="0" w:space="0" w:color="auto"/>
        <w:bottom w:val="none" w:sz="0" w:space="0" w:color="auto"/>
        <w:right w:val="none" w:sz="0" w:space="0" w:color="auto"/>
      </w:divBdr>
    </w:div>
    <w:div w:id="1764958968">
      <w:bodyDiv w:val="1"/>
      <w:marLeft w:val="0"/>
      <w:marRight w:val="0"/>
      <w:marTop w:val="0"/>
      <w:marBottom w:val="0"/>
      <w:divBdr>
        <w:top w:val="none" w:sz="0" w:space="0" w:color="auto"/>
        <w:left w:val="none" w:sz="0" w:space="0" w:color="auto"/>
        <w:bottom w:val="none" w:sz="0" w:space="0" w:color="auto"/>
        <w:right w:val="none" w:sz="0" w:space="0" w:color="auto"/>
      </w:divBdr>
    </w:div>
    <w:div w:id="1795441570">
      <w:bodyDiv w:val="1"/>
      <w:marLeft w:val="0"/>
      <w:marRight w:val="0"/>
      <w:marTop w:val="0"/>
      <w:marBottom w:val="0"/>
      <w:divBdr>
        <w:top w:val="none" w:sz="0" w:space="0" w:color="auto"/>
        <w:left w:val="none" w:sz="0" w:space="0" w:color="auto"/>
        <w:bottom w:val="none" w:sz="0" w:space="0" w:color="auto"/>
        <w:right w:val="none" w:sz="0" w:space="0" w:color="auto"/>
      </w:divBdr>
    </w:div>
    <w:div w:id="1829205258">
      <w:bodyDiv w:val="1"/>
      <w:marLeft w:val="0"/>
      <w:marRight w:val="0"/>
      <w:marTop w:val="0"/>
      <w:marBottom w:val="0"/>
      <w:divBdr>
        <w:top w:val="none" w:sz="0" w:space="0" w:color="auto"/>
        <w:left w:val="none" w:sz="0" w:space="0" w:color="auto"/>
        <w:bottom w:val="none" w:sz="0" w:space="0" w:color="auto"/>
        <w:right w:val="none" w:sz="0" w:space="0" w:color="auto"/>
      </w:divBdr>
    </w:div>
    <w:div w:id="1862619037">
      <w:bodyDiv w:val="1"/>
      <w:marLeft w:val="0"/>
      <w:marRight w:val="0"/>
      <w:marTop w:val="0"/>
      <w:marBottom w:val="0"/>
      <w:divBdr>
        <w:top w:val="none" w:sz="0" w:space="0" w:color="auto"/>
        <w:left w:val="none" w:sz="0" w:space="0" w:color="auto"/>
        <w:bottom w:val="none" w:sz="0" w:space="0" w:color="auto"/>
        <w:right w:val="none" w:sz="0" w:space="0" w:color="auto"/>
      </w:divBdr>
    </w:div>
    <w:div w:id="1937058382">
      <w:bodyDiv w:val="1"/>
      <w:marLeft w:val="0"/>
      <w:marRight w:val="0"/>
      <w:marTop w:val="0"/>
      <w:marBottom w:val="0"/>
      <w:divBdr>
        <w:top w:val="none" w:sz="0" w:space="0" w:color="auto"/>
        <w:left w:val="none" w:sz="0" w:space="0" w:color="auto"/>
        <w:bottom w:val="none" w:sz="0" w:space="0" w:color="auto"/>
        <w:right w:val="none" w:sz="0" w:space="0" w:color="auto"/>
      </w:divBdr>
    </w:div>
    <w:div w:id="1941644726">
      <w:bodyDiv w:val="1"/>
      <w:marLeft w:val="0"/>
      <w:marRight w:val="0"/>
      <w:marTop w:val="0"/>
      <w:marBottom w:val="0"/>
      <w:divBdr>
        <w:top w:val="none" w:sz="0" w:space="0" w:color="auto"/>
        <w:left w:val="none" w:sz="0" w:space="0" w:color="auto"/>
        <w:bottom w:val="none" w:sz="0" w:space="0" w:color="auto"/>
        <w:right w:val="none" w:sz="0" w:space="0" w:color="auto"/>
      </w:divBdr>
    </w:div>
    <w:div w:id="1966347391">
      <w:bodyDiv w:val="1"/>
      <w:marLeft w:val="0"/>
      <w:marRight w:val="0"/>
      <w:marTop w:val="0"/>
      <w:marBottom w:val="0"/>
      <w:divBdr>
        <w:top w:val="none" w:sz="0" w:space="0" w:color="auto"/>
        <w:left w:val="none" w:sz="0" w:space="0" w:color="auto"/>
        <w:bottom w:val="none" w:sz="0" w:space="0" w:color="auto"/>
        <w:right w:val="none" w:sz="0" w:space="0" w:color="auto"/>
      </w:divBdr>
    </w:div>
    <w:div w:id="1976331800">
      <w:bodyDiv w:val="1"/>
      <w:marLeft w:val="0"/>
      <w:marRight w:val="0"/>
      <w:marTop w:val="0"/>
      <w:marBottom w:val="0"/>
      <w:divBdr>
        <w:top w:val="none" w:sz="0" w:space="0" w:color="auto"/>
        <w:left w:val="none" w:sz="0" w:space="0" w:color="auto"/>
        <w:bottom w:val="none" w:sz="0" w:space="0" w:color="auto"/>
        <w:right w:val="none" w:sz="0" w:space="0" w:color="auto"/>
      </w:divBdr>
    </w:div>
    <w:div w:id="200168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senate.illinoisstate.edu/consent/2023-03%20Data%20Science%20Major.pdf" TargetMode="External"/><Relationship Id="rId13" Type="http://schemas.openxmlformats.org/officeDocument/2006/relationships/hyperlink" Target="https://academicsenate.illinoisstate.edu/consent/2023-03%20Major%20in%20Data%20Science%20Business%20Analytics%20Sequence.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ademicsenate.illinoisstate.edu/consent/2023-03%20Major%20in%20Data%20Science%20Social%20Demographic_Public%20Policy%20Analysis.pdf"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ademicsenate.illinoisstate.edu/consent/2023-03%20Major%20in%20Data%20Science%20Population%20Health%20Sequence.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cademicsenate.illinoisstate.edu/consent/2023-03%20Big%20Data%20and%20Computational%20Intelligence%20Sequence.pdf" TargetMode="External"/><Relationship Id="rId4" Type="http://schemas.openxmlformats.org/officeDocument/2006/relationships/settings" Target="settings.xml"/><Relationship Id="rId9" Type="http://schemas.openxmlformats.org/officeDocument/2006/relationships/hyperlink" Target="https://academicsenate.illinoisstate.edu/consent/2023-03%20Data%20Science%20Individualized%20Plan%20of%20Study%20Sequence.pdf" TargetMode="External"/><Relationship Id="rId14" Type="http://schemas.openxmlformats.org/officeDocument/2006/relationships/hyperlink" Target="https://academicsenate.illinoisstate.edu/consent/2023-03%20DELETION%20B.S.%20Accountancy%20-%20Career%20Specialty%20Seque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4D32A-28CA-48CF-998E-AB7AA7673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6676</Words>
  <Characters>38057</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44644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Hazelrigg, Cera</dc:creator>
  <cp:keywords/>
  <dc:description/>
  <cp:lastModifiedBy>Digema, Norsule</cp:lastModifiedBy>
  <cp:revision>2</cp:revision>
  <cp:lastPrinted>2023-03-31T15:40:00Z</cp:lastPrinted>
  <dcterms:created xsi:type="dcterms:W3CDTF">2023-08-10T20:04:00Z</dcterms:created>
  <dcterms:modified xsi:type="dcterms:W3CDTF">2023-08-10T20:04:00Z</dcterms:modified>
</cp:coreProperties>
</file>