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727F0DA9"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6C3A83">
        <w:rPr>
          <w:rFonts w:ascii="Cambria" w:eastAsia="Times New Roman" w:hAnsi="Cambria" w:cs="Times New Roman"/>
          <w:b/>
          <w:sz w:val="28"/>
          <w:szCs w:val="28"/>
        </w:rPr>
        <w:t>Minutes</w:t>
      </w:r>
    </w:p>
    <w:p w14:paraId="0211BBFD" w14:textId="05837728" w:rsidR="009055AA" w:rsidRPr="004B6FC0" w:rsidRDefault="003A206A" w:rsidP="009055AA">
      <w:pPr>
        <w:spacing w:after="0" w:line="240" w:lineRule="auto"/>
        <w:jc w:val="center"/>
        <w:rPr>
          <w:rFonts w:ascii="Cambria" w:eastAsia="Times New Roman" w:hAnsi="Cambria" w:cs="Times New Roman"/>
          <w:b/>
          <w:sz w:val="24"/>
          <w:szCs w:val="20"/>
        </w:rPr>
      </w:pPr>
      <w:r w:rsidRPr="003A206A">
        <w:rPr>
          <w:rFonts w:ascii="Cambria" w:eastAsia="Times New Roman" w:hAnsi="Cambria" w:cs="Times New Roman"/>
          <w:b/>
          <w:color w:val="FF0000"/>
          <w:sz w:val="24"/>
          <w:szCs w:val="20"/>
        </w:rPr>
        <w:t>Tuesday</w:t>
      </w:r>
      <w:r w:rsidR="009055AA" w:rsidRPr="004B6FC0">
        <w:rPr>
          <w:rFonts w:ascii="Cambria" w:eastAsia="Times New Roman" w:hAnsi="Cambria" w:cs="Times New Roman"/>
          <w:b/>
          <w:sz w:val="24"/>
          <w:szCs w:val="20"/>
        </w:rPr>
        <w:t xml:space="preserve">, </w:t>
      </w:r>
      <w:r>
        <w:rPr>
          <w:rFonts w:ascii="Cambria" w:eastAsia="Times New Roman" w:hAnsi="Cambria" w:cs="Times New Roman"/>
          <w:b/>
          <w:sz w:val="24"/>
          <w:szCs w:val="20"/>
        </w:rPr>
        <w:t>September 6</w:t>
      </w:r>
      <w:r w:rsidR="009055AA"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4E872ACB" w:rsidR="00C916DF" w:rsidRDefault="008C3E5E"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6C3A83">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01F6973B" w14:textId="77777777" w:rsidR="006C3A83"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2592B95D" w:rsidR="009055AA" w:rsidRPr="006C3A83" w:rsidRDefault="006C3A83" w:rsidP="009055AA">
      <w:pPr>
        <w:tabs>
          <w:tab w:val="left" w:pos="540"/>
        </w:tabs>
        <w:spacing w:after="0" w:line="240" w:lineRule="auto"/>
        <w:rPr>
          <w:rFonts w:ascii="Cambria" w:eastAsia="Times New Roman" w:hAnsi="Cambria" w:cs="Times New Roman"/>
          <w:bCs/>
          <w:iCs/>
          <w:sz w:val="24"/>
          <w:szCs w:val="20"/>
        </w:rPr>
      </w:pPr>
      <w:r w:rsidRPr="006C3A83">
        <w:rPr>
          <w:rFonts w:ascii="Cambria" w:eastAsia="Times New Roman" w:hAnsi="Cambria" w:cs="Times New Roman"/>
          <w:bCs/>
          <w:iCs/>
          <w:sz w:val="24"/>
          <w:szCs w:val="20"/>
        </w:rPr>
        <w:t>Academic Senate chairperson Martha Callison Horst called the meeting to order.</w:t>
      </w:r>
      <w:r w:rsidR="00413611" w:rsidRPr="006C3A83">
        <w:rPr>
          <w:rFonts w:ascii="Cambria" w:eastAsia="Times New Roman" w:hAnsi="Cambria" w:cs="Times New Roman"/>
          <w:bCs/>
          <w:iCs/>
          <w:sz w:val="24"/>
          <w:szCs w:val="20"/>
        </w:rPr>
        <w:br/>
      </w:r>
    </w:p>
    <w:p w14:paraId="18589E4E" w14:textId="474AF9A1"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6C3A83">
        <w:rPr>
          <w:rFonts w:ascii="Cambria" w:eastAsia="Times New Roman" w:hAnsi="Cambria" w:cs="Times New Roman"/>
          <w:b/>
          <w:i/>
          <w:sz w:val="24"/>
          <w:szCs w:val="20"/>
        </w:rPr>
        <w:t xml:space="preserve">- </w:t>
      </w:r>
      <w:r w:rsidR="006C3A83" w:rsidRPr="006C3A83">
        <w:rPr>
          <w:rFonts w:ascii="Cambria" w:eastAsia="Times New Roman" w:hAnsi="Cambria" w:cs="Times New Roman"/>
          <w:bCs/>
          <w:iCs/>
          <w:sz w:val="24"/>
          <w:szCs w:val="20"/>
        </w:rPr>
        <w:t>None.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079BF1EE" w:rsidR="00600961" w:rsidRPr="004B6FC0"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E70DE5">
        <w:rPr>
          <w:rFonts w:ascii="Cambria" w:eastAsia="Times New Roman" w:hAnsi="Cambria" w:cs="Times New Roman"/>
          <w:b/>
          <w:i/>
          <w:sz w:val="24"/>
          <w:szCs w:val="20"/>
        </w:rPr>
        <w:t>August 22, 2022.</w:t>
      </w:r>
      <w:r w:rsidR="006C3A83">
        <w:rPr>
          <w:rFonts w:ascii="Cambria" w:eastAsia="Times New Roman" w:hAnsi="Cambria" w:cs="Times New Roman"/>
          <w:b/>
          <w:i/>
          <w:sz w:val="24"/>
          <w:szCs w:val="20"/>
        </w:rPr>
        <w:br/>
      </w:r>
      <w:r w:rsidR="006C3A83" w:rsidRPr="006C3A83">
        <w:rPr>
          <w:rFonts w:ascii="Cambria" w:eastAsia="Times New Roman" w:hAnsi="Cambria" w:cs="Times New Roman"/>
          <w:bCs/>
          <w:iCs/>
          <w:sz w:val="24"/>
          <w:szCs w:val="20"/>
        </w:rPr>
        <w:t xml:space="preserve">Motion by Senator </w:t>
      </w:r>
      <w:r w:rsidR="00A74B50">
        <w:rPr>
          <w:rFonts w:ascii="Cambria" w:eastAsia="Times New Roman" w:hAnsi="Cambria" w:cs="Times New Roman"/>
          <w:bCs/>
          <w:iCs/>
          <w:sz w:val="24"/>
          <w:szCs w:val="20"/>
        </w:rPr>
        <w:t>Cline</w:t>
      </w:r>
      <w:r w:rsidR="006C3A83" w:rsidRPr="006C3A83">
        <w:rPr>
          <w:rFonts w:ascii="Cambria" w:eastAsia="Times New Roman" w:hAnsi="Cambria" w:cs="Times New Roman"/>
          <w:bCs/>
          <w:iCs/>
          <w:sz w:val="24"/>
          <w:szCs w:val="20"/>
        </w:rPr>
        <w:t xml:space="preserve">, seconded by Senator </w:t>
      </w:r>
      <w:r w:rsidR="00A74B50">
        <w:rPr>
          <w:rFonts w:ascii="Cambria" w:eastAsia="Times New Roman" w:hAnsi="Cambria" w:cs="Times New Roman"/>
          <w:bCs/>
          <w:iCs/>
          <w:sz w:val="24"/>
          <w:szCs w:val="20"/>
        </w:rPr>
        <w:t>Smith</w:t>
      </w:r>
      <w:r w:rsidR="006C3A83" w:rsidRPr="006C3A83">
        <w:rPr>
          <w:rFonts w:ascii="Cambria" w:eastAsia="Times New Roman" w:hAnsi="Cambria" w:cs="Times New Roman"/>
          <w:bCs/>
          <w:iCs/>
          <w:sz w:val="24"/>
          <w:szCs w:val="20"/>
        </w:rPr>
        <w:t>, to approve the minutes. The motion was unanimously approved.</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EDB6671" w14:textId="049CDB81" w:rsidR="00E954DE" w:rsidRDefault="009055AA" w:rsidP="009A6E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109DA581" w14:textId="5C0FAF99" w:rsidR="00A74B50" w:rsidRPr="00A74B50" w:rsidRDefault="00A74B50" w:rsidP="009A6EB7">
      <w:pPr>
        <w:tabs>
          <w:tab w:val="left" w:pos="540"/>
        </w:tabs>
        <w:spacing w:after="0" w:line="240" w:lineRule="auto"/>
        <w:rPr>
          <w:rFonts w:ascii="Cambria" w:eastAsia="Times New Roman" w:hAnsi="Cambria" w:cs="Times New Roman"/>
          <w:bCs/>
          <w:iCs/>
          <w:sz w:val="24"/>
          <w:szCs w:val="20"/>
        </w:rPr>
      </w:pPr>
      <w:r w:rsidRPr="00A74B50">
        <w:rPr>
          <w:rFonts w:ascii="Cambria" w:eastAsia="Times New Roman" w:hAnsi="Cambria" w:cs="Times New Roman"/>
          <w:bCs/>
          <w:iCs/>
          <w:sz w:val="24"/>
          <w:szCs w:val="20"/>
        </w:rPr>
        <w:t xml:space="preserve">Senator Horst thanked the committee for their comments on the </w:t>
      </w:r>
      <w:r w:rsidR="00494DF7">
        <w:rPr>
          <w:rFonts w:ascii="Cambria" w:eastAsia="Times New Roman" w:hAnsi="Cambria" w:cs="Times New Roman"/>
          <w:bCs/>
          <w:iCs/>
          <w:sz w:val="24"/>
          <w:szCs w:val="20"/>
        </w:rPr>
        <w:t xml:space="preserve">internal </w:t>
      </w:r>
      <w:r w:rsidRPr="00A74B50">
        <w:rPr>
          <w:rFonts w:ascii="Cambria" w:eastAsia="Times New Roman" w:hAnsi="Cambria" w:cs="Times New Roman"/>
          <w:bCs/>
          <w:iCs/>
          <w:sz w:val="24"/>
          <w:szCs w:val="20"/>
        </w:rPr>
        <w:t xml:space="preserve">committee letters. Those letters will be sent out to committee chairs tomorrow. </w:t>
      </w:r>
    </w:p>
    <w:p w14:paraId="0F058A9B" w14:textId="77777777" w:rsidR="00233E21" w:rsidRPr="004B6FC0" w:rsidRDefault="00233E21" w:rsidP="009055AA">
      <w:pPr>
        <w:tabs>
          <w:tab w:val="left" w:pos="2160"/>
          <w:tab w:val="right" w:pos="8640"/>
        </w:tabs>
        <w:spacing w:after="0" w:line="240" w:lineRule="auto"/>
        <w:rPr>
          <w:rFonts w:ascii="Cambria" w:eastAsia="Times New Roman" w:hAnsi="Cambria" w:cs="Times New Roman"/>
          <w:b/>
          <w:bCs/>
          <w:i/>
          <w:iCs/>
          <w:sz w:val="24"/>
          <w:szCs w:val="24"/>
        </w:rPr>
      </w:pPr>
    </w:p>
    <w:p w14:paraId="585D1538" w14:textId="416BB690"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7E998455" w14:textId="07D5E9F3" w:rsidR="008F0DD8" w:rsidRDefault="008F0DD8"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Noelle Selkow: (Dist. to Rules Committee)</w:t>
      </w:r>
    </w:p>
    <w:p w14:paraId="5C478EC6" w14:textId="245940DB" w:rsidR="008F0DD8" w:rsidRDefault="00E70DE5"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09.01.22.10 </w:t>
      </w:r>
      <w:r w:rsidR="008F0DD8">
        <w:rPr>
          <w:rFonts w:ascii="Cambria" w:eastAsia="Times New Roman" w:hAnsi="Cambria" w:cs="Times New Roman"/>
          <w:b/>
          <w:bCs/>
          <w:i/>
          <w:iCs/>
          <w:sz w:val="24"/>
          <w:szCs w:val="24"/>
        </w:rPr>
        <w:t>Graduate Council Bylaws</w:t>
      </w:r>
      <w:r>
        <w:rPr>
          <w:rFonts w:ascii="Cambria" w:eastAsia="Times New Roman" w:hAnsi="Cambria" w:cs="Times New Roman"/>
          <w:b/>
          <w:bCs/>
          <w:i/>
          <w:iCs/>
          <w:sz w:val="24"/>
          <w:szCs w:val="24"/>
        </w:rPr>
        <w:t>_2016_</w:t>
      </w:r>
      <w:r w:rsidR="008F0DD8">
        <w:rPr>
          <w:rFonts w:ascii="Cambria" w:eastAsia="Times New Roman" w:hAnsi="Cambria" w:cs="Times New Roman"/>
          <w:b/>
          <w:bCs/>
          <w:i/>
          <w:iCs/>
          <w:sz w:val="24"/>
          <w:szCs w:val="24"/>
        </w:rPr>
        <w:t xml:space="preserve"> Current</w:t>
      </w:r>
      <w:r>
        <w:rPr>
          <w:rFonts w:ascii="Cambria" w:eastAsia="Times New Roman" w:hAnsi="Cambria" w:cs="Times New Roman"/>
          <w:b/>
          <w:bCs/>
          <w:i/>
          <w:iCs/>
          <w:sz w:val="24"/>
          <w:szCs w:val="24"/>
        </w:rPr>
        <w:t xml:space="preserve"> Copy</w:t>
      </w:r>
      <w:r w:rsidR="008F0DD8">
        <w:rPr>
          <w:rFonts w:ascii="Cambria" w:eastAsia="Times New Roman" w:hAnsi="Cambria" w:cs="Times New Roman"/>
          <w:b/>
          <w:bCs/>
          <w:i/>
          <w:iCs/>
          <w:sz w:val="24"/>
          <w:szCs w:val="24"/>
        </w:rPr>
        <w:t xml:space="preserve"> </w:t>
      </w:r>
    </w:p>
    <w:p w14:paraId="4AACE7E3" w14:textId="1908CA23" w:rsidR="008F0DD8" w:rsidRDefault="008F0DD8"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Graduate Council Bylaws- Mark Up</w:t>
      </w:r>
    </w:p>
    <w:p w14:paraId="013F5997" w14:textId="79FB6816" w:rsidR="008F0DD8" w:rsidRDefault="008F0DD8"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Graduate Council Bylaws- Clean Copy</w:t>
      </w:r>
    </w:p>
    <w:p w14:paraId="3CD501C3" w14:textId="72252B5F" w:rsidR="00A74B50" w:rsidRDefault="00A74B50" w:rsidP="009055AA">
      <w:pPr>
        <w:tabs>
          <w:tab w:val="left" w:pos="2160"/>
          <w:tab w:val="right" w:pos="8640"/>
        </w:tabs>
        <w:spacing w:after="0" w:line="240" w:lineRule="auto"/>
        <w:rPr>
          <w:rFonts w:ascii="Cambria" w:eastAsia="Times New Roman" w:hAnsi="Cambria" w:cs="Times New Roman"/>
          <w:sz w:val="24"/>
          <w:szCs w:val="24"/>
        </w:rPr>
      </w:pPr>
      <w:r w:rsidRPr="00A74B50">
        <w:rPr>
          <w:rFonts w:ascii="Cambria" w:eastAsia="Times New Roman" w:hAnsi="Cambria" w:cs="Times New Roman"/>
          <w:sz w:val="24"/>
          <w:szCs w:val="24"/>
        </w:rPr>
        <w:t xml:space="preserve">Senator Horst: I will say these are complicated to pass. </w:t>
      </w:r>
      <w:r>
        <w:rPr>
          <w:rFonts w:ascii="Cambria" w:eastAsia="Times New Roman" w:hAnsi="Cambria" w:cs="Times New Roman"/>
          <w:sz w:val="24"/>
          <w:szCs w:val="24"/>
        </w:rPr>
        <w:t xml:space="preserve">Last time what we did </w:t>
      </w:r>
      <w:r w:rsidR="0063775B">
        <w:rPr>
          <w:rFonts w:ascii="Cambria" w:eastAsia="Times New Roman" w:hAnsi="Cambria" w:cs="Times New Roman"/>
          <w:sz w:val="24"/>
          <w:szCs w:val="24"/>
        </w:rPr>
        <w:t>is</w:t>
      </w:r>
      <w:r w:rsidR="00494DF7">
        <w:rPr>
          <w:rFonts w:ascii="Cambria" w:eastAsia="Times New Roman" w:hAnsi="Cambria" w:cs="Times New Roman"/>
          <w:sz w:val="24"/>
          <w:szCs w:val="24"/>
        </w:rPr>
        <w:t xml:space="preserve"> </w:t>
      </w:r>
      <w:r w:rsidR="0063775B">
        <w:rPr>
          <w:rFonts w:ascii="Cambria" w:eastAsia="Times New Roman" w:hAnsi="Cambria" w:cs="Times New Roman"/>
          <w:sz w:val="24"/>
          <w:szCs w:val="24"/>
        </w:rPr>
        <w:t xml:space="preserve">the Rules Committee did the first review, and then they met with the Director of the Graduate School </w:t>
      </w:r>
      <w:r w:rsidR="0047505A">
        <w:rPr>
          <w:rFonts w:ascii="Cambria" w:eastAsia="Times New Roman" w:hAnsi="Cambria" w:cs="Times New Roman"/>
          <w:sz w:val="24"/>
          <w:szCs w:val="24"/>
        </w:rPr>
        <w:t>(</w:t>
      </w:r>
      <w:r w:rsidR="0063775B">
        <w:rPr>
          <w:rFonts w:ascii="Cambria" w:eastAsia="Times New Roman" w:hAnsi="Cambria" w:cs="Times New Roman"/>
          <w:sz w:val="24"/>
          <w:szCs w:val="24"/>
        </w:rPr>
        <w:t>i</w:t>
      </w:r>
      <w:r w:rsidR="00494DF7">
        <w:rPr>
          <w:rFonts w:ascii="Cambria" w:eastAsia="Times New Roman" w:hAnsi="Cambria" w:cs="Times New Roman"/>
          <w:sz w:val="24"/>
          <w:szCs w:val="24"/>
        </w:rPr>
        <w:t>t</w:t>
      </w:r>
      <w:r w:rsidR="0063775B">
        <w:rPr>
          <w:rFonts w:ascii="Cambria" w:eastAsia="Times New Roman" w:hAnsi="Cambria" w:cs="Times New Roman"/>
          <w:sz w:val="24"/>
          <w:szCs w:val="24"/>
        </w:rPr>
        <w:t xml:space="preserve"> was Amy Hurd at that </w:t>
      </w:r>
      <w:r w:rsidR="00BF70F8">
        <w:rPr>
          <w:rFonts w:ascii="Cambria" w:eastAsia="Times New Roman" w:hAnsi="Cambria" w:cs="Times New Roman"/>
          <w:sz w:val="24"/>
          <w:szCs w:val="24"/>
        </w:rPr>
        <w:t>time</w:t>
      </w:r>
      <w:r w:rsidR="0047505A">
        <w:rPr>
          <w:rFonts w:ascii="Cambria" w:eastAsia="Times New Roman" w:hAnsi="Cambria" w:cs="Times New Roman"/>
          <w:sz w:val="24"/>
          <w:szCs w:val="24"/>
        </w:rPr>
        <w:t>)</w:t>
      </w:r>
      <w:r w:rsidR="0063775B">
        <w:rPr>
          <w:rFonts w:ascii="Cambria" w:eastAsia="Times New Roman" w:hAnsi="Cambria" w:cs="Times New Roman"/>
          <w:sz w:val="24"/>
          <w:szCs w:val="24"/>
        </w:rPr>
        <w:t xml:space="preserve">. Then it went as an information item to the Senate in January. Anything the Senate has to say at that point they need to say because then it needs to </w:t>
      </w:r>
      <w:r w:rsidR="000761CD">
        <w:rPr>
          <w:rFonts w:ascii="Cambria" w:eastAsia="Times New Roman" w:hAnsi="Cambria" w:cs="Times New Roman"/>
          <w:sz w:val="24"/>
          <w:szCs w:val="24"/>
        </w:rPr>
        <w:t xml:space="preserve">get approved by the Graduate School faculty, which is essentially the entire faculty. And then it will come back as an action item in like April. So, that’s the way we did it last time. </w:t>
      </w:r>
    </w:p>
    <w:p w14:paraId="53484466" w14:textId="1674D792" w:rsidR="000761CD" w:rsidRDefault="000761CD" w:rsidP="009055AA">
      <w:pPr>
        <w:tabs>
          <w:tab w:val="left" w:pos="2160"/>
          <w:tab w:val="right" w:pos="8640"/>
        </w:tabs>
        <w:spacing w:after="0" w:line="240" w:lineRule="auto"/>
        <w:rPr>
          <w:rFonts w:ascii="Cambria" w:eastAsia="Times New Roman" w:hAnsi="Cambria" w:cs="Times New Roman"/>
          <w:sz w:val="24"/>
          <w:szCs w:val="24"/>
        </w:rPr>
      </w:pPr>
    </w:p>
    <w:p w14:paraId="1B7EBFB4" w14:textId="5F800E2A" w:rsidR="000761CD" w:rsidRDefault="000761C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have a couple observations. I talked with Noelle Selkow, I was just at the CTE meeting with her, and it says they want to review the department/school handbooks. For us this is about recital attendance and all of that. I said, </w:t>
      </w:r>
      <w:r w:rsidR="00A34DF1">
        <w:rPr>
          <w:rFonts w:ascii="Cambria" w:eastAsia="Times New Roman" w:hAnsi="Cambria" w:cs="Times New Roman"/>
          <w:sz w:val="24"/>
          <w:szCs w:val="24"/>
        </w:rPr>
        <w:t>“I</w:t>
      </w:r>
      <w:r>
        <w:rPr>
          <w:rFonts w:ascii="Cambria" w:eastAsia="Times New Roman" w:hAnsi="Cambria" w:cs="Times New Roman"/>
          <w:sz w:val="24"/>
          <w:szCs w:val="24"/>
        </w:rPr>
        <w:t>s that what you want?</w:t>
      </w:r>
      <w:r w:rsidR="00A34DF1">
        <w:rPr>
          <w:rFonts w:ascii="Cambria" w:eastAsia="Times New Roman" w:hAnsi="Cambria" w:cs="Times New Roman"/>
          <w:sz w:val="24"/>
          <w:szCs w:val="24"/>
        </w:rPr>
        <w:t>”</w:t>
      </w:r>
      <w:r>
        <w:rPr>
          <w:rFonts w:ascii="Cambria" w:eastAsia="Times New Roman" w:hAnsi="Cambria" w:cs="Times New Roman"/>
          <w:sz w:val="24"/>
          <w:szCs w:val="24"/>
        </w:rPr>
        <w:t xml:space="preserve"> She said, no, they want the graduate student handbooks. They don’t want the entire handbook for the department. So, on number </w:t>
      </w:r>
      <w:r w:rsidR="00BF70F8">
        <w:rPr>
          <w:rFonts w:ascii="Cambria" w:eastAsia="Times New Roman" w:hAnsi="Cambria" w:cs="Times New Roman"/>
          <w:sz w:val="24"/>
          <w:szCs w:val="24"/>
        </w:rPr>
        <w:t>IV</w:t>
      </w:r>
      <w:r>
        <w:rPr>
          <w:rFonts w:ascii="Cambria" w:eastAsia="Times New Roman" w:hAnsi="Cambria" w:cs="Times New Roman"/>
          <w:sz w:val="24"/>
          <w:szCs w:val="24"/>
        </w:rPr>
        <w:t xml:space="preserve"> in </w:t>
      </w:r>
      <w:r w:rsidR="00761FDC">
        <w:rPr>
          <w:rFonts w:ascii="Cambria" w:eastAsia="Times New Roman" w:hAnsi="Cambria" w:cs="Times New Roman"/>
          <w:sz w:val="24"/>
          <w:szCs w:val="24"/>
        </w:rPr>
        <w:t>S</w:t>
      </w:r>
      <w:r>
        <w:rPr>
          <w:rFonts w:ascii="Cambria" w:eastAsia="Times New Roman" w:hAnsi="Cambria" w:cs="Times New Roman"/>
          <w:sz w:val="24"/>
          <w:szCs w:val="24"/>
        </w:rPr>
        <w:t xml:space="preserve">ection </w:t>
      </w:r>
      <w:r w:rsidR="00761FDC">
        <w:rPr>
          <w:rFonts w:ascii="Cambria" w:eastAsia="Times New Roman" w:hAnsi="Cambria" w:cs="Times New Roman"/>
          <w:sz w:val="24"/>
          <w:szCs w:val="24"/>
        </w:rPr>
        <w:t xml:space="preserve">2 </w:t>
      </w:r>
      <w:r>
        <w:rPr>
          <w:rFonts w:ascii="Cambria" w:eastAsia="Times New Roman" w:hAnsi="Cambria" w:cs="Times New Roman"/>
          <w:sz w:val="24"/>
          <w:szCs w:val="24"/>
        </w:rPr>
        <w:t xml:space="preserve">the same thing, “review department/school graduate student handbooks.” </w:t>
      </w:r>
    </w:p>
    <w:p w14:paraId="0555623E" w14:textId="37A69A19" w:rsidR="000761CD" w:rsidRDefault="000761CD" w:rsidP="009055AA">
      <w:pPr>
        <w:tabs>
          <w:tab w:val="left" w:pos="2160"/>
          <w:tab w:val="right" w:pos="8640"/>
        </w:tabs>
        <w:spacing w:after="0" w:line="240" w:lineRule="auto"/>
        <w:rPr>
          <w:rFonts w:ascii="Cambria" w:eastAsia="Times New Roman" w:hAnsi="Cambria" w:cs="Times New Roman"/>
          <w:sz w:val="24"/>
          <w:szCs w:val="24"/>
        </w:rPr>
      </w:pPr>
    </w:p>
    <w:p w14:paraId="0D72860E" w14:textId="3E11E793" w:rsidR="000761CD" w:rsidRDefault="000761C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You might want to ask them what they mean by an external committee members, because for the School of Music that means they are not in your direct division. It would be someone in the Wind area, for instance. So, you might want to ask them what they mean by that. </w:t>
      </w:r>
    </w:p>
    <w:p w14:paraId="4FEDD23C" w14:textId="71A72DD9" w:rsidR="000761CD" w:rsidRDefault="000761CD" w:rsidP="009055AA">
      <w:pPr>
        <w:tabs>
          <w:tab w:val="left" w:pos="2160"/>
          <w:tab w:val="right" w:pos="8640"/>
        </w:tabs>
        <w:spacing w:after="0" w:line="240" w:lineRule="auto"/>
        <w:rPr>
          <w:rFonts w:ascii="Cambria" w:eastAsia="Times New Roman" w:hAnsi="Cambria" w:cs="Times New Roman"/>
          <w:sz w:val="24"/>
          <w:szCs w:val="24"/>
        </w:rPr>
      </w:pPr>
    </w:p>
    <w:p w14:paraId="3596C6CF" w14:textId="28763014" w:rsidR="000761CD" w:rsidRDefault="000761C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w:t>
      </w:r>
      <w:r w:rsidR="00BC10B2">
        <w:rPr>
          <w:rFonts w:ascii="Cambria" w:eastAsia="Times New Roman" w:hAnsi="Cambria" w:cs="Times New Roman"/>
          <w:sz w:val="24"/>
          <w:szCs w:val="24"/>
        </w:rPr>
        <w:t>S</w:t>
      </w:r>
      <w:r>
        <w:rPr>
          <w:rFonts w:ascii="Cambria" w:eastAsia="Times New Roman" w:hAnsi="Cambria" w:cs="Times New Roman"/>
          <w:sz w:val="24"/>
          <w:szCs w:val="24"/>
        </w:rPr>
        <w:t xml:space="preserve">ection </w:t>
      </w:r>
      <w:r w:rsidR="00BC10B2">
        <w:rPr>
          <w:rFonts w:ascii="Cambria" w:eastAsia="Times New Roman" w:hAnsi="Cambria" w:cs="Times New Roman"/>
          <w:sz w:val="24"/>
          <w:szCs w:val="24"/>
        </w:rPr>
        <w:t>1</w:t>
      </w:r>
      <w:r>
        <w:rPr>
          <w:rFonts w:ascii="Cambria" w:eastAsia="Times New Roman" w:hAnsi="Cambria" w:cs="Times New Roman"/>
          <w:sz w:val="24"/>
          <w:szCs w:val="24"/>
        </w:rPr>
        <w:t xml:space="preserve"> </w:t>
      </w:r>
      <w:r w:rsidR="00BC10B2">
        <w:rPr>
          <w:rFonts w:ascii="Cambria" w:eastAsia="Times New Roman" w:hAnsi="Cambria" w:cs="Times New Roman"/>
          <w:sz w:val="24"/>
          <w:szCs w:val="24"/>
        </w:rPr>
        <w:t>A</w:t>
      </w:r>
      <w:r>
        <w:rPr>
          <w:rFonts w:ascii="Cambria" w:eastAsia="Times New Roman" w:hAnsi="Cambria" w:cs="Times New Roman"/>
          <w:sz w:val="24"/>
          <w:szCs w:val="24"/>
        </w:rPr>
        <w:t xml:space="preserve">rticle </w:t>
      </w:r>
      <w:r w:rsidR="00BC10B2">
        <w:rPr>
          <w:rFonts w:ascii="Cambria" w:eastAsia="Times New Roman" w:hAnsi="Cambria" w:cs="Times New Roman"/>
          <w:sz w:val="24"/>
          <w:szCs w:val="24"/>
        </w:rPr>
        <w:t>VI</w:t>
      </w:r>
      <w:r w:rsidR="00761FDC">
        <w:rPr>
          <w:rFonts w:ascii="Cambria" w:eastAsia="Times New Roman" w:hAnsi="Cambria" w:cs="Times New Roman"/>
          <w:sz w:val="24"/>
          <w:szCs w:val="24"/>
        </w:rPr>
        <w:t>,</w:t>
      </w:r>
      <w:r>
        <w:rPr>
          <w:rFonts w:ascii="Cambria" w:eastAsia="Times New Roman" w:hAnsi="Cambria" w:cs="Times New Roman"/>
          <w:sz w:val="24"/>
          <w:szCs w:val="24"/>
        </w:rPr>
        <w:t xml:space="preserve"> you might ask them to explain that edit</w:t>
      </w:r>
      <w:r w:rsidR="00781D13">
        <w:rPr>
          <w:rFonts w:ascii="Cambria" w:eastAsia="Times New Roman" w:hAnsi="Cambria" w:cs="Times New Roman"/>
          <w:sz w:val="24"/>
          <w:szCs w:val="24"/>
        </w:rPr>
        <w:t>;</w:t>
      </w:r>
      <w:r>
        <w:rPr>
          <w:rFonts w:ascii="Cambria" w:eastAsia="Times New Roman" w:hAnsi="Cambria" w:cs="Times New Roman"/>
          <w:sz w:val="24"/>
          <w:szCs w:val="24"/>
        </w:rPr>
        <w:t xml:space="preserve"> I didn’t quite understand that. </w:t>
      </w:r>
    </w:p>
    <w:p w14:paraId="0CFEAFA3" w14:textId="21A4B1D2" w:rsidR="000761CD" w:rsidRDefault="000761CD" w:rsidP="009055AA">
      <w:pPr>
        <w:tabs>
          <w:tab w:val="left" w:pos="2160"/>
          <w:tab w:val="right" w:pos="8640"/>
        </w:tabs>
        <w:spacing w:after="0" w:line="240" w:lineRule="auto"/>
        <w:rPr>
          <w:rFonts w:ascii="Cambria" w:eastAsia="Times New Roman" w:hAnsi="Cambria" w:cs="Times New Roman"/>
          <w:sz w:val="24"/>
          <w:szCs w:val="24"/>
        </w:rPr>
      </w:pPr>
    </w:p>
    <w:p w14:paraId="46468235" w14:textId="4ADE5EEC" w:rsidR="000761CD" w:rsidRDefault="000761C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And then in </w:t>
      </w:r>
      <w:r w:rsidR="00BC10B2">
        <w:rPr>
          <w:rFonts w:ascii="Cambria" w:eastAsia="Times New Roman" w:hAnsi="Cambria" w:cs="Times New Roman"/>
          <w:sz w:val="24"/>
          <w:szCs w:val="24"/>
        </w:rPr>
        <w:t>S</w:t>
      </w:r>
      <w:r>
        <w:rPr>
          <w:rFonts w:ascii="Cambria" w:eastAsia="Times New Roman" w:hAnsi="Cambria" w:cs="Times New Roman"/>
          <w:sz w:val="24"/>
          <w:szCs w:val="24"/>
        </w:rPr>
        <w:t xml:space="preserve">ection </w:t>
      </w:r>
      <w:r w:rsidR="00BC10B2">
        <w:rPr>
          <w:rFonts w:ascii="Cambria" w:eastAsia="Times New Roman" w:hAnsi="Cambria" w:cs="Times New Roman"/>
          <w:sz w:val="24"/>
          <w:szCs w:val="24"/>
        </w:rPr>
        <w:t>4</w:t>
      </w:r>
      <w:r>
        <w:rPr>
          <w:rFonts w:ascii="Cambria" w:eastAsia="Times New Roman" w:hAnsi="Cambria" w:cs="Times New Roman"/>
          <w:sz w:val="24"/>
          <w:szCs w:val="24"/>
        </w:rPr>
        <w:t xml:space="preserve"> of </w:t>
      </w:r>
      <w:r w:rsidR="00BC10B2">
        <w:rPr>
          <w:rFonts w:ascii="Cambria" w:eastAsia="Times New Roman" w:hAnsi="Cambria" w:cs="Times New Roman"/>
          <w:sz w:val="24"/>
          <w:szCs w:val="24"/>
        </w:rPr>
        <w:t>A</w:t>
      </w:r>
      <w:r>
        <w:rPr>
          <w:rFonts w:ascii="Cambria" w:eastAsia="Times New Roman" w:hAnsi="Cambria" w:cs="Times New Roman"/>
          <w:sz w:val="24"/>
          <w:szCs w:val="24"/>
        </w:rPr>
        <w:t xml:space="preserve">rticle </w:t>
      </w:r>
      <w:r w:rsidR="00BC10B2">
        <w:rPr>
          <w:rFonts w:ascii="Cambria" w:eastAsia="Times New Roman" w:hAnsi="Cambria" w:cs="Times New Roman"/>
          <w:sz w:val="24"/>
          <w:szCs w:val="24"/>
        </w:rPr>
        <w:t>VI</w:t>
      </w:r>
      <w:r>
        <w:rPr>
          <w:rFonts w:ascii="Cambria" w:eastAsia="Times New Roman" w:hAnsi="Cambria" w:cs="Times New Roman"/>
          <w:sz w:val="24"/>
          <w:szCs w:val="24"/>
        </w:rPr>
        <w:t xml:space="preserve">, they say, “to review and make recommendations on research related awards,” they may want to add “and creative activity,” there. </w:t>
      </w:r>
    </w:p>
    <w:p w14:paraId="076D1FD5" w14:textId="006AE3E2" w:rsidR="000761CD" w:rsidRDefault="000761CD" w:rsidP="009055AA">
      <w:pPr>
        <w:tabs>
          <w:tab w:val="left" w:pos="2160"/>
          <w:tab w:val="right" w:pos="8640"/>
        </w:tabs>
        <w:spacing w:after="0" w:line="240" w:lineRule="auto"/>
        <w:rPr>
          <w:rFonts w:ascii="Cambria" w:eastAsia="Times New Roman" w:hAnsi="Cambria" w:cs="Times New Roman"/>
          <w:sz w:val="24"/>
          <w:szCs w:val="24"/>
        </w:rPr>
      </w:pPr>
    </w:p>
    <w:p w14:paraId="1FB4FCBE" w14:textId="0C9FADA2" w:rsidR="000761CD" w:rsidRDefault="000761C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bulk of the edits were requested by us when we were working on the </w:t>
      </w:r>
      <w:r w:rsidR="00BF70F8">
        <w:rPr>
          <w:rFonts w:ascii="Cambria" w:eastAsia="Times New Roman" w:hAnsi="Cambria" w:cs="Times New Roman"/>
          <w:sz w:val="24"/>
          <w:szCs w:val="24"/>
        </w:rPr>
        <w:t>U</w:t>
      </w:r>
      <w:r>
        <w:rPr>
          <w:rFonts w:ascii="Cambria" w:eastAsia="Times New Roman" w:hAnsi="Cambria" w:cs="Times New Roman"/>
          <w:sz w:val="24"/>
          <w:szCs w:val="24"/>
        </w:rPr>
        <w:t xml:space="preserve">niversity </w:t>
      </w:r>
      <w:r w:rsidR="00BF70F8">
        <w:rPr>
          <w:rFonts w:ascii="Cambria" w:eastAsia="Times New Roman" w:hAnsi="Cambria" w:cs="Times New Roman"/>
          <w:sz w:val="24"/>
          <w:szCs w:val="24"/>
        </w:rPr>
        <w:t>C</w:t>
      </w:r>
      <w:r>
        <w:rPr>
          <w:rFonts w:ascii="Cambria" w:eastAsia="Times New Roman" w:hAnsi="Cambria" w:cs="Times New Roman"/>
          <w:sz w:val="24"/>
          <w:szCs w:val="24"/>
        </w:rPr>
        <w:t xml:space="preserve">urriculum </w:t>
      </w:r>
      <w:r w:rsidR="00BF70F8">
        <w:rPr>
          <w:rFonts w:ascii="Cambria" w:eastAsia="Times New Roman" w:hAnsi="Cambria" w:cs="Times New Roman"/>
          <w:sz w:val="24"/>
          <w:szCs w:val="24"/>
        </w:rPr>
        <w:t>C</w:t>
      </w:r>
      <w:r>
        <w:rPr>
          <w:rFonts w:ascii="Cambria" w:eastAsia="Times New Roman" w:hAnsi="Cambria" w:cs="Times New Roman"/>
          <w:sz w:val="24"/>
          <w:szCs w:val="24"/>
        </w:rPr>
        <w:t>ommittee charge</w:t>
      </w:r>
      <w:r w:rsidR="00BF70F8">
        <w:rPr>
          <w:rFonts w:ascii="Cambria" w:eastAsia="Times New Roman" w:hAnsi="Cambria" w:cs="Times New Roman"/>
          <w:sz w:val="24"/>
          <w:szCs w:val="24"/>
        </w:rPr>
        <w:t xml:space="preserve"> because</w:t>
      </w:r>
      <w:r>
        <w:rPr>
          <w:rFonts w:ascii="Cambria" w:eastAsia="Times New Roman" w:hAnsi="Cambria" w:cs="Times New Roman"/>
          <w:sz w:val="24"/>
          <w:szCs w:val="24"/>
        </w:rPr>
        <w:t xml:space="preserve"> they wanted to turn into the </w:t>
      </w:r>
      <w:r w:rsidR="00BF70F8">
        <w:rPr>
          <w:rFonts w:ascii="Cambria" w:eastAsia="Times New Roman" w:hAnsi="Cambria" w:cs="Times New Roman"/>
          <w:sz w:val="24"/>
          <w:szCs w:val="24"/>
        </w:rPr>
        <w:t>U</w:t>
      </w:r>
      <w:r>
        <w:rPr>
          <w:rFonts w:ascii="Cambria" w:eastAsia="Times New Roman" w:hAnsi="Cambria" w:cs="Times New Roman"/>
          <w:sz w:val="24"/>
          <w:szCs w:val="24"/>
        </w:rPr>
        <w:t xml:space="preserve">ndergraduate </w:t>
      </w:r>
      <w:r w:rsidR="00BF70F8">
        <w:rPr>
          <w:rFonts w:ascii="Cambria" w:eastAsia="Times New Roman" w:hAnsi="Cambria" w:cs="Times New Roman"/>
          <w:sz w:val="24"/>
          <w:szCs w:val="24"/>
        </w:rPr>
        <w:t>C</w:t>
      </w:r>
      <w:r>
        <w:rPr>
          <w:rFonts w:ascii="Cambria" w:eastAsia="Times New Roman" w:hAnsi="Cambria" w:cs="Times New Roman"/>
          <w:sz w:val="24"/>
          <w:szCs w:val="24"/>
        </w:rPr>
        <w:t xml:space="preserve">urriculum </w:t>
      </w:r>
      <w:r w:rsidR="00BF70F8">
        <w:rPr>
          <w:rFonts w:ascii="Cambria" w:eastAsia="Times New Roman" w:hAnsi="Cambria" w:cs="Times New Roman"/>
          <w:sz w:val="24"/>
          <w:szCs w:val="24"/>
        </w:rPr>
        <w:t>C</w:t>
      </w:r>
      <w:r>
        <w:rPr>
          <w:rFonts w:ascii="Cambria" w:eastAsia="Times New Roman" w:hAnsi="Cambria" w:cs="Times New Roman"/>
          <w:sz w:val="24"/>
          <w:szCs w:val="24"/>
        </w:rPr>
        <w:t>ommittee. We said no because there</w:t>
      </w:r>
      <w:r w:rsidR="00BC10B2">
        <w:rPr>
          <w:rFonts w:ascii="Cambria" w:eastAsia="Times New Roman" w:hAnsi="Cambria" w:cs="Times New Roman"/>
          <w:sz w:val="24"/>
          <w:szCs w:val="24"/>
        </w:rPr>
        <w:t>’</w:t>
      </w:r>
      <w:r>
        <w:rPr>
          <w:rFonts w:ascii="Cambria" w:eastAsia="Times New Roman" w:hAnsi="Cambria" w:cs="Times New Roman"/>
          <w:sz w:val="24"/>
          <w:szCs w:val="24"/>
        </w:rPr>
        <w:t>s all these duties that you’re supposed to be doing in terms of evaluating university curriculum. They said we want to do that for the undergrad part. We said</w:t>
      </w:r>
      <w:r w:rsidR="00BC10B2">
        <w:rPr>
          <w:rFonts w:ascii="Cambria" w:eastAsia="Times New Roman" w:hAnsi="Cambria" w:cs="Times New Roman"/>
          <w:sz w:val="24"/>
          <w:szCs w:val="24"/>
        </w:rPr>
        <w:t xml:space="preserve">, well, we can work with that if the </w:t>
      </w:r>
      <w:r w:rsidR="00BF70F8">
        <w:rPr>
          <w:rFonts w:ascii="Cambria" w:eastAsia="Times New Roman" w:hAnsi="Cambria" w:cs="Times New Roman"/>
          <w:sz w:val="24"/>
          <w:szCs w:val="24"/>
        </w:rPr>
        <w:t>G</w:t>
      </w:r>
      <w:r w:rsidR="00BC10B2">
        <w:rPr>
          <w:rFonts w:ascii="Cambria" w:eastAsia="Times New Roman" w:hAnsi="Cambria" w:cs="Times New Roman"/>
          <w:sz w:val="24"/>
          <w:szCs w:val="24"/>
        </w:rPr>
        <w:t xml:space="preserve">raduate </w:t>
      </w:r>
      <w:r w:rsidR="00BF70F8">
        <w:rPr>
          <w:rFonts w:ascii="Cambria" w:eastAsia="Times New Roman" w:hAnsi="Cambria" w:cs="Times New Roman"/>
          <w:sz w:val="24"/>
          <w:szCs w:val="24"/>
        </w:rPr>
        <w:t>S</w:t>
      </w:r>
      <w:r w:rsidR="00BC10B2">
        <w:rPr>
          <w:rFonts w:ascii="Cambria" w:eastAsia="Times New Roman" w:hAnsi="Cambria" w:cs="Times New Roman"/>
          <w:sz w:val="24"/>
          <w:szCs w:val="24"/>
        </w:rPr>
        <w:t xml:space="preserve">chool promises to do all of those duties for the graduate curriculum. So, now they’re adding all of this to their charge so that they’ll be officially doing this sort of global review of the graduate curriculum. And then we’ll let the University Curriculum Committee turn into the Undergraduate Curriculum Committee. </w:t>
      </w:r>
    </w:p>
    <w:p w14:paraId="33D78EE3" w14:textId="6F91781F" w:rsidR="00BC10B2" w:rsidRDefault="00BC10B2" w:rsidP="009055AA">
      <w:pPr>
        <w:tabs>
          <w:tab w:val="left" w:pos="2160"/>
          <w:tab w:val="right" w:pos="8640"/>
        </w:tabs>
        <w:spacing w:after="0" w:line="240" w:lineRule="auto"/>
        <w:rPr>
          <w:rFonts w:ascii="Cambria" w:eastAsia="Times New Roman" w:hAnsi="Cambria" w:cs="Times New Roman"/>
          <w:sz w:val="24"/>
          <w:szCs w:val="24"/>
        </w:rPr>
      </w:pPr>
    </w:p>
    <w:p w14:paraId="3ABA3F6A" w14:textId="30713EBB" w:rsidR="00BC10B2" w:rsidRDefault="00BC10B2"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I just had two questions. I was curious, maybe you can ask them the reasoning</w:t>
      </w:r>
      <w:r w:rsidR="00CF323E">
        <w:rPr>
          <w:rFonts w:ascii="Cambria" w:eastAsia="Times New Roman" w:hAnsi="Cambria" w:cs="Times New Roman"/>
          <w:sz w:val="24"/>
          <w:szCs w:val="24"/>
        </w:rPr>
        <w:t>…</w:t>
      </w:r>
      <w:r>
        <w:rPr>
          <w:rFonts w:ascii="Cambria" w:eastAsia="Times New Roman" w:hAnsi="Cambria" w:cs="Times New Roman"/>
          <w:sz w:val="24"/>
          <w:szCs w:val="24"/>
        </w:rPr>
        <w:t xml:space="preserve"> why can’t associate graduate faculty members vote? They’re teaching and they have the qualifications. I was curious why that distinction is there. </w:t>
      </w:r>
    </w:p>
    <w:p w14:paraId="0DE789F4" w14:textId="06A40D17" w:rsidR="00BC10B2" w:rsidRDefault="00BC10B2" w:rsidP="009055AA">
      <w:pPr>
        <w:tabs>
          <w:tab w:val="left" w:pos="2160"/>
          <w:tab w:val="right" w:pos="8640"/>
        </w:tabs>
        <w:spacing w:after="0" w:line="240" w:lineRule="auto"/>
        <w:rPr>
          <w:rFonts w:ascii="Cambria" w:eastAsia="Times New Roman" w:hAnsi="Cambria" w:cs="Times New Roman"/>
          <w:sz w:val="24"/>
          <w:szCs w:val="24"/>
        </w:rPr>
      </w:pPr>
    </w:p>
    <w:p w14:paraId="5E96EEB7" w14:textId="2EFF6E45" w:rsidR="00BC10B2" w:rsidRDefault="00BC10B2"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And then, I know this is part of a larger discussion on the structure of the Graduate School, but it’s very odd to me that the Grad Director is not listed under officers in Article V. It stops at Associate Vice President. And it just seems like the Director of the Grad School should be there. It seems odd. </w:t>
      </w:r>
    </w:p>
    <w:p w14:paraId="684680EB" w14:textId="73CCAA62" w:rsidR="00BC10B2" w:rsidRDefault="00BC10B2" w:rsidP="009055AA">
      <w:pPr>
        <w:tabs>
          <w:tab w:val="left" w:pos="2160"/>
          <w:tab w:val="right" w:pos="8640"/>
        </w:tabs>
        <w:spacing w:after="0" w:line="240" w:lineRule="auto"/>
        <w:rPr>
          <w:rFonts w:ascii="Cambria" w:eastAsia="Times New Roman" w:hAnsi="Cambria" w:cs="Times New Roman"/>
          <w:sz w:val="24"/>
          <w:szCs w:val="24"/>
        </w:rPr>
      </w:pPr>
    </w:p>
    <w:p w14:paraId="60FB9778" w14:textId="1573B899" w:rsidR="00761FDC" w:rsidRDefault="00BC10B2"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On page two under </w:t>
      </w:r>
      <w:r w:rsidR="00BF70F8">
        <w:rPr>
          <w:rFonts w:ascii="Cambria" w:eastAsia="Times New Roman" w:hAnsi="Cambria" w:cs="Times New Roman"/>
          <w:sz w:val="24"/>
          <w:szCs w:val="24"/>
        </w:rPr>
        <w:t>M</w:t>
      </w:r>
      <w:r>
        <w:rPr>
          <w:rFonts w:ascii="Cambria" w:eastAsia="Times New Roman" w:hAnsi="Cambria" w:cs="Times New Roman"/>
          <w:sz w:val="24"/>
          <w:szCs w:val="24"/>
        </w:rPr>
        <w:t xml:space="preserve">embership </w:t>
      </w:r>
      <w:r w:rsidR="00BF70F8">
        <w:rPr>
          <w:rFonts w:ascii="Cambria" w:eastAsia="Times New Roman" w:hAnsi="Cambria" w:cs="Times New Roman"/>
          <w:sz w:val="24"/>
          <w:szCs w:val="24"/>
        </w:rPr>
        <w:t>C</w:t>
      </w:r>
      <w:r>
        <w:rPr>
          <w:rFonts w:ascii="Cambria" w:eastAsia="Times New Roman" w:hAnsi="Cambria" w:cs="Times New Roman"/>
          <w:sz w:val="24"/>
          <w:szCs w:val="24"/>
        </w:rPr>
        <w:t xml:space="preserve">riteria, they might want to specify if </w:t>
      </w:r>
      <w:r w:rsidRPr="00680AFD">
        <w:rPr>
          <w:rFonts w:ascii="Cambria" w:eastAsia="Times New Roman" w:hAnsi="Cambria" w:cs="Times New Roman"/>
          <w:sz w:val="24"/>
          <w:szCs w:val="24"/>
        </w:rPr>
        <w:t>ABCDE</w:t>
      </w:r>
      <w:r>
        <w:rPr>
          <w:rFonts w:ascii="Cambria" w:eastAsia="Times New Roman" w:hAnsi="Cambria" w:cs="Times New Roman"/>
          <w:sz w:val="24"/>
          <w:szCs w:val="24"/>
        </w:rPr>
        <w:t xml:space="preserve"> are </w:t>
      </w:r>
      <w:r w:rsidR="00680AFD">
        <w:rPr>
          <w:rFonts w:ascii="Cambria" w:eastAsia="Times New Roman" w:hAnsi="Cambria" w:cs="Times New Roman"/>
          <w:sz w:val="24"/>
          <w:szCs w:val="24"/>
        </w:rPr>
        <w:t>encouraged</w:t>
      </w:r>
      <w:r>
        <w:rPr>
          <w:rFonts w:ascii="Cambria" w:eastAsia="Times New Roman" w:hAnsi="Cambria" w:cs="Times New Roman"/>
          <w:sz w:val="24"/>
          <w:szCs w:val="24"/>
        </w:rPr>
        <w:t xml:space="preserve"> or all of them need to occur at the same time. And if they need to hold all of them at the same time</w:t>
      </w:r>
      <w:r w:rsidR="00761FDC">
        <w:rPr>
          <w:rFonts w:ascii="Cambria" w:eastAsia="Times New Roman" w:hAnsi="Cambria" w:cs="Times New Roman"/>
          <w:sz w:val="24"/>
          <w:szCs w:val="24"/>
        </w:rPr>
        <w:t>,</w:t>
      </w:r>
      <w:r>
        <w:rPr>
          <w:rFonts w:ascii="Cambria" w:eastAsia="Times New Roman" w:hAnsi="Cambria" w:cs="Times New Roman"/>
          <w:sz w:val="24"/>
          <w:szCs w:val="24"/>
        </w:rPr>
        <w:t xml:space="preserve"> E is going to mean that departments that do not offer thesis they cannot have full time members, which is not the case in my </w:t>
      </w:r>
      <w:r w:rsidR="00680AFD">
        <w:rPr>
          <w:rFonts w:ascii="Cambria" w:eastAsia="Times New Roman" w:hAnsi="Cambria" w:cs="Times New Roman"/>
          <w:sz w:val="24"/>
          <w:szCs w:val="24"/>
        </w:rPr>
        <w:t>departments,</w:t>
      </w:r>
      <w:r>
        <w:rPr>
          <w:rFonts w:ascii="Cambria" w:eastAsia="Times New Roman" w:hAnsi="Cambria" w:cs="Times New Roman"/>
          <w:sz w:val="24"/>
          <w:szCs w:val="24"/>
        </w:rPr>
        <w:t xml:space="preserve"> and we are full members. </w:t>
      </w:r>
      <w:r w:rsidR="00761FDC">
        <w:rPr>
          <w:rFonts w:ascii="Cambria" w:eastAsia="Times New Roman" w:hAnsi="Cambria" w:cs="Times New Roman"/>
          <w:sz w:val="24"/>
          <w:szCs w:val="24"/>
        </w:rPr>
        <w:t>We have caps</w:t>
      </w:r>
      <w:r w:rsidR="002B1142">
        <w:rPr>
          <w:rFonts w:ascii="Cambria" w:eastAsia="Times New Roman" w:hAnsi="Cambria" w:cs="Times New Roman"/>
          <w:sz w:val="24"/>
          <w:szCs w:val="24"/>
        </w:rPr>
        <w:t>tone</w:t>
      </w:r>
      <w:r w:rsidR="00761FDC">
        <w:rPr>
          <w:rFonts w:ascii="Cambria" w:eastAsia="Times New Roman" w:hAnsi="Cambria" w:cs="Times New Roman"/>
          <w:sz w:val="24"/>
          <w:szCs w:val="24"/>
        </w:rPr>
        <w:t xml:space="preserve"> </w:t>
      </w:r>
      <w:r w:rsidR="00680AFD">
        <w:rPr>
          <w:rFonts w:ascii="Cambria" w:eastAsia="Times New Roman" w:hAnsi="Cambria" w:cs="Times New Roman"/>
          <w:sz w:val="24"/>
          <w:szCs w:val="24"/>
        </w:rPr>
        <w:t>projects,</w:t>
      </w:r>
      <w:r w:rsidR="00761FDC">
        <w:rPr>
          <w:rFonts w:ascii="Cambria" w:eastAsia="Times New Roman" w:hAnsi="Cambria" w:cs="Times New Roman"/>
          <w:sz w:val="24"/>
          <w:szCs w:val="24"/>
        </w:rPr>
        <w:t xml:space="preserve"> but E says, “Actively served on master’s theses and/or doctoral dissertations…” but you have the option to do either a master’s theses or a graduate capstone. But the way it is written right now, in essence we are going to lose our full membership status. That’s one thing. </w:t>
      </w:r>
    </w:p>
    <w:p w14:paraId="18B6842F" w14:textId="77777777" w:rsidR="00761FDC" w:rsidRDefault="00761FDC" w:rsidP="009055AA">
      <w:pPr>
        <w:tabs>
          <w:tab w:val="left" w:pos="2160"/>
          <w:tab w:val="right" w:pos="8640"/>
        </w:tabs>
        <w:spacing w:after="0" w:line="240" w:lineRule="auto"/>
        <w:rPr>
          <w:rFonts w:ascii="Cambria" w:eastAsia="Times New Roman" w:hAnsi="Cambria" w:cs="Times New Roman"/>
          <w:sz w:val="24"/>
          <w:szCs w:val="24"/>
        </w:rPr>
      </w:pPr>
    </w:p>
    <w:p w14:paraId="0DB16AD7" w14:textId="1023A88C" w:rsidR="00BC10B2" w:rsidRDefault="00761FD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On page three, at the top where it says, “The importance of the Graduate Faculty membership and participation shall be considered for recruitment, promotion, and tenure process…” they might want to clarify what they mean and how is it consistent with the ASPT document</w:t>
      </w:r>
      <w:r w:rsidR="00B727C3">
        <w:rPr>
          <w:rFonts w:ascii="Cambria" w:eastAsia="Times New Roman" w:hAnsi="Cambria" w:cs="Times New Roman"/>
          <w:sz w:val="24"/>
          <w:szCs w:val="24"/>
        </w:rPr>
        <w:t>.</w:t>
      </w:r>
      <w:r>
        <w:rPr>
          <w:rFonts w:ascii="Cambria" w:eastAsia="Times New Roman" w:hAnsi="Cambria" w:cs="Times New Roman"/>
          <w:sz w:val="24"/>
          <w:szCs w:val="24"/>
        </w:rPr>
        <w:t xml:space="preserve"> So, when they say, “The importance of the Graduate Faculty membership,” how does that come to the decision if I’m going to get tenure?  </w:t>
      </w:r>
    </w:p>
    <w:p w14:paraId="20064F5E" w14:textId="2D1F7AD4" w:rsidR="00761FDC" w:rsidRDefault="00761FDC" w:rsidP="009055AA">
      <w:pPr>
        <w:tabs>
          <w:tab w:val="left" w:pos="2160"/>
          <w:tab w:val="right" w:pos="8640"/>
        </w:tabs>
        <w:spacing w:after="0" w:line="240" w:lineRule="auto"/>
        <w:rPr>
          <w:rFonts w:ascii="Cambria" w:eastAsia="Times New Roman" w:hAnsi="Cambria" w:cs="Times New Roman"/>
          <w:sz w:val="24"/>
          <w:szCs w:val="24"/>
        </w:rPr>
      </w:pPr>
    </w:p>
    <w:p w14:paraId="2BB7DAE7" w14:textId="713D7673" w:rsidR="00761FDC" w:rsidRDefault="00761FD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 general comment that we need to add, “Vice President for Academic Affairs and Provost.”</w:t>
      </w:r>
    </w:p>
    <w:p w14:paraId="5DF61A0E" w14:textId="455263BA" w:rsidR="00761FDC" w:rsidRDefault="00761FDC" w:rsidP="009055AA">
      <w:pPr>
        <w:tabs>
          <w:tab w:val="left" w:pos="2160"/>
          <w:tab w:val="right" w:pos="8640"/>
        </w:tabs>
        <w:spacing w:after="0" w:line="240" w:lineRule="auto"/>
        <w:rPr>
          <w:rFonts w:ascii="Cambria" w:eastAsia="Times New Roman" w:hAnsi="Cambria" w:cs="Times New Roman"/>
          <w:sz w:val="24"/>
          <w:szCs w:val="24"/>
        </w:rPr>
      </w:pPr>
    </w:p>
    <w:p w14:paraId="04C8ABD8" w14:textId="78D380AD" w:rsidR="00761FDC" w:rsidRDefault="00761FD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On page four, under The Graduate Council, when they added the sentence, “</w:t>
      </w:r>
      <w:r w:rsidRPr="00761FDC">
        <w:rPr>
          <w:rFonts w:ascii="Cambria" w:eastAsia="Times New Roman" w:hAnsi="Cambria" w:cs="Times New Roman"/>
          <w:sz w:val="24"/>
          <w:szCs w:val="24"/>
        </w:rPr>
        <w:t>Faculty with administrative appointments may serve on the Graduate Council if their administrative duties do not overlap</w:t>
      </w:r>
      <w:r>
        <w:rPr>
          <w:rFonts w:ascii="Cambria" w:eastAsia="Times New Roman" w:hAnsi="Cambria" w:cs="Times New Roman"/>
          <w:sz w:val="24"/>
          <w:szCs w:val="24"/>
        </w:rPr>
        <w:t xml:space="preserve">…” they may want to </w:t>
      </w:r>
      <w:r w:rsidR="008F7B7A">
        <w:rPr>
          <w:rFonts w:ascii="Cambria" w:eastAsia="Times New Roman" w:hAnsi="Cambria" w:cs="Times New Roman"/>
          <w:sz w:val="24"/>
          <w:szCs w:val="24"/>
        </w:rPr>
        <w:t xml:space="preserve">clarify what that means. So, who determines if they have a conflict? Does that mean, because they mentioned earlier the ex-officio members, and they say that all chairs and all school directors are ex-officio members. So, what does that mean that you can have an ex-officio member and they can also be on the committee? </w:t>
      </w:r>
    </w:p>
    <w:p w14:paraId="64FC59DE" w14:textId="64E35910" w:rsidR="008F7B7A" w:rsidRDefault="008F7B7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And it’s limited to one seat. You need to ask them about that one for sure. </w:t>
      </w:r>
    </w:p>
    <w:p w14:paraId="00DCA211" w14:textId="2B422531" w:rsidR="008F7B7A" w:rsidRDefault="008F7B7A" w:rsidP="009055AA">
      <w:pPr>
        <w:tabs>
          <w:tab w:val="left" w:pos="2160"/>
          <w:tab w:val="right" w:pos="8640"/>
        </w:tabs>
        <w:spacing w:after="0" w:line="240" w:lineRule="auto"/>
        <w:rPr>
          <w:rFonts w:ascii="Cambria" w:eastAsia="Times New Roman" w:hAnsi="Cambria" w:cs="Times New Roman"/>
          <w:sz w:val="24"/>
          <w:szCs w:val="24"/>
        </w:rPr>
      </w:pPr>
    </w:p>
    <w:p w14:paraId="2399996D" w14:textId="62CB229E" w:rsidR="008F7B7A" w:rsidRDefault="008F7B7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And they also need to clarify their membership. Because right now they say separated two graduate students under Section 2. A., on page four. So, it consists of the AVP for Research and Graduate Studies, three members of the standing committees, and two Graduate Students. So does that mean that it’s on top of the two Graduate Students who are in the committees</w:t>
      </w:r>
      <w:r w:rsidR="0080335E">
        <w:rPr>
          <w:rFonts w:ascii="Cambria" w:eastAsia="Times New Roman" w:hAnsi="Cambria" w:cs="Times New Roman"/>
          <w:sz w:val="24"/>
          <w:szCs w:val="24"/>
        </w:rPr>
        <w:t>,</w:t>
      </w:r>
      <w:r>
        <w:rPr>
          <w:rFonts w:ascii="Cambria" w:eastAsia="Times New Roman" w:hAnsi="Cambria" w:cs="Times New Roman"/>
          <w:sz w:val="24"/>
          <w:szCs w:val="24"/>
        </w:rPr>
        <w:t xml:space="preserve"> or are these two students the two students who are in the committee</w:t>
      </w:r>
      <w:r w:rsidR="0080335E">
        <w:rPr>
          <w:rFonts w:ascii="Cambria" w:eastAsia="Times New Roman" w:hAnsi="Cambria" w:cs="Times New Roman"/>
          <w:sz w:val="24"/>
          <w:szCs w:val="24"/>
        </w:rPr>
        <w:t>?</w:t>
      </w:r>
      <w:r>
        <w:rPr>
          <w:rFonts w:ascii="Cambria" w:eastAsia="Times New Roman" w:hAnsi="Cambria" w:cs="Times New Roman"/>
          <w:sz w:val="24"/>
          <w:szCs w:val="24"/>
        </w:rPr>
        <w:t xml:space="preserve"> I’m assuming it is the same thing</w:t>
      </w:r>
      <w:r w:rsidR="00143966">
        <w:rPr>
          <w:rFonts w:ascii="Cambria" w:eastAsia="Times New Roman" w:hAnsi="Cambria" w:cs="Times New Roman"/>
          <w:sz w:val="24"/>
          <w:szCs w:val="24"/>
        </w:rPr>
        <w:t>,</w:t>
      </w:r>
      <w:r>
        <w:rPr>
          <w:rFonts w:ascii="Cambria" w:eastAsia="Times New Roman" w:hAnsi="Cambria" w:cs="Times New Roman"/>
          <w:sz w:val="24"/>
          <w:szCs w:val="24"/>
        </w:rPr>
        <w:t xml:space="preserve"> so that it is 20 instead of 22</w:t>
      </w:r>
      <w:r w:rsidR="00143966">
        <w:rPr>
          <w:rFonts w:ascii="Cambria" w:eastAsia="Times New Roman" w:hAnsi="Cambria" w:cs="Times New Roman"/>
          <w:sz w:val="24"/>
          <w:szCs w:val="24"/>
        </w:rPr>
        <w:t xml:space="preserve">; </w:t>
      </w:r>
      <w:r>
        <w:rPr>
          <w:rFonts w:ascii="Cambria" w:eastAsia="Times New Roman" w:hAnsi="Cambria" w:cs="Times New Roman"/>
          <w:sz w:val="24"/>
          <w:szCs w:val="24"/>
        </w:rPr>
        <w:t xml:space="preserve">but it’s not clear. </w:t>
      </w:r>
    </w:p>
    <w:p w14:paraId="6861738F" w14:textId="7D9B2184" w:rsidR="008F7B7A" w:rsidRDefault="008F7B7A" w:rsidP="009055AA">
      <w:pPr>
        <w:tabs>
          <w:tab w:val="left" w:pos="2160"/>
          <w:tab w:val="right" w:pos="8640"/>
        </w:tabs>
        <w:spacing w:after="0" w:line="240" w:lineRule="auto"/>
        <w:rPr>
          <w:rFonts w:ascii="Cambria" w:eastAsia="Times New Roman" w:hAnsi="Cambria" w:cs="Times New Roman"/>
          <w:sz w:val="24"/>
          <w:szCs w:val="24"/>
        </w:rPr>
      </w:pPr>
    </w:p>
    <w:p w14:paraId="4361CCB9" w14:textId="390FD790" w:rsidR="008F7B7A" w:rsidRDefault="008F7B7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And then the other thing, on page five, Section 3.A, “</w:t>
      </w:r>
      <w:r w:rsidRPr="008F7B7A">
        <w:rPr>
          <w:rFonts w:ascii="Cambria" w:eastAsia="Times New Roman" w:hAnsi="Cambria" w:cs="Times New Roman"/>
          <w:sz w:val="24"/>
          <w:szCs w:val="24"/>
        </w:rPr>
        <w:t>in which case the Director of the Graduate School (who must have full graduate faculty status)</w:t>
      </w:r>
      <w:r w:rsidR="00143966">
        <w:rPr>
          <w:rFonts w:ascii="Cambria" w:eastAsia="Times New Roman" w:hAnsi="Cambria" w:cs="Times New Roman"/>
          <w:sz w:val="24"/>
          <w:szCs w:val="24"/>
        </w:rPr>
        <w:t>.</w:t>
      </w:r>
      <w:r>
        <w:rPr>
          <w:rFonts w:ascii="Cambria" w:eastAsia="Times New Roman" w:hAnsi="Cambria" w:cs="Times New Roman"/>
          <w:sz w:val="24"/>
          <w:szCs w:val="24"/>
        </w:rPr>
        <w:t>” I don’t know why they have the parentheses in there, because what happens if they don’t</w:t>
      </w:r>
      <w:r w:rsidR="00143966">
        <w:rPr>
          <w:rFonts w:ascii="Cambria" w:eastAsia="Times New Roman" w:hAnsi="Cambria" w:cs="Times New Roman"/>
          <w:sz w:val="24"/>
          <w:szCs w:val="24"/>
        </w:rPr>
        <w:t>?</w:t>
      </w:r>
      <w:r>
        <w:rPr>
          <w:rFonts w:ascii="Cambria" w:eastAsia="Times New Roman" w:hAnsi="Cambria" w:cs="Times New Roman"/>
          <w:sz w:val="24"/>
          <w:szCs w:val="24"/>
        </w:rPr>
        <w:t xml:space="preserve"> That’s a selection of an administrative person for the position. So, why do they post in their bylaws how they’re going to select the administrator for that position? They have added it in multiple parts. </w:t>
      </w:r>
      <w:r w:rsidR="00CD6C69">
        <w:rPr>
          <w:rFonts w:ascii="Cambria" w:eastAsia="Times New Roman" w:hAnsi="Cambria" w:cs="Times New Roman"/>
          <w:sz w:val="24"/>
          <w:szCs w:val="24"/>
        </w:rPr>
        <w:t>“</w:t>
      </w:r>
      <w:r w:rsidR="00CD6C69" w:rsidRPr="00CD6C69">
        <w:rPr>
          <w:rFonts w:ascii="Cambria" w:eastAsia="Times New Roman" w:hAnsi="Cambria" w:cs="Times New Roman"/>
          <w:sz w:val="24"/>
          <w:szCs w:val="24"/>
        </w:rPr>
        <w:t>The Director of the Graduate School will serve as a non-voting member unless there is a tie vote in which case the Director of the Graduate School (who must have full graduate faculty status)</w:t>
      </w:r>
      <w:r w:rsidR="00CD6C69">
        <w:rPr>
          <w:rFonts w:ascii="Cambria" w:eastAsia="Times New Roman" w:hAnsi="Cambria" w:cs="Times New Roman"/>
          <w:sz w:val="24"/>
          <w:szCs w:val="24"/>
        </w:rPr>
        <w:t xml:space="preserve">,” but what if, let’s say, an associate professor who has not taught any graduate courses was selected as the Director of the Graduate School? Well, we followed the policy for the administrator selection but now their bylaws say that this cannot be done. </w:t>
      </w:r>
    </w:p>
    <w:p w14:paraId="2FB8EC4B" w14:textId="644DD27C" w:rsidR="00CD6C69" w:rsidRDefault="00CD6C69" w:rsidP="009055AA">
      <w:pPr>
        <w:tabs>
          <w:tab w:val="left" w:pos="2160"/>
          <w:tab w:val="right" w:pos="8640"/>
        </w:tabs>
        <w:spacing w:after="0" w:line="240" w:lineRule="auto"/>
        <w:rPr>
          <w:rFonts w:ascii="Cambria" w:eastAsia="Times New Roman" w:hAnsi="Cambria" w:cs="Times New Roman"/>
          <w:sz w:val="24"/>
          <w:szCs w:val="24"/>
        </w:rPr>
      </w:pPr>
    </w:p>
    <w:p w14:paraId="0E560F5B" w14:textId="77777777" w:rsidR="00CD6C69" w:rsidRDefault="00CD6C69"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Well, sometimes there’s people on DFSCs, for instance, administrators who are not tenured faculty. That happened once with a dean. So, they were separated. </w:t>
      </w:r>
    </w:p>
    <w:p w14:paraId="578E84C7" w14:textId="77777777" w:rsidR="00CD6C69" w:rsidRDefault="00CD6C69" w:rsidP="009055AA">
      <w:pPr>
        <w:tabs>
          <w:tab w:val="left" w:pos="2160"/>
          <w:tab w:val="right" w:pos="8640"/>
        </w:tabs>
        <w:spacing w:after="0" w:line="240" w:lineRule="auto"/>
        <w:rPr>
          <w:rFonts w:ascii="Cambria" w:eastAsia="Times New Roman" w:hAnsi="Cambria" w:cs="Times New Roman"/>
          <w:sz w:val="24"/>
          <w:szCs w:val="24"/>
        </w:rPr>
      </w:pPr>
    </w:p>
    <w:p w14:paraId="1890C5B4" w14:textId="0B595F3E" w:rsidR="00CD6C69" w:rsidRDefault="00CD6C69"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there’s a conflict between the two, the Administrator Selection policy and this.  </w:t>
      </w:r>
    </w:p>
    <w:p w14:paraId="7EA79261" w14:textId="7DA790AA" w:rsidR="00CD6C69" w:rsidRDefault="00CD6C69" w:rsidP="009055AA">
      <w:pPr>
        <w:tabs>
          <w:tab w:val="left" w:pos="2160"/>
          <w:tab w:val="right" w:pos="8640"/>
        </w:tabs>
        <w:spacing w:after="0" w:line="240" w:lineRule="auto"/>
        <w:rPr>
          <w:rFonts w:ascii="Cambria" w:eastAsia="Times New Roman" w:hAnsi="Cambria" w:cs="Times New Roman"/>
          <w:sz w:val="24"/>
          <w:szCs w:val="24"/>
        </w:rPr>
      </w:pPr>
    </w:p>
    <w:p w14:paraId="33192BF8" w14:textId="02823A77" w:rsidR="00CD6C69" w:rsidRPr="00A74B50" w:rsidRDefault="00CD6C69"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So, they may not want to… because I don’t know why this is needed. Because if it is something that they want, the Director of the Graduate School to be a full-time graduate faculty member it would be part of the selection process there, not we have selected someone and now they’re saying in the bylaws that you need to be a full-time faculty. If I’m not a full-time graduate faculty, are you going to fire me because I don’t have that requirement? What happens? So, they need to tell us what they meant with that.</w:t>
      </w:r>
    </w:p>
    <w:p w14:paraId="615EA4F3" w14:textId="06EAF6C4" w:rsidR="00C128E5" w:rsidRDefault="00C128E5" w:rsidP="009055AA">
      <w:pPr>
        <w:tabs>
          <w:tab w:val="left" w:pos="2160"/>
          <w:tab w:val="right" w:pos="8640"/>
        </w:tabs>
        <w:spacing w:after="0" w:line="240" w:lineRule="auto"/>
        <w:rPr>
          <w:rFonts w:ascii="Cambria" w:eastAsia="Times New Roman" w:hAnsi="Cambria" w:cs="Times New Roman"/>
          <w:b/>
          <w:bCs/>
          <w:i/>
          <w:iCs/>
          <w:sz w:val="24"/>
          <w:szCs w:val="24"/>
        </w:rPr>
      </w:pPr>
    </w:p>
    <w:p w14:paraId="7F0973AC" w14:textId="3094A4E7" w:rsidR="00C128E5" w:rsidRDefault="00C128E5"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Juneteenth on the</w:t>
      </w:r>
      <w:r w:rsidR="001B3025">
        <w:rPr>
          <w:rFonts w:ascii="Cambria" w:eastAsia="Times New Roman" w:hAnsi="Cambria" w:cs="Times New Roman"/>
          <w:b/>
          <w:bCs/>
          <w:i/>
          <w:iCs/>
          <w:sz w:val="24"/>
          <w:szCs w:val="24"/>
        </w:rPr>
        <w:t xml:space="preserve"> </w:t>
      </w:r>
      <w:hyperlink r:id="rId8" w:history="1">
        <w:r w:rsidR="001B3025">
          <w:rPr>
            <w:rStyle w:val="Hyperlink"/>
            <w:sz w:val="28"/>
          </w:rPr>
          <w:t>academic calendar</w:t>
        </w:r>
      </w:hyperlink>
      <w:r w:rsidR="001B3025">
        <w:rPr>
          <w:sz w:val="28"/>
        </w:rPr>
        <w:t xml:space="preserve"> </w:t>
      </w:r>
      <w:r>
        <w:rPr>
          <w:rFonts w:ascii="Cambria" w:eastAsia="Times New Roman" w:hAnsi="Cambria" w:cs="Times New Roman"/>
          <w:b/>
          <w:bCs/>
          <w:i/>
          <w:iCs/>
          <w:sz w:val="24"/>
          <w:szCs w:val="24"/>
        </w:rPr>
        <w:t>(AABC</w:t>
      </w:r>
      <w:r w:rsidR="00516A88">
        <w:rPr>
          <w:rFonts w:ascii="Cambria" w:eastAsia="Times New Roman" w:hAnsi="Cambria" w:cs="Times New Roman"/>
          <w:b/>
          <w:bCs/>
          <w:i/>
          <w:iCs/>
          <w:sz w:val="24"/>
          <w:szCs w:val="24"/>
        </w:rPr>
        <w:t xml:space="preserve"> or Consent Agenda</w:t>
      </w:r>
      <w:r>
        <w:rPr>
          <w:rFonts w:ascii="Cambria" w:eastAsia="Times New Roman" w:hAnsi="Cambria" w:cs="Times New Roman"/>
          <w:b/>
          <w:bCs/>
          <w:i/>
          <w:iCs/>
          <w:sz w:val="24"/>
          <w:szCs w:val="24"/>
        </w:rPr>
        <w:t>)</w:t>
      </w:r>
    </w:p>
    <w:p w14:paraId="51870AA2" w14:textId="15C502DB" w:rsidR="00CD6C69" w:rsidRPr="00CD6C69" w:rsidRDefault="00CD6C69" w:rsidP="009055AA">
      <w:pPr>
        <w:tabs>
          <w:tab w:val="left" w:pos="2160"/>
          <w:tab w:val="right" w:pos="8640"/>
        </w:tabs>
        <w:spacing w:after="0" w:line="240" w:lineRule="auto"/>
        <w:rPr>
          <w:rFonts w:ascii="Cambria" w:eastAsia="Times New Roman" w:hAnsi="Cambria" w:cs="Times New Roman"/>
          <w:sz w:val="24"/>
          <w:szCs w:val="24"/>
        </w:rPr>
      </w:pPr>
      <w:r w:rsidRPr="00CD6C69">
        <w:rPr>
          <w:rFonts w:ascii="Cambria" w:eastAsia="Times New Roman" w:hAnsi="Cambria" w:cs="Times New Roman"/>
          <w:sz w:val="24"/>
          <w:szCs w:val="24"/>
        </w:rPr>
        <w:t>Chairperson Horst talked with Janice Bonneville and no action is needed.</w:t>
      </w:r>
    </w:p>
    <w:p w14:paraId="2DF0E9F3" w14:textId="77777777" w:rsidR="0062202D" w:rsidRDefault="0062202D" w:rsidP="009055AA">
      <w:pPr>
        <w:tabs>
          <w:tab w:val="left" w:pos="2160"/>
          <w:tab w:val="right" w:pos="8640"/>
        </w:tabs>
        <w:spacing w:after="0" w:line="240" w:lineRule="auto"/>
        <w:rPr>
          <w:rFonts w:ascii="Cambria" w:eastAsia="Times New Roman" w:hAnsi="Cambria" w:cs="Times New Roman"/>
          <w:b/>
          <w:bCs/>
          <w:i/>
          <w:iCs/>
          <w:sz w:val="24"/>
          <w:szCs w:val="24"/>
        </w:rPr>
      </w:pPr>
    </w:p>
    <w:p w14:paraId="1CB6B907" w14:textId="48AF2DA3"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7B3459C8" w14:textId="77777777" w:rsidR="00423645" w:rsidRPr="004B6FC0" w:rsidRDefault="00423645" w:rsidP="00423645">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226540D3" w14:textId="77777777" w:rsidR="00423645" w:rsidRPr="004B6FC0" w:rsidRDefault="00423645" w:rsidP="00423645">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xml:space="preserve"> September 14</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2174992C" w14:textId="77777777" w:rsidR="00423645" w:rsidRPr="004B6FC0" w:rsidRDefault="00423645" w:rsidP="00423645">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p>
    <w:p w14:paraId="11250182" w14:textId="77777777" w:rsidR="00423645" w:rsidRDefault="00423645" w:rsidP="00423645">
      <w:pPr>
        <w:spacing w:after="0" w:line="240" w:lineRule="auto"/>
        <w:jc w:val="center"/>
        <w:rPr>
          <w:rStyle w:val="Hyperlink"/>
          <w:rFonts w:ascii="Helvetica" w:hAnsi="Helvetica" w:cs="Helvetica"/>
          <w:color w:val="0E71EB"/>
          <w:sz w:val="21"/>
          <w:szCs w:val="21"/>
          <w:shd w:val="clear" w:color="auto" w:fill="FFFFFF"/>
        </w:rPr>
      </w:pPr>
    </w:p>
    <w:p w14:paraId="53B78781" w14:textId="77777777" w:rsidR="00423645" w:rsidRPr="004B6FC0" w:rsidRDefault="00423645" w:rsidP="00423645">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42D6514E" w14:textId="77777777" w:rsidR="00423645" w:rsidRPr="004B6FC0" w:rsidRDefault="00423645" w:rsidP="00423645">
      <w:pPr>
        <w:tabs>
          <w:tab w:val="left" w:pos="1080"/>
        </w:tabs>
        <w:spacing w:after="0" w:line="240" w:lineRule="auto"/>
        <w:rPr>
          <w:rFonts w:ascii="Cambria" w:eastAsia="Times New Roman" w:hAnsi="Cambria" w:cs="Times New Roman"/>
          <w:b/>
          <w:i/>
          <w:sz w:val="24"/>
          <w:szCs w:val="20"/>
        </w:rPr>
      </w:pPr>
    </w:p>
    <w:p w14:paraId="32F9F753" w14:textId="77777777" w:rsidR="00423645" w:rsidRPr="004B6FC0" w:rsidRDefault="00423645" w:rsidP="00423645">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3A920AC3" w14:textId="77777777" w:rsidR="00423645" w:rsidRPr="004B6FC0" w:rsidRDefault="00423645" w:rsidP="00423645">
      <w:pPr>
        <w:tabs>
          <w:tab w:val="left" w:pos="1080"/>
        </w:tabs>
        <w:spacing w:after="0" w:line="240" w:lineRule="auto"/>
        <w:rPr>
          <w:rFonts w:ascii="Cambria" w:eastAsia="Times New Roman" w:hAnsi="Cambria" w:cs="Times New Roman"/>
          <w:b/>
          <w:i/>
          <w:sz w:val="24"/>
          <w:szCs w:val="20"/>
        </w:rPr>
      </w:pPr>
    </w:p>
    <w:p w14:paraId="0FB3ABFE" w14:textId="77777777" w:rsidR="00423645" w:rsidRPr="00B5594E" w:rsidRDefault="00423645" w:rsidP="00423645">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lastRenderedPageBreak/>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7AD9D7E2" w14:textId="77777777" w:rsidR="00423645" w:rsidRDefault="00423645" w:rsidP="00423645">
      <w:pPr>
        <w:tabs>
          <w:tab w:val="left" w:pos="1080"/>
        </w:tabs>
        <w:spacing w:after="0" w:line="240" w:lineRule="auto"/>
        <w:rPr>
          <w:rFonts w:ascii="Cambria" w:eastAsia="Times New Roman" w:hAnsi="Cambria" w:cs="Times New Roman"/>
          <w:b/>
          <w:i/>
          <w:sz w:val="24"/>
          <w:szCs w:val="20"/>
        </w:rPr>
      </w:pPr>
    </w:p>
    <w:p w14:paraId="123BE42D" w14:textId="77777777" w:rsidR="00423645" w:rsidRDefault="00423645" w:rsidP="00423645">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August 31, 2022. </w:t>
      </w:r>
    </w:p>
    <w:p w14:paraId="1EAD5B8E" w14:textId="77777777" w:rsidR="00423645" w:rsidRPr="004B6FC0" w:rsidRDefault="00423645" w:rsidP="00423645">
      <w:pPr>
        <w:tabs>
          <w:tab w:val="left" w:pos="1080"/>
        </w:tabs>
        <w:spacing w:after="0" w:line="240" w:lineRule="auto"/>
        <w:rPr>
          <w:rFonts w:ascii="Cambria" w:eastAsia="Times New Roman" w:hAnsi="Cambria" w:cs="Times New Roman"/>
          <w:b/>
          <w:i/>
          <w:sz w:val="24"/>
          <w:szCs w:val="20"/>
        </w:rPr>
      </w:pPr>
    </w:p>
    <w:p w14:paraId="7B9E1BD1" w14:textId="77777777" w:rsidR="00423645" w:rsidRDefault="00423645" w:rsidP="00423645">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Color of Money (Dan Stephens) </w:t>
      </w:r>
    </w:p>
    <w:p w14:paraId="7B9E1AD5"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p>
    <w:p w14:paraId="7B784B98" w14:textId="77777777" w:rsidR="00423645" w:rsidRDefault="00423645" w:rsidP="00423645">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LMS Update (Dr. Rosie Hauck, Executive Director of the Office of Advanced Technology for Faculty and </w:t>
      </w:r>
      <w:r w:rsidRPr="00963DD8">
        <w:rPr>
          <w:rFonts w:ascii="Cambria" w:eastAsia="Times New Roman" w:hAnsi="Cambria" w:cs="Times New Roman"/>
          <w:b/>
          <w:i/>
          <w:sz w:val="24"/>
          <w:szCs w:val="20"/>
        </w:rPr>
        <w:t>Dr. Tony Pina, Director of Online Education/Chief Online Learning Officer for the Center for Integrated Professional Development</w:t>
      </w:r>
      <w:r>
        <w:rPr>
          <w:rFonts w:ascii="Cambria" w:eastAsia="Times New Roman" w:hAnsi="Cambria" w:cs="Times New Roman"/>
          <w:b/>
          <w:i/>
          <w:sz w:val="24"/>
          <w:szCs w:val="20"/>
        </w:rPr>
        <w:t xml:space="preserve">) </w:t>
      </w:r>
    </w:p>
    <w:p w14:paraId="50F90DEA" w14:textId="77777777" w:rsidR="00423645" w:rsidRDefault="00423645" w:rsidP="00423645">
      <w:pPr>
        <w:tabs>
          <w:tab w:val="left" w:pos="540"/>
        </w:tabs>
        <w:spacing w:after="0" w:line="240" w:lineRule="auto"/>
        <w:rPr>
          <w:rFonts w:ascii="Cambria" w:eastAsia="Times New Roman" w:hAnsi="Cambria" w:cs="Times New Roman"/>
          <w:b/>
          <w:i/>
          <w:sz w:val="24"/>
          <w:szCs w:val="20"/>
        </w:rPr>
      </w:pPr>
    </w:p>
    <w:p w14:paraId="7D97A20C"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D30909C"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p>
    <w:p w14:paraId="0B287A08"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2ADE31B7"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p>
    <w:p w14:paraId="292604C9"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32925B8D" w14:textId="77777777" w:rsidR="00423645" w:rsidRDefault="00423645" w:rsidP="00423645">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33CF0378" w14:textId="77777777" w:rsidR="00423645" w:rsidRPr="004B6FC0" w:rsidRDefault="00423645" w:rsidP="00423645">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27C4E4DE" w14:textId="1EC4879A" w:rsidR="00423645" w:rsidRPr="004B6FC0" w:rsidRDefault="00423645" w:rsidP="00423645">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del w:id="0" w:author="Hazelrigg, Cera" w:date="2022-09-13T10:51:00Z">
        <w:r w:rsidRPr="004B6FC0" w:rsidDel="00C72B65">
          <w:rPr>
            <w:rFonts w:ascii="Cambria" w:eastAsia="Times New Roman" w:hAnsi="Cambria" w:cs="Times New Roman"/>
            <w:b/>
            <w:i/>
            <w:sz w:val="24"/>
            <w:szCs w:val="24"/>
          </w:rPr>
          <w:delText xml:space="preserve">of </w:delText>
        </w:r>
      </w:del>
      <w:ins w:id="1" w:author="Hazelrigg, Cera" w:date="2022-09-13T10:51:00Z">
        <w:r w:rsidR="00C72B65">
          <w:rPr>
            <w:rFonts w:ascii="Cambria" w:eastAsia="Times New Roman" w:hAnsi="Cambria" w:cs="Times New Roman"/>
            <w:b/>
            <w:i/>
            <w:sz w:val="24"/>
            <w:szCs w:val="24"/>
          </w:rPr>
          <w:t>for</w:t>
        </w:r>
        <w:r w:rsidR="00C72B65" w:rsidRPr="004B6FC0">
          <w:rPr>
            <w:rFonts w:ascii="Cambria" w:eastAsia="Times New Roman" w:hAnsi="Cambria" w:cs="Times New Roman"/>
            <w:b/>
            <w:i/>
            <w:sz w:val="24"/>
            <w:szCs w:val="24"/>
          </w:rPr>
          <w:t xml:space="preserve"> </w:t>
        </w:r>
      </w:ins>
      <w:r w:rsidRPr="004B6FC0">
        <w:rPr>
          <w:rFonts w:ascii="Cambria" w:eastAsia="Times New Roman" w:hAnsi="Cambria" w:cs="Times New Roman"/>
          <w:b/>
          <w:i/>
          <w:sz w:val="24"/>
          <w:szCs w:val="24"/>
        </w:rPr>
        <w:t>Student Affairs Levester Johnson</w:t>
      </w:r>
    </w:p>
    <w:p w14:paraId="478CDD0F" w14:textId="58C5CB84" w:rsidR="00423645" w:rsidRPr="00EA1A0C" w:rsidRDefault="00423645" w:rsidP="00423645">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del w:id="2" w:author="Hazelrigg, Cera" w:date="2022-09-13T10:51:00Z">
        <w:r w:rsidRPr="004B6FC0" w:rsidDel="00C72B65">
          <w:rPr>
            <w:rFonts w:ascii="Cambria" w:eastAsia="Times New Roman" w:hAnsi="Cambria" w:cs="Times New Roman"/>
            <w:b/>
            <w:i/>
            <w:sz w:val="24"/>
            <w:szCs w:val="24"/>
          </w:rPr>
          <w:delText xml:space="preserve">of </w:delText>
        </w:r>
      </w:del>
      <w:ins w:id="3" w:author="Hazelrigg, Cera" w:date="2022-09-13T10:51:00Z">
        <w:r w:rsidR="00C72B65">
          <w:rPr>
            <w:rFonts w:ascii="Cambria" w:eastAsia="Times New Roman" w:hAnsi="Cambria" w:cs="Times New Roman"/>
            <w:b/>
            <w:i/>
            <w:sz w:val="24"/>
            <w:szCs w:val="24"/>
          </w:rPr>
          <w:t xml:space="preserve">for </w:t>
        </w:r>
      </w:ins>
      <w:r w:rsidRPr="004B6FC0">
        <w:rPr>
          <w:rFonts w:ascii="Cambria" w:eastAsia="Times New Roman" w:hAnsi="Cambria" w:cs="Times New Roman"/>
          <w:b/>
          <w:i/>
          <w:sz w:val="24"/>
          <w:szCs w:val="24"/>
        </w:rPr>
        <w:t>Finance and Planning Dan Stephens</w:t>
      </w:r>
    </w:p>
    <w:p w14:paraId="02095C13" w14:textId="77777777" w:rsidR="00423645" w:rsidRDefault="00423645" w:rsidP="00423645">
      <w:pPr>
        <w:spacing w:after="0" w:line="240" w:lineRule="auto"/>
      </w:pPr>
    </w:p>
    <w:p w14:paraId="3C1DED4A" w14:textId="77777777" w:rsidR="00423645" w:rsidRDefault="00423645" w:rsidP="00423645">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6325060D" w14:textId="77777777" w:rsidR="00423645" w:rsidRDefault="00423645" w:rsidP="0042364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1E660D39" w14:textId="77777777" w:rsidR="00423645" w:rsidRDefault="00423645" w:rsidP="0042364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_Current Copy</w:t>
      </w:r>
    </w:p>
    <w:p w14:paraId="4C15F7C8" w14:textId="77777777" w:rsidR="00423645" w:rsidRDefault="00423645" w:rsidP="0042364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09.01.22.07</w:t>
      </w:r>
      <w:r w:rsidRPr="006A441F">
        <w:rPr>
          <w:rFonts w:ascii="Cambria" w:eastAsia="Times New Roman" w:hAnsi="Cambria" w:cs="Times New Roman"/>
          <w:b/>
          <w:bCs/>
          <w:i/>
          <w:iCs/>
          <w:sz w:val="24"/>
          <w:szCs w:val="24"/>
        </w:rPr>
        <w:t xml:space="preserve"> Policy 4.1.2 Course Proposals for Undergraduate and Graduate Courses Mark Up</w:t>
      </w:r>
    </w:p>
    <w:p w14:paraId="01CF96B7" w14:textId="77777777" w:rsidR="00423645" w:rsidRDefault="00423645" w:rsidP="0042364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09.01.22.06 Policy </w:t>
      </w:r>
      <w:r w:rsidRPr="006A441F">
        <w:rPr>
          <w:rFonts w:ascii="Cambria" w:eastAsia="Times New Roman" w:hAnsi="Cambria" w:cs="Times New Roman"/>
          <w:b/>
          <w:bCs/>
          <w:i/>
          <w:iCs/>
          <w:sz w:val="24"/>
          <w:szCs w:val="24"/>
        </w:rPr>
        <w:t xml:space="preserve">4.1.2 Course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 Courses</w:t>
      </w:r>
      <w:r>
        <w:rPr>
          <w:rFonts w:ascii="Cambria" w:eastAsia="Times New Roman" w:hAnsi="Cambria" w:cs="Times New Roman"/>
          <w:b/>
          <w:bCs/>
          <w:i/>
          <w:iCs/>
          <w:sz w:val="24"/>
          <w:szCs w:val="24"/>
        </w:rPr>
        <w:t>_Clean Copy</w:t>
      </w:r>
    </w:p>
    <w:p w14:paraId="13D5A2E8" w14:textId="77777777" w:rsidR="00423645" w:rsidRDefault="00423645" w:rsidP="00423645">
      <w:pPr>
        <w:tabs>
          <w:tab w:val="left" w:pos="2160"/>
          <w:tab w:val="right" w:pos="8640"/>
        </w:tabs>
        <w:spacing w:after="0" w:line="240" w:lineRule="auto"/>
        <w:rPr>
          <w:rFonts w:ascii="Cambria" w:eastAsia="Times New Roman" w:hAnsi="Cambria" w:cs="Times New Roman"/>
          <w:b/>
          <w:bCs/>
          <w:i/>
          <w:iCs/>
          <w:sz w:val="24"/>
          <w:szCs w:val="24"/>
        </w:rPr>
      </w:pPr>
    </w:p>
    <w:p w14:paraId="05D74925" w14:textId="1948B031" w:rsidR="00423645" w:rsidDel="00423645" w:rsidRDefault="00423645" w:rsidP="00423645">
      <w:pPr>
        <w:tabs>
          <w:tab w:val="left" w:pos="2160"/>
          <w:tab w:val="right" w:pos="8640"/>
        </w:tabs>
        <w:spacing w:after="0" w:line="240" w:lineRule="auto"/>
        <w:rPr>
          <w:del w:id="4" w:author="Hazelrigg, Cera" w:date="2022-09-13T10:50:00Z"/>
          <w:rFonts w:ascii="Cambria" w:eastAsia="Times New Roman" w:hAnsi="Cambria" w:cs="Times New Roman"/>
          <w:b/>
          <w:bCs/>
          <w:i/>
          <w:iCs/>
          <w:sz w:val="24"/>
          <w:szCs w:val="24"/>
        </w:rPr>
      </w:pPr>
      <w:del w:id="5" w:author="Hazelrigg, Cera" w:date="2022-09-13T10:50:00Z">
        <w:r w:rsidDel="00423645">
          <w:rPr>
            <w:rFonts w:ascii="Cambria" w:eastAsia="Times New Roman" w:hAnsi="Cambria" w:cs="Times New Roman"/>
            <w:b/>
            <w:bCs/>
            <w:i/>
            <w:iCs/>
            <w:sz w:val="24"/>
            <w:szCs w:val="24"/>
          </w:rPr>
          <w:delText xml:space="preserve">From Faculty Affairs Committee: </w:delText>
        </w:r>
      </w:del>
    </w:p>
    <w:p w14:paraId="2F1DD706" w14:textId="76E0DBD8" w:rsidR="00423645" w:rsidDel="00423645" w:rsidRDefault="00423645" w:rsidP="00423645">
      <w:pPr>
        <w:tabs>
          <w:tab w:val="left" w:pos="2160"/>
          <w:tab w:val="right" w:pos="8640"/>
        </w:tabs>
        <w:spacing w:after="0" w:line="240" w:lineRule="auto"/>
        <w:rPr>
          <w:del w:id="6" w:author="Hazelrigg, Cera" w:date="2022-09-13T10:50:00Z"/>
          <w:rFonts w:ascii="Cambria" w:eastAsia="Times New Roman" w:hAnsi="Cambria" w:cs="Times New Roman"/>
          <w:b/>
          <w:bCs/>
          <w:i/>
          <w:iCs/>
          <w:sz w:val="24"/>
          <w:szCs w:val="24"/>
        </w:rPr>
      </w:pPr>
      <w:del w:id="7" w:author="Hazelrigg, Cera" w:date="2022-09-13T10:50:00Z">
        <w:r w:rsidRPr="00777E8F" w:rsidDel="00423645">
          <w:rPr>
            <w:rFonts w:ascii="Cambria" w:eastAsia="Times New Roman" w:hAnsi="Cambria" w:cs="Times New Roman"/>
            <w:b/>
            <w:bCs/>
            <w:i/>
            <w:iCs/>
            <w:sz w:val="24"/>
            <w:szCs w:val="24"/>
          </w:rPr>
          <w:delText>04.07.22.14 Policy 3.2.12 Ombudsperson</w:delText>
        </w:r>
        <w:r w:rsidDel="00423645">
          <w:rPr>
            <w:rFonts w:ascii="Cambria" w:eastAsia="Times New Roman" w:hAnsi="Cambria" w:cs="Times New Roman"/>
            <w:b/>
            <w:bCs/>
            <w:i/>
            <w:iCs/>
            <w:sz w:val="24"/>
            <w:szCs w:val="24"/>
          </w:rPr>
          <w:delText xml:space="preserve"> </w:delText>
        </w:r>
        <w:r w:rsidRPr="00777E8F" w:rsidDel="00423645">
          <w:rPr>
            <w:rFonts w:ascii="Cambria" w:eastAsia="Times New Roman" w:hAnsi="Cambria" w:cs="Times New Roman"/>
            <w:b/>
            <w:bCs/>
            <w:i/>
            <w:iCs/>
            <w:sz w:val="24"/>
            <w:szCs w:val="24"/>
          </w:rPr>
          <w:delText>Current Copy</w:delText>
        </w:r>
        <w:r w:rsidDel="00423645">
          <w:rPr>
            <w:rFonts w:ascii="Cambria" w:eastAsia="Times New Roman" w:hAnsi="Cambria" w:cs="Times New Roman"/>
            <w:b/>
            <w:bCs/>
            <w:i/>
            <w:iCs/>
            <w:sz w:val="24"/>
            <w:szCs w:val="24"/>
          </w:rPr>
          <w:br/>
          <w:delText xml:space="preserve">04.25.22.22 </w:delText>
        </w:r>
        <w:r w:rsidRPr="00777E8F" w:rsidDel="00423645">
          <w:rPr>
            <w:rFonts w:ascii="Cambria" w:eastAsia="Times New Roman" w:hAnsi="Cambria" w:cs="Times New Roman"/>
            <w:b/>
            <w:bCs/>
            <w:i/>
            <w:iCs/>
            <w:sz w:val="24"/>
            <w:szCs w:val="24"/>
          </w:rPr>
          <w:delText xml:space="preserve">Policy 3.2.12 Ombudsperson </w:delText>
        </w:r>
        <w:r w:rsidDel="00423645">
          <w:rPr>
            <w:rFonts w:ascii="Cambria" w:eastAsia="Times New Roman" w:hAnsi="Cambria" w:cs="Times New Roman"/>
            <w:b/>
            <w:bCs/>
            <w:i/>
            <w:iCs/>
            <w:sz w:val="24"/>
            <w:szCs w:val="24"/>
          </w:rPr>
          <w:delText>Mark Up</w:delText>
        </w:r>
      </w:del>
    </w:p>
    <w:p w14:paraId="26CEDF11" w14:textId="45309B37" w:rsidR="00423645" w:rsidDel="00423645" w:rsidRDefault="00423645" w:rsidP="00423645">
      <w:pPr>
        <w:tabs>
          <w:tab w:val="left" w:pos="2160"/>
          <w:tab w:val="right" w:pos="8640"/>
        </w:tabs>
        <w:spacing w:after="0" w:line="240" w:lineRule="auto"/>
        <w:rPr>
          <w:del w:id="8" w:author="Hazelrigg, Cera" w:date="2022-09-13T10:50:00Z"/>
          <w:rFonts w:ascii="Cambria" w:eastAsia="Times New Roman" w:hAnsi="Cambria" w:cs="Times New Roman"/>
          <w:b/>
          <w:bCs/>
          <w:i/>
          <w:iCs/>
          <w:sz w:val="24"/>
          <w:szCs w:val="24"/>
        </w:rPr>
      </w:pPr>
      <w:del w:id="9" w:author="Hazelrigg, Cera" w:date="2022-09-13T10:50:00Z">
        <w:r w:rsidDel="00423645">
          <w:rPr>
            <w:rFonts w:ascii="Cambria" w:eastAsia="Times New Roman" w:hAnsi="Cambria" w:cs="Times New Roman"/>
            <w:b/>
            <w:bCs/>
            <w:i/>
            <w:iCs/>
            <w:sz w:val="24"/>
            <w:szCs w:val="24"/>
          </w:rPr>
          <w:delText>04.25.22.21</w:delText>
        </w:r>
        <w:r w:rsidRPr="00777E8F" w:rsidDel="00423645">
          <w:rPr>
            <w:rFonts w:ascii="Cambria" w:eastAsia="Times New Roman" w:hAnsi="Cambria" w:cs="Times New Roman"/>
            <w:b/>
            <w:bCs/>
            <w:i/>
            <w:iCs/>
            <w:sz w:val="24"/>
            <w:szCs w:val="24"/>
          </w:rPr>
          <w:delText xml:space="preserve"> Policy 3.2.12 Ombudsperson </w:delText>
        </w:r>
        <w:r w:rsidDel="00423645">
          <w:rPr>
            <w:rFonts w:ascii="Cambria" w:eastAsia="Times New Roman" w:hAnsi="Cambria" w:cs="Times New Roman"/>
            <w:b/>
            <w:bCs/>
            <w:i/>
            <w:iCs/>
            <w:sz w:val="24"/>
            <w:szCs w:val="24"/>
          </w:rPr>
          <w:delText>Clean Copy</w:delText>
        </w:r>
      </w:del>
    </w:p>
    <w:p w14:paraId="69505981" w14:textId="2114044E" w:rsidR="00423645" w:rsidDel="00423645" w:rsidRDefault="00423645" w:rsidP="00423645">
      <w:pPr>
        <w:tabs>
          <w:tab w:val="left" w:pos="2160"/>
          <w:tab w:val="right" w:pos="8640"/>
        </w:tabs>
        <w:spacing w:after="0" w:line="240" w:lineRule="auto"/>
        <w:rPr>
          <w:del w:id="10" w:author="Hazelrigg, Cera" w:date="2022-09-13T10:50:00Z"/>
          <w:rFonts w:ascii="Cambria" w:eastAsia="Times New Roman" w:hAnsi="Cambria" w:cs="Times New Roman"/>
          <w:b/>
          <w:bCs/>
          <w:i/>
          <w:iCs/>
          <w:sz w:val="24"/>
          <w:szCs w:val="24"/>
        </w:rPr>
      </w:pPr>
      <w:del w:id="11" w:author="Hazelrigg, Cera" w:date="2022-09-13T10:50:00Z">
        <w:r w:rsidRPr="003E1FF8" w:rsidDel="00423645">
          <w:rPr>
            <w:rFonts w:ascii="Cambria" w:eastAsia="Times New Roman" w:hAnsi="Cambria" w:cs="Times New Roman"/>
            <w:b/>
            <w:bCs/>
            <w:i/>
            <w:iCs/>
            <w:sz w:val="24"/>
            <w:szCs w:val="24"/>
          </w:rPr>
          <w:delText>Ombuds</w:delText>
        </w:r>
        <w:r w:rsidDel="00423645">
          <w:rPr>
            <w:rFonts w:ascii="Cambria" w:eastAsia="Times New Roman" w:hAnsi="Cambria" w:cs="Times New Roman"/>
            <w:b/>
            <w:bCs/>
            <w:i/>
            <w:iCs/>
            <w:sz w:val="24"/>
            <w:szCs w:val="24"/>
          </w:rPr>
          <w:delText>person</w:delText>
        </w:r>
        <w:r w:rsidRPr="003E1FF8" w:rsidDel="00423645">
          <w:rPr>
            <w:rFonts w:ascii="Cambria" w:eastAsia="Times New Roman" w:hAnsi="Cambria" w:cs="Times New Roman"/>
            <w:b/>
            <w:bCs/>
            <w:i/>
            <w:iCs/>
            <w:sz w:val="24"/>
            <w:szCs w:val="24"/>
          </w:rPr>
          <w:delText xml:space="preserve"> Council Report 2019</w:delText>
        </w:r>
      </w:del>
    </w:p>
    <w:p w14:paraId="4A868AE5" w14:textId="4E706C35" w:rsidR="00423645" w:rsidDel="00423645" w:rsidRDefault="00423645" w:rsidP="00423645">
      <w:pPr>
        <w:tabs>
          <w:tab w:val="left" w:pos="2160"/>
          <w:tab w:val="right" w:pos="8640"/>
        </w:tabs>
        <w:spacing w:after="0" w:line="240" w:lineRule="auto"/>
        <w:rPr>
          <w:del w:id="12" w:author="Hazelrigg, Cera" w:date="2022-09-13T10:50:00Z"/>
          <w:rFonts w:ascii="Cambria" w:eastAsia="Times New Roman" w:hAnsi="Cambria" w:cs="Times New Roman"/>
          <w:b/>
          <w:bCs/>
          <w:i/>
          <w:iCs/>
          <w:sz w:val="24"/>
          <w:szCs w:val="24"/>
        </w:rPr>
      </w:pPr>
      <w:del w:id="13" w:author="Hazelrigg, Cera" w:date="2022-09-13T10:50:00Z">
        <w:r w:rsidRPr="003E1FF8" w:rsidDel="00423645">
          <w:rPr>
            <w:rFonts w:ascii="Cambria" w:eastAsia="Times New Roman" w:hAnsi="Cambria" w:cs="Times New Roman"/>
            <w:b/>
            <w:bCs/>
            <w:i/>
            <w:iCs/>
            <w:sz w:val="24"/>
            <w:szCs w:val="24"/>
          </w:rPr>
          <w:delText>Ombudsperson Council Report 2020</w:delText>
        </w:r>
      </w:del>
    </w:p>
    <w:p w14:paraId="268B55A6" w14:textId="31BE1585" w:rsidR="00423645" w:rsidDel="00423645" w:rsidRDefault="00423645" w:rsidP="00423645">
      <w:pPr>
        <w:tabs>
          <w:tab w:val="left" w:pos="2160"/>
          <w:tab w:val="right" w:pos="8640"/>
        </w:tabs>
        <w:spacing w:after="0" w:line="240" w:lineRule="auto"/>
        <w:rPr>
          <w:del w:id="14" w:author="Hazelrigg, Cera" w:date="2022-09-13T10:50:00Z"/>
          <w:rFonts w:ascii="Cambria" w:eastAsia="Times New Roman" w:hAnsi="Cambria" w:cs="Times New Roman"/>
          <w:b/>
          <w:bCs/>
          <w:i/>
          <w:iCs/>
          <w:sz w:val="24"/>
          <w:szCs w:val="24"/>
        </w:rPr>
      </w:pPr>
      <w:del w:id="15" w:author="Hazelrigg, Cera" w:date="2022-09-13T10:50:00Z">
        <w:r w:rsidRPr="003E1FF8" w:rsidDel="00423645">
          <w:rPr>
            <w:rFonts w:ascii="Cambria" w:eastAsia="Times New Roman" w:hAnsi="Cambria" w:cs="Times New Roman"/>
            <w:b/>
            <w:bCs/>
            <w:i/>
            <w:iCs/>
            <w:sz w:val="24"/>
            <w:szCs w:val="24"/>
          </w:rPr>
          <w:delText>Ombudsperson Council Report 2021</w:delText>
        </w:r>
      </w:del>
    </w:p>
    <w:p w14:paraId="4A618EB5" w14:textId="77777777" w:rsidR="00423645" w:rsidRDefault="00423645" w:rsidP="00423645">
      <w:pPr>
        <w:tabs>
          <w:tab w:val="left" w:pos="540"/>
        </w:tabs>
        <w:spacing w:after="0" w:line="240" w:lineRule="auto"/>
        <w:rPr>
          <w:rFonts w:ascii="Cambria" w:eastAsia="Times New Roman" w:hAnsi="Cambria" w:cs="Times New Roman"/>
          <w:b/>
          <w:bCs/>
          <w:i/>
          <w:iCs/>
          <w:sz w:val="24"/>
          <w:szCs w:val="24"/>
        </w:rPr>
      </w:pPr>
    </w:p>
    <w:p w14:paraId="1BAC8195" w14:textId="77777777" w:rsidR="00423645" w:rsidRDefault="00423645" w:rsidP="00423645">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Information Item:</w:t>
      </w:r>
      <w:r>
        <w:rPr>
          <w:rFonts w:ascii="Cambria" w:eastAsia="Times New Roman" w:hAnsi="Cambria" w:cs="Times New Roman"/>
          <w:b/>
          <w:bCs/>
          <w:i/>
          <w:iCs/>
          <w:sz w:val="24"/>
          <w:szCs w:val="24"/>
        </w:rPr>
        <w:t xml:space="preserve"> None</w:t>
      </w:r>
      <w:r w:rsidRPr="004B6FC0">
        <w:rPr>
          <w:rFonts w:ascii="Cambria" w:eastAsia="Times New Roman" w:hAnsi="Cambria" w:cs="Times New Roman"/>
          <w:b/>
          <w:bCs/>
          <w:i/>
          <w:iCs/>
          <w:sz w:val="24"/>
          <w:szCs w:val="24"/>
        </w:rPr>
        <w:t xml:space="preserve"> </w:t>
      </w:r>
      <w:r>
        <w:rPr>
          <w:rFonts w:ascii="Cambria" w:eastAsia="Times New Roman" w:hAnsi="Cambria" w:cs="Times New Roman"/>
          <w:b/>
          <w:bCs/>
          <w:i/>
          <w:iCs/>
          <w:sz w:val="24"/>
          <w:szCs w:val="24"/>
        </w:rPr>
        <w:br/>
      </w:r>
    </w:p>
    <w:p w14:paraId="43F40413" w14:textId="77777777" w:rsidR="00423645" w:rsidRPr="00011504" w:rsidRDefault="00423645" w:rsidP="00423645">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034D29AB" w14:textId="77777777" w:rsidR="00423645" w:rsidRDefault="00423645" w:rsidP="00423645">
      <w:pPr>
        <w:tabs>
          <w:tab w:val="left" w:pos="540"/>
        </w:tabs>
        <w:spacing w:after="0" w:line="240" w:lineRule="auto"/>
        <w:rPr>
          <w:rFonts w:ascii="Cambria" w:eastAsia="Times New Roman" w:hAnsi="Cambria" w:cs="Times New Roman"/>
          <w:b/>
          <w:bCs/>
          <w:i/>
          <w:iCs/>
          <w:sz w:val="24"/>
          <w:szCs w:val="24"/>
        </w:rPr>
      </w:pPr>
    </w:p>
    <w:p w14:paraId="424433A7" w14:textId="77777777" w:rsidR="00423645" w:rsidRDefault="00423645" w:rsidP="00423645">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4D7E5FCB" w14:textId="701F7049" w:rsidR="00423645" w:rsidRPr="00EC710B" w:rsidRDefault="00423645" w:rsidP="00423645">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ins w:id="16" w:author="Hazelrigg, Cera" w:date="2022-09-13T11:37:00Z">
        <w:r w:rsidR="004535B5">
          <w:rPr>
            <w:rFonts w:ascii="Cambria" w:eastAsia="Times New Roman" w:hAnsi="Cambria" w:cs="Times New Roman"/>
            <w:b/>
            <w:i/>
            <w:sz w:val="24"/>
            <w:szCs w:val="24"/>
          </w:rPr>
          <w:t>Senator Lea Cline</w:t>
        </w:r>
      </w:ins>
    </w:p>
    <w:p w14:paraId="042DBC3A" w14:textId="0DB4CA68" w:rsidR="00423645" w:rsidRPr="00EC710B" w:rsidRDefault="00423645" w:rsidP="00423645">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ins w:id="17" w:author="Hazelrigg, Cera" w:date="2022-09-13T11:38:00Z">
        <w:r w:rsidR="004535B5">
          <w:rPr>
            <w:rFonts w:ascii="Cambria" w:eastAsia="Times New Roman" w:hAnsi="Cambria" w:cs="Times New Roman"/>
            <w:b/>
            <w:i/>
            <w:sz w:val="24"/>
            <w:szCs w:val="24"/>
          </w:rPr>
          <w:t>Senator Dimitrios Nikolaou</w:t>
        </w:r>
      </w:ins>
    </w:p>
    <w:p w14:paraId="699AA980" w14:textId="759FE53C" w:rsidR="00423645" w:rsidRPr="00EC710B" w:rsidRDefault="00423645" w:rsidP="00423645">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lastRenderedPageBreak/>
        <w:t xml:space="preserve">Faculty Affairs Committee: </w:t>
      </w:r>
      <w:ins w:id="18" w:author="Hazelrigg, Cera" w:date="2022-09-13T11:38:00Z">
        <w:r w:rsidR="004535B5">
          <w:rPr>
            <w:rFonts w:ascii="Cambria" w:eastAsia="Times New Roman" w:hAnsi="Cambria" w:cs="Times New Roman"/>
            <w:b/>
            <w:i/>
            <w:sz w:val="24"/>
            <w:szCs w:val="24"/>
          </w:rPr>
          <w:t>Senator Pete Smudde</w:t>
        </w:r>
      </w:ins>
    </w:p>
    <w:p w14:paraId="6D6588AF" w14:textId="2DD9FA42" w:rsidR="00423645" w:rsidRPr="00EC710B" w:rsidRDefault="00423645" w:rsidP="00423645">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ins w:id="19" w:author="Hazelrigg, Cera" w:date="2022-09-13T11:38:00Z">
        <w:r w:rsidR="004535B5">
          <w:rPr>
            <w:rFonts w:ascii="Cambria" w:eastAsia="Times New Roman" w:hAnsi="Cambria" w:cs="Times New Roman"/>
            <w:b/>
            <w:i/>
            <w:sz w:val="24"/>
            <w:szCs w:val="24"/>
          </w:rPr>
          <w:t>Senator Rick Valentin</w:t>
        </w:r>
      </w:ins>
    </w:p>
    <w:p w14:paraId="6B39A512" w14:textId="34FFDDFD" w:rsidR="00423645" w:rsidRPr="00EC710B" w:rsidRDefault="00423645" w:rsidP="00423645">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ins w:id="20" w:author="Hazelrigg, Cera" w:date="2022-09-13T11:43:00Z">
        <w:r w:rsidR="004535B5">
          <w:rPr>
            <w:rFonts w:ascii="Cambria" w:eastAsia="Times New Roman" w:hAnsi="Cambria" w:cs="Times New Roman"/>
            <w:b/>
            <w:i/>
            <w:sz w:val="24"/>
            <w:szCs w:val="24"/>
          </w:rPr>
          <w:t>Senator Craig Blum</w:t>
        </w:r>
      </w:ins>
    </w:p>
    <w:p w14:paraId="1D7E9B5A" w14:textId="77777777" w:rsidR="00423645" w:rsidRPr="004B6FC0" w:rsidRDefault="00423645" w:rsidP="00423645">
      <w:pPr>
        <w:spacing w:after="0" w:line="240" w:lineRule="auto"/>
        <w:rPr>
          <w:rFonts w:ascii="Cambria" w:eastAsia="Times New Roman" w:hAnsi="Cambria" w:cs="Times New Roman"/>
          <w:b/>
          <w:i/>
          <w:sz w:val="24"/>
          <w:szCs w:val="20"/>
        </w:rPr>
      </w:pPr>
    </w:p>
    <w:p w14:paraId="1D1A9042"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F1CEF2C" w14:textId="77777777" w:rsidR="00423645" w:rsidRPr="004B6FC0" w:rsidRDefault="00423645" w:rsidP="00423645">
      <w:pPr>
        <w:tabs>
          <w:tab w:val="left" w:pos="540"/>
        </w:tabs>
        <w:spacing w:after="0" w:line="240" w:lineRule="auto"/>
        <w:rPr>
          <w:rFonts w:ascii="Cambria" w:eastAsia="Times New Roman" w:hAnsi="Cambria" w:cs="Times New Roman"/>
          <w:b/>
          <w:i/>
          <w:sz w:val="24"/>
          <w:szCs w:val="20"/>
        </w:rPr>
      </w:pPr>
    </w:p>
    <w:p w14:paraId="3410317E" w14:textId="77777777" w:rsidR="00423645" w:rsidRPr="004B6FC0" w:rsidRDefault="00423645" w:rsidP="00423645">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Hard Stop 8:45 p.m.</w:t>
      </w:r>
      <w:r w:rsidRPr="006B0508">
        <w:rPr>
          <w:rFonts w:ascii="Cambria" w:eastAsia="Times New Roman" w:hAnsi="Cambria" w:cs="Times New Roman"/>
          <w:b/>
          <w:i/>
          <w:sz w:val="24"/>
          <w:szCs w:val="20"/>
        </w:rPr>
        <w:t xml:space="preserve"> </w:t>
      </w:r>
    </w:p>
    <w:p w14:paraId="3716C90E" w14:textId="590996E2" w:rsidR="00614ABC" w:rsidRPr="00423645" w:rsidRDefault="00423645" w:rsidP="00614ABC">
      <w:pPr>
        <w:tabs>
          <w:tab w:val="left" w:pos="2160"/>
          <w:tab w:val="right" w:pos="8640"/>
        </w:tabs>
        <w:spacing w:after="0" w:line="240" w:lineRule="auto"/>
        <w:rPr>
          <w:rFonts w:ascii="Cambria" w:eastAsia="Times New Roman" w:hAnsi="Cambria" w:cs="Times New Roman"/>
          <w:sz w:val="24"/>
          <w:szCs w:val="24"/>
        </w:rPr>
      </w:pPr>
      <w:r w:rsidRPr="00423645">
        <w:rPr>
          <w:rFonts w:ascii="Cambria" w:eastAsia="Times New Roman" w:hAnsi="Cambria" w:cs="Times New Roman"/>
          <w:sz w:val="24"/>
          <w:szCs w:val="24"/>
        </w:rPr>
        <w:t>Motion by Senator Duffy, seconded by Senator Mainieri, to approve the proposed agenda. The motion was approved as amended.</w:t>
      </w:r>
    </w:p>
    <w:p w14:paraId="79517A9F" w14:textId="45DA1A20" w:rsidR="00423645" w:rsidRDefault="00423645" w:rsidP="00614ABC">
      <w:pPr>
        <w:tabs>
          <w:tab w:val="left" w:pos="2160"/>
          <w:tab w:val="right" w:pos="8640"/>
        </w:tabs>
        <w:spacing w:after="0" w:line="240" w:lineRule="auto"/>
        <w:rPr>
          <w:rFonts w:ascii="Cambria" w:eastAsia="Times New Roman" w:hAnsi="Cambria" w:cs="Times New Roman"/>
          <w:b/>
          <w:bCs/>
          <w:i/>
          <w:iCs/>
          <w:sz w:val="24"/>
          <w:szCs w:val="24"/>
        </w:rPr>
      </w:pPr>
    </w:p>
    <w:p w14:paraId="5B291AE9" w14:textId="77777777" w:rsidR="00423645" w:rsidRDefault="00423645" w:rsidP="00614ABC">
      <w:pPr>
        <w:tabs>
          <w:tab w:val="left" w:pos="2160"/>
          <w:tab w:val="right" w:pos="8640"/>
        </w:tabs>
        <w:spacing w:after="0" w:line="240" w:lineRule="auto"/>
        <w:rPr>
          <w:rFonts w:ascii="Cambria" w:eastAsia="Times New Roman" w:hAnsi="Cambria" w:cs="Times New Roman"/>
          <w:b/>
          <w:bCs/>
          <w:i/>
          <w:iCs/>
          <w:sz w:val="24"/>
          <w:szCs w:val="24"/>
        </w:rPr>
      </w:pPr>
    </w:p>
    <w:p w14:paraId="6A638163" w14:textId="0667A370" w:rsidR="004535B5" w:rsidRDefault="00614ABC" w:rsidP="00614ABC">
      <w:pPr>
        <w:tabs>
          <w:tab w:val="left" w:pos="2160"/>
          <w:tab w:val="right" w:pos="8640"/>
        </w:tabs>
        <w:spacing w:after="0" w:line="240" w:lineRule="auto"/>
        <w:rPr>
          <w:rFonts w:ascii="Cambria" w:eastAsia="Times New Roman" w:hAnsi="Cambria" w:cs="Times New Roman"/>
          <w:b/>
          <w:bCs/>
          <w:i/>
          <w:iCs/>
          <w:sz w:val="24"/>
          <w:szCs w:val="24"/>
        </w:rPr>
      </w:pPr>
      <w:r w:rsidRPr="00070087">
        <w:rPr>
          <w:rFonts w:ascii="Cambria" w:eastAsia="Times New Roman" w:hAnsi="Cambria" w:cs="Times New Roman"/>
          <w:b/>
          <w:bCs/>
          <w:i/>
          <w:iCs/>
          <w:sz w:val="24"/>
          <w:szCs w:val="24"/>
        </w:rPr>
        <w:t>05.20.22.01 NTT_TT Ad Hoc Committee Report_Final</w:t>
      </w:r>
      <w:r>
        <w:rPr>
          <w:rFonts w:ascii="Cambria" w:eastAsia="Times New Roman" w:hAnsi="Cambria" w:cs="Times New Roman"/>
          <w:b/>
          <w:bCs/>
          <w:i/>
          <w:iCs/>
          <w:sz w:val="24"/>
          <w:szCs w:val="24"/>
        </w:rPr>
        <w:t xml:space="preserve"> (Dist. to Administrative Affairs and Budget Committee)</w:t>
      </w:r>
    </w:p>
    <w:p w14:paraId="6F96F873" w14:textId="5246D3D8" w:rsidR="00614ABC" w:rsidRDefault="004535B5" w:rsidP="00614ABC">
      <w:pPr>
        <w:tabs>
          <w:tab w:val="left" w:pos="2160"/>
          <w:tab w:val="right" w:pos="8640"/>
        </w:tabs>
        <w:spacing w:after="0" w:line="240" w:lineRule="auto"/>
        <w:rPr>
          <w:rFonts w:ascii="Cambria" w:eastAsia="Times New Roman" w:hAnsi="Cambria" w:cs="Times New Roman"/>
          <w:sz w:val="24"/>
          <w:szCs w:val="24"/>
        </w:rPr>
      </w:pPr>
      <w:r w:rsidRPr="004535B5">
        <w:rPr>
          <w:rFonts w:ascii="Cambria" w:eastAsia="Times New Roman" w:hAnsi="Cambria" w:cs="Times New Roman"/>
          <w:sz w:val="24"/>
          <w:szCs w:val="24"/>
        </w:rPr>
        <w:t xml:space="preserve">Senator Horst: I will note that there </w:t>
      </w:r>
      <w:r>
        <w:rPr>
          <w:rFonts w:ascii="Cambria" w:eastAsia="Times New Roman" w:hAnsi="Cambria" w:cs="Times New Roman"/>
          <w:sz w:val="24"/>
          <w:szCs w:val="24"/>
        </w:rPr>
        <w:t xml:space="preserve">was a lot of discussion </w:t>
      </w:r>
      <w:r w:rsidR="00063541">
        <w:rPr>
          <w:rFonts w:ascii="Cambria" w:eastAsia="Times New Roman" w:hAnsi="Cambria" w:cs="Times New Roman"/>
          <w:sz w:val="24"/>
          <w:szCs w:val="24"/>
        </w:rPr>
        <w:t xml:space="preserve">and time spent </w:t>
      </w:r>
      <w:r>
        <w:rPr>
          <w:rFonts w:ascii="Cambria" w:eastAsia="Times New Roman" w:hAnsi="Cambria" w:cs="Times New Roman"/>
          <w:sz w:val="24"/>
          <w:szCs w:val="24"/>
        </w:rPr>
        <w:t>on the definitions, and those are included in the appendices. It might make sense for the committee to look at those before they do their additional work. I know the ad hoc committee talked about that being a yearly process that the definitions are looked at because they do change.</w:t>
      </w:r>
    </w:p>
    <w:p w14:paraId="1B35C404" w14:textId="36235A82" w:rsidR="004535B5" w:rsidRDefault="004535B5" w:rsidP="00614ABC">
      <w:pPr>
        <w:tabs>
          <w:tab w:val="left" w:pos="2160"/>
          <w:tab w:val="right" w:pos="8640"/>
        </w:tabs>
        <w:spacing w:after="0" w:line="240" w:lineRule="auto"/>
        <w:rPr>
          <w:rFonts w:ascii="Cambria" w:eastAsia="Times New Roman" w:hAnsi="Cambria" w:cs="Times New Roman"/>
          <w:sz w:val="24"/>
          <w:szCs w:val="24"/>
        </w:rPr>
      </w:pPr>
    </w:p>
    <w:p w14:paraId="05540978" w14:textId="14659417" w:rsidR="004535B5" w:rsidRPr="004535B5" w:rsidRDefault="004535B5" w:rsidP="00614ABC">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This report was forwarded to Administrative Affairs and Budget Committee. </w:t>
      </w:r>
    </w:p>
    <w:p w14:paraId="5914270C" w14:textId="77777777" w:rsidR="004535B5" w:rsidRDefault="004535B5" w:rsidP="00614ABC">
      <w:pPr>
        <w:tabs>
          <w:tab w:val="left" w:pos="2160"/>
          <w:tab w:val="right" w:pos="8640"/>
        </w:tabs>
        <w:spacing w:after="0" w:line="240" w:lineRule="auto"/>
        <w:rPr>
          <w:rFonts w:ascii="Cambria" w:eastAsia="Times New Roman" w:hAnsi="Cambria" w:cs="Times New Roman"/>
          <w:b/>
          <w:bCs/>
          <w:i/>
          <w:iCs/>
          <w:sz w:val="24"/>
          <w:szCs w:val="24"/>
        </w:rPr>
      </w:pPr>
    </w:p>
    <w:p w14:paraId="0DC63CAE" w14:textId="77777777" w:rsidR="00614ABC" w:rsidRDefault="00614ABC" w:rsidP="00614ABC">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09129E14" w14:textId="77777777" w:rsidR="00614ABC" w:rsidRPr="004B6FC0" w:rsidRDefault="00614ABC" w:rsidP="00614ABC">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AIF Transparency (Dist. to Administrative Affairs and Budget Committee)</w:t>
      </w:r>
    </w:p>
    <w:p w14:paraId="2A4727F4" w14:textId="77777777" w:rsidR="00614ABC" w:rsidRDefault="00614ABC" w:rsidP="00614ABC">
      <w:pPr>
        <w:tabs>
          <w:tab w:val="left" w:pos="2160"/>
          <w:tab w:val="right" w:pos="8640"/>
        </w:tabs>
        <w:spacing w:after="0" w:line="240" w:lineRule="auto"/>
        <w:rPr>
          <w:rFonts w:ascii="Cambria" w:eastAsia="Times New Roman" w:hAnsi="Cambria" w:cs="Times New Roman"/>
          <w:b/>
          <w:bCs/>
          <w:i/>
          <w:iCs/>
          <w:sz w:val="24"/>
          <w:szCs w:val="24"/>
        </w:rPr>
      </w:pPr>
      <w:r w:rsidRPr="00AA0699">
        <w:rPr>
          <w:rFonts w:ascii="Cambria" w:eastAsia="Times New Roman" w:hAnsi="Cambria" w:cs="Times New Roman"/>
          <w:b/>
          <w:bCs/>
          <w:i/>
          <w:iCs/>
          <w:sz w:val="24"/>
          <w:szCs w:val="24"/>
        </w:rPr>
        <w:t>04.22.22.02 Kalter Email_ Questions for the April 20 meeting</w:t>
      </w:r>
    </w:p>
    <w:p w14:paraId="06D48872" w14:textId="28CFFDD9" w:rsidR="00614ABC" w:rsidRDefault="004535B5" w:rsidP="00614ABC">
      <w:pPr>
        <w:tabs>
          <w:tab w:val="left" w:pos="1603"/>
        </w:tabs>
        <w:spacing w:after="0" w:line="240" w:lineRule="auto"/>
        <w:rPr>
          <w:rFonts w:ascii="Cambria" w:eastAsia="Calibri" w:hAnsi="Cambria" w:cs="Times New Roman"/>
          <w:bCs/>
          <w:iCs/>
          <w:sz w:val="24"/>
          <w:szCs w:val="24"/>
        </w:rPr>
      </w:pPr>
      <w:r w:rsidRPr="00782E96">
        <w:rPr>
          <w:rFonts w:ascii="Cambria" w:eastAsia="Calibri" w:hAnsi="Cambria" w:cs="Times New Roman"/>
          <w:bCs/>
          <w:iCs/>
          <w:sz w:val="24"/>
          <w:szCs w:val="24"/>
        </w:rPr>
        <w:t>Motion by Senator Nikolaou, seconded by Senator Mainieri, to un</w:t>
      </w:r>
      <w:r w:rsidR="00782E96" w:rsidRPr="00782E96">
        <w:rPr>
          <w:rFonts w:ascii="Cambria" w:eastAsia="Calibri" w:hAnsi="Cambria" w:cs="Times New Roman"/>
          <w:bCs/>
          <w:iCs/>
          <w:sz w:val="24"/>
          <w:szCs w:val="24"/>
        </w:rPr>
        <w:t>-</w:t>
      </w:r>
      <w:r w:rsidRPr="00782E96">
        <w:rPr>
          <w:rFonts w:ascii="Cambria" w:eastAsia="Calibri" w:hAnsi="Cambria" w:cs="Times New Roman"/>
          <w:bCs/>
          <w:iCs/>
          <w:sz w:val="24"/>
          <w:szCs w:val="24"/>
        </w:rPr>
        <w:t>table</w:t>
      </w:r>
      <w:r w:rsidR="00782E96" w:rsidRPr="00782E96">
        <w:rPr>
          <w:rFonts w:ascii="Cambria" w:eastAsia="Calibri" w:hAnsi="Cambria" w:cs="Times New Roman"/>
          <w:bCs/>
          <w:iCs/>
          <w:sz w:val="24"/>
          <w:szCs w:val="24"/>
        </w:rPr>
        <w:t>. The motion was unanimously approved.</w:t>
      </w:r>
      <w:r w:rsidRPr="00782E96">
        <w:rPr>
          <w:rFonts w:ascii="Cambria" w:eastAsia="Calibri" w:hAnsi="Cambria" w:cs="Times New Roman"/>
          <w:bCs/>
          <w:iCs/>
          <w:sz w:val="24"/>
          <w:szCs w:val="24"/>
        </w:rPr>
        <w:t xml:space="preserve"> </w:t>
      </w:r>
    </w:p>
    <w:p w14:paraId="4E4A486B" w14:textId="12C921DE" w:rsidR="00782E96" w:rsidRDefault="00782E96" w:rsidP="00614ABC">
      <w:pPr>
        <w:tabs>
          <w:tab w:val="left" w:pos="1603"/>
        </w:tabs>
        <w:spacing w:after="0" w:line="240" w:lineRule="auto"/>
        <w:rPr>
          <w:rFonts w:ascii="Cambria" w:eastAsia="Calibri" w:hAnsi="Cambria" w:cs="Times New Roman"/>
          <w:bCs/>
          <w:iCs/>
          <w:sz w:val="24"/>
          <w:szCs w:val="24"/>
        </w:rPr>
      </w:pPr>
    </w:p>
    <w:p w14:paraId="6EE8879C" w14:textId="74E2E14B" w:rsidR="000E5D51" w:rsidRDefault="000E5D51"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This document we got to at the end of the year</w:t>
      </w:r>
      <w:r w:rsidR="00A6358A">
        <w:rPr>
          <w:rFonts w:ascii="Cambria" w:eastAsia="Calibri" w:hAnsi="Cambria" w:cs="Times New Roman"/>
          <w:bCs/>
          <w:iCs/>
          <w:sz w:val="24"/>
          <w:szCs w:val="24"/>
        </w:rPr>
        <w:t>,</w:t>
      </w:r>
      <w:r>
        <w:rPr>
          <w:rFonts w:ascii="Cambria" w:eastAsia="Calibri" w:hAnsi="Cambria" w:cs="Times New Roman"/>
          <w:bCs/>
          <w:iCs/>
          <w:sz w:val="24"/>
          <w:szCs w:val="24"/>
        </w:rPr>
        <w:t xml:space="preserve"> and I think we </w:t>
      </w:r>
      <w:r w:rsidR="00063541">
        <w:rPr>
          <w:rFonts w:ascii="Cambria" w:eastAsia="Calibri" w:hAnsi="Cambria" w:cs="Times New Roman"/>
          <w:bCs/>
          <w:iCs/>
          <w:sz w:val="24"/>
          <w:szCs w:val="24"/>
        </w:rPr>
        <w:t xml:space="preserve">just </w:t>
      </w:r>
      <w:r>
        <w:rPr>
          <w:rFonts w:ascii="Cambria" w:eastAsia="Calibri" w:hAnsi="Cambria" w:cs="Times New Roman"/>
          <w:bCs/>
          <w:iCs/>
          <w:sz w:val="24"/>
          <w:szCs w:val="24"/>
        </w:rPr>
        <w:t xml:space="preserve">ran out of time. We didn’t really have a </w:t>
      </w:r>
      <w:r w:rsidR="00063541">
        <w:rPr>
          <w:rFonts w:ascii="Cambria" w:eastAsia="Calibri" w:hAnsi="Cambria" w:cs="Times New Roman"/>
          <w:bCs/>
          <w:iCs/>
          <w:sz w:val="24"/>
          <w:szCs w:val="24"/>
        </w:rPr>
        <w:t>consensus,</w:t>
      </w:r>
      <w:r>
        <w:rPr>
          <w:rFonts w:ascii="Cambria" w:eastAsia="Calibri" w:hAnsi="Cambria" w:cs="Times New Roman"/>
          <w:bCs/>
          <w:iCs/>
          <w:sz w:val="24"/>
          <w:szCs w:val="24"/>
        </w:rPr>
        <w:t xml:space="preserve"> so we tabled it. So, now it is in front of this Executive Committee. I have three questions that she asked: Further scrutiny of Dr. Kinzy saying that people had not suggested alternate ways to spend the money they have</w:t>
      </w:r>
      <w:r w:rsidR="008D5557">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063541">
        <w:rPr>
          <w:rFonts w:ascii="Cambria" w:eastAsia="Calibri" w:hAnsi="Cambria" w:cs="Times New Roman"/>
          <w:bCs/>
          <w:iCs/>
          <w:sz w:val="24"/>
          <w:szCs w:val="24"/>
        </w:rPr>
        <w:t>a</w:t>
      </w:r>
      <w:r>
        <w:rPr>
          <w:rFonts w:ascii="Cambria" w:eastAsia="Calibri" w:hAnsi="Cambria" w:cs="Times New Roman"/>
          <w:bCs/>
          <w:iCs/>
          <w:sz w:val="24"/>
          <w:szCs w:val="24"/>
        </w:rPr>
        <w:t>lso she’s talking about collective brainstorming</w:t>
      </w:r>
      <w:r w:rsidR="008D5557">
        <w:rPr>
          <w:rFonts w:ascii="Cambria" w:eastAsia="Calibri" w:hAnsi="Cambria" w:cs="Times New Roman"/>
          <w:bCs/>
          <w:iCs/>
          <w:sz w:val="24"/>
          <w:szCs w:val="24"/>
        </w:rPr>
        <w:t>;</w:t>
      </w:r>
      <w:r>
        <w:rPr>
          <w:rFonts w:ascii="Cambria" w:eastAsia="Calibri" w:hAnsi="Cambria" w:cs="Times New Roman"/>
          <w:bCs/>
          <w:iCs/>
          <w:sz w:val="24"/>
          <w:szCs w:val="24"/>
        </w:rPr>
        <w:t xml:space="preserve"> and she asks that her questions to be distributed to the chair. That was accomplished, correct, Cera?</w:t>
      </w:r>
    </w:p>
    <w:p w14:paraId="70E1C26E" w14:textId="1FECDF3D" w:rsidR="000E5D51" w:rsidRDefault="000E5D51" w:rsidP="00614ABC">
      <w:pPr>
        <w:tabs>
          <w:tab w:val="left" w:pos="1603"/>
        </w:tabs>
        <w:spacing w:after="0" w:line="240" w:lineRule="auto"/>
        <w:rPr>
          <w:rFonts w:ascii="Cambria" w:eastAsia="Calibri" w:hAnsi="Cambria" w:cs="Times New Roman"/>
          <w:bCs/>
          <w:iCs/>
          <w:sz w:val="24"/>
          <w:szCs w:val="24"/>
        </w:rPr>
      </w:pPr>
    </w:p>
    <w:p w14:paraId="5D3CE294" w14:textId="25BDA25E" w:rsidR="000E5D51" w:rsidRDefault="000E5D51"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Ms. Hazelrigg: I believe in the email it says that Senator Holland would distribute them. </w:t>
      </w:r>
    </w:p>
    <w:p w14:paraId="770AB814" w14:textId="7144CAFD" w:rsidR="000E5D51" w:rsidRDefault="000E5D51" w:rsidP="00614ABC">
      <w:pPr>
        <w:tabs>
          <w:tab w:val="left" w:pos="1603"/>
        </w:tabs>
        <w:spacing w:after="0" w:line="240" w:lineRule="auto"/>
        <w:rPr>
          <w:rFonts w:ascii="Cambria" w:eastAsia="Calibri" w:hAnsi="Cambria" w:cs="Times New Roman"/>
          <w:bCs/>
          <w:iCs/>
          <w:sz w:val="24"/>
          <w:szCs w:val="24"/>
        </w:rPr>
      </w:pPr>
    </w:p>
    <w:p w14:paraId="54E9613D" w14:textId="77777777" w:rsidR="000E5D51" w:rsidRDefault="000E5D51"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And they were all read on the floor, and the minutes were distributed. So, everything was distributed. So, I’m going to say we have two issues brought forward.</w:t>
      </w:r>
    </w:p>
    <w:p w14:paraId="0E670BDB" w14:textId="77777777" w:rsidR="000E5D51" w:rsidRDefault="000E5D51" w:rsidP="00614ABC">
      <w:pPr>
        <w:tabs>
          <w:tab w:val="left" w:pos="1603"/>
        </w:tabs>
        <w:spacing w:after="0" w:line="240" w:lineRule="auto"/>
        <w:rPr>
          <w:rFonts w:ascii="Cambria" w:eastAsia="Calibri" w:hAnsi="Cambria" w:cs="Times New Roman"/>
          <w:bCs/>
          <w:iCs/>
          <w:sz w:val="24"/>
          <w:szCs w:val="24"/>
        </w:rPr>
      </w:pPr>
    </w:p>
    <w:p w14:paraId="311A0D91" w14:textId="459823DE" w:rsidR="000E5D51" w:rsidRDefault="000927EA"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0E5D51">
        <w:rPr>
          <w:rFonts w:ascii="Cambria" w:eastAsia="Calibri" w:hAnsi="Cambria" w:cs="Times New Roman"/>
          <w:bCs/>
          <w:iCs/>
          <w:sz w:val="24"/>
          <w:szCs w:val="24"/>
        </w:rPr>
        <w:t xml:space="preserve"> Nikolaou: For the question about the Provost annual budget, I think what the Provost presented in the Administrators Retreat was helpful and pretty much addressed the question that was posed. So, I don’t know if that’s enough or if </w:t>
      </w:r>
      <w:r w:rsidR="00063541">
        <w:rPr>
          <w:rFonts w:ascii="Cambria" w:eastAsia="Calibri" w:hAnsi="Cambria" w:cs="Times New Roman"/>
          <w:bCs/>
          <w:iCs/>
          <w:sz w:val="24"/>
          <w:szCs w:val="24"/>
        </w:rPr>
        <w:t xml:space="preserve">at </w:t>
      </w:r>
      <w:r w:rsidR="000E5D51">
        <w:rPr>
          <w:rFonts w:ascii="Cambria" w:eastAsia="Calibri" w:hAnsi="Cambria" w:cs="Times New Roman"/>
          <w:bCs/>
          <w:iCs/>
          <w:sz w:val="24"/>
          <w:szCs w:val="24"/>
        </w:rPr>
        <w:t xml:space="preserve">some point when Dan Stephens is presenting the budget there is a short reference, and the slides that the Provost presented or incorporate in the Provost comments. But they were </w:t>
      </w:r>
      <w:r w:rsidR="00400640">
        <w:rPr>
          <w:rFonts w:ascii="Cambria" w:eastAsia="Calibri" w:hAnsi="Cambria" w:cs="Times New Roman"/>
          <w:bCs/>
          <w:iCs/>
          <w:sz w:val="24"/>
          <w:szCs w:val="24"/>
        </w:rPr>
        <w:t>useful,</w:t>
      </w:r>
      <w:r w:rsidR="000E5D51">
        <w:rPr>
          <w:rFonts w:ascii="Cambria" w:eastAsia="Calibri" w:hAnsi="Cambria" w:cs="Times New Roman"/>
          <w:bCs/>
          <w:iCs/>
          <w:sz w:val="24"/>
          <w:szCs w:val="24"/>
        </w:rPr>
        <w:t xml:space="preserve"> and I don’t see a need for further action. </w:t>
      </w:r>
    </w:p>
    <w:p w14:paraId="130F05A4" w14:textId="77777777" w:rsidR="000E5D51" w:rsidRDefault="000E5D51" w:rsidP="00614ABC">
      <w:pPr>
        <w:tabs>
          <w:tab w:val="left" w:pos="1603"/>
        </w:tabs>
        <w:spacing w:after="0" w:line="240" w:lineRule="auto"/>
        <w:rPr>
          <w:rFonts w:ascii="Cambria" w:eastAsia="Calibri" w:hAnsi="Cambria" w:cs="Times New Roman"/>
          <w:bCs/>
          <w:iCs/>
          <w:sz w:val="24"/>
          <w:szCs w:val="24"/>
        </w:rPr>
      </w:pPr>
    </w:p>
    <w:p w14:paraId="4CD934C4" w14:textId="0C87C31E" w:rsidR="000E5D51" w:rsidRDefault="00400640"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0E5D51">
        <w:rPr>
          <w:rFonts w:ascii="Cambria" w:eastAsia="Calibri" w:hAnsi="Cambria" w:cs="Times New Roman"/>
          <w:bCs/>
          <w:iCs/>
          <w:sz w:val="24"/>
          <w:szCs w:val="24"/>
        </w:rPr>
        <w:t xml:space="preserve"> Horst: Yeah. Dan Elkins</w:t>
      </w:r>
      <w:r>
        <w:rPr>
          <w:rFonts w:ascii="Cambria" w:eastAsia="Calibri" w:hAnsi="Cambria" w:cs="Times New Roman"/>
          <w:bCs/>
          <w:iCs/>
          <w:sz w:val="24"/>
          <w:szCs w:val="24"/>
        </w:rPr>
        <w:t xml:space="preserve"> indicated he was going to share that material with the AABC. The same sort of summation he gave.</w:t>
      </w:r>
    </w:p>
    <w:p w14:paraId="4F550F38" w14:textId="0D35AF76" w:rsidR="00400640" w:rsidRDefault="00400640" w:rsidP="00614ABC">
      <w:pPr>
        <w:tabs>
          <w:tab w:val="left" w:pos="1603"/>
        </w:tabs>
        <w:spacing w:after="0" w:line="240" w:lineRule="auto"/>
        <w:rPr>
          <w:rFonts w:ascii="Cambria" w:eastAsia="Calibri" w:hAnsi="Cambria" w:cs="Times New Roman"/>
          <w:bCs/>
          <w:iCs/>
          <w:sz w:val="24"/>
          <w:szCs w:val="24"/>
        </w:rPr>
      </w:pPr>
    </w:p>
    <w:p w14:paraId="5F990CB8" w14:textId="1903DE32" w:rsidR="00400640" w:rsidRDefault="00400640"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I don’t recall but if the committee wants </w:t>
      </w:r>
      <w:r w:rsidR="000927EA">
        <w:rPr>
          <w:rFonts w:ascii="Cambria" w:eastAsia="Calibri" w:hAnsi="Cambria" w:cs="Times New Roman"/>
          <w:bCs/>
          <w:iCs/>
          <w:sz w:val="24"/>
          <w:szCs w:val="24"/>
        </w:rPr>
        <w:t>to see it</w:t>
      </w:r>
      <w:r>
        <w:rPr>
          <w:rFonts w:ascii="Cambria" w:eastAsia="Calibri" w:hAnsi="Cambria" w:cs="Times New Roman"/>
          <w:bCs/>
          <w:iCs/>
          <w:sz w:val="24"/>
          <w:szCs w:val="24"/>
        </w:rPr>
        <w:t xml:space="preserve">, sure thing. </w:t>
      </w:r>
    </w:p>
    <w:p w14:paraId="30553877" w14:textId="5063FFE0" w:rsidR="00400640" w:rsidRDefault="00400640" w:rsidP="00614ABC">
      <w:pPr>
        <w:tabs>
          <w:tab w:val="left" w:pos="1603"/>
        </w:tabs>
        <w:spacing w:after="0" w:line="240" w:lineRule="auto"/>
        <w:rPr>
          <w:rFonts w:ascii="Cambria" w:eastAsia="Calibri" w:hAnsi="Cambria" w:cs="Times New Roman"/>
          <w:bCs/>
          <w:iCs/>
          <w:sz w:val="24"/>
          <w:szCs w:val="24"/>
        </w:rPr>
      </w:pPr>
    </w:p>
    <w:p w14:paraId="275C1BA1" w14:textId="0459B692" w:rsidR="00400640" w:rsidRPr="00782E96" w:rsidRDefault="000927EA"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 would just say that because I’m on this PIE Grant Committee—the idea of collective brainstorming—we’re getting all kinds of proposals for how to spend money. So, that’s a really engaging process and we’ll see where we end up. But I do think this idea of collective brainstorming on how to approach some funds of the university is occurring via that program.</w:t>
      </w:r>
    </w:p>
    <w:p w14:paraId="05044FEE" w14:textId="117B052D" w:rsidR="00782E96" w:rsidRPr="00782E96" w:rsidRDefault="00782E96" w:rsidP="00614ABC">
      <w:pPr>
        <w:tabs>
          <w:tab w:val="left" w:pos="1603"/>
        </w:tabs>
        <w:spacing w:after="0" w:line="240" w:lineRule="auto"/>
        <w:rPr>
          <w:rFonts w:ascii="Cambria" w:eastAsia="Calibri" w:hAnsi="Cambria" w:cs="Times New Roman"/>
          <w:bCs/>
          <w:iCs/>
          <w:sz w:val="24"/>
          <w:szCs w:val="24"/>
        </w:rPr>
      </w:pPr>
    </w:p>
    <w:p w14:paraId="37824D2A" w14:textId="4281E18D" w:rsidR="00782E96" w:rsidRPr="00782E96" w:rsidRDefault="00782E96" w:rsidP="00614ABC">
      <w:pPr>
        <w:tabs>
          <w:tab w:val="left" w:pos="1603"/>
        </w:tabs>
        <w:spacing w:after="0" w:line="240" w:lineRule="auto"/>
        <w:rPr>
          <w:rFonts w:ascii="Cambria" w:eastAsia="Calibri" w:hAnsi="Cambria" w:cs="Times New Roman"/>
          <w:bCs/>
          <w:iCs/>
          <w:sz w:val="24"/>
          <w:szCs w:val="24"/>
        </w:rPr>
      </w:pPr>
      <w:r w:rsidRPr="00782E96">
        <w:rPr>
          <w:rFonts w:ascii="Cambria" w:eastAsia="Calibri" w:hAnsi="Cambria" w:cs="Times New Roman"/>
          <w:bCs/>
          <w:iCs/>
          <w:sz w:val="24"/>
          <w:szCs w:val="24"/>
        </w:rPr>
        <w:t xml:space="preserve">The committee </w:t>
      </w:r>
      <w:r w:rsidR="000927EA">
        <w:rPr>
          <w:rFonts w:ascii="Cambria" w:eastAsia="Calibri" w:hAnsi="Cambria" w:cs="Times New Roman"/>
          <w:bCs/>
          <w:iCs/>
          <w:sz w:val="24"/>
          <w:szCs w:val="24"/>
        </w:rPr>
        <w:t xml:space="preserve">unanimously </w:t>
      </w:r>
      <w:r w:rsidRPr="00782E96">
        <w:rPr>
          <w:rFonts w:ascii="Cambria" w:eastAsia="Calibri" w:hAnsi="Cambria" w:cs="Times New Roman"/>
          <w:bCs/>
          <w:iCs/>
          <w:sz w:val="24"/>
          <w:szCs w:val="24"/>
        </w:rPr>
        <w:t xml:space="preserve">decided no action was needed. </w:t>
      </w:r>
    </w:p>
    <w:p w14:paraId="43C6DF77" w14:textId="77777777" w:rsidR="004535B5" w:rsidRDefault="004535B5" w:rsidP="00614ABC">
      <w:pPr>
        <w:tabs>
          <w:tab w:val="left" w:pos="1603"/>
        </w:tabs>
        <w:spacing w:after="0" w:line="240" w:lineRule="auto"/>
        <w:rPr>
          <w:rFonts w:ascii="Cambria" w:eastAsia="Calibri" w:hAnsi="Cambria" w:cs="Times New Roman"/>
          <w:b/>
          <w:i/>
          <w:sz w:val="24"/>
          <w:szCs w:val="24"/>
        </w:rPr>
      </w:pPr>
    </w:p>
    <w:p w14:paraId="228337DC" w14:textId="77777777" w:rsidR="00614ABC" w:rsidRDefault="00614ABC" w:rsidP="00614ABC">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David Marx: (Dist. to ?)</w:t>
      </w:r>
    </w:p>
    <w:p w14:paraId="1F02C07A" w14:textId="77777777" w:rsidR="00614ABC" w:rsidRDefault="00614ABC" w:rsidP="00614ABC">
      <w:pPr>
        <w:tabs>
          <w:tab w:val="left" w:pos="1603"/>
        </w:tabs>
        <w:spacing w:after="0" w:line="240" w:lineRule="auto"/>
        <w:rPr>
          <w:rFonts w:ascii="Cambria" w:eastAsia="Calibri" w:hAnsi="Cambria" w:cs="Times New Roman"/>
          <w:b/>
          <w:i/>
          <w:sz w:val="24"/>
          <w:szCs w:val="24"/>
        </w:rPr>
      </w:pPr>
      <w:r w:rsidRPr="00672AC8">
        <w:rPr>
          <w:rFonts w:ascii="Cambria" w:eastAsia="Calibri" w:hAnsi="Cambria" w:cs="Times New Roman"/>
          <w:b/>
          <w:i/>
          <w:sz w:val="24"/>
          <w:szCs w:val="24"/>
        </w:rPr>
        <w:t>05.10.22.03 Marx Email_ Policy 5.1.9</w:t>
      </w:r>
    </w:p>
    <w:p w14:paraId="479EBBB9" w14:textId="77777777" w:rsidR="00614ABC" w:rsidRDefault="008C3E5E" w:rsidP="00614ABC">
      <w:pPr>
        <w:tabs>
          <w:tab w:val="left" w:pos="1603"/>
        </w:tabs>
        <w:spacing w:after="0" w:line="240" w:lineRule="auto"/>
        <w:rPr>
          <w:rStyle w:val="Hyperlink"/>
          <w:rFonts w:ascii="Cambria" w:eastAsia="Calibri" w:hAnsi="Cambria" w:cs="Times New Roman"/>
          <w:b/>
          <w:i/>
          <w:sz w:val="24"/>
          <w:szCs w:val="24"/>
        </w:rPr>
      </w:pPr>
      <w:hyperlink r:id="rId9" w:history="1">
        <w:r w:rsidR="00614ABC" w:rsidRPr="00672AC8">
          <w:rPr>
            <w:rStyle w:val="Hyperlink"/>
            <w:rFonts w:ascii="Cambria" w:eastAsia="Calibri" w:hAnsi="Cambria" w:cs="Times New Roman"/>
            <w:b/>
            <w:i/>
            <w:sz w:val="24"/>
            <w:szCs w:val="24"/>
          </w:rPr>
          <w:t>5.1.9 Dogs, Cats and Other Animals</w:t>
        </w:r>
      </w:hyperlink>
      <w:r w:rsidR="00614ABC">
        <w:rPr>
          <w:rStyle w:val="Hyperlink"/>
          <w:rFonts w:ascii="Cambria" w:eastAsia="Calibri" w:hAnsi="Cambria" w:cs="Times New Roman"/>
          <w:b/>
          <w:i/>
          <w:sz w:val="24"/>
          <w:szCs w:val="24"/>
        </w:rPr>
        <w:t xml:space="preserve"> (Non-Senate policy)</w:t>
      </w:r>
    </w:p>
    <w:p w14:paraId="2F9472E9" w14:textId="012B7850" w:rsidR="00614ABC" w:rsidRDefault="00614ABC" w:rsidP="00614ABC">
      <w:pPr>
        <w:tabs>
          <w:tab w:val="left" w:pos="1603"/>
        </w:tabs>
        <w:spacing w:after="0" w:line="240" w:lineRule="auto"/>
        <w:rPr>
          <w:rFonts w:ascii="Cambria" w:eastAsia="Calibri" w:hAnsi="Cambria" w:cs="Times New Roman"/>
          <w:b/>
          <w:i/>
          <w:sz w:val="24"/>
          <w:szCs w:val="24"/>
        </w:rPr>
      </w:pPr>
      <w:r w:rsidRPr="0041597B">
        <w:rPr>
          <w:rFonts w:ascii="Cambria" w:eastAsia="Calibri" w:hAnsi="Cambria" w:cs="Times New Roman"/>
          <w:b/>
          <w:i/>
          <w:sz w:val="24"/>
          <w:szCs w:val="24"/>
        </w:rPr>
        <w:t>07.22.22.01 Lange Email Re_ Policy 5.1.9</w:t>
      </w:r>
    </w:p>
    <w:p w14:paraId="7BB34E4E" w14:textId="0B0F6B8F" w:rsidR="00782E96" w:rsidRDefault="000927EA" w:rsidP="00614ABC">
      <w:pPr>
        <w:tabs>
          <w:tab w:val="left" w:pos="1603"/>
        </w:tabs>
        <w:spacing w:after="0" w:line="240" w:lineRule="auto"/>
        <w:rPr>
          <w:rFonts w:ascii="Cambria" w:eastAsia="Calibri" w:hAnsi="Cambria" w:cs="Times New Roman"/>
          <w:bCs/>
          <w:iCs/>
          <w:sz w:val="24"/>
          <w:szCs w:val="24"/>
        </w:rPr>
      </w:pPr>
      <w:r w:rsidRPr="000927EA">
        <w:rPr>
          <w:rFonts w:ascii="Cambria" w:eastAsia="Calibri" w:hAnsi="Cambria" w:cs="Times New Roman"/>
          <w:bCs/>
          <w:iCs/>
          <w:sz w:val="24"/>
          <w:szCs w:val="24"/>
        </w:rPr>
        <w:t>Senator Horst: This was forwarded by former Senator Marx over the summer. I had correspondence with Jeff Lange</w:t>
      </w:r>
      <w:r>
        <w:rPr>
          <w:rFonts w:ascii="Cambria" w:eastAsia="Calibri" w:hAnsi="Cambria" w:cs="Times New Roman"/>
          <w:bCs/>
          <w:iCs/>
          <w:sz w:val="24"/>
          <w:szCs w:val="24"/>
        </w:rPr>
        <w:t>,</w:t>
      </w:r>
      <w:r w:rsidRPr="000927EA">
        <w:rPr>
          <w:rFonts w:ascii="Cambria" w:eastAsia="Calibri" w:hAnsi="Cambria" w:cs="Times New Roman"/>
          <w:bCs/>
          <w:iCs/>
          <w:sz w:val="24"/>
          <w:szCs w:val="24"/>
        </w:rPr>
        <w:t xml:space="preserve"> and he clarified the difference between a service animal and an emotional support animal. He talked about the laws that applied to that. This policy currently is a health and safety policy. It’s not an </w:t>
      </w:r>
      <w:r w:rsidR="00F261E3">
        <w:rPr>
          <w:rFonts w:ascii="Cambria" w:eastAsia="Calibri" w:hAnsi="Cambria" w:cs="Times New Roman"/>
          <w:bCs/>
          <w:iCs/>
          <w:sz w:val="24"/>
          <w:szCs w:val="24"/>
        </w:rPr>
        <w:t>“</w:t>
      </w:r>
      <w:r w:rsidRPr="000927EA">
        <w:rPr>
          <w:rFonts w:ascii="Cambria" w:eastAsia="Calibri" w:hAnsi="Cambria" w:cs="Times New Roman"/>
          <w:bCs/>
          <w:iCs/>
          <w:sz w:val="24"/>
          <w:szCs w:val="24"/>
        </w:rPr>
        <w:t>academic area broadly conceived.</w:t>
      </w:r>
      <w:r w:rsidR="00F261E3">
        <w:rPr>
          <w:rFonts w:ascii="Cambria" w:eastAsia="Calibri" w:hAnsi="Cambria" w:cs="Times New Roman"/>
          <w:bCs/>
          <w:iCs/>
          <w:sz w:val="24"/>
          <w:szCs w:val="24"/>
        </w:rPr>
        <w:t>”</w:t>
      </w:r>
      <w:r w:rsidRPr="000927EA">
        <w:rPr>
          <w:rFonts w:ascii="Cambria" w:eastAsia="Calibri" w:hAnsi="Cambria" w:cs="Times New Roman"/>
          <w:bCs/>
          <w:iCs/>
          <w:sz w:val="24"/>
          <w:szCs w:val="24"/>
        </w:rPr>
        <w:t xml:space="preserve"> Former Senator Marx was wondering if ISU should move in the direction of enabling emotional support animals</w:t>
      </w:r>
      <w:r>
        <w:rPr>
          <w:rFonts w:ascii="Cambria" w:eastAsia="Calibri" w:hAnsi="Cambria" w:cs="Times New Roman"/>
          <w:bCs/>
          <w:iCs/>
          <w:sz w:val="24"/>
          <w:szCs w:val="24"/>
        </w:rPr>
        <w:t xml:space="preserve"> on campus</w:t>
      </w:r>
      <w:r w:rsidRPr="000927EA">
        <w:rPr>
          <w:rFonts w:ascii="Cambria" w:eastAsia="Calibri" w:hAnsi="Cambria" w:cs="Times New Roman"/>
          <w:bCs/>
          <w:iCs/>
          <w:sz w:val="24"/>
          <w:szCs w:val="24"/>
        </w:rPr>
        <w:t xml:space="preserve">. </w:t>
      </w:r>
    </w:p>
    <w:p w14:paraId="0DC0D760" w14:textId="3A1344FC" w:rsidR="000927EA" w:rsidRDefault="000927EA" w:rsidP="00614ABC">
      <w:pPr>
        <w:tabs>
          <w:tab w:val="left" w:pos="1603"/>
        </w:tabs>
        <w:spacing w:after="0" w:line="240" w:lineRule="auto"/>
        <w:rPr>
          <w:rFonts w:ascii="Cambria" w:eastAsia="Calibri" w:hAnsi="Cambria" w:cs="Times New Roman"/>
          <w:bCs/>
          <w:iCs/>
          <w:sz w:val="24"/>
          <w:szCs w:val="24"/>
        </w:rPr>
      </w:pPr>
    </w:p>
    <w:p w14:paraId="104A397D" w14:textId="76B93B7C" w:rsidR="000927EA" w:rsidRDefault="000927EA"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What I could find about Illinois State law is that there are laws in place for housing that allow people to have emotional support animals with proper documentation</w:t>
      </w:r>
      <w:r w:rsidR="00E121D2">
        <w:rPr>
          <w:rFonts w:ascii="Cambria" w:eastAsia="Calibri" w:hAnsi="Cambria" w:cs="Times New Roman"/>
          <w:bCs/>
          <w:iCs/>
          <w:sz w:val="24"/>
          <w:szCs w:val="24"/>
        </w:rPr>
        <w:t xml:space="preserve"> that has to be annually renewed in housing situations.</w:t>
      </w:r>
    </w:p>
    <w:p w14:paraId="3B2C0406" w14:textId="22A33D50" w:rsidR="00E121D2" w:rsidRDefault="00E121D2" w:rsidP="00614ABC">
      <w:pPr>
        <w:tabs>
          <w:tab w:val="left" w:pos="1603"/>
        </w:tabs>
        <w:spacing w:after="0" w:line="240" w:lineRule="auto"/>
        <w:rPr>
          <w:rFonts w:ascii="Cambria" w:eastAsia="Calibri" w:hAnsi="Cambria" w:cs="Times New Roman"/>
          <w:bCs/>
          <w:iCs/>
          <w:sz w:val="24"/>
          <w:szCs w:val="24"/>
        </w:rPr>
      </w:pPr>
    </w:p>
    <w:p w14:paraId="6B73E573" w14:textId="6033F643" w:rsidR="00E121D2" w:rsidRDefault="00E121D2"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Jeannie did say there is an </w:t>
      </w:r>
      <w:r w:rsidR="000A249F">
        <w:rPr>
          <w:rFonts w:ascii="Cambria" w:eastAsia="Calibri" w:hAnsi="Cambria" w:cs="Times New Roman"/>
          <w:bCs/>
          <w:iCs/>
          <w:sz w:val="24"/>
          <w:szCs w:val="24"/>
        </w:rPr>
        <w:t>issue,</w:t>
      </w:r>
      <w:r>
        <w:rPr>
          <w:rFonts w:ascii="Cambria" w:eastAsia="Calibri" w:hAnsi="Cambria" w:cs="Times New Roman"/>
          <w:bCs/>
          <w:iCs/>
          <w:sz w:val="24"/>
          <w:szCs w:val="24"/>
        </w:rPr>
        <w:t xml:space="preserve"> and they need to fix that. So, they realize there’s a problem with that. </w:t>
      </w:r>
    </w:p>
    <w:p w14:paraId="0072BD93" w14:textId="4CDF5C3C" w:rsidR="00E121D2" w:rsidRDefault="00E121D2" w:rsidP="00614ABC">
      <w:pPr>
        <w:tabs>
          <w:tab w:val="left" w:pos="1603"/>
        </w:tabs>
        <w:spacing w:after="0" w:line="240" w:lineRule="auto"/>
        <w:rPr>
          <w:rFonts w:ascii="Cambria" w:eastAsia="Calibri" w:hAnsi="Cambria" w:cs="Times New Roman"/>
          <w:bCs/>
          <w:iCs/>
          <w:sz w:val="24"/>
          <w:szCs w:val="24"/>
        </w:rPr>
      </w:pPr>
    </w:p>
    <w:p w14:paraId="5F9F455F" w14:textId="1EC05308" w:rsidR="00E121D2" w:rsidRDefault="00E121D2"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I would say I don’t think it’s our policy to work on because it’s not in the academic sphere. So long as they fix that, because I do think it contradicts state law as it’s currently written.</w:t>
      </w:r>
    </w:p>
    <w:p w14:paraId="533E2941" w14:textId="12C18A2B" w:rsidR="00E121D2" w:rsidRDefault="00E121D2" w:rsidP="00614ABC">
      <w:pPr>
        <w:tabs>
          <w:tab w:val="left" w:pos="1603"/>
        </w:tabs>
        <w:spacing w:after="0" w:line="240" w:lineRule="auto"/>
        <w:rPr>
          <w:rFonts w:ascii="Cambria" w:eastAsia="Calibri" w:hAnsi="Cambria" w:cs="Times New Roman"/>
          <w:bCs/>
          <w:iCs/>
          <w:sz w:val="24"/>
          <w:szCs w:val="24"/>
        </w:rPr>
      </w:pPr>
    </w:p>
    <w:p w14:paraId="25DE4826" w14:textId="10A98496" w:rsidR="00E121D2" w:rsidRDefault="00E121D2"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Smith: I know there is information on the housing website like how to get an animal registered to be an emotional support animal. But I don’t believe that students are able to take them to classrooms or to the Bone. They have to stay in the residential halls. </w:t>
      </w:r>
    </w:p>
    <w:p w14:paraId="525027F6" w14:textId="4AF8C942" w:rsidR="00E121D2" w:rsidRDefault="00E121D2" w:rsidP="00614ABC">
      <w:pPr>
        <w:tabs>
          <w:tab w:val="left" w:pos="1603"/>
        </w:tabs>
        <w:spacing w:after="0" w:line="240" w:lineRule="auto"/>
        <w:rPr>
          <w:rFonts w:ascii="Cambria" w:eastAsia="Calibri" w:hAnsi="Cambria" w:cs="Times New Roman"/>
          <w:bCs/>
          <w:iCs/>
          <w:sz w:val="24"/>
          <w:szCs w:val="24"/>
        </w:rPr>
      </w:pPr>
    </w:p>
    <w:p w14:paraId="454DC2BE" w14:textId="7CBAF080" w:rsidR="00E121D2" w:rsidRDefault="00E121D2"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 could ask them to update us when the policy is updated. We could point out that there is this issue with the policy, maintain that this is not a </w:t>
      </w:r>
      <w:r w:rsidR="000A249F">
        <w:rPr>
          <w:rFonts w:ascii="Cambria" w:eastAsia="Calibri" w:hAnsi="Cambria" w:cs="Times New Roman"/>
          <w:bCs/>
          <w:iCs/>
          <w:sz w:val="24"/>
          <w:szCs w:val="24"/>
        </w:rPr>
        <w:t>S</w:t>
      </w:r>
      <w:r>
        <w:rPr>
          <w:rFonts w:ascii="Cambria" w:eastAsia="Calibri" w:hAnsi="Cambria" w:cs="Times New Roman"/>
          <w:bCs/>
          <w:iCs/>
          <w:sz w:val="24"/>
          <w:szCs w:val="24"/>
        </w:rPr>
        <w:t xml:space="preserve">enate </w:t>
      </w:r>
      <w:r w:rsidR="000A249F">
        <w:rPr>
          <w:rFonts w:ascii="Cambria" w:eastAsia="Calibri" w:hAnsi="Cambria" w:cs="Times New Roman"/>
          <w:bCs/>
          <w:iCs/>
          <w:sz w:val="24"/>
          <w:szCs w:val="24"/>
        </w:rPr>
        <w:t>policy,</w:t>
      </w:r>
      <w:r>
        <w:rPr>
          <w:rFonts w:ascii="Cambria" w:eastAsia="Calibri" w:hAnsi="Cambria" w:cs="Times New Roman"/>
          <w:bCs/>
          <w:iCs/>
          <w:sz w:val="24"/>
          <w:szCs w:val="24"/>
        </w:rPr>
        <w:t xml:space="preserve"> but we ask that Legal and Student Affairs work on it</w:t>
      </w:r>
      <w:r w:rsidR="00A54BFC">
        <w:rPr>
          <w:rFonts w:ascii="Cambria" w:eastAsia="Calibri" w:hAnsi="Cambria" w:cs="Times New Roman"/>
          <w:bCs/>
          <w:iCs/>
          <w:sz w:val="24"/>
          <w:szCs w:val="24"/>
        </w:rPr>
        <w:t>,</w:t>
      </w:r>
      <w:r>
        <w:rPr>
          <w:rFonts w:ascii="Cambria" w:eastAsia="Calibri" w:hAnsi="Cambria" w:cs="Times New Roman"/>
          <w:bCs/>
          <w:iCs/>
          <w:sz w:val="24"/>
          <w:szCs w:val="24"/>
        </w:rPr>
        <w:t xml:space="preserve"> and then update </w:t>
      </w:r>
      <w:r w:rsidR="00A54BFC">
        <w:rPr>
          <w:rFonts w:ascii="Cambria" w:eastAsia="Calibri" w:hAnsi="Cambria" w:cs="Times New Roman"/>
          <w:bCs/>
          <w:iCs/>
          <w:sz w:val="24"/>
          <w:szCs w:val="24"/>
        </w:rPr>
        <w:t>us</w:t>
      </w:r>
      <w:r>
        <w:rPr>
          <w:rFonts w:ascii="Cambria" w:eastAsia="Calibri" w:hAnsi="Cambria" w:cs="Times New Roman"/>
          <w:bCs/>
          <w:iCs/>
          <w:sz w:val="24"/>
          <w:szCs w:val="24"/>
        </w:rPr>
        <w:t xml:space="preserve"> when it’s finished. </w:t>
      </w:r>
    </w:p>
    <w:p w14:paraId="0427BDF1" w14:textId="03AE6EF1" w:rsidR="00E121D2" w:rsidRDefault="00E121D2" w:rsidP="00614ABC">
      <w:pPr>
        <w:tabs>
          <w:tab w:val="left" w:pos="1603"/>
        </w:tabs>
        <w:spacing w:after="0" w:line="240" w:lineRule="auto"/>
        <w:rPr>
          <w:rFonts w:ascii="Cambria" w:eastAsia="Calibri" w:hAnsi="Cambria" w:cs="Times New Roman"/>
          <w:bCs/>
          <w:iCs/>
          <w:sz w:val="24"/>
          <w:szCs w:val="24"/>
        </w:rPr>
      </w:pPr>
    </w:p>
    <w:p w14:paraId="28204F3F" w14:textId="47A496E2" w:rsidR="00E121D2" w:rsidRDefault="00E121D2"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Mainieri: I think if there could be communication if there are requests from students that are starting to ask for their ESAs to be allowed in the classroom. I do think at </w:t>
      </w:r>
      <w:r>
        <w:rPr>
          <w:rFonts w:ascii="Cambria" w:eastAsia="Calibri" w:hAnsi="Cambria" w:cs="Times New Roman"/>
          <w:bCs/>
          <w:iCs/>
          <w:sz w:val="24"/>
          <w:szCs w:val="24"/>
        </w:rPr>
        <w:lastRenderedPageBreak/>
        <w:t xml:space="preserve">that point, if we’re starting to see students ask for this, even </w:t>
      </w:r>
      <w:r w:rsidR="00063541">
        <w:rPr>
          <w:rFonts w:ascii="Cambria" w:eastAsia="Calibri" w:hAnsi="Cambria" w:cs="Times New Roman"/>
          <w:bCs/>
          <w:iCs/>
          <w:sz w:val="24"/>
          <w:szCs w:val="24"/>
        </w:rPr>
        <w:t>though</w:t>
      </w:r>
      <w:r>
        <w:rPr>
          <w:rFonts w:ascii="Cambria" w:eastAsia="Calibri" w:hAnsi="Cambria" w:cs="Times New Roman"/>
          <w:bCs/>
          <w:iCs/>
          <w:sz w:val="24"/>
          <w:szCs w:val="24"/>
        </w:rPr>
        <w:t xml:space="preserve"> the thought of an all</w:t>
      </w:r>
      <w:r w:rsidR="00F56ACD">
        <w:rPr>
          <w:rFonts w:ascii="Cambria" w:eastAsia="Calibri" w:hAnsi="Cambria" w:cs="Times New Roman"/>
          <w:bCs/>
          <w:iCs/>
          <w:sz w:val="24"/>
          <w:szCs w:val="24"/>
        </w:rPr>
        <w:t>i</w:t>
      </w:r>
      <w:r>
        <w:rPr>
          <w:rFonts w:ascii="Cambria" w:eastAsia="Calibri" w:hAnsi="Cambria" w:cs="Times New Roman"/>
          <w:bCs/>
          <w:iCs/>
          <w:sz w:val="24"/>
          <w:szCs w:val="24"/>
        </w:rPr>
        <w:t>gator in my classroom seems interesting to me, I think that’s the point when the Senate would want to know about those requests. And perhaps is it something that needs to go through SAS</w:t>
      </w:r>
      <w:r w:rsidR="00F56ACD">
        <w:rPr>
          <w:rFonts w:ascii="Cambria" w:eastAsia="Calibri" w:hAnsi="Cambria" w:cs="Times New Roman"/>
          <w:bCs/>
          <w:iCs/>
          <w:sz w:val="24"/>
          <w:szCs w:val="24"/>
        </w:rPr>
        <w:t xml:space="preserve">; </w:t>
      </w:r>
      <w:r>
        <w:rPr>
          <w:rFonts w:ascii="Cambria" w:eastAsia="Calibri" w:hAnsi="Cambria" w:cs="Times New Roman"/>
          <w:bCs/>
          <w:iCs/>
          <w:sz w:val="24"/>
          <w:szCs w:val="24"/>
        </w:rPr>
        <w:t>is it a</w:t>
      </w:r>
      <w:r w:rsidR="00F56ACD">
        <w:rPr>
          <w:rFonts w:ascii="Cambria" w:eastAsia="Calibri" w:hAnsi="Cambria" w:cs="Times New Roman"/>
          <w:bCs/>
          <w:iCs/>
          <w:sz w:val="24"/>
          <w:szCs w:val="24"/>
        </w:rPr>
        <w:t xml:space="preserve">n accommodation </w:t>
      </w:r>
      <w:r>
        <w:rPr>
          <w:rFonts w:ascii="Cambria" w:eastAsia="Calibri" w:hAnsi="Cambria" w:cs="Times New Roman"/>
          <w:bCs/>
          <w:iCs/>
          <w:sz w:val="24"/>
          <w:szCs w:val="24"/>
        </w:rPr>
        <w:t>someone could apply for</w:t>
      </w:r>
      <w:r w:rsidR="00F56ACD">
        <w:rPr>
          <w:rFonts w:ascii="Cambria" w:eastAsia="Calibri" w:hAnsi="Cambria" w:cs="Times New Roman"/>
          <w:bCs/>
          <w:iCs/>
          <w:sz w:val="24"/>
          <w:szCs w:val="24"/>
        </w:rPr>
        <w:t>?</w:t>
      </w:r>
      <w:r>
        <w:rPr>
          <w:rFonts w:ascii="Cambria" w:eastAsia="Calibri" w:hAnsi="Cambria" w:cs="Times New Roman"/>
          <w:bCs/>
          <w:iCs/>
          <w:sz w:val="24"/>
          <w:szCs w:val="24"/>
        </w:rPr>
        <w:t xml:space="preserve"> As far as I know, I don’t see anything documenting that there’s large student grounds for ESAs in classrooms. </w:t>
      </w:r>
    </w:p>
    <w:p w14:paraId="0A9600C9" w14:textId="77777777" w:rsidR="00E121D2" w:rsidRDefault="00E121D2" w:rsidP="00614ABC">
      <w:pPr>
        <w:tabs>
          <w:tab w:val="left" w:pos="1603"/>
        </w:tabs>
        <w:spacing w:after="0" w:line="240" w:lineRule="auto"/>
        <w:rPr>
          <w:rFonts w:ascii="Cambria" w:eastAsia="Calibri" w:hAnsi="Cambria" w:cs="Times New Roman"/>
          <w:bCs/>
          <w:iCs/>
          <w:sz w:val="24"/>
          <w:szCs w:val="24"/>
        </w:rPr>
      </w:pPr>
    </w:p>
    <w:p w14:paraId="230554D1" w14:textId="4ECB6D60" w:rsidR="000A249F" w:rsidRDefault="00E121D2"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Walsh: Towards your comment, I haven’t heard of this being a rising issue among students</w:t>
      </w:r>
      <w:r w:rsidR="00EC75DA">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but next time I see L.J. I’ll ask if he’s heard anything in Student Affairs. </w:t>
      </w:r>
      <w:r w:rsidR="000A249F">
        <w:rPr>
          <w:rFonts w:ascii="Cambria" w:eastAsia="Calibri" w:hAnsi="Cambria" w:cs="Times New Roman"/>
          <w:bCs/>
          <w:iCs/>
          <w:sz w:val="24"/>
          <w:szCs w:val="24"/>
        </w:rPr>
        <w:t xml:space="preserve">But I personally haven’t heard anything about this being a rising student issue. </w:t>
      </w:r>
    </w:p>
    <w:p w14:paraId="2243A9F5" w14:textId="77777777" w:rsidR="000A249F" w:rsidRDefault="000A249F" w:rsidP="00614ABC">
      <w:pPr>
        <w:tabs>
          <w:tab w:val="left" w:pos="1603"/>
        </w:tabs>
        <w:spacing w:after="0" w:line="240" w:lineRule="auto"/>
        <w:rPr>
          <w:rFonts w:ascii="Cambria" w:eastAsia="Calibri" w:hAnsi="Cambria" w:cs="Times New Roman"/>
          <w:bCs/>
          <w:iCs/>
          <w:sz w:val="24"/>
          <w:szCs w:val="24"/>
        </w:rPr>
      </w:pPr>
    </w:p>
    <w:p w14:paraId="3F1447C0" w14:textId="22E7BFE8" w:rsidR="000A249F" w:rsidRDefault="000A249F"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Maybe as they’re working on this policy, they can visit your organization</w:t>
      </w:r>
      <w:r w:rsidR="00EC75DA">
        <w:rPr>
          <w:rFonts w:ascii="Cambria" w:eastAsia="Calibri" w:hAnsi="Cambria" w:cs="Times New Roman"/>
          <w:bCs/>
          <w:iCs/>
          <w:sz w:val="24"/>
          <w:szCs w:val="24"/>
        </w:rPr>
        <w:t xml:space="preserve"> (SGA)</w:t>
      </w:r>
      <w:r>
        <w:rPr>
          <w:rFonts w:ascii="Cambria" w:eastAsia="Calibri" w:hAnsi="Cambria" w:cs="Times New Roman"/>
          <w:bCs/>
          <w:iCs/>
          <w:sz w:val="24"/>
          <w:szCs w:val="24"/>
        </w:rPr>
        <w:t xml:space="preserve"> and get some feedback about what the students think. </w:t>
      </w:r>
    </w:p>
    <w:p w14:paraId="1DD4444F" w14:textId="77777777" w:rsidR="000A249F" w:rsidRDefault="000A249F" w:rsidP="00614ABC">
      <w:pPr>
        <w:tabs>
          <w:tab w:val="left" w:pos="1603"/>
        </w:tabs>
        <w:spacing w:after="0" w:line="240" w:lineRule="auto"/>
        <w:rPr>
          <w:rFonts w:ascii="Cambria" w:eastAsia="Calibri" w:hAnsi="Cambria" w:cs="Times New Roman"/>
          <w:bCs/>
          <w:iCs/>
          <w:sz w:val="24"/>
          <w:szCs w:val="24"/>
        </w:rPr>
      </w:pPr>
    </w:p>
    <w:p w14:paraId="40F06670" w14:textId="043686EE" w:rsidR="000A249F" w:rsidRDefault="000A249F"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Legal could also clarify, because I’m thinking on the side of the faculty. I’ve seen faculty and graduate students with their own private offices, and they have a</w:t>
      </w:r>
      <w:r w:rsidR="00063541">
        <w:rPr>
          <w:rFonts w:ascii="Cambria" w:eastAsia="Calibri" w:hAnsi="Cambria" w:cs="Times New Roman"/>
          <w:bCs/>
          <w:iCs/>
          <w:sz w:val="24"/>
          <w:szCs w:val="24"/>
        </w:rPr>
        <w:t>n</w:t>
      </w:r>
      <w:r>
        <w:rPr>
          <w:rFonts w:ascii="Cambria" w:eastAsia="Calibri" w:hAnsi="Cambria" w:cs="Times New Roman"/>
          <w:bCs/>
          <w:iCs/>
          <w:sz w:val="24"/>
          <w:szCs w:val="24"/>
        </w:rPr>
        <w:t xml:space="preserve"> emotional support animal—it’s mostly dogs. </w:t>
      </w:r>
      <w:r w:rsidR="00447BD5">
        <w:rPr>
          <w:rFonts w:ascii="Cambria" w:eastAsia="Calibri" w:hAnsi="Cambria" w:cs="Times New Roman"/>
          <w:bCs/>
          <w:iCs/>
          <w:sz w:val="24"/>
          <w:szCs w:val="24"/>
        </w:rPr>
        <w:t>B</w:t>
      </w:r>
      <w:r>
        <w:rPr>
          <w:rFonts w:ascii="Cambria" w:eastAsia="Calibri" w:hAnsi="Cambria" w:cs="Times New Roman"/>
          <w:bCs/>
          <w:iCs/>
          <w:sz w:val="24"/>
          <w:szCs w:val="24"/>
        </w:rPr>
        <w:t xml:space="preserve">ased on the policy they are not allowed to have them on campus. But is there a distinction from a classroom and a private office? I’m not saying it’s a Senate policy, I agree that it’s not a </w:t>
      </w:r>
      <w:r w:rsidR="00447BD5">
        <w:rPr>
          <w:rFonts w:ascii="Cambria" w:eastAsia="Calibri" w:hAnsi="Cambria" w:cs="Times New Roman"/>
          <w:bCs/>
          <w:iCs/>
          <w:sz w:val="24"/>
          <w:szCs w:val="24"/>
        </w:rPr>
        <w:t>Senate</w:t>
      </w:r>
      <w:r>
        <w:rPr>
          <w:rFonts w:ascii="Cambria" w:eastAsia="Calibri" w:hAnsi="Cambria" w:cs="Times New Roman"/>
          <w:bCs/>
          <w:iCs/>
          <w:sz w:val="24"/>
          <w:szCs w:val="24"/>
        </w:rPr>
        <w:t xml:space="preserve"> policy</w:t>
      </w:r>
      <w:r w:rsidR="00447BD5">
        <w:rPr>
          <w:rFonts w:ascii="Cambria" w:eastAsia="Calibri" w:hAnsi="Cambria" w:cs="Times New Roman"/>
          <w:bCs/>
          <w:iCs/>
          <w:sz w:val="24"/>
          <w:szCs w:val="24"/>
        </w:rPr>
        <w:t>;</w:t>
      </w:r>
      <w:r>
        <w:rPr>
          <w:rFonts w:ascii="Cambria" w:eastAsia="Calibri" w:hAnsi="Cambria" w:cs="Times New Roman"/>
          <w:bCs/>
          <w:iCs/>
          <w:sz w:val="24"/>
          <w:szCs w:val="24"/>
        </w:rPr>
        <w:t xml:space="preserve"> but at least if they are viewing it either way, for the housing and everything, that they want to make sure they address</w:t>
      </w:r>
      <w:r w:rsidR="00063541">
        <w:rPr>
          <w:rFonts w:ascii="Cambria" w:eastAsia="Calibri" w:hAnsi="Cambria" w:cs="Times New Roman"/>
          <w:bCs/>
          <w:iCs/>
          <w:sz w:val="24"/>
          <w:szCs w:val="24"/>
        </w:rPr>
        <w:t xml:space="preserve"> it </w:t>
      </w:r>
      <w:r>
        <w:rPr>
          <w:rFonts w:ascii="Cambria" w:eastAsia="Calibri" w:hAnsi="Cambria" w:cs="Times New Roman"/>
          <w:bCs/>
          <w:iCs/>
          <w:sz w:val="24"/>
          <w:szCs w:val="24"/>
        </w:rPr>
        <w:t xml:space="preserve">or is it like a case-by-case basis. </w:t>
      </w:r>
    </w:p>
    <w:p w14:paraId="69E5A068" w14:textId="77777777" w:rsidR="000A249F" w:rsidRDefault="000A249F" w:rsidP="00614ABC">
      <w:pPr>
        <w:tabs>
          <w:tab w:val="left" w:pos="1603"/>
        </w:tabs>
        <w:spacing w:after="0" w:line="240" w:lineRule="auto"/>
        <w:rPr>
          <w:rFonts w:ascii="Cambria" w:eastAsia="Calibri" w:hAnsi="Cambria" w:cs="Times New Roman"/>
          <w:bCs/>
          <w:iCs/>
          <w:sz w:val="24"/>
          <w:szCs w:val="24"/>
        </w:rPr>
      </w:pPr>
    </w:p>
    <w:p w14:paraId="55E2C35B" w14:textId="037C648C" w:rsidR="00E121D2" w:rsidRDefault="000A249F"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Yeah. We will send them the minutes to this conversation. All right. So, everyone is agreeing that it’s not a Senate policy, but we would like to be updated when it’s changed.</w:t>
      </w:r>
    </w:p>
    <w:p w14:paraId="562A00E9" w14:textId="2471D160" w:rsidR="00675E6F" w:rsidRDefault="00675E6F" w:rsidP="00614ABC">
      <w:pPr>
        <w:tabs>
          <w:tab w:val="left" w:pos="1603"/>
        </w:tabs>
        <w:spacing w:after="0" w:line="240" w:lineRule="auto"/>
        <w:rPr>
          <w:rFonts w:ascii="Cambria" w:eastAsia="Calibri" w:hAnsi="Cambria" w:cs="Times New Roman"/>
          <w:bCs/>
          <w:iCs/>
          <w:sz w:val="24"/>
          <w:szCs w:val="24"/>
        </w:rPr>
      </w:pPr>
    </w:p>
    <w:p w14:paraId="3D7A047A" w14:textId="0EBFA283" w:rsidR="00675E6F" w:rsidRDefault="00675E6F"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t>
      </w:r>
      <w:r w:rsidR="00313296">
        <w:rPr>
          <w:rFonts w:ascii="Cambria" w:eastAsia="Calibri" w:hAnsi="Cambria" w:cs="Times New Roman"/>
          <w:bCs/>
          <w:iCs/>
          <w:sz w:val="24"/>
          <w:szCs w:val="24"/>
        </w:rPr>
        <w:t>Blum</w:t>
      </w:r>
      <w:r>
        <w:rPr>
          <w:rFonts w:ascii="Cambria" w:eastAsia="Calibri" w:hAnsi="Cambria" w:cs="Times New Roman"/>
          <w:bCs/>
          <w:iCs/>
          <w:sz w:val="24"/>
          <w:szCs w:val="24"/>
        </w:rPr>
        <w:t>: I just want to add to that</w:t>
      </w:r>
      <w:r w:rsidR="00063541">
        <w:rPr>
          <w:rFonts w:ascii="Cambria" w:eastAsia="Calibri" w:hAnsi="Cambria" w:cs="Times New Roman"/>
          <w:bCs/>
          <w:iCs/>
          <w:sz w:val="24"/>
          <w:szCs w:val="24"/>
        </w:rPr>
        <w:t>,</w:t>
      </w:r>
      <w:r>
        <w:rPr>
          <w:rFonts w:ascii="Cambria" w:eastAsia="Calibri" w:hAnsi="Cambria" w:cs="Times New Roman"/>
          <w:bCs/>
          <w:iCs/>
          <w:sz w:val="24"/>
          <w:szCs w:val="24"/>
        </w:rPr>
        <w:t xml:space="preserve"> that an actual true therapeutic or accommodation type support versus </w:t>
      </w:r>
      <w:r w:rsidR="00CD7769">
        <w:rPr>
          <w:rFonts w:ascii="Cambria" w:eastAsia="Calibri" w:hAnsi="Cambria" w:cs="Times New Roman"/>
          <w:bCs/>
          <w:iCs/>
          <w:sz w:val="24"/>
          <w:szCs w:val="24"/>
        </w:rPr>
        <w:t>“</w:t>
      </w:r>
      <w:r>
        <w:rPr>
          <w:rFonts w:ascii="Cambria" w:eastAsia="Calibri" w:hAnsi="Cambria" w:cs="Times New Roman"/>
          <w:bCs/>
          <w:iCs/>
          <w:sz w:val="24"/>
          <w:szCs w:val="24"/>
        </w:rPr>
        <w:t>I feel like I need emotional support</w:t>
      </w:r>
      <w:r w:rsidR="00CD7769">
        <w:rPr>
          <w:rFonts w:ascii="Cambria" w:eastAsia="Calibri" w:hAnsi="Cambria" w:cs="Times New Roman"/>
          <w:bCs/>
          <w:iCs/>
          <w:sz w:val="24"/>
          <w:szCs w:val="24"/>
        </w:rPr>
        <w:t>”</w:t>
      </w:r>
      <w:r>
        <w:rPr>
          <w:rFonts w:ascii="Cambria" w:eastAsia="Calibri" w:hAnsi="Cambria" w:cs="Times New Roman"/>
          <w:bCs/>
          <w:iCs/>
          <w:sz w:val="24"/>
          <w:szCs w:val="24"/>
        </w:rPr>
        <w:t xml:space="preserve"> mean</w:t>
      </w:r>
      <w:r w:rsidR="0054029E">
        <w:rPr>
          <w:rFonts w:ascii="Cambria" w:eastAsia="Calibri" w:hAnsi="Cambria" w:cs="Times New Roman"/>
          <w:bCs/>
          <w:iCs/>
          <w:sz w:val="24"/>
          <w:szCs w:val="24"/>
        </w:rPr>
        <w:t>s</w:t>
      </w:r>
      <w:r>
        <w:rPr>
          <w:rFonts w:ascii="Cambria" w:eastAsia="Calibri" w:hAnsi="Cambria" w:cs="Times New Roman"/>
          <w:bCs/>
          <w:iCs/>
          <w:sz w:val="24"/>
          <w:szCs w:val="24"/>
        </w:rPr>
        <w:t xml:space="preserve"> different things as well. There are some people, for example, that had a therapeutic r</w:t>
      </w:r>
      <w:r w:rsidR="00313296">
        <w:rPr>
          <w:rFonts w:ascii="Cambria" w:eastAsia="Calibri" w:hAnsi="Cambria" w:cs="Times New Roman"/>
          <w:bCs/>
          <w:iCs/>
          <w:sz w:val="24"/>
          <w:szCs w:val="24"/>
        </w:rPr>
        <w:t>ecom</w:t>
      </w:r>
      <w:r>
        <w:rPr>
          <w:rFonts w:ascii="Cambria" w:eastAsia="Calibri" w:hAnsi="Cambria" w:cs="Times New Roman"/>
          <w:bCs/>
          <w:iCs/>
          <w:sz w:val="24"/>
          <w:szCs w:val="24"/>
        </w:rPr>
        <w:t>mendation from a psychologist for emotional support, which is different, I think, than someone pursuing it.</w:t>
      </w:r>
    </w:p>
    <w:p w14:paraId="4EE1C25C" w14:textId="45EA1445" w:rsidR="00313296" w:rsidRDefault="00313296" w:rsidP="00614ABC">
      <w:pPr>
        <w:tabs>
          <w:tab w:val="left" w:pos="1603"/>
        </w:tabs>
        <w:spacing w:after="0" w:line="240" w:lineRule="auto"/>
        <w:rPr>
          <w:rFonts w:ascii="Cambria" w:eastAsia="Calibri" w:hAnsi="Cambria" w:cs="Times New Roman"/>
          <w:bCs/>
          <w:iCs/>
          <w:sz w:val="24"/>
          <w:szCs w:val="24"/>
        </w:rPr>
      </w:pPr>
    </w:p>
    <w:p w14:paraId="40187488" w14:textId="69119227" w:rsidR="00313296" w:rsidRDefault="00313296" w:rsidP="00614ABC">
      <w:pPr>
        <w:tabs>
          <w:tab w:val="left" w:pos="1603"/>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Right. For housing purposes under state law</w:t>
      </w:r>
      <w:r w:rsidR="0054029E">
        <w:rPr>
          <w:rFonts w:ascii="Cambria" w:eastAsia="Calibri" w:hAnsi="Cambria" w:cs="Times New Roman"/>
          <w:bCs/>
          <w:iCs/>
          <w:sz w:val="24"/>
          <w:szCs w:val="24"/>
        </w:rPr>
        <w:t>,</w:t>
      </w:r>
      <w:r>
        <w:rPr>
          <w:rFonts w:ascii="Cambria" w:eastAsia="Calibri" w:hAnsi="Cambria" w:cs="Times New Roman"/>
          <w:bCs/>
          <w:iCs/>
          <w:sz w:val="24"/>
          <w:szCs w:val="24"/>
        </w:rPr>
        <w:t xml:space="preserve"> you have to have someone certified with EAS</w:t>
      </w:r>
      <w:r w:rsidR="00CD7769">
        <w:rPr>
          <w:rFonts w:ascii="Cambria" w:eastAsia="Calibri" w:hAnsi="Cambria" w:cs="Times New Roman"/>
          <w:bCs/>
          <w:iCs/>
          <w:sz w:val="24"/>
          <w:szCs w:val="24"/>
        </w:rPr>
        <w:t>.  T</w:t>
      </w:r>
      <w:r>
        <w:rPr>
          <w:rFonts w:ascii="Cambria" w:eastAsia="Calibri" w:hAnsi="Cambria" w:cs="Times New Roman"/>
          <w:bCs/>
          <w:iCs/>
          <w:sz w:val="24"/>
          <w:szCs w:val="24"/>
        </w:rPr>
        <w:t>here are clinicians that are certified with EAS capabilities for prescription</w:t>
      </w:r>
      <w:r w:rsidR="00CD7769">
        <w:rPr>
          <w:rFonts w:ascii="Cambria" w:eastAsia="Calibri" w:hAnsi="Cambria" w:cs="Times New Roman"/>
          <w:bCs/>
          <w:iCs/>
          <w:sz w:val="24"/>
          <w:szCs w:val="24"/>
        </w:rPr>
        <w:t>,</w:t>
      </w:r>
      <w:r>
        <w:rPr>
          <w:rFonts w:ascii="Cambria" w:eastAsia="Calibri" w:hAnsi="Cambria" w:cs="Times New Roman"/>
          <w:bCs/>
          <w:iCs/>
          <w:sz w:val="24"/>
          <w:szCs w:val="24"/>
        </w:rPr>
        <w:t xml:space="preserve"> and that has to be updated annually. There’s a whole process if you’re doing to get dispensations for housing. So, it’s not just I feel like it. </w:t>
      </w:r>
    </w:p>
    <w:p w14:paraId="6D093227" w14:textId="5ECBACF8" w:rsidR="00614ABC" w:rsidRDefault="00614ABC" w:rsidP="00614ABC">
      <w:pPr>
        <w:pStyle w:val="ListParagraph"/>
        <w:tabs>
          <w:tab w:val="left" w:pos="2160"/>
          <w:tab w:val="right" w:pos="8640"/>
        </w:tabs>
        <w:spacing w:after="0" w:line="240" w:lineRule="auto"/>
        <w:ind w:left="0"/>
        <w:rPr>
          <w:rFonts w:ascii="Cambria" w:eastAsia="Calibri" w:hAnsi="Cambria" w:cs="Times New Roman"/>
          <w:b/>
          <w:i/>
          <w:sz w:val="24"/>
          <w:szCs w:val="24"/>
        </w:rPr>
      </w:pPr>
    </w:p>
    <w:p w14:paraId="46B78D6B" w14:textId="4812741A" w:rsidR="00037D0B" w:rsidRDefault="00037D0B" w:rsidP="00614ABC">
      <w:pPr>
        <w:pStyle w:val="ListParagraph"/>
        <w:tabs>
          <w:tab w:val="left" w:pos="2160"/>
          <w:tab w:val="right" w:pos="8640"/>
        </w:tabs>
        <w:spacing w:after="0" w:line="240" w:lineRule="auto"/>
        <w:ind w:left="0"/>
        <w:rPr>
          <w:rFonts w:ascii="Cambria" w:eastAsia="Calibri" w:hAnsi="Cambria" w:cs="Times New Roman"/>
          <w:b/>
          <w:i/>
          <w:sz w:val="24"/>
          <w:szCs w:val="24"/>
        </w:rPr>
      </w:pPr>
      <w:r w:rsidRPr="00037D0B">
        <w:rPr>
          <w:rFonts w:ascii="Cambria" w:eastAsia="Calibri" w:hAnsi="Cambria" w:cs="Times New Roman"/>
          <w:b/>
          <w:i/>
          <w:sz w:val="24"/>
          <w:szCs w:val="24"/>
        </w:rPr>
        <w:t>09.01.22.04 Mc</w:t>
      </w:r>
      <w:r w:rsidR="000A249F">
        <w:rPr>
          <w:rFonts w:ascii="Cambria" w:eastAsia="Calibri" w:hAnsi="Cambria" w:cs="Times New Roman"/>
          <w:b/>
          <w:i/>
          <w:sz w:val="24"/>
          <w:szCs w:val="24"/>
        </w:rPr>
        <w:t>L</w:t>
      </w:r>
      <w:r w:rsidRPr="00037D0B">
        <w:rPr>
          <w:rFonts w:ascii="Cambria" w:eastAsia="Calibri" w:hAnsi="Cambria" w:cs="Times New Roman"/>
          <w:b/>
          <w:i/>
          <w:sz w:val="24"/>
          <w:szCs w:val="24"/>
        </w:rPr>
        <w:t>auchlan email_transcript policy question</w:t>
      </w:r>
      <w:r>
        <w:rPr>
          <w:rFonts w:ascii="Cambria" w:eastAsia="Calibri" w:hAnsi="Cambria" w:cs="Times New Roman"/>
          <w:b/>
          <w:i/>
          <w:sz w:val="24"/>
          <w:szCs w:val="24"/>
        </w:rPr>
        <w:t xml:space="preserve"> (Dist. to Academic Affairs Committee?)</w:t>
      </w:r>
    </w:p>
    <w:p w14:paraId="47CC7558" w14:textId="4A521AEA" w:rsidR="00037D0B" w:rsidRDefault="008C3E5E" w:rsidP="00614ABC">
      <w:pPr>
        <w:pStyle w:val="ListParagraph"/>
        <w:tabs>
          <w:tab w:val="left" w:pos="2160"/>
          <w:tab w:val="right" w:pos="8640"/>
        </w:tabs>
        <w:spacing w:after="0" w:line="240" w:lineRule="auto"/>
        <w:ind w:left="0"/>
        <w:rPr>
          <w:rStyle w:val="Hyperlink"/>
          <w:rFonts w:ascii="Cambria" w:eastAsia="Calibri" w:hAnsi="Cambria" w:cs="Times New Roman"/>
          <w:b/>
          <w:i/>
          <w:sz w:val="24"/>
          <w:szCs w:val="24"/>
        </w:rPr>
      </w:pPr>
      <w:hyperlink r:id="rId10" w:history="1">
        <w:r w:rsidR="00037D0B" w:rsidRPr="00037D0B">
          <w:rPr>
            <w:rStyle w:val="Hyperlink"/>
            <w:rFonts w:ascii="Cambria" w:eastAsia="Calibri" w:hAnsi="Cambria" w:cs="Times New Roman"/>
            <w:b/>
            <w:i/>
            <w:sz w:val="24"/>
            <w:szCs w:val="24"/>
          </w:rPr>
          <w:t>2.1.23 Transcripts</w:t>
        </w:r>
      </w:hyperlink>
    </w:p>
    <w:p w14:paraId="1CFCDAC8" w14:textId="5CD0CFE4" w:rsidR="00313296" w:rsidRDefault="00313296"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sidRPr="00313296">
        <w:rPr>
          <w:rFonts w:ascii="Cambria" w:eastAsia="Calibri" w:hAnsi="Cambria" w:cs="Times New Roman"/>
          <w:bCs/>
          <w:iCs/>
          <w:sz w:val="24"/>
          <w:szCs w:val="24"/>
        </w:rPr>
        <w:t xml:space="preserve">Senator Horst: </w:t>
      </w:r>
      <w:r>
        <w:rPr>
          <w:rFonts w:ascii="Cambria" w:eastAsia="Calibri" w:hAnsi="Cambria" w:cs="Times New Roman"/>
          <w:bCs/>
          <w:iCs/>
          <w:sz w:val="24"/>
          <w:szCs w:val="24"/>
        </w:rPr>
        <w:t>Senator McLauchlan had the observation that when one applies to graduate school, you’re applying to the degree program first</w:t>
      </w:r>
      <w:r w:rsidR="0054029E">
        <w:rPr>
          <w:rFonts w:ascii="Cambria" w:eastAsia="Calibri" w:hAnsi="Cambria" w:cs="Times New Roman"/>
          <w:bCs/>
          <w:iCs/>
          <w:sz w:val="24"/>
          <w:szCs w:val="24"/>
        </w:rPr>
        <w:t>,</w:t>
      </w:r>
      <w:r>
        <w:rPr>
          <w:rFonts w:ascii="Cambria" w:eastAsia="Calibri" w:hAnsi="Cambria" w:cs="Times New Roman"/>
          <w:bCs/>
          <w:iCs/>
          <w:sz w:val="24"/>
          <w:szCs w:val="24"/>
        </w:rPr>
        <w:t xml:space="preserve"> but then you are also probably applying to be a graduate assistant</w:t>
      </w:r>
      <w:r w:rsidR="0009306F">
        <w:rPr>
          <w:rFonts w:ascii="Cambria" w:eastAsia="Calibri" w:hAnsi="Cambria" w:cs="Times New Roman"/>
          <w:bCs/>
          <w:iCs/>
          <w:sz w:val="24"/>
          <w:szCs w:val="24"/>
        </w:rPr>
        <w:t>;</w:t>
      </w:r>
      <w:r>
        <w:rPr>
          <w:rFonts w:ascii="Cambria" w:eastAsia="Calibri" w:hAnsi="Cambria" w:cs="Times New Roman"/>
          <w:bCs/>
          <w:iCs/>
          <w:sz w:val="24"/>
          <w:szCs w:val="24"/>
        </w:rPr>
        <w:t xml:space="preserve"> and we just passed that language in the Transcript policy that said that if you were applying to an employer</w:t>
      </w:r>
      <w:r w:rsidR="0009306F">
        <w:rPr>
          <w:rFonts w:ascii="Cambria" w:eastAsia="Calibri" w:hAnsi="Cambria" w:cs="Times New Roman"/>
          <w:bCs/>
          <w:iCs/>
          <w:sz w:val="24"/>
          <w:szCs w:val="24"/>
        </w:rPr>
        <w:t>,</w:t>
      </w:r>
      <w:r>
        <w:rPr>
          <w:rFonts w:ascii="Cambria" w:eastAsia="Calibri" w:hAnsi="Cambria" w:cs="Times New Roman"/>
          <w:bCs/>
          <w:iCs/>
          <w:sz w:val="24"/>
          <w:szCs w:val="24"/>
        </w:rPr>
        <w:t xml:space="preserve"> they couldn’t not send out your transcript. So, he pointed out this loophole. Is everyone in favor of forwarding this to Academic Affairs?</w:t>
      </w:r>
    </w:p>
    <w:p w14:paraId="36E92698" w14:textId="297A56A2" w:rsidR="00313296" w:rsidRDefault="00313296"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55A4E48" w14:textId="295F97E1" w:rsidR="00313296" w:rsidRDefault="00313296"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lastRenderedPageBreak/>
        <w:t>Senator Cline: Not necessarily. I mean I’m not going to argue if you give it to us, that’s fine. But I do take issue with what he s</w:t>
      </w:r>
      <w:r w:rsidR="00E760BA">
        <w:rPr>
          <w:rFonts w:ascii="Cambria" w:eastAsia="Calibri" w:hAnsi="Cambria" w:cs="Times New Roman"/>
          <w:bCs/>
          <w:iCs/>
          <w:sz w:val="24"/>
          <w:szCs w:val="24"/>
        </w:rPr>
        <w:t>ays</w:t>
      </w:r>
      <w:r>
        <w:rPr>
          <w:rFonts w:ascii="Cambria" w:eastAsia="Calibri" w:hAnsi="Cambria" w:cs="Times New Roman"/>
          <w:bCs/>
          <w:iCs/>
          <w:sz w:val="24"/>
          <w:szCs w:val="24"/>
        </w:rPr>
        <w:t>.</w:t>
      </w:r>
      <w:r w:rsidR="00E760BA">
        <w:rPr>
          <w:rFonts w:ascii="Cambria" w:eastAsia="Calibri" w:hAnsi="Cambria" w:cs="Times New Roman"/>
          <w:bCs/>
          <w:iCs/>
          <w:sz w:val="24"/>
          <w:szCs w:val="24"/>
        </w:rPr>
        <w:t xml:space="preserve"> I mean I don’t think he’s incorrect</w:t>
      </w:r>
      <w:r w:rsidR="00EF6125">
        <w:rPr>
          <w:rFonts w:ascii="Cambria" w:eastAsia="Calibri" w:hAnsi="Cambria" w:cs="Times New Roman"/>
          <w:bCs/>
          <w:iCs/>
          <w:sz w:val="24"/>
          <w:szCs w:val="24"/>
        </w:rPr>
        <w:t xml:space="preserve"> exactly. But my memory was that when I applied to graduate school</w:t>
      </w:r>
      <w:r w:rsidR="004326DE">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7C2AA2">
        <w:rPr>
          <w:rFonts w:ascii="Cambria" w:eastAsia="Calibri" w:hAnsi="Cambria" w:cs="Times New Roman"/>
          <w:bCs/>
          <w:iCs/>
          <w:sz w:val="24"/>
          <w:szCs w:val="24"/>
        </w:rPr>
        <w:t>I applied to the school, and then the offer came with the offer of a teaching assistantship or a graduate assistantship or a grant. But I didn’t know that at the time I submitted my transcripts at the point of application to the Graduate School of the University of Texas, right. So, I’m not sure that he’s correct that someone would determine that the university is a potential employer at the time. That’s part of the payment package for supporting a student. So, I don’t actually agree with how he interprets it. I understand where he’s seeing it</w:t>
      </w:r>
      <w:r w:rsidR="0054029E">
        <w:rPr>
          <w:rFonts w:ascii="Cambria" w:eastAsia="Calibri" w:hAnsi="Cambria" w:cs="Times New Roman"/>
          <w:bCs/>
          <w:iCs/>
          <w:sz w:val="24"/>
          <w:szCs w:val="24"/>
        </w:rPr>
        <w:t>,</w:t>
      </w:r>
      <w:r w:rsidR="007C2AA2">
        <w:rPr>
          <w:rFonts w:ascii="Cambria" w:eastAsia="Calibri" w:hAnsi="Cambria" w:cs="Times New Roman"/>
          <w:bCs/>
          <w:iCs/>
          <w:sz w:val="24"/>
          <w:szCs w:val="24"/>
        </w:rPr>
        <w:t xml:space="preserve"> but I don’t agree with his interpretation of the circumstance. Maybe I’m the only one. </w:t>
      </w:r>
    </w:p>
    <w:p w14:paraId="696E9228" w14:textId="51EA0609"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4602208"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Mainieri: It depends on the field. A student in my field, sometimes the graduate assistantship comes first. </w:t>
      </w:r>
    </w:p>
    <w:p w14:paraId="2FB6CFFC"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DECD0A7"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Before you even submit an application?</w:t>
      </w:r>
    </w:p>
    <w:p w14:paraId="16D69420"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B2AE693"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Mainieri: It depends on the graduate assistantship. Now, they won’t be officially accepted until their accepted to the school, but it’s very common for students to be coming to the school for that graduate assistantship. </w:t>
      </w:r>
    </w:p>
    <w:p w14:paraId="608199BA"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7DA5BCE"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Oh. That doesn’t happen in my area.</w:t>
      </w:r>
    </w:p>
    <w:p w14:paraId="3689C81D"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BDDECE4" w14:textId="37F7784E"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Provost Tarhule: You’re not legally a graduate student if you are getting an offer before </w:t>
      </w:r>
      <w:r w:rsidR="0054029E">
        <w:rPr>
          <w:rFonts w:ascii="Cambria" w:eastAsia="Calibri" w:hAnsi="Cambria" w:cs="Times New Roman"/>
          <w:bCs/>
          <w:iCs/>
          <w:sz w:val="24"/>
          <w:szCs w:val="24"/>
        </w:rPr>
        <w:t>getting</w:t>
      </w:r>
      <w:r>
        <w:rPr>
          <w:rFonts w:ascii="Cambria" w:eastAsia="Calibri" w:hAnsi="Cambria" w:cs="Times New Roman"/>
          <w:bCs/>
          <w:iCs/>
          <w:sz w:val="24"/>
          <w:szCs w:val="24"/>
        </w:rPr>
        <w:t xml:space="preserve"> accepted. </w:t>
      </w:r>
    </w:p>
    <w:p w14:paraId="2920E33D" w14:textId="77777777" w:rsidR="007C2AA2"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5E09BCD" w14:textId="3D7EAB63" w:rsidR="00C735FB" w:rsidRDefault="007C2AA2"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Mainieri: So, they might not get the offer, but they are applying. They could be applying for a graduate assistantship before </w:t>
      </w:r>
      <w:r w:rsidR="00C735FB">
        <w:rPr>
          <w:rFonts w:ascii="Cambria" w:eastAsia="Calibri" w:hAnsi="Cambria" w:cs="Times New Roman"/>
          <w:bCs/>
          <w:iCs/>
          <w:sz w:val="24"/>
          <w:szCs w:val="24"/>
        </w:rPr>
        <w:t>they’re applying to be part of the Rec Admin program. They might see that Athletics has an application open for a graduate assistant, and they want to be a football coach, and it’s very hard to become a football coach without having a GA. So, they are applying to that, sometimes before they apply</w:t>
      </w:r>
      <w:r w:rsidR="0054029E">
        <w:rPr>
          <w:rFonts w:ascii="Cambria" w:eastAsia="Calibri" w:hAnsi="Cambria" w:cs="Times New Roman"/>
          <w:bCs/>
          <w:iCs/>
          <w:sz w:val="24"/>
          <w:szCs w:val="24"/>
        </w:rPr>
        <w:t xml:space="preserve"> to the Graduate School</w:t>
      </w:r>
      <w:r w:rsidR="00C735FB">
        <w:rPr>
          <w:rFonts w:ascii="Cambria" w:eastAsia="Calibri" w:hAnsi="Cambria" w:cs="Times New Roman"/>
          <w:bCs/>
          <w:iCs/>
          <w:sz w:val="24"/>
          <w:szCs w:val="24"/>
        </w:rPr>
        <w:t xml:space="preserve">. I’m not saying offer, but I’m saying that they would very much be looking at it kind of in reverse of what you just said. </w:t>
      </w:r>
    </w:p>
    <w:p w14:paraId="241FC5BB" w14:textId="7777777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04E50EB" w14:textId="03045EA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Yeah. The committee can talk about it, but I feel like the percentage of this happening is really little. </w:t>
      </w:r>
    </w:p>
    <w:p w14:paraId="1DF6D6C6" w14:textId="7777777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4DFF09B" w14:textId="7777777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Mainieri: My feeling is if it’s a loophole I don’t care that it’s a loophole. I’m not super in favor of holding up transcripts in general. </w:t>
      </w:r>
    </w:p>
    <w:p w14:paraId="4965C045" w14:textId="7777777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9F66AA1" w14:textId="6557E8FF" w:rsidR="007C2AA2"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Provost Tarhule: I think</w:t>
      </w:r>
      <w:r w:rsidR="00342E7C">
        <w:rPr>
          <w:rFonts w:ascii="Cambria" w:eastAsia="Calibri" w:hAnsi="Cambria" w:cs="Times New Roman"/>
          <w:bCs/>
          <w:iCs/>
          <w:sz w:val="24"/>
          <w:szCs w:val="24"/>
        </w:rPr>
        <w:t>,</w:t>
      </w:r>
      <w:r>
        <w:rPr>
          <w:rFonts w:ascii="Cambria" w:eastAsia="Calibri" w:hAnsi="Cambria" w:cs="Times New Roman"/>
          <w:bCs/>
          <w:iCs/>
          <w:sz w:val="24"/>
          <w:szCs w:val="24"/>
        </w:rPr>
        <w:t xml:space="preserve"> in general</w:t>
      </w:r>
      <w:r w:rsidR="00342E7C">
        <w:rPr>
          <w:rFonts w:ascii="Cambria" w:eastAsia="Calibri" w:hAnsi="Cambria" w:cs="Times New Roman"/>
          <w:bCs/>
          <w:iCs/>
          <w:sz w:val="24"/>
          <w:szCs w:val="24"/>
        </w:rPr>
        <w:t>,</w:t>
      </w:r>
      <w:r>
        <w:rPr>
          <w:rFonts w:ascii="Cambria" w:eastAsia="Calibri" w:hAnsi="Cambria" w:cs="Times New Roman"/>
          <w:bCs/>
          <w:iCs/>
          <w:sz w:val="24"/>
          <w:szCs w:val="24"/>
        </w:rPr>
        <w:t xml:space="preserve"> graduate students apply to places where they will get a GA, or support. So, I think it’s the mindset or expectation most graduate students are going to get support. I’m not sure that that expectation of itself means that you have something. It’s only an expectation. You can’t officially get an assistantship until you are admitted to the program, regardless of what you thought. </w:t>
      </w:r>
    </w:p>
    <w:p w14:paraId="0772140C" w14:textId="3E77B633"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19591F4" w14:textId="7E201DEA"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Mainieri: Correct.</w:t>
      </w:r>
    </w:p>
    <w:p w14:paraId="31288A54" w14:textId="7B4F76C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28CAE53" w14:textId="68F9B2BF"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You’re right. I think it’s an expectation that as you are applying for graduate school you are also applying for the position. </w:t>
      </w:r>
    </w:p>
    <w:p w14:paraId="4E4B4757" w14:textId="38FCBB68"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2AE66B6" w14:textId="18DFC457"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And in the law says potential employers. </w:t>
      </w:r>
    </w:p>
    <w:p w14:paraId="5B7BFCD8" w14:textId="3E9FCFFF"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3FB4833" w14:textId="4EF7A773" w:rsidR="00C735FB" w:rsidRDefault="00C735FB"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Right. </w:t>
      </w:r>
      <w:r w:rsidR="005A3237">
        <w:rPr>
          <w:rFonts w:ascii="Cambria" w:eastAsia="Calibri" w:hAnsi="Cambria" w:cs="Times New Roman"/>
          <w:bCs/>
          <w:iCs/>
          <w:sz w:val="24"/>
          <w:szCs w:val="24"/>
        </w:rPr>
        <w:t xml:space="preserve">So, does it warrant a discussion with Academic Affairs? </w:t>
      </w:r>
      <w:r w:rsidR="002477B4">
        <w:rPr>
          <w:rFonts w:ascii="Cambria" w:eastAsia="Calibri" w:hAnsi="Cambria" w:cs="Times New Roman"/>
          <w:bCs/>
          <w:iCs/>
          <w:sz w:val="24"/>
          <w:szCs w:val="24"/>
        </w:rPr>
        <w:t>That is</w:t>
      </w:r>
      <w:r w:rsidR="005A3237">
        <w:rPr>
          <w:rFonts w:ascii="Cambria" w:eastAsia="Calibri" w:hAnsi="Cambria" w:cs="Times New Roman"/>
          <w:bCs/>
          <w:iCs/>
          <w:sz w:val="24"/>
          <w:szCs w:val="24"/>
        </w:rPr>
        <w:t xml:space="preserve"> what we are deciding</w:t>
      </w:r>
      <w:r w:rsidR="002477B4">
        <w:rPr>
          <w:rFonts w:ascii="Cambria" w:eastAsia="Calibri" w:hAnsi="Cambria" w:cs="Times New Roman"/>
          <w:bCs/>
          <w:iCs/>
          <w:sz w:val="24"/>
          <w:szCs w:val="24"/>
        </w:rPr>
        <w:t>.</w:t>
      </w:r>
    </w:p>
    <w:p w14:paraId="1B671567" w14:textId="5CACCC95"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C316ADC" w14:textId="7A6F0970"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Nikolaou: When you are applying, we send the official transcripts to the admissions office. And if we want to apply for a GA position you need to apply to the HR office. I don’t think the admissions office shares documents with HR. You need to submit the documents separately. </w:t>
      </w:r>
    </w:p>
    <w:p w14:paraId="3FE5E068" w14:textId="70DEDAB5"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079454B" w14:textId="568D7386"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That’s how we do it here, but that’s not necessarily how they do it everywhere. </w:t>
      </w:r>
    </w:p>
    <w:p w14:paraId="550B363C" w14:textId="2A2C8E10"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9DF8203" w14:textId="3475F353"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Provost Tarhule: I’ve actually talked to HR about getting (inaudible). We shouldn’t be having t</w:t>
      </w:r>
      <w:r w:rsidR="0054029E">
        <w:rPr>
          <w:rFonts w:ascii="Cambria" w:eastAsia="Calibri" w:hAnsi="Cambria" w:cs="Times New Roman"/>
          <w:bCs/>
          <w:iCs/>
          <w:sz w:val="24"/>
          <w:szCs w:val="24"/>
        </w:rPr>
        <w:t>hem</w:t>
      </w:r>
      <w:r>
        <w:rPr>
          <w:rFonts w:ascii="Cambria" w:eastAsia="Calibri" w:hAnsi="Cambria" w:cs="Times New Roman"/>
          <w:bCs/>
          <w:iCs/>
          <w:sz w:val="24"/>
          <w:szCs w:val="24"/>
        </w:rPr>
        <w:t xml:space="preserve"> apply to HR for teaching positions. The departments should award that position. And Janice checked the law and says there’s no reason for it. So, if they have not implemented that, they should be implementing it soon. There’s no reason for a TA to be applying to HR for a position. It’s an award you get from the department. So, I would expect that this year that should go into effect. </w:t>
      </w:r>
    </w:p>
    <w:p w14:paraId="25F5B5FA" w14:textId="77777777"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E3581AE" w14:textId="452A145A"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If the consensus is to send it to us, we can talk about it</w:t>
      </w:r>
      <w:r w:rsidR="00766F26">
        <w:rPr>
          <w:rFonts w:ascii="Cambria" w:eastAsia="Calibri" w:hAnsi="Cambria" w:cs="Times New Roman"/>
          <w:bCs/>
          <w:iCs/>
          <w:sz w:val="24"/>
          <w:szCs w:val="24"/>
        </w:rPr>
        <w:t>;</w:t>
      </w:r>
      <w:r>
        <w:rPr>
          <w:rFonts w:ascii="Cambria" w:eastAsia="Calibri" w:hAnsi="Cambria" w:cs="Times New Roman"/>
          <w:bCs/>
          <w:iCs/>
          <w:sz w:val="24"/>
          <w:szCs w:val="24"/>
        </w:rPr>
        <w:t xml:space="preserve"> but I think I agree with you that it doesn’t rise to me to a concern such that I would want to change the policy. But I do what I’m told. </w:t>
      </w:r>
    </w:p>
    <w:p w14:paraId="79DEE104" w14:textId="77777777"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C9BA21F" w14:textId="79779B7A"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Mainieri: I agree. I see the potential loophole; I don’t know if it needs to go back to deal with it. That would be my opinion. </w:t>
      </w:r>
    </w:p>
    <w:p w14:paraId="26F1EB16" w14:textId="10CA18AF"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A52D5BB" w14:textId="1CF0B0C2" w:rsidR="005A3237" w:rsidRPr="00313296"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The committee decided no action was needed.  </w:t>
      </w:r>
    </w:p>
    <w:p w14:paraId="7C6436E6" w14:textId="77777777" w:rsidR="00313296" w:rsidRDefault="00313296" w:rsidP="00614ABC">
      <w:pPr>
        <w:pStyle w:val="ListParagraph"/>
        <w:tabs>
          <w:tab w:val="left" w:pos="2160"/>
          <w:tab w:val="right" w:pos="8640"/>
        </w:tabs>
        <w:spacing w:after="0" w:line="240" w:lineRule="auto"/>
        <w:ind w:left="0"/>
        <w:rPr>
          <w:rFonts w:ascii="Cambria" w:eastAsia="Calibri" w:hAnsi="Cambria" w:cs="Times New Roman"/>
          <w:b/>
          <w:i/>
          <w:sz w:val="24"/>
          <w:szCs w:val="24"/>
        </w:rPr>
      </w:pPr>
    </w:p>
    <w:p w14:paraId="0203744F" w14:textId="58B9B9B3" w:rsidR="008E54A4" w:rsidRDefault="00516A88" w:rsidP="00614ABC">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Senator Webber’s question regarding Withdrawal Policy and violent crimes</w:t>
      </w:r>
      <w:r w:rsidR="008E54A4">
        <w:rPr>
          <w:rFonts w:ascii="Cambria" w:eastAsia="Calibri" w:hAnsi="Cambria" w:cs="Times New Roman"/>
          <w:b/>
          <w:i/>
          <w:sz w:val="24"/>
          <w:szCs w:val="24"/>
        </w:rPr>
        <w:t xml:space="preserve"> (Dist. to Academic Affairs Committee)</w:t>
      </w:r>
    </w:p>
    <w:p w14:paraId="6815DCD8" w14:textId="42C8EB5B"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sidRPr="005A3237">
        <w:rPr>
          <w:rFonts w:ascii="Cambria" w:eastAsia="Calibri" w:hAnsi="Cambria" w:cs="Times New Roman"/>
          <w:bCs/>
          <w:iCs/>
          <w:sz w:val="24"/>
          <w:szCs w:val="24"/>
        </w:rPr>
        <w:t xml:space="preserve">Senator Horst: </w:t>
      </w:r>
      <w:r>
        <w:rPr>
          <w:rFonts w:ascii="Cambria" w:eastAsia="Calibri" w:hAnsi="Cambria" w:cs="Times New Roman"/>
          <w:bCs/>
          <w:iCs/>
          <w:sz w:val="24"/>
          <w:szCs w:val="24"/>
        </w:rPr>
        <w:t xml:space="preserve">Senator Webber on the floor raised the issue of a victim of a violent </w:t>
      </w:r>
      <w:r w:rsidR="005A7F8A">
        <w:rPr>
          <w:rFonts w:ascii="Cambria" w:eastAsia="Calibri" w:hAnsi="Cambria" w:cs="Times New Roman"/>
          <w:bCs/>
          <w:iCs/>
          <w:sz w:val="24"/>
          <w:szCs w:val="24"/>
        </w:rPr>
        <w:t>crime and</w:t>
      </w:r>
      <w:r>
        <w:rPr>
          <w:rFonts w:ascii="Cambria" w:eastAsia="Calibri" w:hAnsi="Cambria" w:cs="Times New Roman"/>
          <w:bCs/>
          <w:iCs/>
          <w:sz w:val="24"/>
          <w:szCs w:val="24"/>
        </w:rPr>
        <w:t xml:space="preserve"> should that be listed in the Withdrawal policy</w:t>
      </w:r>
      <w:r w:rsidR="00BD0736">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BD0736">
        <w:rPr>
          <w:rFonts w:ascii="Cambria" w:eastAsia="Calibri" w:hAnsi="Cambria" w:cs="Times New Roman"/>
          <w:bCs/>
          <w:iCs/>
          <w:sz w:val="24"/>
          <w:szCs w:val="24"/>
        </w:rPr>
        <w:t>then</w:t>
      </w:r>
      <w:r>
        <w:rPr>
          <w:rFonts w:ascii="Cambria" w:eastAsia="Calibri" w:hAnsi="Cambria" w:cs="Times New Roman"/>
          <w:bCs/>
          <w:iCs/>
          <w:sz w:val="24"/>
          <w:szCs w:val="24"/>
        </w:rPr>
        <w:t xml:space="preserve"> you would get relief with limited debt. It was not listed</w:t>
      </w:r>
      <w:r w:rsidR="00B5358D">
        <w:rPr>
          <w:rFonts w:ascii="Cambria" w:eastAsia="Calibri" w:hAnsi="Cambria" w:cs="Times New Roman"/>
          <w:bCs/>
          <w:iCs/>
          <w:sz w:val="24"/>
          <w:szCs w:val="24"/>
        </w:rPr>
        <w:t>.</w:t>
      </w:r>
      <w:r>
        <w:rPr>
          <w:rFonts w:ascii="Cambria" w:eastAsia="Calibri" w:hAnsi="Cambria" w:cs="Times New Roman"/>
          <w:bCs/>
          <w:iCs/>
          <w:sz w:val="24"/>
          <w:szCs w:val="24"/>
        </w:rPr>
        <w:t xml:space="preserve"> I pointed out</w:t>
      </w:r>
      <w:r w:rsidR="00B5358D">
        <w:rPr>
          <w:rFonts w:ascii="Cambria" w:eastAsia="Calibri" w:hAnsi="Cambria" w:cs="Times New Roman"/>
          <w:bCs/>
          <w:iCs/>
          <w:sz w:val="24"/>
          <w:szCs w:val="24"/>
        </w:rPr>
        <w:t xml:space="preserve"> that</w:t>
      </w:r>
      <w:r>
        <w:rPr>
          <w:rFonts w:ascii="Cambria" w:eastAsia="Calibri" w:hAnsi="Cambria" w:cs="Times New Roman"/>
          <w:bCs/>
          <w:iCs/>
          <w:sz w:val="24"/>
          <w:szCs w:val="24"/>
        </w:rPr>
        <w:t xml:space="preserve"> it said, “but are not limited to…” She didn’t think that was good enough</w:t>
      </w:r>
      <w:r w:rsidR="00B5358D">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B5358D">
        <w:rPr>
          <w:rFonts w:ascii="Cambria" w:eastAsia="Calibri" w:hAnsi="Cambria" w:cs="Times New Roman"/>
          <w:bCs/>
          <w:iCs/>
          <w:sz w:val="24"/>
          <w:szCs w:val="24"/>
        </w:rPr>
        <w:t>S</w:t>
      </w:r>
      <w:r>
        <w:rPr>
          <w:rFonts w:ascii="Cambria" w:eastAsia="Calibri" w:hAnsi="Cambria" w:cs="Times New Roman"/>
          <w:bCs/>
          <w:iCs/>
          <w:sz w:val="24"/>
          <w:szCs w:val="24"/>
        </w:rPr>
        <w:t xml:space="preserve">he told me later on that she did know someone who was a victim of domestic violence that could not withdraw with that debt limit. So, she had a particular example in mind. </w:t>
      </w:r>
    </w:p>
    <w:p w14:paraId="0F572A18" w14:textId="1DF68B93"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6554A5D" w14:textId="091F3DA6"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Here at ISU? But the policy as written didn’t exist yet. So, the new policy that has that broad language was not in place when this circumstance happened to that individual. </w:t>
      </w:r>
    </w:p>
    <w:p w14:paraId="0E8CCC98" w14:textId="4A919B0A" w:rsidR="005A3237" w:rsidRDefault="005A3237"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EF5B4D6" w14:textId="4BC0892F" w:rsidR="005A3237"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lastRenderedPageBreak/>
        <w:t>Senator</w:t>
      </w:r>
      <w:r w:rsidR="005A3237">
        <w:rPr>
          <w:rFonts w:ascii="Cambria" w:eastAsia="Calibri" w:hAnsi="Cambria" w:cs="Times New Roman"/>
          <w:bCs/>
          <w:iCs/>
          <w:sz w:val="24"/>
          <w:szCs w:val="24"/>
        </w:rPr>
        <w:t xml:space="preserve"> Horst: That’s correct. </w:t>
      </w:r>
      <w:r>
        <w:rPr>
          <w:rFonts w:ascii="Cambria" w:eastAsia="Calibri" w:hAnsi="Cambria" w:cs="Times New Roman"/>
          <w:bCs/>
          <w:iCs/>
          <w:sz w:val="24"/>
          <w:szCs w:val="24"/>
        </w:rPr>
        <w:t>But they do say that they deal with all kinds of student issues. That’s what she said on mic. Would people be in favor of forwarding this issue to Academic Affairs?</w:t>
      </w:r>
    </w:p>
    <w:p w14:paraId="345B9FF3" w14:textId="3A13F8E1"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B3FB425" w14:textId="70A87489" w:rsidR="005A7F8A" w:rsidRPr="005A3237"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Do we want to check with Legal first</w:t>
      </w:r>
      <w:r w:rsidR="006A02D0">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 </w:t>
      </w:r>
      <w:r w:rsidR="006A02D0">
        <w:rPr>
          <w:rFonts w:ascii="Cambria" w:eastAsia="Calibri" w:hAnsi="Cambria" w:cs="Times New Roman"/>
          <w:bCs/>
          <w:iCs/>
          <w:sz w:val="24"/>
          <w:szCs w:val="24"/>
        </w:rPr>
        <w:t>B</w:t>
      </w:r>
      <w:r>
        <w:rPr>
          <w:rFonts w:ascii="Cambria" w:eastAsia="Calibri" w:hAnsi="Cambria" w:cs="Times New Roman"/>
          <w:bCs/>
          <w:iCs/>
          <w:sz w:val="24"/>
          <w:szCs w:val="24"/>
        </w:rPr>
        <w:t>ecause that language came directly from them</w:t>
      </w:r>
      <w:r w:rsidR="006A02D0">
        <w:rPr>
          <w:rFonts w:ascii="Cambria" w:eastAsia="Calibri" w:hAnsi="Cambria" w:cs="Times New Roman"/>
          <w:bCs/>
          <w:iCs/>
          <w:sz w:val="24"/>
          <w:szCs w:val="24"/>
        </w:rPr>
        <w:t>.</w:t>
      </w:r>
      <w:r>
        <w:rPr>
          <w:rFonts w:ascii="Cambria" w:eastAsia="Calibri" w:hAnsi="Cambria" w:cs="Times New Roman"/>
          <w:bCs/>
          <w:iCs/>
          <w:sz w:val="24"/>
          <w:szCs w:val="24"/>
        </w:rPr>
        <w:t xml:space="preserve"> If Legal says we cannot add that because it comes from the law, then there is nothing that Academic Affairs can do. </w:t>
      </w:r>
    </w:p>
    <w:p w14:paraId="34F81381" w14:textId="36590DE6" w:rsidR="005A3237" w:rsidRDefault="005A3237" w:rsidP="00614ABC">
      <w:pPr>
        <w:pStyle w:val="ListParagraph"/>
        <w:tabs>
          <w:tab w:val="left" w:pos="2160"/>
          <w:tab w:val="right" w:pos="8640"/>
        </w:tabs>
        <w:spacing w:after="0" w:line="240" w:lineRule="auto"/>
        <w:ind w:left="0"/>
        <w:rPr>
          <w:rFonts w:ascii="Cambria" w:eastAsia="Calibri" w:hAnsi="Cambria" w:cs="Times New Roman"/>
          <w:b/>
          <w:i/>
          <w:sz w:val="24"/>
          <w:szCs w:val="24"/>
        </w:rPr>
      </w:pPr>
    </w:p>
    <w:p w14:paraId="72A2C42F" w14:textId="242B03E3"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sidRPr="005A7F8A">
        <w:rPr>
          <w:rFonts w:ascii="Cambria" w:eastAsia="Calibri" w:hAnsi="Cambria" w:cs="Times New Roman"/>
          <w:bCs/>
          <w:iCs/>
          <w:sz w:val="24"/>
          <w:szCs w:val="24"/>
        </w:rPr>
        <w:t xml:space="preserve">Senator Cline: We can check with Legal. </w:t>
      </w:r>
      <w:r>
        <w:rPr>
          <w:rFonts w:ascii="Cambria" w:eastAsia="Calibri" w:hAnsi="Cambria" w:cs="Times New Roman"/>
          <w:bCs/>
          <w:iCs/>
          <w:sz w:val="24"/>
          <w:szCs w:val="24"/>
        </w:rPr>
        <w:t>That’s fine. My understanding was that this change was put through because there was a change in the state law</w:t>
      </w:r>
      <w:r w:rsidR="002A30B1">
        <w:rPr>
          <w:rFonts w:ascii="Cambria" w:eastAsia="Calibri" w:hAnsi="Cambria" w:cs="Times New Roman"/>
          <w:bCs/>
          <w:iCs/>
          <w:sz w:val="24"/>
          <w:szCs w:val="24"/>
        </w:rPr>
        <w:t>,</w:t>
      </w:r>
      <w:r>
        <w:rPr>
          <w:rFonts w:ascii="Cambria" w:eastAsia="Calibri" w:hAnsi="Cambria" w:cs="Times New Roman"/>
          <w:bCs/>
          <w:iCs/>
          <w:sz w:val="24"/>
          <w:szCs w:val="24"/>
        </w:rPr>
        <w:t xml:space="preserve"> and that they’d written the language as broadly as possible to encompass as many possible circumstances as possible. </w:t>
      </w:r>
    </w:p>
    <w:p w14:paraId="61F4CCB7" w14:textId="075E7881"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E418F2E" w14:textId="1D5720A1"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It was lifted straight from the legislation. </w:t>
      </w:r>
    </w:p>
    <w:p w14:paraId="328B8DF7" w14:textId="2ED20F87"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BAA7CDE" w14:textId="6644C922"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I agree we would want to protect any student who has been a victim of a violent crime. I’m not sure there’s much we can do. </w:t>
      </w:r>
    </w:p>
    <w:p w14:paraId="77E50F2A" w14:textId="2983BB17"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DAD2C82" w14:textId="6E7BE74B"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Mainieri: I think the way it’s currently written covers the situation that Senator Webber brought, a very legitimate situation, and it even says </w:t>
      </w:r>
      <w:r w:rsidR="00B5358D">
        <w:rPr>
          <w:rFonts w:ascii="Cambria" w:eastAsia="Calibri" w:hAnsi="Cambria" w:cs="Times New Roman"/>
          <w:bCs/>
          <w:iCs/>
          <w:sz w:val="24"/>
          <w:szCs w:val="24"/>
        </w:rPr>
        <w:t>p</w:t>
      </w:r>
      <w:r>
        <w:rPr>
          <w:rFonts w:ascii="Cambria" w:eastAsia="Calibri" w:hAnsi="Cambria" w:cs="Times New Roman"/>
          <w:bCs/>
          <w:iCs/>
          <w:sz w:val="24"/>
          <w:szCs w:val="24"/>
        </w:rPr>
        <w:t>ost traumatic reasons which would cover violent crimes.</w:t>
      </w:r>
    </w:p>
    <w:p w14:paraId="6B93F2BA" w14:textId="25D3B28C"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5756AC4" w14:textId="4F48572F"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Provost Tarhule: What about the logistics of implementation? Domestic violence becomes very personal and very private, confidential type information</w:t>
      </w:r>
      <w:r w:rsidR="00C8336F">
        <w:rPr>
          <w:rFonts w:ascii="Cambria" w:eastAsia="Calibri" w:hAnsi="Cambria" w:cs="Times New Roman"/>
          <w:bCs/>
          <w:iCs/>
          <w:sz w:val="24"/>
          <w:szCs w:val="24"/>
        </w:rPr>
        <w:t>. So, if you include it, how would it be different from any of the other issues?</w:t>
      </w:r>
    </w:p>
    <w:p w14:paraId="25459126" w14:textId="78DE27EE" w:rsidR="00C8336F" w:rsidRDefault="00C8336F"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C150630" w14:textId="653CB158" w:rsidR="00C8336F" w:rsidRDefault="00C8336F"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When I asked the Registrar, she described some sort of process they had internally for dealing with these issues. </w:t>
      </w:r>
    </w:p>
    <w:p w14:paraId="60E98FE9" w14:textId="77777777" w:rsidR="00C8336F" w:rsidRDefault="00C8336F"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DAEE073" w14:textId="64B1232C" w:rsidR="00C8336F" w:rsidRDefault="00C8336F"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Cline: And I think Stacey said they had encountered just about every possible variation, so the broad language was helpful because it allows them to really open, rather than restrict how many things that they… In legal language you want the fewest descriptors</w:t>
      </w:r>
      <w:r w:rsidR="00015A32">
        <w:rPr>
          <w:rFonts w:ascii="Cambria" w:eastAsia="Calibri" w:hAnsi="Cambria" w:cs="Times New Roman"/>
          <w:bCs/>
          <w:iCs/>
          <w:sz w:val="24"/>
          <w:szCs w:val="24"/>
        </w:rPr>
        <w:t>,</w:t>
      </w:r>
      <w:r>
        <w:rPr>
          <w:rFonts w:ascii="Cambria" w:eastAsia="Calibri" w:hAnsi="Cambria" w:cs="Times New Roman"/>
          <w:bCs/>
          <w:iCs/>
          <w:sz w:val="24"/>
          <w:szCs w:val="24"/>
        </w:rPr>
        <w:t xml:space="preserve"> because the more descriptors</w:t>
      </w:r>
      <w:r w:rsidR="00015A32">
        <w:rPr>
          <w:rFonts w:ascii="Cambria" w:eastAsia="Calibri" w:hAnsi="Cambria" w:cs="Times New Roman"/>
          <w:bCs/>
          <w:iCs/>
          <w:sz w:val="24"/>
          <w:szCs w:val="24"/>
        </w:rPr>
        <w:t>,</w:t>
      </w:r>
      <w:r>
        <w:rPr>
          <w:rFonts w:ascii="Cambria" w:eastAsia="Calibri" w:hAnsi="Cambria" w:cs="Times New Roman"/>
          <w:bCs/>
          <w:iCs/>
          <w:sz w:val="24"/>
          <w:szCs w:val="24"/>
        </w:rPr>
        <w:t xml:space="preserve"> the more specific the law, the less likely it’s going to encompass other things. So, I like the broad language because I feel like it opens the door for them to be more lenient to students rather than less.  </w:t>
      </w:r>
    </w:p>
    <w:p w14:paraId="75348F56" w14:textId="7C6BDA90" w:rsid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0ACBE1F" w14:textId="554F8241" w:rsidR="005A7F8A" w:rsidRPr="005A7F8A" w:rsidRDefault="005A7F8A" w:rsidP="00614ABC">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will check with Legal to see if the language can be expanded upon. </w:t>
      </w:r>
    </w:p>
    <w:p w14:paraId="2D61B516" w14:textId="77777777" w:rsidR="008E54A4" w:rsidRDefault="008E54A4" w:rsidP="00614ABC">
      <w:pPr>
        <w:tabs>
          <w:tab w:val="left" w:pos="2160"/>
          <w:tab w:val="right" w:pos="8640"/>
        </w:tabs>
        <w:spacing w:after="0" w:line="240" w:lineRule="auto"/>
        <w:rPr>
          <w:rFonts w:ascii="Cambria" w:eastAsia="Times New Roman" w:hAnsi="Cambria" w:cs="Times New Roman"/>
          <w:b/>
          <w:bCs/>
          <w:i/>
          <w:iCs/>
          <w:sz w:val="24"/>
          <w:szCs w:val="24"/>
        </w:rPr>
      </w:pPr>
    </w:p>
    <w:p w14:paraId="14D5F662" w14:textId="3AAD8204" w:rsidR="00614ABC" w:rsidRDefault="00614ABC" w:rsidP="00614ABC">
      <w:pPr>
        <w:tabs>
          <w:tab w:val="left" w:pos="2160"/>
          <w:tab w:val="right" w:pos="8640"/>
        </w:tabs>
        <w:spacing w:after="0" w:line="240" w:lineRule="auto"/>
        <w:rPr>
          <w:rFonts w:ascii="Cambria" w:eastAsia="Times New Roman" w:hAnsi="Cambria" w:cs="Times New Roman"/>
          <w:b/>
          <w:bCs/>
          <w:i/>
          <w:iCs/>
          <w:sz w:val="24"/>
          <w:szCs w:val="24"/>
        </w:rPr>
      </w:pPr>
      <w:r w:rsidRPr="00137188">
        <w:rPr>
          <w:rFonts w:ascii="Cambria" w:eastAsia="Times New Roman" w:hAnsi="Cambria" w:cs="Times New Roman"/>
          <w:b/>
          <w:bCs/>
          <w:i/>
          <w:iCs/>
          <w:sz w:val="24"/>
          <w:szCs w:val="24"/>
        </w:rPr>
        <w:t>Policies up for policy review:</w:t>
      </w:r>
    </w:p>
    <w:p w14:paraId="366DE6A8" w14:textId="15E3BBA5" w:rsidR="008F0DD8" w:rsidRDefault="008C3E5E" w:rsidP="00614ABC">
      <w:pPr>
        <w:tabs>
          <w:tab w:val="left" w:pos="2160"/>
          <w:tab w:val="right" w:pos="8640"/>
        </w:tabs>
        <w:spacing w:after="0" w:line="240" w:lineRule="auto"/>
        <w:rPr>
          <w:rFonts w:ascii="Cambria" w:eastAsia="Times New Roman" w:hAnsi="Cambria" w:cs="Times New Roman"/>
          <w:b/>
          <w:bCs/>
          <w:i/>
          <w:iCs/>
          <w:sz w:val="24"/>
          <w:szCs w:val="24"/>
        </w:rPr>
      </w:pPr>
      <w:hyperlink r:id="rId11" w:tooltip="Student Optional Disclosure Private Mental Health" w:history="1">
        <w:r w:rsidR="008F0DD8" w:rsidRPr="008F0DD8">
          <w:rPr>
            <w:rStyle w:val="Hyperlink"/>
            <w:rFonts w:ascii="Cambria" w:eastAsia="Times New Roman" w:hAnsi="Cambria" w:cs="Times New Roman"/>
            <w:b/>
            <w:bCs/>
            <w:i/>
            <w:iCs/>
            <w:sz w:val="24"/>
            <w:szCs w:val="24"/>
          </w:rPr>
          <w:t>2.1.29 Student Optional Disclosure of Private Mental Health Information</w:t>
        </w:r>
      </w:hyperlink>
      <w:r w:rsidR="008F0DD8">
        <w:rPr>
          <w:rFonts w:ascii="Cambria" w:eastAsia="Times New Roman" w:hAnsi="Cambria" w:cs="Times New Roman"/>
          <w:b/>
          <w:bCs/>
          <w:i/>
          <w:iCs/>
          <w:sz w:val="24"/>
          <w:szCs w:val="24"/>
        </w:rPr>
        <w:t xml:space="preserve"> (Senate or Non-Senate?)</w:t>
      </w:r>
    </w:p>
    <w:p w14:paraId="5CA27824" w14:textId="1F166FC1" w:rsidR="00C8336F" w:rsidRPr="00C8336F" w:rsidRDefault="00C8336F" w:rsidP="00614ABC">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Executive Committee decided this is</w:t>
      </w:r>
      <w:r w:rsidRPr="00C8336F">
        <w:rPr>
          <w:rFonts w:ascii="Cambria" w:eastAsia="Times New Roman" w:hAnsi="Cambria" w:cs="Times New Roman"/>
          <w:sz w:val="24"/>
          <w:szCs w:val="24"/>
        </w:rPr>
        <w:t xml:space="preserve"> a non-Senator policy. </w:t>
      </w:r>
    </w:p>
    <w:p w14:paraId="4F2786E8" w14:textId="3A6F62AD" w:rsidR="003A0B76" w:rsidRDefault="003A0B76" w:rsidP="00614ABC">
      <w:pPr>
        <w:tabs>
          <w:tab w:val="left" w:pos="2160"/>
          <w:tab w:val="right" w:pos="8640"/>
        </w:tabs>
        <w:spacing w:after="0" w:line="240" w:lineRule="auto"/>
        <w:rPr>
          <w:rFonts w:ascii="Cambria" w:eastAsia="Times New Roman" w:hAnsi="Cambria" w:cs="Times New Roman"/>
          <w:b/>
          <w:bCs/>
          <w:i/>
          <w:iCs/>
          <w:sz w:val="24"/>
          <w:szCs w:val="24"/>
        </w:rPr>
      </w:pPr>
    </w:p>
    <w:p w14:paraId="5E294C01" w14:textId="07EB60D3" w:rsidR="003A0B76" w:rsidRDefault="008C3E5E" w:rsidP="00614ABC">
      <w:pPr>
        <w:tabs>
          <w:tab w:val="left" w:pos="2160"/>
          <w:tab w:val="right" w:pos="8640"/>
        </w:tabs>
        <w:spacing w:after="0" w:line="240" w:lineRule="auto"/>
        <w:rPr>
          <w:rFonts w:ascii="Cambria" w:eastAsia="Times New Roman" w:hAnsi="Cambria" w:cs="Times New Roman"/>
          <w:b/>
          <w:bCs/>
          <w:i/>
          <w:iCs/>
          <w:sz w:val="24"/>
          <w:szCs w:val="24"/>
        </w:rPr>
      </w:pPr>
      <w:hyperlink r:id="rId12" w:tooltip="Policy on Sale or Distribution of Food on Campus" w:history="1">
        <w:r w:rsidR="003A0B76" w:rsidRPr="003A0B76">
          <w:rPr>
            <w:rStyle w:val="Hyperlink"/>
            <w:rFonts w:ascii="Cambria" w:eastAsia="Times New Roman" w:hAnsi="Cambria" w:cs="Times New Roman"/>
            <w:b/>
            <w:bCs/>
            <w:i/>
            <w:iCs/>
            <w:sz w:val="24"/>
            <w:szCs w:val="24"/>
          </w:rPr>
          <w:t>5.3.11 Policy on Sale/Distribution of Food on Campus</w:t>
        </w:r>
      </w:hyperlink>
      <w:r w:rsidR="003A0B76">
        <w:rPr>
          <w:rFonts w:ascii="Cambria" w:eastAsia="Times New Roman" w:hAnsi="Cambria" w:cs="Times New Roman"/>
          <w:b/>
          <w:bCs/>
          <w:i/>
          <w:iCs/>
          <w:sz w:val="24"/>
          <w:szCs w:val="24"/>
        </w:rPr>
        <w:t xml:space="preserve"> (Senate or Non-Senate?)</w:t>
      </w:r>
    </w:p>
    <w:p w14:paraId="0E80DC17" w14:textId="77777777" w:rsidR="00C8336F" w:rsidRPr="00C8336F" w:rsidRDefault="00C8336F" w:rsidP="00C8336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Executive Committee decided this is</w:t>
      </w:r>
      <w:r w:rsidRPr="00C8336F">
        <w:rPr>
          <w:rFonts w:ascii="Cambria" w:eastAsia="Times New Roman" w:hAnsi="Cambria" w:cs="Times New Roman"/>
          <w:sz w:val="24"/>
          <w:szCs w:val="24"/>
        </w:rPr>
        <w:t xml:space="preserve"> a non-Senator policy. </w:t>
      </w:r>
    </w:p>
    <w:p w14:paraId="6F59DCF3" w14:textId="0088173B" w:rsidR="00614ABC" w:rsidRDefault="008C3E5E" w:rsidP="00614ABC">
      <w:pPr>
        <w:rPr>
          <w:rStyle w:val="elementtoproof"/>
          <w:rFonts w:ascii="Cambria" w:hAnsi="Cambria" w:cs="Times New Roman"/>
          <w:b/>
          <w:bCs/>
          <w:i/>
          <w:iCs/>
          <w:sz w:val="24"/>
          <w:szCs w:val="24"/>
        </w:rPr>
      </w:pPr>
      <w:hyperlink r:id="rId13" w:history="1">
        <w:r w:rsidR="00614ABC" w:rsidRPr="00137188">
          <w:rPr>
            <w:rStyle w:val="Hyperlink"/>
            <w:rFonts w:ascii="Cambria" w:eastAsia="Times New Roman" w:hAnsi="Cambria" w:cs="Times New Roman"/>
            <w:b/>
            <w:bCs/>
            <w:i/>
            <w:iCs/>
            <w:sz w:val="24"/>
            <w:szCs w:val="24"/>
          </w:rPr>
          <w:t>8.1.5 Service Departments</w:t>
        </w:r>
      </w:hyperlink>
      <w:r w:rsidR="00614ABC" w:rsidRPr="00137188">
        <w:rPr>
          <w:rFonts w:ascii="Cambria" w:eastAsia="Times New Roman" w:hAnsi="Cambria" w:cs="Times New Roman"/>
          <w:b/>
          <w:bCs/>
          <w:i/>
          <w:iCs/>
          <w:color w:val="000000"/>
          <w:sz w:val="24"/>
          <w:szCs w:val="24"/>
        </w:rPr>
        <w:t xml:space="preserve"> (Senate or Non-Senate?</w:t>
      </w:r>
      <w:r w:rsidR="00614ABC" w:rsidRPr="00137188">
        <w:rPr>
          <w:rStyle w:val="elementtoproof"/>
          <w:rFonts w:ascii="Cambria" w:hAnsi="Cambria" w:cs="Times New Roman"/>
          <w:b/>
          <w:bCs/>
          <w:i/>
          <w:iCs/>
          <w:sz w:val="24"/>
          <w:szCs w:val="24"/>
        </w:rPr>
        <w:t xml:space="preserve">  If not, should the AABC complete a review of the policy before it is removed from its Issues Pending List?)</w:t>
      </w:r>
    </w:p>
    <w:p w14:paraId="308D963E" w14:textId="00EF16F2" w:rsidR="00C8336F" w:rsidRPr="00C8336F" w:rsidRDefault="00C8336F" w:rsidP="00C8336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Executive Committee decided this is</w:t>
      </w:r>
      <w:r w:rsidRPr="00C8336F">
        <w:rPr>
          <w:rFonts w:ascii="Cambria" w:eastAsia="Times New Roman" w:hAnsi="Cambria" w:cs="Times New Roman"/>
          <w:sz w:val="24"/>
          <w:szCs w:val="24"/>
        </w:rPr>
        <w:t xml:space="preserve"> a non-Senator policy</w:t>
      </w:r>
      <w:r>
        <w:rPr>
          <w:rFonts w:ascii="Cambria" w:eastAsia="Times New Roman" w:hAnsi="Cambria" w:cs="Times New Roman"/>
          <w:sz w:val="24"/>
          <w:szCs w:val="24"/>
        </w:rPr>
        <w:t xml:space="preserve"> and should be removed from the AABC Issues Pending list. </w:t>
      </w:r>
    </w:p>
    <w:p w14:paraId="3B907D75" w14:textId="77777777" w:rsidR="00C8336F" w:rsidRDefault="00C8336F" w:rsidP="002D622B">
      <w:pPr>
        <w:tabs>
          <w:tab w:val="left" w:pos="2160"/>
          <w:tab w:val="right" w:pos="8640"/>
        </w:tabs>
        <w:spacing w:after="0" w:line="240" w:lineRule="auto"/>
      </w:pPr>
    </w:p>
    <w:p w14:paraId="6D5AB16C" w14:textId="6F4FE19B" w:rsidR="008E54A4" w:rsidRDefault="008C3E5E" w:rsidP="002D622B">
      <w:pPr>
        <w:tabs>
          <w:tab w:val="left" w:pos="2160"/>
          <w:tab w:val="right" w:pos="8640"/>
        </w:tabs>
        <w:spacing w:after="0" w:line="240" w:lineRule="auto"/>
        <w:rPr>
          <w:rFonts w:ascii="Cambria" w:eastAsia="Calibri" w:hAnsi="Cambria" w:cs="Times New Roman"/>
          <w:b/>
          <w:i/>
          <w:sz w:val="24"/>
          <w:szCs w:val="24"/>
        </w:rPr>
      </w:pPr>
      <w:hyperlink r:id="rId14" w:history="1">
        <w:r w:rsidR="008E54A4" w:rsidRPr="008E54A4">
          <w:rPr>
            <w:rStyle w:val="Hyperlink"/>
            <w:rFonts w:ascii="Cambria" w:eastAsia="Calibri" w:hAnsi="Cambria" w:cs="Times New Roman"/>
            <w:b/>
            <w:i/>
            <w:sz w:val="24"/>
            <w:szCs w:val="24"/>
          </w:rPr>
          <w:t>2.1.1 Student Records</w:t>
        </w:r>
      </w:hyperlink>
      <w:r w:rsidR="008E54A4">
        <w:rPr>
          <w:rFonts w:ascii="Cambria" w:eastAsia="Calibri" w:hAnsi="Cambria" w:cs="Times New Roman"/>
          <w:b/>
          <w:i/>
          <w:sz w:val="24"/>
          <w:szCs w:val="24"/>
        </w:rPr>
        <w:t xml:space="preserve"> (Dist. to Academic Affairs Committee)</w:t>
      </w:r>
    </w:p>
    <w:p w14:paraId="668EF124" w14:textId="76966D36" w:rsidR="00C8336F" w:rsidRDefault="00C67B7F" w:rsidP="002D622B">
      <w:pPr>
        <w:tabs>
          <w:tab w:val="left" w:pos="2160"/>
          <w:tab w:val="right" w:pos="8640"/>
        </w:tabs>
        <w:spacing w:after="0" w:line="240" w:lineRule="auto"/>
        <w:rPr>
          <w:rFonts w:ascii="Cambria" w:eastAsia="Calibri" w:hAnsi="Cambria" w:cs="Times New Roman"/>
          <w:bCs/>
          <w:iCs/>
          <w:sz w:val="24"/>
          <w:szCs w:val="24"/>
        </w:rPr>
      </w:pPr>
      <w:r w:rsidRPr="00C67B7F">
        <w:rPr>
          <w:rFonts w:ascii="Cambria" w:eastAsia="Calibri" w:hAnsi="Cambria" w:cs="Times New Roman"/>
          <w:bCs/>
          <w:iCs/>
          <w:sz w:val="24"/>
          <w:szCs w:val="24"/>
        </w:rPr>
        <w:t>Senator Horst: I would say in 3.D “Questions related to implementation of FERPA may be directed to the University Registrar,” you might want to talk with Legal about expanding that language.</w:t>
      </w:r>
    </w:p>
    <w:p w14:paraId="03E8B3F8" w14:textId="114CF49B" w:rsidR="00C67B7F" w:rsidRDefault="00C67B7F" w:rsidP="002D622B">
      <w:pPr>
        <w:tabs>
          <w:tab w:val="left" w:pos="2160"/>
          <w:tab w:val="right" w:pos="8640"/>
        </w:tabs>
        <w:spacing w:after="0" w:line="240" w:lineRule="auto"/>
        <w:rPr>
          <w:rFonts w:ascii="Cambria" w:eastAsia="Calibri" w:hAnsi="Cambria" w:cs="Times New Roman"/>
          <w:bCs/>
          <w:iCs/>
          <w:sz w:val="24"/>
          <w:szCs w:val="24"/>
        </w:rPr>
      </w:pPr>
    </w:p>
    <w:p w14:paraId="5050AB09" w14:textId="0298D39A" w:rsidR="00C67B7F" w:rsidRDefault="00C67B7F"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And then I recall the last time this went through, we asked the Senators to just proofread this list</w:t>
      </w:r>
      <w:r w:rsidR="00B5358D">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B5358D">
        <w:rPr>
          <w:rFonts w:ascii="Cambria" w:eastAsia="Calibri" w:hAnsi="Cambria" w:cs="Times New Roman"/>
          <w:bCs/>
          <w:iCs/>
          <w:sz w:val="24"/>
          <w:szCs w:val="24"/>
        </w:rPr>
        <w:t>A</w:t>
      </w:r>
      <w:r>
        <w:rPr>
          <w:rFonts w:ascii="Cambria" w:eastAsia="Calibri" w:hAnsi="Cambria" w:cs="Times New Roman"/>
          <w:bCs/>
          <w:iCs/>
          <w:sz w:val="24"/>
          <w:szCs w:val="24"/>
        </w:rPr>
        <w:t xml:space="preserve">nd the Wonsook Kim College of Fine Arts and the Wonsook Kim School of Art need to be corrected. </w:t>
      </w:r>
    </w:p>
    <w:p w14:paraId="7E46E08C" w14:textId="00214DF4" w:rsidR="00C67B7F" w:rsidRDefault="00C67B7F" w:rsidP="002D622B">
      <w:pPr>
        <w:tabs>
          <w:tab w:val="left" w:pos="2160"/>
          <w:tab w:val="right" w:pos="8640"/>
        </w:tabs>
        <w:spacing w:after="0" w:line="240" w:lineRule="auto"/>
        <w:rPr>
          <w:rFonts w:ascii="Cambria" w:eastAsia="Calibri" w:hAnsi="Cambria" w:cs="Times New Roman"/>
          <w:bCs/>
          <w:iCs/>
          <w:sz w:val="24"/>
          <w:szCs w:val="24"/>
        </w:rPr>
      </w:pPr>
    </w:p>
    <w:p w14:paraId="18B83D1E" w14:textId="57F08E73" w:rsidR="00C67B7F" w:rsidRPr="00C67B7F" w:rsidRDefault="00C67B7F"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The Executive Committee sent this to Academic Affairs Committee. </w:t>
      </w:r>
    </w:p>
    <w:p w14:paraId="68273C60" w14:textId="77777777" w:rsidR="008E54A4" w:rsidRDefault="008E54A4" w:rsidP="002D622B">
      <w:pPr>
        <w:tabs>
          <w:tab w:val="left" w:pos="2160"/>
          <w:tab w:val="right" w:pos="8640"/>
        </w:tabs>
        <w:spacing w:after="0" w:line="240" w:lineRule="auto"/>
        <w:rPr>
          <w:rFonts w:ascii="Cambria" w:eastAsia="Calibri" w:hAnsi="Cambria" w:cs="Times New Roman"/>
          <w:b/>
          <w:i/>
          <w:sz w:val="24"/>
          <w:szCs w:val="24"/>
        </w:rPr>
      </w:pPr>
    </w:p>
    <w:p w14:paraId="14336F24" w14:textId="4415A5C6" w:rsidR="008E54A4" w:rsidRDefault="008C3E5E" w:rsidP="002D622B">
      <w:pPr>
        <w:tabs>
          <w:tab w:val="left" w:pos="2160"/>
          <w:tab w:val="right" w:pos="8640"/>
        </w:tabs>
        <w:spacing w:after="0" w:line="240" w:lineRule="auto"/>
        <w:rPr>
          <w:rFonts w:ascii="Cambria" w:eastAsia="Calibri" w:hAnsi="Cambria" w:cs="Times New Roman"/>
          <w:b/>
          <w:i/>
          <w:sz w:val="24"/>
          <w:szCs w:val="24"/>
        </w:rPr>
      </w:pPr>
      <w:hyperlink r:id="rId15" w:history="1">
        <w:r w:rsidR="008E54A4" w:rsidRPr="008E54A4">
          <w:rPr>
            <w:rStyle w:val="Hyperlink"/>
            <w:rFonts w:ascii="Cambria" w:eastAsia="Calibri" w:hAnsi="Cambria" w:cs="Times New Roman"/>
            <w:b/>
            <w:i/>
            <w:sz w:val="24"/>
            <w:szCs w:val="24"/>
          </w:rPr>
          <w:t>3.2.14 Assignment of Persons Holding Faculty Rank to Administrative or Other Nondepartmental Positions</w:t>
        </w:r>
      </w:hyperlink>
      <w:r w:rsidR="008E54A4">
        <w:rPr>
          <w:rFonts w:ascii="Cambria" w:eastAsia="Calibri" w:hAnsi="Cambria" w:cs="Times New Roman"/>
          <w:b/>
          <w:i/>
          <w:sz w:val="24"/>
          <w:szCs w:val="24"/>
        </w:rPr>
        <w:t xml:space="preserve"> (Dist. to Faculty Affairs Committee)</w:t>
      </w:r>
    </w:p>
    <w:p w14:paraId="7CACF777" w14:textId="2BCC420D" w:rsidR="00C67B7F" w:rsidRPr="00C67B7F" w:rsidRDefault="00C67B7F" w:rsidP="002D622B">
      <w:pPr>
        <w:tabs>
          <w:tab w:val="left" w:pos="2160"/>
          <w:tab w:val="right" w:pos="8640"/>
        </w:tabs>
        <w:spacing w:after="0" w:line="240" w:lineRule="auto"/>
        <w:rPr>
          <w:rFonts w:ascii="Cambria" w:eastAsia="Calibri" w:hAnsi="Cambria" w:cs="Times New Roman"/>
          <w:bCs/>
          <w:iCs/>
          <w:sz w:val="24"/>
          <w:szCs w:val="24"/>
        </w:rPr>
      </w:pPr>
      <w:r w:rsidRPr="00C67B7F">
        <w:rPr>
          <w:rFonts w:ascii="Cambria" w:eastAsia="Calibri" w:hAnsi="Cambria" w:cs="Times New Roman"/>
          <w:bCs/>
          <w:iCs/>
          <w:sz w:val="24"/>
          <w:szCs w:val="24"/>
        </w:rPr>
        <w:t>Senator Horst: The bottom part, mysteriously enough, is sort of the same language that we’re looking at in that Tenure policy. We have two policies working in the same area. I don’t know if we want to cross that out of the Tenure policy. We’ve been working on the Tenure policy together</w:t>
      </w:r>
      <w:r w:rsidR="008E07E9">
        <w:rPr>
          <w:rFonts w:ascii="Cambria" w:eastAsia="Calibri" w:hAnsi="Cambria" w:cs="Times New Roman"/>
          <w:bCs/>
          <w:iCs/>
          <w:sz w:val="24"/>
          <w:szCs w:val="24"/>
        </w:rPr>
        <w:t>,</w:t>
      </w:r>
      <w:r w:rsidRPr="00C67B7F">
        <w:rPr>
          <w:rFonts w:ascii="Cambria" w:eastAsia="Calibri" w:hAnsi="Cambria" w:cs="Times New Roman"/>
          <w:bCs/>
          <w:iCs/>
          <w:sz w:val="24"/>
          <w:szCs w:val="24"/>
        </w:rPr>
        <w:t xml:space="preserve"> and it deals with this faculty status piece. Maybe when the faculty Caucus talks about that policy, we can talk about whether or not we need that in the Tenure policy. </w:t>
      </w:r>
    </w:p>
    <w:p w14:paraId="1832B135" w14:textId="3C5DFC83" w:rsidR="00C67B7F" w:rsidRPr="00C67B7F" w:rsidRDefault="00C67B7F" w:rsidP="002D622B">
      <w:pPr>
        <w:tabs>
          <w:tab w:val="left" w:pos="2160"/>
          <w:tab w:val="right" w:pos="8640"/>
        </w:tabs>
        <w:spacing w:after="0" w:line="240" w:lineRule="auto"/>
        <w:rPr>
          <w:rFonts w:ascii="Cambria" w:eastAsia="Calibri" w:hAnsi="Cambria" w:cs="Times New Roman"/>
          <w:bCs/>
          <w:iCs/>
          <w:sz w:val="24"/>
          <w:szCs w:val="24"/>
        </w:rPr>
      </w:pPr>
      <w:r w:rsidRPr="00C67B7F">
        <w:rPr>
          <w:rFonts w:ascii="Cambria" w:eastAsia="Calibri" w:hAnsi="Cambria" w:cs="Times New Roman"/>
          <w:bCs/>
          <w:iCs/>
          <w:sz w:val="24"/>
          <w:szCs w:val="24"/>
        </w:rPr>
        <w:t xml:space="preserve"> </w:t>
      </w:r>
    </w:p>
    <w:p w14:paraId="2B535BA6" w14:textId="41DB84D6" w:rsidR="00C67B7F" w:rsidRPr="00C67B7F" w:rsidRDefault="00C67B7F" w:rsidP="00C67B7F">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The Executive Committee sent this to Faculty Affairs Committee. </w:t>
      </w:r>
    </w:p>
    <w:p w14:paraId="5846B324" w14:textId="77777777" w:rsidR="00C67B7F" w:rsidRDefault="00C67B7F" w:rsidP="002D622B">
      <w:pPr>
        <w:tabs>
          <w:tab w:val="left" w:pos="2160"/>
          <w:tab w:val="right" w:pos="8640"/>
        </w:tabs>
        <w:spacing w:after="0" w:line="240" w:lineRule="auto"/>
        <w:rPr>
          <w:rFonts w:ascii="Cambria" w:eastAsia="Calibri" w:hAnsi="Cambria" w:cs="Times New Roman"/>
          <w:b/>
          <w:i/>
          <w:sz w:val="24"/>
          <w:szCs w:val="24"/>
        </w:rPr>
      </w:pPr>
    </w:p>
    <w:p w14:paraId="70FDEEF6" w14:textId="619095B1" w:rsidR="008E54A4" w:rsidRDefault="008C3E5E" w:rsidP="002D622B">
      <w:pPr>
        <w:tabs>
          <w:tab w:val="left" w:pos="2160"/>
          <w:tab w:val="right" w:pos="8640"/>
        </w:tabs>
        <w:spacing w:after="0" w:line="240" w:lineRule="auto"/>
        <w:rPr>
          <w:rFonts w:ascii="Cambria" w:eastAsia="Calibri" w:hAnsi="Cambria" w:cs="Times New Roman"/>
          <w:b/>
          <w:i/>
          <w:sz w:val="24"/>
          <w:szCs w:val="24"/>
        </w:rPr>
      </w:pPr>
      <w:hyperlink r:id="rId16" w:history="1">
        <w:r w:rsidR="008E54A4" w:rsidRPr="008E54A4">
          <w:rPr>
            <w:rStyle w:val="Hyperlink"/>
            <w:rFonts w:ascii="Cambria" w:eastAsia="Calibri" w:hAnsi="Cambria" w:cs="Times New Roman"/>
            <w:b/>
            <w:i/>
            <w:sz w:val="24"/>
            <w:szCs w:val="24"/>
          </w:rPr>
          <w:t>3.3.1 Authorization of Faculty Tenure-Track Positions</w:t>
        </w:r>
      </w:hyperlink>
      <w:r w:rsidR="008E54A4">
        <w:rPr>
          <w:rFonts w:ascii="Cambria" w:eastAsia="Calibri" w:hAnsi="Cambria" w:cs="Times New Roman"/>
          <w:b/>
          <w:i/>
          <w:sz w:val="24"/>
          <w:szCs w:val="24"/>
        </w:rPr>
        <w:t xml:space="preserve"> (Dist. to Administrative Affairs and Budget Committee)</w:t>
      </w:r>
    </w:p>
    <w:p w14:paraId="02CB821E" w14:textId="4E2A47DC" w:rsidR="00C67B7F" w:rsidRPr="00C67B7F" w:rsidRDefault="00C67B7F" w:rsidP="002D622B">
      <w:pPr>
        <w:tabs>
          <w:tab w:val="left" w:pos="2160"/>
          <w:tab w:val="right" w:pos="8640"/>
        </w:tabs>
        <w:spacing w:after="0" w:line="240" w:lineRule="auto"/>
        <w:rPr>
          <w:rFonts w:ascii="Cambria" w:eastAsia="Calibri" w:hAnsi="Cambria" w:cs="Times New Roman"/>
          <w:bCs/>
          <w:iCs/>
          <w:sz w:val="24"/>
          <w:szCs w:val="24"/>
        </w:rPr>
      </w:pPr>
      <w:r w:rsidRPr="00C67B7F">
        <w:rPr>
          <w:rFonts w:ascii="Cambria" w:eastAsia="Calibri" w:hAnsi="Cambria" w:cs="Times New Roman"/>
          <w:bCs/>
          <w:iCs/>
          <w:sz w:val="24"/>
          <w:szCs w:val="24"/>
        </w:rPr>
        <w:t xml:space="preserve">Senator Nikolaou: I thought you might want to talk to Dan Elkins about the timing of these presentations, and also you might want to check in with the Provost’s office as to how they are handling those public presentations now, because there’s been some shifting in understanding when those should occur and how they should occur. Right. </w:t>
      </w:r>
    </w:p>
    <w:p w14:paraId="110E879C" w14:textId="290DA86B" w:rsidR="00C67B7F" w:rsidRDefault="00C67B7F" w:rsidP="002D622B">
      <w:pPr>
        <w:tabs>
          <w:tab w:val="left" w:pos="2160"/>
          <w:tab w:val="right" w:pos="8640"/>
        </w:tabs>
        <w:spacing w:after="0" w:line="240" w:lineRule="auto"/>
        <w:rPr>
          <w:rFonts w:ascii="Cambria" w:eastAsia="Calibri" w:hAnsi="Cambria" w:cs="Times New Roman"/>
          <w:b/>
          <w:i/>
          <w:sz w:val="24"/>
          <w:szCs w:val="24"/>
        </w:rPr>
      </w:pPr>
    </w:p>
    <w:p w14:paraId="0C02DB6E" w14:textId="1488DCF0" w:rsidR="00C67B7F" w:rsidRDefault="00C67B7F" w:rsidP="002D622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Cs/>
          <w:iCs/>
          <w:sz w:val="24"/>
          <w:szCs w:val="24"/>
        </w:rPr>
        <w:t xml:space="preserve">The Executive Committee sent this to Administrative Affairs and Budget Committee. </w:t>
      </w:r>
    </w:p>
    <w:p w14:paraId="065D3D3A" w14:textId="77777777" w:rsidR="008E54A4" w:rsidRDefault="008E54A4" w:rsidP="002D622B">
      <w:pPr>
        <w:tabs>
          <w:tab w:val="left" w:pos="2160"/>
          <w:tab w:val="right" w:pos="8640"/>
        </w:tabs>
        <w:spacing w:after="0" w:line="240" w:lineRule="auto"/>
        <w:rPr>
          <w:rFonts w:ascii="Cambria" w:eastAsia="Calibri" w:hAnsi="Cambria" w:cs="Times New Roman"/>
          <w:b/>
          <w:i/>
          <w:sz w:val="24"/>
          <w:szCs w:val="24"/>
        </w:rPr>
      </w:pPr>
    </w:p>
    <w:p w14:paraId="01820B5D" w14:textId="70837CE7" w:rsidR="00516A88" w:rsidRDefault="008C3E5E" w:rsidP="002D622B">
      <w:pPr>
        <w:tabs>
          <w:tab w:val="left" w:pos="2160"/>
          <w:tab w:val="right" w:pos="8640"/>
        </w:tabs>
        <w:spacing w:after="0" w:line="240" w:lineRule="auto"/>
        <w:rPr>
          <w:rFonts w:ascii="Cambria" w:eastAsia="Calibri" w:hAnsi="Cambria" w:cs="Times New Roman"/>
          <w:b/>
          <w:i/>
          <w:sz w:val="24"/>
          <w:szCs w:val="24"/>
        </w:rPr>
      </w:pPr>
      <w:hyperlink r:id="rId17" w:history="1">
        <w:r w:rsidR="008E54A4" w:rsidRPr="008E54A4">
          <w:rPr>
            <w:rStyle w:val="Hyperlink"/>
            <w:rFonts w:ascii="Cambria" w:eastAsia="Calibri" w:hAnsi="Cambria" w:cs="Times New Roman"/>
            <w:b/>
            <w:i/>
            <w:sz w:val="24"/>
            <w:szCs w:val="24"/>
          </w:rPr>
          <w:t>3.3.3 Academic Ranks</w:t>
        </w:r>
      </w:hyperlink>
      <w:r w:rsidR="008E54A4">
        <w:rPr>
          <w:rFonts w:ascii="Cambria" w:eastAsia="Calibri" w:hAnsi="Cambria" w:cs="Times New Roman"/>
          <w:b/>
          <w:i/>
          <w:sz w:val="24"/>
          <w:szCs w:val="24"/>
        </w:rPr>
        <w:t xml:space="preserve"> (Dist. to Faculty Affairs Committee)</w:t>
      </w:r>
    </w:p>
    <w:p w14:paraId="22CBB6DA" w14:textId="363DFA44" w:rsidR="00516A88" w:rsidRDefault="00C67B7F" w:rsidP="002D622B">
      <w:pPr>
        <w:tabs>
          <w:tab w:val="left" w:pos="2160"/>
          <w:tab w:val="right" w:pos="8640"/>
        </w:tabs>
        <w:spacing w:after="0" w:line="240" w:lineRule="auto"/>
        <w:rPr>
          <w:rFonts w:ascii="Cambria" w:eastAsia="Calibri" w:hAnsi="Cambria" w:cs="Times New Roman"/>
          <w:bCs/>
          <w:iCs/>
          <w:sz w:val="24"/>
          <w:szCs w:val="24"/>
        </w:rPr>
      </w:pPr>
      <w:r w:rsidRPr="00C67B7F">
        <w:rPr>
          <w:rFonts w:ascii="Cambria" w:eastAsia="Calibri" w:hAnsi="Cambria" w:cs="Times New Roman"/>
          <w:bCs/>
          <w:iCs/>
          <w:sz w:val="24"/>
          <w:szCs w:val="24"/>
        </w:rPr>
        <w:t xml:space="preserve">Senator Mainieri: </w:t>
      </w:r>
      <w:r>
        <w:rPr>
          <w:rFonts w:ascii="Cambria" w:eastAsia="Calibri" w:hAnsi="Cambria" w:cs="Times New Roman"/>
          <w:bCs/>
          <w:iCs/>
          <w:sz w:val="24"/>
          <w:szCs w:val="24"/>
        </w:rPr>
        <w:t>“</w:t>
      </w:r>
      <w:r w:rsidRPr="00C67B7F">
        <w:rPr>
          <w:rFonts w:ascii="Cambria" w:eastAsia="Calibri" w:hAnsi="Cambria" w:cs="Times New Roman"/>
          <w:bCs/>
          <w:iCs/>
          <w:sz w:val="24"/>
          <w:szCs w:val="24"/>
        </w:rPr>
        <w:t>The academic ranks that shall be conferred at Illinois State University</w:t>
      </w:r>
      <w:r>
        <w:rPr>
          <w:rFonts w:ascii="Cambria" w:eastAsia="Calibri" w:hAnsi="Cambria" w:cs="Times New Roman"/>
          <w:bCs/>
          <w:iCs/>
          <w:sz w:val="24"/>
          <w:szCs w:val="24"/>
        </w:rPr>
        <w:t>…” Should it say “The academic ranks for tenure and non-tenure-track faculty</w:t>
      </w:r>
      <w:r w:rsidR="00596CC4">
        <w:rPr>
          <w:rFonts w:ascii="Cambria" w:eastAsia="Calibri" w:hAnsi="Cambria" w:cs="Times New Roman"/>
          <w:bCs/>
          <w:iCs/>
          <w:sz w:val="24"/>
          <w:szCs w:val="24"/>
        </w:rPr>
        <w:t xml:space="preserve">…” because are instructional and assistant professor for non-tenure track faculty, is that considered an academic rank? </w:t>
      </w:r>
    </w:p>
    <w:p w14:paraId="02B6E4A3" w14:textId="3D6E0434" w:rsidR="00596CC4" w:rsidRDefault="00596CC4" w:rsidP="002D622B">
      <w:pPr>
        <w:tabs>
          <w:tab w:val="left" w:pos="2160"/>
          <w:tab w:val="right" w:pos="8640"/>
        </w:tabs>
        <w:spacing w:after="0" w:line="240" w:lineRule="auto"/>
        <w:rPr>
          <w:rFonts w:ascii="Cambria" w:eastAsia="Calibri" w:hAnsi="Cambria" w:cs="Times New Roman"/>
          <w:bCs/>
          <w:iCs/>
          <w:sz w:val="24"/>
          <w:szCs w:val="24"/>
        </w:rPr>
      </w:pPr>
    </w:p>
    <w:p w14:paraId="40A40134" w14:textId="130E8C94" w:rsidR="00596CC4"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 academic ranks are the ones that are in the ASPT document, right? </w:t>
      </w:r>
    </w:p>
    <w:p w14:paraId="3033D06D" w14:textId="4ECFA416" w:rsidR="00596CC4" w:rsidRDefault="00596CC4" w:rsidP="002D622B">
      <w:pPr>
        <w:tabs>
          <w:tab w:val="left" w:pos="2160"/>
          <w:tab w:val="right" w:pos="8640"/>
        </w:tabs>
        <w:spacing w:after="0" w:line="240" w:lineRule="auto"/>
        <w:rPr>
          <w:rFonts w:ascii="Cambria" w:eastAsia="Calibri" w:hAnsi="Cambria" w:cs="Times New Roman"/>
          <w:bCs/>
          <w:iCs/>
          <w:sz w:val="24"/>
          <w:szCs w:val="24"/>
        </w:rPr>
      </w:pPr>
    </w:p>
    <w:p w14:paraId="0ED6CC91" w14:textId="5D565C1C" w:rsidR="00596CC4"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Um-hum. </w:t>
      </w:r>
    </w:p>
    <w:p w14:paraId="55187DB4" w14:textId="73450149" w:rsidR="00596CC4"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And it’s the language they use throughout that document. As opposed to faculty ranks. </w:t>
      </w:r>
    </w:p>
    <w:p w14:paraId="394F3E5D" w14:textId="30183E8B" w:rsidR="00596CC4" w:rsidRDefault="00596CC4" w:rsidP="002D622B">
      <w:pPr>
        <w:tabs>
          <w:tab w:val="left" w:pos="2160"/>
          <w:tab w:val="right" w:pos="8640"/>
        </w:tabs>
        <w:spacing w:after="0" w:line="240" w:lineRule="auto"/>
        <w:rPr>
          <w:rFonts w:ascii="Cambria" w:eastAsia="Calibri" w:hAnsi="Cambria" w:cs="Times New Roman"/>
          <w:bCs/>
          <w:iCs/>
          <w:sz w:val="24"/>
          <w:szCs w:val="24"/>
        </w:rPr>
      </w:pPr>
    </w:p>
    <w:p w14:paraId="2D241C49" w14:textId="6547C162" w:rsidR="00596CC4"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Provost Tarhule: NTT ranks are controlled by NTT negotiations. So, they determine through the negotiation process what the rank should be called.</w:t>
      </w:r>
    </w:p>
    <w:p w14:paraId="0CD2C0D2" w14:textId="0C3BE134" w:rsidR="00596CC4" w:rsidRDefault="00596CC4" w:rsidP="002D622B">
      <w:pPr>
        <w:tabs>
          <w:tab w:val="left" w:pos="2160"/>
          <w:tab w:val="right" w:pos="8640"/>
        </w:tabs>
        <w:spacing w:after="0" w:line="240" w:lineRule="auto"/>
        <w:rPr>
          <w:rFonts w:ascii="Cambria" w:eastAsia="Calibri" w:hAnsi="Cambria" w:cs="Times New Roman"/>
          <w:bCs/>
          <w:iCs/>
          <w:sz w:val="24"/>
          <w:szCs w:val="24"/>
        </w:rPr>
      </w:pPr>
    </w:p>
    <w:p w14:paraId="703B421B" w14:textId="1BDDC48E" w:rsidR="00596CC4"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Mainieri: But they are ranks though. Right. That exist.</w:t>
      </w:r>
    </w:p>
    <w:p w14:paraId="25CA44B8" w14:textId="5BBB051C" w:rsidR="00596CC4" w:rsidRDefault="00596CC4" w:rsidP="002D622B">
      <w:pPr>
        <w:tabs>
          <w:tab w:val="left" w:pos="2160"/>
          <w:tab w:val="right" w:pos="8640"/>
        </w:tabs>
        <w:spacing w:after="0" w:line="240" w:lineRule="auto"/>
        <w:rPr>
          <w:rFonts w:ascii="Cambria" w:eastAsia="Calibri" w:hAnsi="Cambria" w:cs="Times New Roman"/>
          <w:bCs/>
          <w:iCs/>
          <w:sz w:val="24"/>
          <w:szCs w:val="24"/>
        </w:rPr>
      </w:pPr>
    </w:p>
    <w:p w14:paraId="30BFDAD7" w14:textId="444A2B8D" w:rsidR="00596CC4"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Provost Tarhule: They are. So</w:t>
      </w:r>
      <w:r w:rsidR="00E27239">
        <w:rPr>
          <w:rFonts w:ascii="Cambria" w:eastAsia="Calibri" w:hAnsi="Cambria" w:cs="Times New Roman"/>
          <w:bCs/>
          <w:iCs/>
          <w:sz w:val="24"/>
          <w:szCs w:val="24"/>
        </w:rPr>
        <w:t>,</w:t>
      </w:r>
      <w:r>
        <w:rPr>
          <w:rFonts w:ascii="Cambria" w:eastAsia="Calibri" w:hAnsi="Cambria" w:cs="Times New Roman"/>
          <w:bCs/>
          <w:iCs/>
          <w:sz w:val="24"/>
          <w:szCs w:val="24"/>
        </w:rPr>
        <w:t xml:space="preserve"> you’re saying should this be included? </w:t>
      </w:r>
    </w:p>
    <w:p w14:paraId="5BEE827F" w14:textId="6811299C" w:rsidR="00596CC4" w:rsidRDefault="00596CC4" w:rsidP="002D622B">
      <w:pPr>
        <w:tabs>
          <w:tab w:val="left" w:pos="2160"/>
          <w:tab w:val="right" w:pos="8640"/>
        </w:tabs>
        <w:spacing w:after="0" w:line="240" w:lineRule="auto"/>
        <w:rPr>
          <w:rFonts w:ascii="Cambria" w:eastAsia="Calibri" w:hAnsi="Cambria" w:cs="Times New Roman"/>
          <w:bCs/>
          <w:iCs/>
          <w:sz w:val="24"/>
          <w:szCs w:val="24"/>
        </w:rPr>
      </w:pPr>
    </w:p>
    <w:p w14:paraId="77E61AFF" w14:textId="15E285B5" w:rsidR="00E27239" w:rsidRDefault="00596CC4"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Mainieri: Should it say that this applied only to tenure</w:t>
      </w:r>
      <w:r w:rsidR="00E87CB2">
        <w:rPr>
          <w:rFonts w:ascii="Cambria" w:eastAsia="Calibri" w:hAnsi="Cambria" w:cs="Times New Roman"/>
          <w:bCs/>
          <w:iCs/>
          <w:sz w:val="24"/>
          <w:szCs w:val="24"/>
        </w:rPr>
        <w:t>d</w:t>
      </w:r>
      <w:r>
        <w:rPr>
          <w:rFonts w:ascii="Cambria" w:eastAsia="Calibri" w:hAnsi="Cambria" w:cs="Times New Roman"/>
          <w:bCs/>
          <w:iCs/>
          <w:sz w:val="24"/>
          <w:szCs w:val="24"/>
        </w:rPr>
        <w:t>/tenure track. I’m trying to be extra sensitive where we say faculty, right. Where it actually works differently works differently for our NTT faculty, or whatever. I think it’s important that we are specific, so that we remember that NTT faculty are faculty.</w:t>
      </w:r>
    </w:p>
    <w:p w14:paraId="016E9471"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p>
    <w:p w14:paraId="41555CF5" w14:textId="2768B0F2" w:rsidR="00E27239" w:rsidRDefault="00E27239"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And so are faculty associates. So, there are different meanings of the word faculty</w:t>
      </w:r>
      <w:r w:rsidR="00235C3F">
        <w:rPr>
          <w:rFonts w:ascii="Cambria" w:eastAsia="Calibri" w:hAnsi="Cambria" w:cs="Times New Roman"/>
          <w:bCs/>
          <w:iCs/>
          <w:sz w:val="24"/>
          <w:szCs w:val="24"/>
        </w:rPr>
        <w:t>;</w:t>
      </w:r>
      <w:r>
        <w:rPr>
          <w:rFonts w:ascii="Cambria" w:eastAsia="Calibri" w:hAnsi="Cambria" w:cs="Times New Roman"/>
          <w:bCs/>
          <w:iCs/>
          <w:sz w:val="24"/>
          <w:szCs w:val="24"/>
        </w:rPr>
        <w:t xml:space="preserve"> and if you are in the ASPT</w:t>
      </w:r>
      <w:r w:rsidR="00235C3F">
        <w:rPr>
          <w:rFonts w:ascii="Cambria" w:eastAsia="Calibri" w:hAnsi="Cambria" w:cs="Times New Roman"/>
          <w:bCs/>
          <w:iCs/>
          <w:sz w:val="24"/>
          <w:szCs w:val="24"/>
        </w:rPr>
        <w:t>,</w:t>
      </w:r>
      <w:r>
        <w:rPr>
          <w:rFonts w:ascii="Cambria" w:eastAsia="Calibri" w:hAnsi="Cambria" w:cs="Times New Roman"/>
          <w:bCs/>
          <w:iCs/>
          <w:sz w:val="24"/>
          <w:szCs w:val="24"/>
        </w:rPr>
        <w:t xml:space="preserve"> the term faculty mean</w:t>
      </w:r>
      <w:r w:rsidR="00235C3F">
        <w:rPr>
          <w:rFonts w:ascii="Cambria" w:eastAsia="Calibri" w:hAnsi="Cambria" w:cs="Times New Roman"/>
          <w:bCs/>
          <w:iCs/>
          <w:sz w:val="24"/>
          <w:szCs w:val="24"/>
        </w:rPr>
        <w:t>s</w:t>
      </w:r>
      <w:r>
        <w:rPr>
          <w:rFonts w:ascii="Cambria" w:eastAsia="Calibri" w:hAnsi="Cambria" w:cs="Times New Roman"/>
          <w:bCs/>
          <w:iCs/>
          <w:sz w:val="24"/>
          <w:szCs w:val="24"/>
        </w:rPr>
        <w:t xml:space="preserve"> the tenured and tenure track. </w:t>
      </w:r>
    </w:p>
    <w:p w14:paraId="4CEA175B"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p>
    <w:p w14:paraId="53A1A7E6"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Mainieri: I’m trying to be intentional, should we specify here that this policy really only applied to the folks that fall under ASPT? </w:t>
      </w:r>
    </w:p>
    <w:p w14:paraId="204F54E9"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p>
    <w:p w14:paraId="14241960"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And also change the title of the policy then, Academic Ranks for Tenure Track. </w:t>
      </w:r>
    </w:p>
    <w:p w14:paraId="19B98E13"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p>
    <w:p w14:paraId="346699B5"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Mainieri: I also just wondered, are the ranks specified in ASPT? </w:t>
      </w:r>
    </w:p>
    <w:p w14:paraId="6F05F2B6"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p>
    <w:p w14:paraId="2DFF5203"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Whoever looks at this policy will want to look at the ASPT to see how this term is used. I think in the ASPT document, I think, academic faculty seem to be something specific. </w:t>
      </w:r>
    </w:p>
    <w:p w14:paraId="32AD8160" w14:textId="77777777" w:rsidR="00E27239" w:rsidRDefault="00E27239" w:rsidP="002D622B">
      <w:pPr>
        <w:tabs>
          <w:tab w:val="left" w:pos="2160"/>
          <w:tab w:val="right" w:pos="8640"/>
        </w:tabs>
        <w:spacing w:after="0" w:line="240" w:lineRule="auto"/>
        <w:rPr>
          <w:rFonts w:ascii="Cambria" w:eastAsia="Calibri" w:hAnsi="Cambria" w:cs="Times New Roman"/>
          <w:bCs/>
          <w:iCs/>
          <w:sz w:val="24"/>
          <w:szCs w:val="24"/>
        </w:rPr>
      </w:pPr>
    </w:p>
    <w:p w14:paraId="5BAD1C76" w14:textId="1FA2DC78" w:rsidR="00596CC4" w:rsidRDefault="00E27239"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Mainieri: We just seem to be running up against these instances, right, this is a two-sentence policy that also exists somewhere else, that tends to be updated more frequently with more </w:t>
      </w:r>
      <w:r w:rsidR="00E72753">
        <w:rPr>
          <w:rFonts w:ascii="Cambria" w:eastAsia="Calibri" w:hAnsi="Cambria" w:cs="Times New Roman"/>
          <w:bCs/>
          <w:iCs/>
          <w:sz w:val="24"/>
          <w:szCs w:val="24"/>
        </w:rPr>
        <w:t>rigor</w:t>
      </w:r>
      <w:r>
        <w:rPr>
          <w:rFonts w:ascii="Cambria" w:eastAsia="Calibri" w:hAnsi="Cambria" w:cs="Times New Roman"/>
          <w:bCs/>
          <w:iCs/>
          <w:sz w:val="24"/>
          <w:szCs w:val="24"/>
        </w:rPr>
        <w:t xml:space="preserve">, I guess. So, does this have to exist? </w:t>
      </w:r>
      <w:r w:rsidR="00596CC4">
        <w:rPr>
          <w:rFonts w:ascii="Cambria" w:eastAsia="Calibri" w:hAnsi="Cambria" w:cs="Times New Roman"/>
          <w:bCs/>
          <w:iCs/>
          <w:sz w:val="24"/>
          <w:szCs w:val="24"/>
        </w:rPr>
        <w:t xml:space="preserve"> </w:t>
      </w:r>
    </w:p>
    <w:p w14:paraId="45F0BB4A" w14:textId="3F4DDB9A" w:rsidR="00E72753" w:rsidRDefault="00E72753" w:rsidP="002D622B">
      <w:pPr>
        <w:tabs>
          <w:tab w:val="left" w:pos="2160"/>
          <w:tab w:val="right" w:pos="8640"/>
        </w:tabs>
        <w:spacing w:after="0" w:line="240" w:lineRule="auto"/>
        <w:rPr>
          <w:rFonts w:ascii="Cambria" w:eastAsia="Calibri" w:hAnsi="Cambria" w:cs="Times New Roman"/>
          <w:bCs/>
          <w:iCs/>
          <w:sz w:val="24"/>
          <w:szCs w:val="24"/>
        </w:rPr>
      </w:pPr>
    </w:p>
    <w:p w14:paraId="05DFF119" w14:textId="77777777" w:rsidR="00CA0163" w:rsidRDefault="00E72753"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t>
      </w:r>
      <w:r w:rsidR="00CA0163">
        <w:rPr>
          <w:rFonts w:ascii="Cambria" w:eastAsia="Calibri" w:hAnsi="Cambria" w:cs="Times New Roman"/>
          <w:bCs/>
          <w:iCs/>
          <w:sz w:val="24"/>
          <w:szCs w:val="24"/>
        </w:rPr>
        <w:t>Hor</w:t>
      </w:r>
      <w:r>
        <w:rPr>
          <w:rFonts w:ascii="Cambria" w:eastAsia="Calibri" w:hAnsi="Cambria" w:cs="Times New Roman"/>
          <w:bCs/>
          <w:iCs/>
          <w:sz w:val="24"/>
          <w:szCs w:val="24"/>
        </w:rPr>
        <w:t>st:</w:t>
      </w:r>
      <w:r w:rsidR="00CA0163">
        <w:rPr>
          <w:rFonts w:ascii="Cambria" w:eastAsia="Calibri" w:hAnsi="Cambria" w:cs="Times New Roman"/>
          <w:bCs/>
          <w:iCs/>
          <w:sz w:val="24"/>
          <w:szCs w:val="24"/>
        </w:rPr>
        <w:t xml:space="preserve"> It could all be defined in the ASPT document is what you are saying? </w:t>
      </w:r>
    </w:p>
    <w:p w14:paraId="243E664D" w14:textId="77777777" w:rsidR="00CA0163" w:rsidRDefault="00CA0163" w:rsidP="002D622B">
      <w:pPr>
        <w:tabs>
          <w:tab w:val="left" w:pos="2160"/>
          <w:tab w:val="right" w:pos="8640"/>
        </w:tabs>
        <w:spacing w:after="0" w:line="240" w:lineRule="auto"/>
        <w:rPr>
          <w:rFonts w:ascii="Cambria" w:eastAsia="Calibri" w:hAnsi="Cambria" w:cs="Times New Roman"/>
          <w:bCs/>
          <w:iCs/>
          <w:sz w:val="24"/>
          <w:szCs w:val="24"/>
        </w:rPr>
      </w:pPr>
    </w:p>
    <w:p w14:paraId="351D773B" w14:textId="107FBDBB" w:rsidR="00CA0163" w:rsidRDefault="00CA0163"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Mainieri: Right. You know, at what point do we say the fewer places where the same thing is said in different places</w:t>
      </w:r>
      <w:r w:rsidR="00313AFF">
        <w:rPr>
          <w:rFonts w:ascii="Cambria" w:eastAsia="Calibri" w:hAnsi="Cambria" w:cs="Times New Roman"/>
          <w:bCs/>
          <w:iCs/>
          <w:sz w:val="24"/>
          <w:szCs w:val="24"/>
        </w:rPr>
        <w:t>,</w:t>
      </w:r>
      <w:r>
        <w:rPr>
          <w:rFonts w:ascii="Cambria" w:eastAsia="Calibri" w:hAnsi="Cambria" w:cs="Times New Roman"/>
          <w:bCs/>
          <w:iCs/>
          <w:sz w:val="24"/>
          <w:szCs w:val="24"/>
        </w:rPr>
        <w:t xml:space="preserve"> the better. Because then, when we’re updating things, we don’t have to worry about these four other places that the same thing is said. </w:t>
      </w:r>
    </w:p>
    <w:p w14:paraId="681F4C65" w14:textId="77777777" w:rsidR="00CA0163" w:rsidRDefault="00CA0163" w:rsidP="002D622B">
      <w:pPr>
        <w:tabs>
          <w:tab w:val="left" w:pos="2160"/>
          <w:tab w:val="right" w:pos="8640"/>
        </w:tabs>
        <w:spacing w:after="0" w:line="240" w:lineRule="auto"/>
        <w:rPr>
          <w:rFonts w:ascii="Cambria" w:eastAsia="Calibri" w:hAnsi="Cambria" w:cs="Times New Roman"/>
          <w:bCs/>
          <w:iCs/>
          <w:sz w:val="24"/>
          <w:szCs w:val="24"/>
        </w:rPr>
      </w:pPr>
    </w:p>
    <w:p w14:paraId="6FDD5AB2" w14:textId="77777777" w:rsidR="00CA0163" w:rsidRDefault="00CA0163"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But the ASPT is not a policy. </w:t>
      </w:r>
    </w:p>
    <w:p w14:paraId="3E388C31" w14:textId="77777777" w:rsidR="00CA0163" w:rsidRDefault="00CA0163" w:rsidP="002D622B">
      <w:pPr>
        <w:tabs>
          <w:tab w:val="left" w:pos="2160"/>
          <w:tab w:val="right" w:pos="8640"/>
        </w:tabs>
        <w:spacing w:after="0" w:line="240" w:lineRule="auto"/>
        <w:rPr>
          <w:rFonts w:ascii="Cambria" w:eastAsia="Calibri" w:hAnsi="Cambria" w:cs="Times New Roman"/>
          <w:bCs/>
          <w:iCs/>
          <w:sz w:val="24"/>
          <w:szCs w:val="24"/>
        </w:rPr>
      </w:pPr>
    </w:p>
    <w:p w14:paraId="3DF424C3" w14:textId="77777777" w:rsidR="00CA0163" w:rsidRDefault="00CA0163"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Mainieri: Right. </w:t>
      </w:r>
    </w:p>
    <w:p w14:paraId="773A5490" w14:textId="77777777" w:rsidR="00CA0163" w:rsidRDefault="00CA0163" w:rsidP="002D622B">
      <w:pPr>
        <w:tabs>
          <w:tab w:val="left" w:pos="2160"/>
          <w:tab w:val="right" w:pos="8640"/>
        </w:tabs>
        <w:spacing w:after="0" w:line="240" w:lineRule="auto"/>
        <w:rPr>
          <w:rFonts w:ascii="Cambria" w:eastAsia="Calibri" w:hAnsi="Cambria" w:cs="Times New Roman"/>
          <w:bCs/>
          <w:iCs/>
          <w:sz w:val="24"/>
          <w:szCs w:val="24"/>
        </w:rPr>
      </w:pPr>
    </w:p>
    <w:p w14:paraId="28EE74FE" w14:textId="0A6D841E" w:rsidR="00E72753" w:rsidRPr="00C67B7F" w:rsidRDefault="00CA0163"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They’ll want to check in with Janice Bonneville</w:t>
      </w:r>
      <w:r w:rsidR="005C1F3F">
        <w:rPr>
          <w:rFonts w:ascii="Cambria" w:eastAsia="Calibri" w:hAnsi="Cambria" w:cs="Times New Roman"/>
          <w:bCs/>
          <w:iCs/>
          <w:sz w:val="24"/>
          <w:szCs w:val="24"/>
        </w:rPr>
        <w:t>,</w:t>
      </w:r>
      <w:r>
        <w:rPr>
          <w:rFonts w:ascii="Cambria" w:eastAsia="Calibri" w:hAnsi="Cambria" w:cs="Times New Roman"/>
          <w:bCs/>
          <w:iCs/>
          <w:sz w:val="24"/>
          <w:szCs w:val="24"/>
        </w:rPr>
        <w:t xml:space="preserve"> too</w:t>
      </w:r>
      <w:r w:rsidR="005C1F3F">
        <w:rPr>
          <w:rFonts w:ascii="Cambria" w:eastAsia="Calibri" w:hAnsi="Cambria" w:cs="Times New Roman"/>
          <w:bCs/>
          <w:iCs/>
          <w:sz w:val="24"/>
          <w:szCs w:val="24"/>
        </w:rPr>
        <w:t>,</w:t>
      </w:r>
      <w:r>
        <w:rPr>
          <w:rFonts w:ascii="Cambria" w:eastAsia="Calibri" w:hAnsi="Cambria" w:cs="Times New Roman"/>
          <w:bCs/>
          <w:iCs/>
          <w:sz w:val="24"/>
          <w:szCs w:val="24"/>
        </w:rPr>
        <w:t xml:space="preserve"> to get her opinion as to the impact of this term. </w:t>
      </w:r>
      <w:r w:rsidR="00E72753">
        <w:rPr>
          <w:rFonts w:ascii="Cambria" w:eastAsia="Calibri" w:hAnsi="Cambria" w:cs="Times New Roman"/>
          <w:bCs/>
          <w:iCs/>
          <w:sz w:val="24"/>
          <w:szCs w:val="24"/>
        </w:rPr>
        <w:t xml:space="preserve"> </w:t>
      </w:r>
    </w:p>
    <w:p w14:paraId="66B80ED4" w14:textId="77777777" w:rsidR="00C67B7F" w:rsidRDefault="00C67B7F" w:rsidP="002D622B">
      <w:pPr>
        <w:tabs>
          <w:tab w:val="left" w:pos="2160"/>
          <w:tab w:val="right" w:pos="8640"/>
        </w:tabs>
        <w:spacing w:after="0" w:line="240" w:lineRule="auto"/>
        <w:rPr>
          <w:rFonts w:ascii="Cambria" w:eastAsia="Calibri" w:hAnsi="Cambria" w:cs="Times New Roman"/>
          <w:b/>
          <w:i/>
          <w:sz w:val="24"/>
          <w:szCs w:val="24"/>
        </w:rPr>
      </w:pPr>
    </w:p>
    <w:p w14:paraId="57E1A5F5" w14:textId="118E8FEE" w:rsidR="00C67B7F" w:rsidRDefault="00C67B7F" w:rsidP="002D622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Cs/>
          <w:iCs/>
          <w:sz w:val="24"/>
          <w:szCs w:val="24"/>
        </w:rPr>
        <w:t xml:space="preserve">The Executive Committee sent this to Faculty Affairs Committee. </w:t>
      </w:r>
    </w:p>
    <w:p w14:paraId="385B7EDB" w14:textId="77777777" w:rsidR="00516A88" w:rsidRDefault="00516A88" w:rsidP="002D622B">
      <w:pPr>
        <w:tabs>
          <w:tab w:val="left" w:pos="2160"/>
          <w:tab w:val="right" w:pos="8640"/>
        </w:tabs>
        <w:spacing w:after="0" w:line="240" w:lineRule="auto"/>
        <w:rPr>
          <w:rFonts w:ascii="Cambria" w:eastAsia="Calibri" w:hAnsi="Cambria" w:cs="Times New Roman"/>
          <w:b/>
          <w:i/>
          <w:sz w:val="24"/>
          <w:szCs w:val="24"/>
        </w:rPr>
      </w:pPr>
    </w:p>
    <w:p w14:paraId="7B006BC0" w14:textId="7C327FBD"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21" w:name="_Hlk80082152"/>
    </w:p>
    <w:p w14:paraId="2D9F96FC" w14:textId="77777777" w:rsidR="002B2B31" w:rsidRPr="000548B9" w:rsidRDefault="00C8336F">
      <w:pPr>
        <w:spacing w:after="160" w:line="259" w:lineRule="auto"/>
        <w:rPr>
          <w:rFonts w:ascii="Cambria" w:eastAsia="Calibri" w:hAnsi="Cambria" w:cs="Times New Roman"/>
          <w:bCs/>
          <w:iCs/>
          <w:sz w:val="24"/>
          <w:szCs w:val="24"/>
        </w:rPr>
      </w:pPr>
      <w:r w:rsidRPr="000548B9">
        <w:rPr>
          <w:rFonts w:ascii="Cambria" w:eastAsia="Calibri" w:hAnsi="Cambria" w:cs="Times New Roman"/>
          <w:bCs/>
          <w:iCs/>
          <w:sz w:val="24"/>
          <w:szCs w:val="24"/>
        </w:rPr>
        <w:t xml:space="preserve">Motion by Senator </w:t>
      </w:r>
      <w:r w:rsidR="00C67B7F" w:rsidRPr="000548B9">
        <w:rPr>
          <w:rFonts w:ascii="Cambria" w:eastAsia="Calibri" w:hAnsi="Cambria" w:cs="Times New Roman"/>
          <w:bCs/>
          <w:iCs/>
          <w:sz w:val="24"/>
          <w:szCs w:val="24"/>
        </w:rPr>
        <w:t>Walsh, seconded by Senator Mainieri,</w:t>
      </w:r>
      <w:r w:rsidR="002B2B31" w:rsidRPr="000548B9">
        <w:rPr>
          <w:rFonts w:ascii="Cambria" w:eastAsia="Calibri" w:hAnsi="Cambria" w:cs="Times New Roman"/>
          <w:bCs/>
          <w:iCs/>
          <w:sz w:val="24"/>
          <w:szCs w:val="24"/>
        </w:rPr>
        <w:t xml:space="preserve"> to adjourn. The motion was unanimously approved. </w:t>
      </w:r>
    </w:p>
    <w:p w14:paraId="0C05CB97" w14:textId="77777777" w:rsidR="002B2B31" w:rsidRDefault="002B2B31">
      <w:pPr>
        <w:spacing w:after="160" w:line="259" w:lineRule="auto"/>
        <w:rPr>
          <w:rFonts w:ascii="Cambria" w:eastAsia="Calibri" w:hAnsi="Cambria" w:cs="Times New Roman"/>
          <w:b/>
          <w:i/>
          <w:sz w:val="24"/>
          <w:szCs w:val="24"/>
        </w:rPr>
      </w:pPr>
    </w:p>
    <w:p w14:paraId="55602251" w14:textId="77777777" w:rsidR="002B2B31" w:rsidRDefault="002B2B31" w:rsidP="002B2B3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2B2B31" w14:paraId="0ED5ACD1" w14:textId="77777777" w:rsidTr="00C971C7">
        <w:tc>
          <w:tcPr>
            <w:tcW w:w="5935" w:type="dxa"/>
          </w:tcPr>
          <w:p w14:paraId="64115BAF"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08F735C0" w14:textId="77777777" w:rsidR="002B2B31" w:rsidRPr="00EB0AB2" w:rsidRDefault="002B2B31" w:rsidP="00C971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B2B31" w14:paraId="01491A71" w14:textId="77777777" w:rsidTr="00C971C7">
        <w:tc>
          <w:tcPr>
            <w:tcW w:w="5935" w:type="dxa"/>
          </w:tcPr>
          <w:p w14:paraId="36538BE4"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3E2A8BFC"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2EA107E1" w14:textId="77777777" w:rsidTr="00C971C7">
        <w:tc>
          <w:tcPr>
            <w:tcW w:w="5935" w:type="dxa"/>
          </w:tcPr>
          <w:p w14:paraId="6C8816FF"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3BE72C73"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558F4966" w14:textId="77777777" w:rsidTr="00C971C7">
        <w:tc>
          <w:tcPr>
            <w:tcW w:w="5935" w:type="dxa"/>
          </w:tcPr>
          <w:p w14:paraId="72B7FCE1"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176D4225"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29B6DCE0" w14:textId="77777777" w:rsidTr="00C971C7">
        <w:tc>
          <w:tcPr>
            <w:tcW w:w="5935" w:type="dxa"/>
          </w:tcPr>
          <w:p w14:paraId="74FFC497"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1325BC56"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0446F962" w14:textId="77777777" w:rsidTr="00C971C7">
        <w:tc>
          <w:tcPr>
            <w:tcW w:w="5935" w:type="dxa"/>
          </w:tcPr>
          <w:p w14:paraId="6744489A"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41A223DF"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Excused</w:t>
            </w:r>
          </w:p>
        </w:tc>
      </w:tr>
      <w:tr w:rsidR="002B2B31" w14:paraId="402A202B" w14:textId="77777777" w:rsidTr="00C971C7">
        <w:tc>
          <w:tcPr>
            <w:tcW w:w="5935" w:type="dxa"/>
          </w:tcPr>
          <w:p w14:paraId="31D9D023"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0C1296A6"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75F7FB6F" w14:textId="77777777" w:rsidTr="00C971C7">
        <w:tc>
          <w:tcPr>
            <w:tcW w:w="5935" w:type="dxa"/>
          </w:tcPr>
          <w:p w14:paraId="2B20DE80"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Alex Duffy</w:t>
            </w:r>
            <w:r w:rsidRPr="00EB0AB2">
              <w:rPr>
                <w:rFonts w:ascii="Cambria" w:eastAsia="Calibri" w:hAnsi="Cambria" w:cs="Times New Roman"/>
                <w:bCs/>
                <w:iCs/>
                <w:sz w:val="24"/>
                <w:szCs w:val="24"/>
              </w:rPr>
              <w:t>- President of the SGA Assembly</w:t>
            </w:r>
          </w:p>
        </w:tc>
        <w:tc>
          <w:tcPr>
            <w:tcW w:w="1530" w:type="dxa"/>
          </w:tcPr>
          <w:p w14:paraId="270495EA"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0ADC424F" w14:textId="77777777" w:rsidTr="00C971C7">
        <w:tc>
          <w:tcPr>
            <w:tcW w:w="5935" w:type="dxa"/>
          </w:tcPr>
          <w:p w14:paraId="4575D1D4"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53FF7946"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B2B31" w14:paraId="0A49F5FC" w14:textId="77777777" w:rsidTr="00C971C7">
        <w:tc>
          <w:tcPr>
            <w:tcW w:w="5935" w:type="dxa"/>
          </w:tcPr>
          <w:p w14:paraId="3EE875F0"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Morgan Taylor</w:t>
            </w:r>
            <w:r w:rsidRPr="00EB0AB2">
              <w:rPr>
                <w:rFonts w:ascii="Cambria" w:eastAsia="Calibri" w:hAnsi="Cambria" w:cs="Times New Roman"/>
                <w:bCs/>
                <w:iCs/>
                <w:sz w:val="24"/>
                <w:szCs w:val="24"/>
              </w:rPr>
              <w:t>- Vice President of the SGA Assembly</w:t>
            </w:r>
          </w:p>
        </w:tc>
        <w:tc>
          <w:tcPr>
            <w:tcW w:w="1530" w:type="dxa"/>
          </w:tcPr>
          <w:p w14:paraId="77015C97" w14:textId="41584631" w:rsidR="002B2B31" w:rsidRPr="00EB0AB2" w:rsidRDefault="002B2B31" w:rsidP="00C971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2B2B31" w14:paraId="51A62055" w14:textId="77777777" w:rsidTr="00C971C7">
        <w:tc>
          <w:tcPr>
            <w:tcW w:w="5935" w:type="dxa"/>
          </w:tcPr>
          <w:p w14:paraId="526E7207"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72195A32" w14:textId="5C66E2CA" w:rsidR="002B2B31" w:rsidRPr="00EB0AB2" w:rsidRDefault="002B2B31" w:rsidP="00C971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2B2B31" w14:paraId="362AFBF0" w14:textId="77777777" w:rsidTr="00C971C7">
        <w:tc>
          <w:tcPr>
            <w:tcW w:w="5935" w:type="dxa"/>
          </w:tcPr>
          <w:p w14:paraId="6D333392" w14:textId="77777777" w:rsidR="002B2B31" w:rsidRDefault="002B2B31" w:rsidP="00C971C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604E47F2" w14:textId="77777777" w:rsidR="002B2B31" w:rsidRPr="00EB0AB2" w:rsidRDefault="002B2B31" w:rsidP="00C971C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bl>
    <w:p w14:paraId="3F26AF4D" w14:textId="6FCC96C6" w:rsidR="006D477C" w:rsidRDefault="006D477C" w:rsidP="000548B9">
      <w:pPr>
        <w:spacing w:after="160" w:line="259" w:lineRule="auto"/>
        <w:rPr>
          <w:rFonts w:ascii="Cambria" w:eastAsia="Calibri" w:hAnsi="Cambria" w:cs="Times New Roman"/>
          <w:b/>
          <w:i/>
          <w:sz w:val="24"/>
          <w:szCs w:val="24"/>
        </w:rPr>
      </w:pPr>
    </w:p>
    <w:bookmarkEnd w:id="21"/>
    <w:sectPr w:rsidR="006D477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3764" w14:textId="77777777" w:rsidR="002B2B31" w:rsidRDefault="002B2B31" w:rsidP="002B2B31">
      <w:pPr>
        <w:spacing w:after="0" w:line="240" w:lineRule="auto"/>
      </w:pPr>
      <w:r>
        <w:separator/>
      </w:r>
    </w:p>
  </w:endnote>
  <w:endnote w:type="continuationSeparator" w:id="0">
    <w:p w14:paraId="40C916DC" w14:textId="77777777" w:rsidR="002B2B31" w:rsidRDefault="002B2B31" w:rsidP="002B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70888"/>
      <w:docPartObj>
        <w:docPartGallery w:val="Page Numbers (Bottom of Page)"/>
        <w:docPartUnique/>
      </w:docPartObj>
    </w:sdtPr>
    <w:sdtEndPr>
      <w:rPr>
        <w:color w:val="7F7F7F" w:themeColor="background1" w:themeShade="7F"/>
        <w:spacing w:val="60"/>
      </w:rPr>
    </w:sdtEndPr>
    <w:sdtContent>
      <w:p w14:paraId="62763E7F" w14:textId="123C0048" w:rsidR="002B2B31" w:rsidRDefault="002B2B3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F53C73" w14:textId="77777777" w:rsidR="002B2B31" w:rsidRDefault="002B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ED3F" w14:textId="77777777" w:rsidR="002B2B31" w:rsidRDefault="002B2B31" w:rsidP="002B2B31">
      <w:pPr>
        <w:spacing w:after="0" w:line="240" w:lineRule="auto"/>
      </w:pPr>
      <w:r>
        <w:separator/>
      </w:r>
    </w:p>
  </w:footnote>
  <w:footnote w:type="continuationSeparator" w:id="0">
    <w:p w14:paraId="54E2ADEB" w14:textId="77777777" w:rsidR="002B2B31" w:rsidRDefault="002B2B31" w:rsidP="002B2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15A32"/>
    <w:rsid w:val="00020F4A"/>
    <w:rsid w:val="00037D0B"/>
    <w:rsid w:val="0004381A"/>
    <w:rsid w:val="000548B9"/>
    <w:rsid w:val="00054CED"/>
    <w:rsid w:val="00063541"/>
    <w:rsid w:val="00064196"/>
    <w:rsid w:val="0006782A"/>
    <w:rsid w:val="00070087"/>
    <w:rsid w:val="00075843"/>
    <w:rsid w:val="000761CD"/>
    <w:rsid w:val="000927EA"/>
    <w:rsid w:val="0009306F"/>
    <w:rsid w:val="000946E7"/>
    <w:rsid w:val="000A0A1F"/>
    <w:rsid w:val="000A249F"/>
    <w:rsid w:val="000C37A3"/>
    <w:rsid w:val="000C4D25"/>
    <w:rsid w:val="000D3858"/>
    <w:rsid w:val="000E0149"/>
    <w:rsid w:val="000E5D51"/>
    <w:rsid w:val="0011278E"/>
    <w:rsid w:val="0013329A"/>
    <w:rsid w:val="00137188"/>
    <w:rsid w:val="00143966"/>
    <w:rsid w:val="001439E6"/>
    <w:rsid w:val="0015201B"/>
    <w:rsid w:val="00176D56"/>
    <w:rsid w:val="001B3025"/>
    <w:rsid w:val="001C08C4"/>
    <w:rsid w:val="001C1A53"/>
    <w:rsid w:val="001C1E62"/>
    <w:rsid w:val="001D7E75"/>
    <w:rsid w:val="001F399F"/>
    <w:rsid w:val="002008D9"/>
    <w:rsid w:val="00233E21"/>
    <w:rsid w:val="00235C3F"/>
    <w:rsid w:val="00237EF3"/>
    <w:rsid w:val="002477B4"/>
    <w:rsid w:val="002511F2"/>
    <w:rsid w:val="002559B7"/>
    <w:rsid w:val="00274923"/>
    <w:rsid w:val="00283A06"/>
    <w:rsid w:val="00285C66"/>
    <w:rsid w:val="00295EB3"/>
    <w:rsid w:val="002A30B1"/>
    <w:rsid w:val="002A4FA1"/>
    <w:rsid w:val="002B1142"/>
    <w:rsid w:val="002B2605"/>
    <w:rsid w:val="002B2B31"/>
    <w:rsid w:val="002C1123"/>
    <w:rsid w:val="002D622B"/>
    <w:rsid w:val="00313296"/>
    <w:rsid w:val="00313AFF"/>
    <w:rsid w:val="00322868"/>
    <w:rsid w:val="003261FF"/>
    <w:rsid w:val="003356FF"/>
    <w:rsid w:val="00342E7C"/>
    <w:rsid w:val="00354825"/>
    <w:rsid w:val="00365779"/>
    <w:rsid w:val="00366656"/>
    <w:rsid w:val="00383AF2"/>
    <w:rsid w:val="0039605C"/>
    <w:rsid w:val="003A0B76"/>
    <w:rsid w:val="003A206A"/>
    <w:rsid w:val="003A3901"/>
    <w:rsid w:val="003F588F"/>
    <w:rsid w:val="00400640"/>
    <w:rsid w:val="00404B9F"/>
    <w:rsid w:val="00413611"/>
    <w:rsid w:val="0041486F"/>
    <w:rsid w:val="0041597B"/>
    <w:rsid w:val="0042046D"/>
    <w:rsid w:val="00423645"/>
    <w:rsid w:val="004241F3"/>
    <w:rsid w:val="0042625C"/>
    <w:rsid w:val="004326DE"/>
    <w:rsid w:val="00447BD5"/>
    <w:rsid w:val="004535B5"/>
    <w:rsid w:val="004562DC"/>
    <w:rsid w:val="004747D1"/>
    <w:rsid w:val="0047505A"/>
    <w:rsid w:val="00476D8D"/>
    <w:rsid w:val="00485CFC"/>
    <w:rsid w:val="004903F3"/>
    <w:rsid w:val="00494DF7"/>
    <w:rsid w:val="004955A9"/>
    <w:rsid w:val="00495EE4"/>
    <w:rsid w:val="004B6FC0"/>
    <w:rsid w:val="004C586C"/>
    <w:rsid w:val="004D4345"/>
    <w:rsid w:val="004F5BC9"/>
    <w:rsid w:val="00513355"/>
    <w:rsid w:val="00516A88"/>
    <w:rsid w:val="0052127B"/>
    <w:rsid w:val="00521322"/>
    <w:rsid w:val="00531B8C"/>
    <w:rsid w:val="0054029E"/>
    <w:rsid w:val="00554C5F"/>
    <w:rsid w:val="0055690D"/>
    <w:rsid w:val="00565929"/>
    <w:rsid w:val="005673BE"/>
    <w:rsid w:val="005677A9"/>
    <w:rsid w:val="00571E2B"/>
    <w:rsid w:val="005738DA"/>
    <w:rsid w:val="00596CC4"/>
    <w:rsid w:val="005A2D7C"/>
    <w:rsid w:val="005A3237"/>
    <w:rsid w:val="005A7F8A"/>
    <w:rsid w:val="005B2E18"/>
    <w:rsid w:val="005C1F3F"/>
    <w:rsid w:val="005C245A"/>
    <w:rsid w:val="005C69F3"/>
    <w:rsid w:val="005D31C4"/>
    <w:rsid w:val="005D6746"/>
    <w:rsid w:val="005E35DA"/>
    <w:rsid w:val="005F5AFA"/>
    <w:rsid w:val="00600961"/>
    <w:rsid w:val="00607318"/>
    <w:rsid w:val="00614ABC"/>
    <w:rsid w:val="0062202D"/>
    <w:rsid w:val="0063775B"/>
    <w:rsid w:val="006620A2"/>
    <w:rsid w:val="00672AC8"/>
    <w:rsid w:val="00675E6F"/>
    <w:rsid w:val="00676FD3"/>
    <w:rsid w:val="00680AFD"/>
    <w:rsid w:val="00692B1E"/>
    <w:rsid w:val="006A02D0"/>
    <w:rsid w:val="006A0CFE"/>
    <w:rsid w:val="006A5CEC"/>
    <w:rsid w:val="006B0508"/>
    <w:rsid w:val="006B3351"/>
    <w:rsid w:val="006C1C6B"/>
    <w:rsid w:val="006C1DDA"/>
    <w:rsid w:val="006C3A83"/>
    <w:rsid w:val="006C7C80"/>
    <w:rsid w:val="006D477C"/>
    <w:rsid w:val="006E1534"/>
    <w:rsid w:val="006E57EA"/>
    <w:rsid w:val="006E64FE"/>
    <w:rsid w:val="00701396"/>
    <w:rsid w:val="00712C23"/>
    <w:rsid w:val="00715030"/>
    <w:rsid w:val="00724C63"/>
    <w:rsid w:val="00734579"/>
    <w:rsid w:val="007354DA"/>
    <w:rsid w:val="00742B16"/>
    <w:rsid w:val="00751089"/>
    <w:rsid w:val="007577C9"/>
    <w:rsid w:val="00761925"/>
    <w:rsid w:val="00761FDC"/>
    <w:rsid w:val="00766F26"/>
    <w:rsid w:val="00781D13"/>
    <w:rsid w:val="00782E96"/>
    <w:rsid w:val="00793D4C"/>
    <w:rsid w:val="007960A1"/>
    <w:rsid w:val="007A2240"/>
    <w:rsid w:val="007B33C0"/>
    <w:rsid w:val="007B5B71"/>
    <w:rsid w:val="007C0C66"/>
    <w:rsid w:val="007C2AA2"/>
    <w:rsid w:val="007D035D"/>
    <w:rsid w:val="007D6959"/>
    <w:rsid w:val="007F40EC"/>
    <w:rsid w:val="0080335E"/>
    <w:rsid w:val="00807B97"/>
    <w:rsid w:val="00824DEB"/>
    <w:rsid w:val="00883263"/>
    <w:rsid w:val="00883379"/>
    <w:rsid w:val="008A57A4"/>
    <w:rsid w:val="008B31BE"/>
    <w:rsid w:val="008B7B61"/>
    <w:rsid w:val="008C04C3"/>
    <w:rsid w:val="008C3E5E"/>
    <w:rsid w:val="008C748E"/>
    <w:rsid w:val="008D37B0"/>
    <w:rsid w:val="008D5557"/>
    <w:rsid w:val="008E07E9"/>
    <w:rsid w:val="008E362C"/>
    <w:rsid w:val="008E54A4"/>
    <w:rsid w:val="008E779B"/>
    <w:rsid w:val="008F0DD8"/>
    <w:rsid w:val="008F27FB"/>
    <w:rsid w:val="008F3869"/>
    <w:rsid w:val="008F7B7A"/>
    <w:rsid w:val="0090063E"/>
    <w:rsid w:val="009055AA"/>
    <w:rsid w:val="009132B6"/>
    <w:rsid w:val="00914B6D"/>
    <w:rsid w:val="0091518A"/>
    <w:rsid w:val="009252A1"/>
    <w:rsid w:val="009268B8"/>
    <w:rsid w:val="0093717A"/>
    <w:rsid w:val="0096289C"/>
    <w:rsid w:val="0096294C"/>
    <w:rsid w:val="009753D5"/>
    <w:rsid w:val="00975B72"/>
    <w:rsid w:val="00987041"/>
    <w:rsid w:val="0099246B"/>
    <w:rsid w:val="00996B81"/>
    <w:rsid w:val="009A6EB7"/>
    <w:rsid w:val="009A7E4B"/>
    <w:rsid w:val="009B18E3"/>
    <w:rsid w:val="009B678C"/>
    <w:rsid w:val="009C3466"/>
    <w:rsid w:val="009C3663"/>
    <w:rsid w:val="009D1BF1"/>
    <w:rsid w:val="009D3D2D"/>
    <w:rsid w:val="009F5608"/>
    <w:rsid w:val="009F6F0C"/>
    <w:rsid w:val="00A07BC0"/>
    <w:rsid w:val="00A34A92"/>
    <w:rsid w:val="00A34DF1"/>
    <w:rsid w:val="00A365E1"/>
    <w:rsid w:val="00A54BFC"/>
    <w:rsid w:val="00A55E86"/>
    <w:rsid w:val="00A62DC9"/>
    <w:rsid w:val="00A62E73"/>
    <w:rsid w:val="00A6358A"/>
    <w:rsid w:val="00A72F65"/>
    <w:rsid w:val="00A74B50"/>
    <w:rsid w:val="00A81A5D"/>
    <w:rsid w:val="00A9386A"/>
    <w:rsid w:val="00A979AA"/>
    <w:rsid w:val="00AA757F"/>
    <w:rsid w:val="00AA7C43"/>
    <w:rsid w:val="00AB6775"/>
    <w:rsid w:val="00AC3D47"/>
    <w:rsid w:val="00AC450C"/>
    <w:rsid w:val="00AD24F2"/>
    <w:rsid w:val="00AD45EF"/>
    <w:rsid w:val="00AD76D5"/>
    <w:rsid w:val="00AD7AB1"/>
    <w:rsid w:val="00AE5E96"/>
    <w:rsid w:val="00AF0271"/>
    <w:rsid w:val="00AF4F97"/>
    <w:rsid w:val="00B21FC6"/>
    <w:rsid w:val="00B22718"/>
    <w:rsid w:val="00B271A5"/>
    <w:rsid w:val="00B278EA"/>
    <w:rsid w:val="00B3065B"/>
    <w:rsid w:val="00B4017A"/>
    <w:rsid w:val="00B5358D"/>
    <w:rsid w:val="00B60382"/>
    <w:rsid w:val="00B62CC0"/>
    <w:rsid w:val="00B6705F"/>
    <w:rsid w:val="00B720AA"/>
    <w:rsid w:val="00B727C3"/>
    <w:rsid w:val="00B81417"/>
    <w:rsid w:val="00B94A0F"/>
    <w:rsid w:val="00B97B6A"/>
    <w:rsid w:val="00BC10B2"/>
    <w:rsid w:val="00BD0736"/>
    <w:rsid w:val="00BD6F66"/>
    <w:rsid w:val="00BF70F8"/>
    <w:rsid w:val="00C025AD"/>
    <w:rsid w:val="00C04C2B"/>
    <w:rsid w:val="00C128E5"/>
    <w:rsid w:val="00C12FD2"/>
    <w:rsid w:val="00C2015A"/>
    <w:rsid w:val="00C25939"/>
    <w:rsid w:val="00C418F4"/>
    <w:rsid w:val="00C62017"/>
    <w:rsid w:val="00C67B7F"/>
    <w:rsid w:val="00C72B65"/>
    <w:rsid w:val="00C735FB"/>
    <w:rsid w:val="00C8336F"/>
    <w:rsid w:val="00C916DF"/>
    <w:rsid w:val="00CA0163"/>
    <w:rsid w:val="00CB54AE"/>
    <w:rsid w:val="00CC37C3"/>
    <w:rsid w:val="00CC618C"/>
    <w:rsid w:val="00CD4B3B"/>
    <w:rsid w:val="00CD6C69"/>
    <w:rsid w:val="00CD7769"/>
    <w:rsid w:val="00CE02C2"/>
    <w:rsid w:val="00CF323E"/>
    <w:rsid w:val="00CF444D"/>
    <w:rsid w:val="00D00B1F"/>
    <w:rsid w:val="00D226CE"/>
    <w:rsid w:val="00D24B34"/>
    <w:rsid w:val="00D34C57"/>
    <w:rsid w:val="00D6093F"/>
    <w:rsid w:val="00D6575B"/>
    <w:rsid w:val="00D74467"/>
    <w:rsid w:val="00D80EDA"/>
    <w:rsid w:val="00D873A3"/>
    <w:rsid w:val="00D96EF4"/>
    <w:rsid w:val="00D977A5"/>
    <w:rsid w:val="00DA1A2C"/>
    <w:rsid w:val="00DA35B7"/>
    <w:rsid w:val="00DB43DF"/>
    <w:rsid w:val="00DD1ED1"/>
    <w:rsid w:val="00DF4B50"/>
    <w:rsid w:val="00DF4DFB"/>
    <w:rsid w:val="00E01F85"/>
    <w:rsid w:val="00E121D2"/>
    <w:rsid w:val="00E27239"/>
    <w:rsid w:val="00E30202"/>
    <w:rsid w:val="00E505ED"/>
    <w:rsid w:val="00E52881"/>
    <w:rsid w:val="00E70DE5"/>
    <w:rsid w:val="00E72753"/>
    <w:rsid w:val="00E74DBE"/>
    <w:rsid w:val="00E760BA"/>
    <w:rsid w:val="00E87CB2"/>
    <w:rsid w:val="00E954DE"/>
    <w:rsid w:val="00EA1A0C"/>
    <w:rsid w:val="00EA1D9E"/>
    <w:rsid w:val="00EB4913"/>
    <w:rsid w:val="00EC24E3"/>
    <w:rsid w:val="00EC710B"/>
    <w:rsid w:val="00EC75DA"/>
    <w:rsid w:val="00EE0F6A"/>
    <w:rsid w:val="00EE68B1"/>
    <w:rsid w:val="00EF3045"/>
    <w:rsid w:val="00EF6125"/>
    <w:rsid w:val="00F02870"/>
    <w:rsid w:val="00F17B48"/>
    <w:rsid w:val="00F23921"/>
    <w:rsid w:val="00F261E3"/>
    <w:rsid w:val="00F27C45"/>
    <w:rsid w:val="00F441D3"/>
    <w:rsid w:val="00F56ACD"/>
    <w:rsid w:val="00F6757D"/>
    <w:rsid w:val="00F82772"/>
    <w:rsid w:val="00F86675"/>
    <w:rsid w:val="00F904C4"/>
    <w:rsid w:val="00F96EED"/>
    <w:rsid w:val="00FA0096"/>
    <w:rsid w:val="00FC53C0"/>
    <w:rsid w:val="00FD06B6"/>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table" w:styleId="TableGrid">
    <w:name w:val="Table Grid"/>
    <w:basedOn w:val="TableNormal"/>
    <w:uiPriority w:val="39"/>
    <w:rsid w:val="002B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B31"/>
  </w:style>
  <w:style w:type="paragraph" w:styleId="Footer">
    <w:name w:val="footer"/>
    <w:basedOn w:val="Normal"/>
    <w:link w:val="FooterChar"/>
    <w:uiPriority w:val="99"/>
    <w:unhideWhenUsed/>
    <w:rsid w:val="002B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illinoisstate.edu/downloads/AcademicCalendar2022-2031.pdf" TargetMode="External"/><Relationship Id="rId13" Type="http://schemas.openxmlformats.org/officeDocument/2006/relationships/hyperlink" Target="https://policy.illinoisstate.edu/services/8-1-5.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illinoisstate.edu/health-safety/Policy%20on%20Safe%20or%20Distribution%20of%20Food%20on%20Campus.shtml" TargetMode="External"/><Relationship Id="rId17" Type="http://schemas.openxmlformats.org/officeDocument/2006/relationships/hyperlink" Target="https://policy.illinoisstate.edu/employee/3-3-3.shtml" TargetMode="External"/><Relationship Id="rId2" Type="http://schemas.openxmlformats.org/officeDocument/2006/relationships/numbering" Target="numbering.xml"/><Relationship Id="rId16" Type="http://schemas.openxmlformats.org/officeDocument/2006/relationships/hyperlink" Target="https://policy.illinoisstate.edu/employee/3-3-1.s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illinoisstate.edu/students/2-1-29.shtml" TargetMode="External"/><Relationship Id="rId5" Type="http://schemas.openxmlformats.org/officeDocument/2006/relationships/webSettings" Target="webSettings.xml"/><Relationship Id="rId15" Type="http://schemas.openxmlformats.org/officeDocument/2006/relationships/hyperlink" Target="https://policy.illinoisstate.edu/employee/3-2-14.shtml" TargetMode="External"/><Relationship Id="rId10" Type="http://schemas.openxmlformats.org/officeDocument/2006/relationships/hyperlink" Target="https://policy.illinoisstate.edu/students/2-1-23.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illinoisstate.edu/health-safety/5-1-9.shtml" TargetMode="External"/><Relationship Id="rId14" Type="http://schemas.openxmlformats.org/officeDocument/2006/relationships/hyperlink" Target="https://policy.illinoisstate.edu/students/2-1-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36</cp:revision>
  <cp:lastPrinted>2022-09-01T15:36:00Z</cp:lastPrinted>
  <dcterms:created xsi:type="dcterms:W3CDTF">2022-09-16T13:40:00Z</dcterms:created>
  <dcterms:modified xsi:type="dcterms:W3CDTF">2022-09-23T14:28:00Z</dcterms:modified>
</cp:coreProperties>
</file>