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72C5" w14:textId="5DEA0E20" w:rsidR="009656C8" w:rsidRPr="008C1DA2" w:rsidRDefault="009656C8" w:rsidP="009656C8">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41A2DCD0" w14:textId="77777777" w:rsidR="009656C8" w:rsidRDefault="009656C8" w:rsidP="009656C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September 27,</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2021</w:t>
      </w:r>
    </w:p>
    <w:p w14:paraId="1FFDEB1C" w14:textId="03994BC3" w:rsidR="009656C8" w:rsidRPr="008C1DA2" w:rsidRDefault="004E4923" w:rsidP="009656C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r w:rsidR="009656C8">
        <w:rPr>
          <w:rFonts w:ascii="Times New Roman" w:eastAsia="Times New Roman" w:hAnsi="Times New Roman" w:cs="Times New Roman"/>
          <w:b/>
          <w:sz w:val="24"/>
          <w:szCs w:val="20"/>
        </w:rPr>
        <w:t>pproved</w:t>
      </w:r>
    </w:p>
    <w:p w14:paraId="6B3158F3" w14:textId="77777777" w:rsidR="009656C8" w:rsidRDefault="009656C8" w:rsidP="009656C8">
      <w:pPr>
        <w:spacing w:after="0" w:line="240" w:lineRule="auto"/>
        <w:jc w:val="center"/>
        <w:rPr>
          <w:rStyle w:val="Hyperlink"/>
          <w:rFonts w:ascii="Helvetica" w:hAnsi="Helvetica" w:cs="Helvetica"/>
          <w:color w:val="0E71EB"/>
          <w:sz w:val="21"/>
          <w:szCs w:val="21"/>
          <w:shd w:val="clear" w:color="auto" w:fill="FFFFFF"/>
        </w:rPr>
      </w:pPr>
    </w:p>
    <w:p w14:paraId="5F2E62ED" w14:textId="77777777" w:rsidR="009656C8" w:rsidRPr="008C1DA2" w:rsidRDefault="009656C8" w:rsidP="009656C8">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119619A8" w14:textId="241C67EF" w:rsidR="009656C8" w:rsidRPr="009656C8" w:rsidRDefault="009656C8" w:rsidP="009656C8">
      <w:pPr>
        <w:tabs>
          <w:tab w:val="left" w:pos="540"/>
        </w:tabs>
        <w:spacing w:after="0" w:line="240" w:lineRule="auto"/>
        <w:rPr>
          <w:rFonts w:ascii="Times New Roman" w:eastAsia="Times New Roman" w:hAnsi="Times New Roman" w:cs="Times New Roman"/>
          <w:bCs/>
          <w:iCs/>
          <w:sz w:val="24"/>
          <w:szCs w:val="20"/>
        </w:rPr>
      </w:pPr>
      <w:r w:rsidRPr="009656C8">
        <w:rPr>
          <w:rFonts w:ascii="Times New Roman" w:eastAsia="Times New Roman" w:hAnsi="Times New Roman" w:cs="Times New Roman"/>
          <w:bCs/>
          <w:iCs/>
          <w:sz w:val="24"/>
          <w:szCs w:val="20"/>
        </w:rPr>
        <w:t xml:space="preserve">Academic Senate chairperson Martha Callison Horst called the meeting to order. </w:t>
      </w:r>
    </w:p>
    <w:p w14:paraId="70CC0314" w14:textId="77777777" w:rsidR="009656C8" w:rsidRPr="008C1DA2" w:rsidRDefault="009656C8" w:rsidP="009656C8">
      <w:pPr>
        <w:tabs>
          <w:tab w:val="left" w:pos="540"/>
        </w:tabs>
        <w:spacing w:after="0" w:line="240" w:lineRule="auto"/>
        <w:rPr>
          <w:rFonts w:ascii="Times New Roman" w:eastAsia="Times New Roman" w:hAnsi="Times New Roman" w:cs="Times New Roman"/>
          <w:b/>
          <w:i/>
          <w:sz w:val="24"/>
          <w:szCs w:val="20"/>
        </w:rPr>
      </w:pPr>
    </w:p>
    <w:p w14:paraId="466309AA" w14:textId="77777777" w:rsidR="009656C8" w:rsidRDefault="009656C8" w:rsidP="009656C8">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w:t>
      </w:r>
    </w:p>
    <w:p w14:paraId="60768B1C" w14:textId="1B3F1FC2" w:rsidR="009656C8" w:rsidRP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r w:rsidRPr="009656C8">
        <w:rPr>
          <w:rFonts w:ascii="Times New Roman" w:eastAsia="Times New Roman" w:hAnsi="Times New Roman" w:cs="Times New Roman"/>
          <w:sz w:val="24"/>
          <w:szCs w:val="24"/>
        </w:rPr>
        <w:t>Senator Horst: I am working with Legal on some OMA compliance</w:t>
      </w:r>
      <w:r w:rsidR="007B48C6">
        <w:rPr>
          <w:rFonts w:ascii="Times New Roman" w:eastAsia="Times New Roman" w:hAnsi="Times New Roman" w:cs="Times New Roman"/>
          <w:sz w:val="24"/>
          <w:szCs w:val="24"/>
        </w:rPr>
        <w:t xml:space="preserve"> issues</w:t>
      </w:r>
      <w:r w:rsidRPr="009656C8">
        <w:rPr>
          <w:rFonts w:ascii="Times New Roman" w:eastAsia="Times New Roman" w:hAnsi="Times New Roman" w:cs="Times New Roman"/>
          <w:sz w:val="24"/>
          <w:szCs w:val="24"/>
        </w:rPr>
        <w:t xml:space="preserve">. There are some requests to release some documents </w:t>
      </w:r>
      <w:r w:rsidR="00CF5D23">
        <w:rPr>
          <w:rFonts w:ascii="Times New Roman" w:eastAsia="Times New Roman" w:hAnsi="Times New Roman" w:cs="Times New Roman"/>
          <w:sz w:val="24"/>
          <w:szCs w:val="24"/>
        </w:rPr>
        <w:t>and</w:t>
      </w:r>
      <w:r w:rsidRPr="009656C8">
        <w:rPr>
          <w:rFonts w:ascii="Times New Roman" w:eastAsia="Times New Roman" w:hAnsi="Times New Roman" w:cs="Times New Roman"/>
          <w:sz w:val="24"/>
          <w:szCs w:val="24"/>
        </w:rPr>
        <w:t xml:space="preserve"> I’m working with Legal to flesh out what is required of the Senate. I’m also working with them on the Senate structure, because everything that applies to the Senate </w:t>
      </w:r>
      <w:r w:rsidR="001E7B77">
        <w:rPr>
          <w:rFonts w:ascii="Times New Roman" w:eastAsia="Times New Roman" w:hAnsi="Times New Roman" w:cs="Times New Roman"/>
          <w:sz w:val="24"/>
          <w:szCs w:val="24"/>
        </w:rPr>
        <w:t xml:space="preserve">also </w:t>
      </w:r>
      <w:r w:rsidRPr="009656C8">
        <w:rPr>
          <w:rFonts w:ascii="Times New Roman" w:eastAsia="Times New Roman" w:hAnsi="Times New Roman" w:cs="Times New Roman"/>
          <w:sz w:val="24"/>
          <w:szCs w:val="24"/>
        </w:rPr>
        <w:t>applies to all the external committees. So, they’re concerned about OMA compliance</w:t>
      </w:r>
      <w:r w:rsidR="001E7B77">
        <w:rPr>
          <w:rFonts w:ascii="Times New Roman" w:eastAsia="Times New Roman" w:hAnsi="Times New Roman" w:cs="Times New Roman"/>
          <w:sz w:val="24"/>
          <w:szCs w:val="24"/>
        </w:rPr>
        <w:t>,</w:t>
      </w:r>
      <w:r w:rsidRPr="009656C8">
        <w:rPr>
          <w:rFonts w:ascii="Times New Roman" w:eastAsia="Times New Roman" w:hAnsi="Times New Roman" w:cs="Times New Roman"/>
          <w:sz w:val="24"/>
          <w:szCs w:val="24"/>
        </w:rPr>
        <w:t xml:space="preserve"> and I have to see what they want to do</w:t>
      </w:r>
      <w:r w:rsidR="001E7B77">
        <w:rPr>
          <w:rFonts w:ascii="Times New Roman" w:eastAsia="Times New Roman" w:hAnsi="Times New Roman" w:cs="Times New Roman"/>
          <w:sz w:val="24"/>
          <w:szCs w:val="24"/>
        </w:rPr>
        <w:t>. T</w:t>
      </w:r>
      <w:r w:rsidRPr="009656C8">
        <w:rPr>
          <w:rFonts w:ascii="Times New Roman" w:eastAsia="Times New Roman" w:hAnsi="Times New Roman" w:cs="Times New Roman"/>
          <w:sz w:val="24"/>
          <w:szCs w:val="24"/>
        </w:rPr>
        <w:t xml:space="preserve">hey </w:t>
      </w:r>
      <w:r w:rsidR="001E7B77">
        <w:rPr>
          <w:rFonts w:ascii="Times New Roman" w:eastAsia="Times New Roman" w:hAnsi="Times New Roman" w:cs="Times New Roman"/>
          <w:sz w:val="24"/>
          <w:szCs w:val="24"/>
        </w:rPr>
        <w:t xml:space="preserve">are </w:t>
      </w:r>
      <w:r w:rsidRPr="009656C8">
        <w:rPr>
          <w:rFonts w:ascii="Times New Roman" w:eastAsia="Times New Roman" w:hAnsi="Times New Roman" w:cs="Times New Roman"/>
          <w:sz w:val="24"/>
          <w:szCs w:val="24"/>
        </w:rPr>
        <w:t>advocat</w:t>
      </w:r>
      <w:r w:rsidR="001E7B77">
        <w:rPr>
          <w:rFonts w:ascii="Times New Roman" w:eastAsia="Times New Roman" w:hAnsi="Times New Roman" w:cs="Times New Roman"/>
          <w:sz w:val="24"/>
          <w:szCs w:val="24"/>
        </w:rPr>
        <w:t>ing</w:t>
      </w:r>
      <w:r w:rsidRPr="009656C8">
        <w:rPr>
          <w:rFonts w:ascii="Times New Roman" w:eastAsia="Times New Roman" w:hAnsi="Times New Roman" w:cs="Times New Roman"/>
          <w:sz w:val="24"/>
          <w:szCs w:val="24"/>
        </w:rPr>
        <w:t xml:space="preserve"> for less external committees. So, there’s some conversation about that because any committee that’s a formal standing committee of the Senate has to comply with what the Senate complies with.</w:t>
      </w:r>
    </w:p>
    <w:p w14:paraId="11D0D447" w14:textId="136C4FCF" w:rsidR="009656C8" w:rsidRP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p>
    <w:p w14:paraId="3D3E6B87" w14:textId="2BAC1334"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r w:rsidRPr="009656C8">
        <w:rPr>
          <w:rFonts w:ascii="Times New Roman" w:eastAsia="Times New Roman" w:hAnsi="Times New Roman" w:cs="Times New Roman"/>
          <w:sz w:val="24"/>
          <w:szCs w:val="24"/>
        </w:rPr>
        <w:t>We’re also creating a document on the policy review processes. In relation to that, Cera and I had a meeting with an IT team, and we are trying to develop a workflow software program. We’ve been creating these documents about how things go through the Senate and at what points emails are generated and at what point things go on various lists. The concept is that we have a software program that will be generating emails, communicating what stage your document is in, funneling it to the correct people, and making sure the right document goes to the President to get signed. That kind of stuff.</w:t>
      </w:r>
      <w:r>
        <w:rPr>
          <w:rFonts w:ascii="Times New Roman" w:eastAsia="Times New Roman" w:hAnsi="Times New Roman" w:cs="Times New Roman"/>
          <w:sz w:val="24"/>
          <w:szCs w:val="24"/>
        </w:rPr>
        <w:t xml:space="preserve"> The second page details all of the different lists that Cera maintains. There’s lots of just manual documents that she updates. So, the idea is this software program will update everything. </w:t>
      </w:r>
    </w:p>
    <w:p w14:paraId="03698E48" w14:textId="03841236"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p>
    <w:p w14:paraId="7CBB61FA" w14:textId="4C12FD9B"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So, it would make Cera’s life easier. </w:t>
      </w:r>
    </w:p>
    <w:p w14:paraId="0F9807DE" w14:textId="567279FB"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p>
    <w:p w14:paraId="00BE8414" w14:textId="26298779"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Yes. </w:t>
      </w:r>
    </w:p>
    <w:p w14:paraId="223EE9CD" w14:textId="629C23D4"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p>
    <w:p w14:paraId="1B176B5D" w14:textId="702DCF10"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I’m all for it. </w:t>
      </w:r>
    </w:p>
    <w:p w14:paraId="286D9CCD" w14:textId="17690C0A" w:rsidR="009656C8" w:rsidRDefault="009656C8" w:rsidP="009656C8">
      <w:pPr>
        <w:tabs>
          <w:tab w:val="left" w:pos="2160"/>
          <w:tab w:val="right" w:pos="8640"/>
        </w:tabs>
        <w:spacing w:after="0" w:line="240" w:lineRule="auto"/>
        <w:rPr>
          <w:rFonts w:ascii="Times New Roman" w:eastAsia="Times New Roman" w:hAnsi="Times New Roman" w:cs="Times New Roman"/>
          <w:sz w:val="24"/>
          <w:szCs w:val="24"/>
        </w:rPr>
      </w:pPr>
    </w:p>
    <w:p w14:paraId="33FFACC8" w14:textId="456B7ADA" w:rsidR="00D94D3E" w:rsidRPr="009656C8" w:rsidRDefault="00D94D3E" w:rsidP="009656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So, we’ve been working on that and we’ll see if that proposal gets approved. The idea is that we would try to pilot this program in the summer. Legal was also excited about the proposal because of the last piece of the policy, things get approved by the Senate and then they go to Legal for a last review</w:t>
      </w:r>
      <w:r w:rsidR="001E7B77">
        <w:rPr>
          <w:rFonts w:ascii="Times New Roman" w:eastAsia="Times New Roman" w:hAnsi="Times New Roman" w:cs="Times New Roman"/>
          <w:sz w:val="24"/>
          <w:szCs w:val="24"/>
        </w:rPr>
        <w:t>. T</w:t>
      </w:r>
      <w:r>
        <w:rPr>
          <w:rFonts w:ascii="Times New Roman" w:eastAsia="Times New Roman" w:hAnsi="Times New Roman" w:cs="Times New Roman"/>
          <w:sz w:val="24"/>
          <w:szCs w:val="24"/>
        </w:rPr>
        <w:t>hey also want to be notified at various stages when the documents are going through the process</w:t>
      </w:r>
      <w:r w:rsidR="001E7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that they are alerted when policies are reviewed. So, we’ll see what the IT people think. </w:t>
      </w:r>
    </w:p>
    <w:p w14:paraId="3ECC1422" w14:textId="77777777" w:rsidR="009656C8" w:rsidRDefault="009656C8" w:rsidP="009656C8">
      <w:pPr>
        <w:tabs>
          <w:tab w:val="left" w:pos="2160"/>
          <w:tab w:val="right" w:pos="8640"/>
        </w:tabs>
        <w:spacing w:after="0" w:line="240" w:lineRule="auto"/>
        <w:rPr>
          <w:rFonts w:ascii="Times New Roman" w:eastAsia="Times New Roman" w:hAnsi="Times New Roman" w:cs="Times New Roman"/>
          <w:b/>
          <w:bCs/>
          <w:i/>
          <w:iCs/>
          <w:sz w:val="24"/>
          <w:szCs w:val="24"/>
        </w:rPr>
      </w:pPr>
    </w:p>
    <w:p w14:paraId="3EC38E88" w14:textId="77777777" w:rsidR="009656C8" w:rsidRDefault="009656C8" w:rsidP="009656C8">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6F3FDDAE" w14:textId="77777777" w:rsidR="009656C8" w:rsidRPr="00E76F30" w:rsidRDefault="009656C8" w:rsidP="009656C8">
      <w:pPr>
        <w:tabs>
          <w:tab w:val="left" w:pos="2160"/>
          <w:tab w:val="right" w:pos="8640"/>
        </w:tabs>
        <w:spacing w:after="0" w:line="240" w:lineRule="auto"/>
        <w:rPr>
          <w:rFonts w:ascii="Times New Roman" w:eastAsia="Times New Roman" w:hAnsi="Times New Roman" w:cs="Times New Roman"/>
          <w:b/>
          <w:bCs/>
          <w:sz w:val="24"/>
          <w:szCs w:val="24"/>
          <w:u w:val="single"/>
        </w:rPr>
      </w:pPr>
      <w:r w:rsidRPr="00E76F30">
        <w:rPr>
          <w:rFonts w:ascii="Times New Roman" w:eastAsia="Times New Roman" w:hAnsi="Times New Roman" w:cs="Times New Roman"/>
          <w:b/>
          <w:bCs/>
          <w:i/>
          <w:iCs/>
          <w:sz w:val="24"/>
          <w:szCs w:val="24"/>
          <w:u w:val="single"/>
        </w:rPr>
        <w:t xml:space="preserve">From Rules Committee: (Information Item 10/6/21) </w:t>
      </w:r>
    </w:p>
    <w:p w14:paraId="00285A18" w14:textId="77777777" w:rsidR="009656C8" w:rsidRDefault="009656C8" w:rsidP="009656C8">
      <w:pPr>
        <w:tabs>
          <w:tab w:val="left" w:pos="2160"/>
          <w:tab w:val="right" w:pos="8640"/>
        </w:tabs>
        <w:spacing w:after="0" w:line="240" w:lineRule="auto"/>
        <w:rPr>
          <w:rFonts w:ascii="Times New Roman" w:eastAsia="Calibri" w:hAnsi="Times New Roman" w:cs="Times New Roman"/>
          <w:b/>
          <w:i/>
          <w:sz w:val="24"/>
          <w:szCs w:val="24"/>
        </w:rPr>
      </w:pPr>
      <w:r w:rsidRPr="00E76F30">
        <w:rPr>
          <w:rFonts w:ascii="Times New Roman" w:eastAsia="Calibri" w:hAnsi="Times New Roman" w:cs="Times New Roman"/>
          <w:b/>
          <w:i/>
          <w:sz w:val="24"/>
          <w:szCs w:val="24"/>
        </w:rPr>
        <w:t>01.21.21.11 COUNCIL ON GENERAL EDUCATION-current</w:t>
      </w:r>
    </w:p>
    <w:p w14:paraId="27150431" w14:textId="77777777" w:rsidR="009656C8" w:rsidRDefault="009656C8" w:rsidP="009656C8">
      <w:pPr>
        <w:tabs>
          <w:tab w:val="left" w:pos="2160"/>
          <w:tab w:val="right" w:pos="8640"/>
        </w:tabs>
        <w:spacing w:after="0" w:line="240" w:lineRule="auto"/>
        <w:rPr>
          <w:rFonts w:ascii="Times New Roman" w:eastAsia="Calibri" w:hAnsi="Times New Roman" w:cs="Times New Roman"/>
          <w:b/>
          <w:i/>
          <w:sz w:val="24"/>
          <w:szCs w:val="24"/>
        </w:rPr>
      </w:pPr>
      <w:r w:rsidRPr="00E76F30">
        <w:rPr>
          <w:rFonts w:ascii="Times New Roman" w:eastAsia="Calibri" w:hAnsi="Times New Roman" w:cs="Times New Roman"/>
          <w:b/>
          <w:i/>
          <w:sz w:val="24"/>
          <w:szCs w:val="24"/>
        </w:rPr>
        <w:t>01.21.21.12 CGE Charge Mark Up</w:t>
      </w:r>
    </w:p>
    <w:p w14:paraId="6C4E8B7D" w14:textId="7DD0A2A9" w:rsidR="009656C8" w:rsidRDefault="009656C8" w:rsidP="009656C8">
      <w:pPr>
        <w:tabs>
          <w:tab w:val="left" w:pos="2160"/>
          <w:tab w:val="right" w:pos="8640"/>
        </w:tabs>
        <w:spacing w:after="0" w:line="240" w:lineRule="auto"/>
        <w:rPr>
          <w:rFonts w:ascii="Times New Roman" w:eastAsia="Calibri" w:hAnsi="Times New Roman" w:cs="Times New Roman"/>
          <w:b/>
          <w:i/>
          <w:sz w:val="24"/>
          <w:szCs w:val="24"/>
        </w:rPr>
      </w:pPr>
      <w:r w:rsidRPr="00E76F30">
        <w:rPr>
          <w:rFonts w:ascii="Times New Roman" w:eastAsia="Calibri" w:hAnsi="Times New Roman" w:cs="Times New Roman"/>
          <w:b/>
          <w:i/>
          <w:sz w:val="24"/>
          <w:szCs w:val="24"/>
        </w:rPr>
        <w:t>01.21.21.05 CGE Charge-CLEAN Copy</w:t>
      </w:r>
    </w:p>
    <w:p w14:paraId="47FD3371" w14:textId="47A35E82" w:rsidR="00D94D3E" w:rsidRDefault="00D94D3E"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In some communications with Senator Horst earlier today, it may be that this needs to go back to Rules briefly. This has been a little bit of a hockey puck. It’s come to Exec </w:t>
      </w:r>
      <w:r>
        <w:rPr>
          <w:rFonts w:ascii="Times New Roman" w:eastAsia="Calibri" w:hAnsi="Times New Roman" w:cs="Times New Roman"/>
          <w:bCs/>
          <w:iCs/>
          <w:sz w:val="24"/>
          <w:szCs w:val="24"/>
        </w:rPr>
        <w:lastRenderedPageBreak/>
        <w:t>and then got kicked back for mysterious reasons at the very end of spring 2021</w:t>
      </w:r>
      <w:r w:rsidR="001E7B77">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then we voted to bring it forth. You can see that there’s been some name updates. We reviewed the functions. There are various small updates to it. </w:t>
      </w:r>
    </w:p>
    <w:p w14:paraId="59F1C5B8" w14:textId="2B3B07E0" w:rsidR="00D94D3E" w:rsidRDefault="00D94D3E" w:rsidP="009656C8">
      <w:pPr>
        <w:tabs>
          <w:tab w:val="left" w:pos="2160"/>
          <w:tab w:val="right" w:pos="8640"/>
        </w:tabs>
        <w:spacing w:after="0" w:line="240" w:lineRule="auto"/>
        <w:rPr>
          <w:rFonts w:ascii="Times New Roman" w:eastAsia="Calibri" w:hAnsi="Times New Roman" w:cs="Times New Roman"/>
          <w:bCs/>
          <w:iCs/>
          <w:sz w:val="24"/>
          <w:szCs w:val="24"/>
        </w:rPr>
      </w:pPr>
    </w:p>
    <w:p w14:paraId="6D4DD770" w14:textId="79D07FBF" w:rsidR="00C86CE3" w:rsidRDefault="00D94D3E"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What I pointed out to him was (because I used to be Rules Committees chair), the language about how the </w:t>
      </w:r>
      <w:r w:rsidR="00C86CE3">
        <w:rPr>
          <w:rFonts w:ascii="Times New Roman" w:eastAsia="Calibri" w:hAnsi="Times New Roman" w:cs="Times New Roman"/>
          <w:bCs/>
          <w:iCs/>
          <w:sz w:val="24"/>
          <w:szCs w:val="24"/>
        </w:rPr>
        <w:t>faculty</w:t>
      </w:r>
      <w:r>
        <w:rPr>
          <w:rFonts w:ascii="Times New Roman" w:eastAsia="Calibri" w:hAnsi="Times New Roman" w:cs="Times New Roman"/>
          <w:bCs/>
          <w:iCs/>
          <w:sz w:val="24"/>
          <w:szCs w:val="24"/>
        </w:rPr>
        <w:t xml:space="preserve"> members are appointed</w:t>
      </w:r>
      <w:r w:rsidR="001E7B77">
        <w:rPr>
          <w:rFonts w:ascii="Times New Roman" w:eastAsia="Calibri" w:hAnsi="Times New Roman" w:cs="Times New Roman"/>
          <w:bCs/>
          <w:iCs/>
          <w:sz w:val="24"/>
          <w:szCs w:val="24"/>
        </w:rPr>
        <w:t xml:space="preserve"> that</w:t>
      </w:r>
      <w:r>
        <w:rPr>
          <w:rFonts w:ascii="Times New Roman" w:eastAsia="Calibri" w:hAnsi="Times New Roman" w:cs="Times New Roman"/>
          <w:bCs/>
          <w:iCs/>
          <w:sz w:val="24"/>
          <w:szCs w:val="24"/>
        </w:rPr>
        <w:t xml:space="preserve"> doesn’t </w:t>
      </w:r>
      <w:r w:rsidR="006B1A2B">
        <w:rPr>
          <w:rFonts w:ascii="Times New Roman" w:eastAsia="Calibri" w:hAnsi="Times New Roman" w:cs="Times New Roman"/>
          <w:bCs/>
          <w:iCs/>
          <w:sz w:val="24"/>
          <w:szCs w:val="24"/>
        </w:rPr>
        <w:t>quite</w:t>
      </w:r>
      <w:r>
        <w:rPr>
          <w:rFonts w:ascii="Times New Roman" w:eastAsia="Calibri" w:hAnsi="Times New Roman" w:cs="Times New Roman"/>
          <w:bCs/>
          <w:iCs/>
          <w:sz w:val="24"/>
          <w:szCs w:val="24"/>
        </w:rPr>
        <w:t xml:space="preserve"> match what we’re doing. We do this call for volunteers, and then we see </w:t>
      </w:r>
      <w:r w:rsidR="00C86CE3">
        <w:rPr>
          <w:rFonts w:ascii="Times New Roman" w:eastAsia="Calibri" w:hAnsi="Times New Roman" w:cs="Times New Roman"/>
          <w:bCs/>
          <w:iCs/>
          <w:sz w:val="24"/>
          <w:szCs w:val="24"/>
        </w:rPr>
        <w:t>who’s</w:t>
      </w:r>
      <w:r>
        <w:rPr>
          <w:rFonts w:ascii="Times New Roman" w:eastAsia="Calibri" w:hAnsi="Times New Roman" w:cs="Times New Roman"/>
          <w:bCs/>
          <w:iCs/>
          <w:sz w:val="24"/>
          <w:szCs w:val="24"/>
        </w:rPr>
        <w:t xml:space="preserve"> interested in CGE and then we seat them based on that. This says</w:t>
      </w:r>
      <w:r w:rsidR="001E7B77">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1E7B77">
        <w:rPr>
          <w:rFonts w:ascii="Times New Roman" w:eastAsia="Calibri" w:hAnsi="Times New Roman" w:cs="Times New Roman"/>
          <w:bCs/>
          <w:iCs/>
          <w:sz w:val="24"/>
          <w:szCs w:val="24"/>
        </w:rPr>
        <w:t>“</w:t>
      </w:r>
      <w:r>
        <w:rPr>
          <w:rFonts w:ascii="Times New Roman" w:eastAsia="Calibri" w:hAnsi="Times New Roman" w:cs="Times New Roman"/>
          <w:bCs/>
          <w:iCs/>
          <w:sz w:val="24"/>
          <w:szCs w:val="24"/>
        </w:rPr>
        <w:t>nominees for membership shall be named by the respective college for approval.</w:t>
      </w:r>
      <w:r w:rsidR="001E7B77">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Which the wording sounds like it would be an </w:t>
      </w:r>
      <w:r w:rsidR="00C86CE3">
        <w:rPr>
          <w:rFonts w:ascii="Times New Roman" w:eastAsia="Calibri" w:hAnsi="Times New Roman" w:cs="Times New Roman"/>
          <w:bCs/>
          <w:iCs/>
          <w:sz w:val="24"/>
          <w:szCs w:val="24"/>
        </w:rPr>
        <w:t>election,</w:t>
      </w:r>
      <w:r>
        <w:rPr>
          <w:rFonts w:ascii="Times New Roman" w:eastAsia="Calibri" w:hAnsi="Times New Roman" w:cs="Times New Roman"/>
          <w:bCs/>
          <w:iCs/>
          <w:sz w:val="24"/>
          <w:szCs w:val="24"/>
        </w:rPr>
        <w:t xml:space="preserve"> or would it be a dean nomination? And then if you wanted to do that, you would have to do it after the slate was approved. So, I just asked him to take that back to Rules to figure out if they wanted it to be a dean nomination or if they wanted it to be a call for volunteers. Because I think there are no other committee</w:t>
      </w:r>
      <w:r w:rsidR="00A67915">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 that the members are elected by the college. </w:t>
      </w:r>
      <w:r w:rsidR="00C86CE3">
        <w:rPr>
          <w:rFonts w:ascii="Times New Roman" w:eastAsia="Calibri" w:hAnsi="Times New Roman" w:cs="Times New Roman"/>
          <w:bCs/>
          <w:iCs/>
          <w:sz w:val="24"/>
          <w:szCs w:val="24"/>
        </w:rPr>
        <w:t>The UCC follows this external committee process. I mean there are some like the University Review Committee and the Faculty Review Committee</w:t>
      </w:r>
      <w:r w:rsidR="006B1A2B">
        <w:rPr>
          <w:rFonts w:ascii="Times New Roman" w:eastAsia="Calibri" w:hAnsi="Times New Roman" w:cs="Times New Roman"/>
          <w:bCs/>
          <w:iCs/>
          <w:sz w:val="24"/>
          <w:szCs w:val="24"/>
        </w:rPr>
        <w:t xml:space="preserve"> that are elected by the college</w:t>
      </w:r>
      <w:r w:rsidR="00C86CE3">
        <w:rPr>
          <w:rFonts w:ascii="Times New Roman" w:eastAsia="Calibri" w:hAnsi="Times New Roman" w:cs="Times New Roman"/>
          <w:bCs/>
          <w:iCs/>
          <w:sz w:val="24"/>
          <w:szCs w:val="24"/>
        </w:rPr>
        <w:t xml:space="preserve">. So, do you want to keep this on the Senate agenda? </w:t>
      </w:r>
    </w:p>
    <w:p w14:paraId="2512E6B5" w14:textId="61297994"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0F2A1C14" w14:textId="3D6F3127"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Let me think about that. My plan is to look at some other similar committees and see if there’s better language. This is the preexisting language, by the way. This was not something that was made as a change. Rather, this was the existing language, and then as Martha has correctly pointed out, this language probably should be updated. So, it might just be that there is some text from another committee that could be easily slotted in. </w:t>
      </w:r>
    </w:p>
    <w:p w14:paraId="6DBD6827" w14:textId="165188D8"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50FB96DE" w14:textId="7FF39C53"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Nikolaou: I had, “College of Arts and Science,” add an “s” behind that. </w:t>
      </w:r>
    </w:p>
    <w:p w14:paraId="3FC106B3" w14:textId="6B2AE641"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67D034A9" w14:textId="661475E9"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Yes. </w:t>
      </w:r>
    </w:p>
    <w:p w14:paraId="39FC63E8" w14:textId="22918337"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436396D8" w14:textId="55354F8D"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Nikolaou: I don’t know if you’ve talked about the part of CAS Associate Dean. Is it specifically the Associate Dean for Academic Programs and Student Success, or is it any of the Associate Deans from CAS? </w:t>
      </w:r>
    </w:p>
    <w:p w14:paraId="7939AB36" w14:textId="346A3266"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691C4F97" w14:textId="7A9E0434"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Okay. </w:t>
      </w:r>
    </w:p>
    <w:p w14:paraId="1B142AB7" w14:textId="6FB770A4"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6B692C53" w14:textId="28A14043"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Garrahy: I have a question as well, because I’m not familiar with this committee. Where is says faculty serving on CGE should have taught in the program or have familiarity with the program if the college does not contribute. Does Milner teach within CGE, and Mennonite? Or is this where that last sentence comes in? </w:t>
      </w:r>
    </w:p>
    <w:p w14:paraId="4D2B0708" w14:textId="06B99CB2"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19BD0387" w14:textId="1DB9E791"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Stewart: I think that is where the last sentence comes it. But we can also imagine that someone in CAS, for example, ma</w:t>
      </w:r>
      <w:r w:rsidR="006B1A2B">
        <w:rPr>
          <w:rFonts w:ascii="Times New Roman" w:eastAsia="Calibri" w:hAnsi="Times New Roman" w:cs="Times New Roman"/>
          <w:bCs/>
          <w:iCs/>
          <w:sz w:val="24"/>
          <w:szCs w:val="24"/>
        </w:rPr>
        <w:t>n</w:t>
      </w:r>
      <w:r>
        <w:rPr>
          <w:rFonts w:ascii="Times New Roman" w:eastAsia="Calibri" w:hAnsi="Times New Roman" w:cs="Times New Roman"/>
          <w:bCs/>
          <w:iCs/>
          <w:sz w:val="24"/>
          <w:szCs w:val="24"/>
        </w:rPr>
        <w:t>y CAS department</w:t>
      </w:r>
      <w:r w:rsidR="00B5778D">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 do teach gen ed courses, but we could imagine individual faculty member who has specialties where they don’t, and there the requirement is, hey, you should at least know something about how the gen ed program works if you’re going to serve on this committee. </w:t>
      </w:r>
    </w:p>
    <w:p w14:paraId="6922B041" w14:textId="72D09CE1" w:rsidR="00C86CE3" w:rsidRDefault="00C86CE3" w:rsidP="009656C8">
      <w:pPr>
        <w:tabs>
          <w:tab w:val="left" w:pos="2160"/>
          <w:tab w:val="right" w:pos="8640"/>
        </w:tabs>
        <w:spacing w:after="0" w:line="240" w:lineRule="auto"/>
        <w:rPr>
          <w:rFonts w:ascii="Times New Roman" w:eastAsia="Calibri" w:hAnsi="Times New Roman" w:cs="Times New Roman"/>
          <w:bCs/>
          <w:iCs/>
          <w:sz w:val="24"/>
          <w:szCs w:val="24"/>
        </w:rPr>
      </w:pPr>
    </w:p>
    <w:p w14:paraId="481F59D3" w14:textId="4AC88212" w:rsidR="00C86CE3" w:rsidRDefault="006B1A2B"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w:t>
      </w:r>
      <w:r w:rsidR="00C86CE3">
        <w:rPr>
          <w:rFonts w:ascii="Times New Roman" w:eastAsia="Calibri" w:hAnsi="Times New Roman" w:cs="Times New Roman"/>
          <w:bCs/>
          <w:iCs/>
          <w:sz w:val="24"/>
          <w:szCs w:val="24"/>
        </w:rPr>
        <w:t xml:space="preserve"> Cline: I think that’s something to bring up with the committee, in terms of the selection process. Right? Because how can you ensure that you are getting someone with some </w:t>
      </w:r>
      <w:r w:rsidR="00C86CE3">
        <w:rPr>
          <w:rFonts w:ascii="Times New Roman" w:eastAsia="Calibri" w:hAnsi="Times New Roman" w:cs="Times New Roman"/>
          <w:bCs/>
          <w:iCs/>
          <w:sz w:val="24"/>
          <w:szCs w:val="24"/>
        </w:rPr>
        <w:lastRenderedPageBreak/>
        <w:t>familiarity</w:t>
      </w:r>
      <w:r w:rsidR="00761C73">
        <w:rPr>
          <w:rFonts w:ascii="Times New Roman" w:eastAsia="Calibri" w:hAnsi="Times New Roman" w:cs="Times New Roman"/>
          <w:bCs/>
          <w:iCs/>
          <w:sz w:val="24"/>
          <w:szCs w:val="24"/>
        </w:rPr>
        <w:t xml:space="preserve">? If you’re going to do it differently than through the deans… An appointment seems like they can target individuals and they know who’s teaching and what not. </w:t>
      </w:r>
    </w:p>
    <w:p w14:paraId="3F338059" w14:textId="35CFAF20" w:rsidR="00761C73" w:rsidRDefault="00761C73" w:rsidP="009656C8">
      <w:pPr>
        <w:tabs>
          <w:tab w:val="left" w:pos="2160"/>
          <w:tab w:val="right" w:pos="8640"/>
        </w:tabs>
        <w:spacing w:after="0" w:line="240" w:lineRule="auto"/>
        <w:rPr>
          <w:rFonts w:ascii="Times New Roman" w:eastAsia="Calibri" w:hAnsi="Times New Roman" w:cs="Times New Roman"/>
          <w:bCs/>
          <w:iCs/>
          <w:sz w:val="24"/>
          <w:szCs w:val="24"/>
        </w:rPr>
      </w:pPr>
    </w:p>
    <w:p w14:paraId="14AB1534" w14:textId="77777777" w:rsidR="00761C73" w:rsidRDefault="00761C73" w:rsidP="00761C7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09.13.21.01 From Lea Cline: Remove item from AAC’s Issues Pending list </w:t>
      </w:r>
    </w:p>
    <w:p w14:paraId="7B7E26ED" w14:textId="1AC27CE5" w:rsidR="00761C73" w:rsidRDefault="00761C7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This is something that Exec suggested that be removed. Now, Lea’s asking for the Title IX item from 2016 be removed from AAC’s Issues Pending list as we suggested. Okay. Everyone is in agreement of what we decided before. </w:t>
      </w:r>
    </w:p>
    <w:p w14:paraId="323E15C3" w14:textId="12D5B900" w:rsidR="00761C73" w:rsidRDefault="00761C73" w:rsidP="009656C8">
      <w:pPr>
        <w:tabs>
          <w:tab w:val="left" w:pos="2160"/>
          <w:tab w:val="right" w:pos="8640"/>
        </w:tabs>
        <w:spacing w:after="0" w:line="240" w:lineRule="auto"/>
        <w:rPr>
          <w:rFonts w:ascii="Times New Roman" w:eastAsia="Calibri" w:hAnsi="Times New Roman" w:cs="Times New Roman"/>
          <w:bCs/>
          <w:iCs/>
          <w:sz w:val="24"/>
          <w:szCs w:val="24"/>
        </w:rPr>
      </w:pPr>
    </w:p>
    <w:p w14:paraId="1FCA8352" w14:textId="77777777" w:rsidR="00761C73" w:rsidRPr="006F5C49" w:rsidRDefault="00761C73" w:rsidP="00761C73">
      <w:pPr>
        <w:tabs>
          <w:tab w:val="left" w:pos="2160"/>
          <w:tab w:val="right" w:pos="8640"/>
        </w:tabs>
        <w:spacing w:after="0" w:line="240" w:lineRule="auto"/>
        <w:rPr>
          <w:rFonts w:ascii="Times New Roman" w:eastAsia="Calibri" w:hAnsi="Times New Roman" w:cs="Times New Roman"/>
          <w:b/>
          <w:i/>
          <w:sz w:val="24"/>
          <w:szCs w:val="24"/>
          <w:u w:val="single"/>
        </w:rPr>
      </w:pPr>
      <w:r w:rsidRPr="006F5C49">
        <w:rPr>
          <w:rFonts w:ascii="Times New Roman" w:eastAsia="Calibri" w:hAnsi="Times New Roman" w:cs="Times New Roman"/>
          <w:b/>
          <w:i/>
          <w:sz w:val="24"/>
          <w:szCs w:val="24"/>
          <w:u w:val="single"/>
        </w:rPr>
        <w:t xml:space="preserve">From </w:t>
      </w:r>
      <w:r>
        <w:rPr>
          <w:rFonts w:ascii="Times New Roman" w:eastAsia="Calibri" w:hAnsi="Times New Roman" w:cs="Times New Roman"/>
          <w:b/>
          <w:i/>
          <w:sz w:val="24"/>
          <w:szCs w:val="24"/>
          <w:u w:val="single"/>
        </w:rPr>
        <w:t xml:space="preserve">OEOA </w:t>
      </w:r>
      <w:r w:rsidRPr="006F5C49">
        <w:rPr>
          <w:rFonts w:ascii="Times New Roman" w:eastAsia="Calibri" w:hAnsi="Times New Roman" w:cs="Times New Roman"/>
          <w:b/>
          <w:i/>
          <w:sz w:val="24"/>
          <w:szCs w:val="24"/>
          <w:u w:val="single"/>
        </w:rPr>
        <w:t>Director</w:t>
      </w:r>
      <w:r>
        <w:rPr>
          <w:rFonts w:ascii="Times New Roman" w:eastAsia="Calibri" w:hAnsi="Times New Roman" w:cs="Times New Roman"/>
          <w:b/>
          <w:i/>
          <w:sz w:val="24"/>
          <w:szCs w:val="24"/>
          <w:u w:val="single"/>
        </w:rPr>
        <w:t>,</w:t>
      </w:r>
      <w:r w:rsidRPr="006F5C49">
        <w:rPr>
          <w:rFonts w:ascii="Times New Roman" w:eastAsia="Calibri" w:hAnsi="Times New Roman" w:cs="Times New Roman"/>
          <w:b/>
          <w:i/>
          <w:sz w:val="24"/>
          <w:szCs w:val="24"/>
          <w:u w:val="single"/>
        </w:rPr>
        <w:t xml:space="preserve"> Title IX </w:t>
      </w:r>
      <w:r>
        <w:rPr>
          <w:rFonts w:ascii="Times New Roman" w:eastAsia="Calibri" w:hAnsi="Times New Roman" w:cs="Times New Roman"/>
          <w:b/>
          <w:i/>
          <w:sz w:val="24"/>
          <w:szCs w:val="24"/>
          <w:u w:val="single"/>
        </w:rPr>
        <w:t xml:space="preserve">and ADA </w:t>
      </w:r>
      <w:r w:rsidRPr="006F5C49">
        <w:rPr>
          <w:rFonts w:ascii="Times New Roman" w:eastAsia="Calibri" w:hAnsi="Times New Roman" w:cs="Times New Roman"/>
          <w:b/>
          <w:i/>
          <w:sz w:val="24"/>
          <w:szCs w:val="24"/>
          <w:u w:val="single"/>
        </w:rPr>
        <w:t>Coordinator Jeff</w:t>
      </w:r>
      <w:r>
        <w:rPr>
          <w:rFonts w:ascii="Times New Roman" w:eastAsia="Calibri" w:hAnsi="Times New Roman" w:cs="Times New Roman"/>
          <w:b/>
          <w:i/>
          <w:sz w:val="24"/>
          <w:szCs w:val="24"/>
          <w:u w:val="single"/>
        </w:rPr>
        <w:t>rey</w:t>
      </w:r>
      <w:r w:rsidRPr="006F5C49">
        <w:rPr>
          <w:rFonts w:ascii="Times New Roman" w:eastAsia="Calibri" w:hAnsi="Times New Roman" w:cs="Times New Roman"/>
          <w:b/>
          <w:i/>
          <w:sz w:val="24"/>
          <w:szCs w:val="24"/>
          <w:u w:val="single"/>
        </w:rPr>
        <w:t xml:space="preserve"> Lange: (Advisory Items 10/6/21)</w:t>
      </w:r>
    </w:p>
    <w:p w14:paraId="371CA93F" w14:textId="77777777" w:rsidR="00761C73" w:rsidRDefault="00761C73" w:rsidP="00761C73">
      <w:pPr>
        <w:tabs>
          <w:tab w:val="left" w:pos="2160"/>
          <w:tab w:val="right" w:pos="8640"/>
        </w:tabs>
        <w:spacing w:after="0" w:line="240" w:lineRule="auto"/>
        <w:rPr>
          <w:rFonts w:ascii="Times New Roman" w:eastAsia="Calibri" w:hAnsi="Times New Roman" w:cs="Times New Roman"/>
          <w:b/>
          <w:i/>
          <w:sz w:val="24"/>
          <w:szCs w:val="24"/>
        </w:rPr>
      </w:pPr>
      <w:r w:rsidRPr="00FA199A">
        <w:rPr>
          <w:rFonts w:ascii="Times New Roman" w:eastAsia="Calibri" w:hAnsi="Times New Roman" w:cs="Times New Roman"/>
          <w:b/>
          <w:i/>
          <w:sz w:val="24"/>
          <w:szCs w:val="24"/>
        </w:rPr>
        <w:t>09.17.21.01 Title IX Procedure Update</w:t>
      </w:r>
      <w:r>
        <w:rPr>
          <w:rFonts w:ascii="Times New Roman" w:eastAsia="Calibri" w:hAnsi="Times New Roman" w:cs="Times New Roman"/>
          <w:b/>
          <w:i/>
          <w:sz w:val="24"/>
          <w:szCs w:val="24"/>
        </w:rPr>
        <w:br/>
      </w:r>
      <w:r w:rsidRPr="00FA199A">
        <w:rPr>
          <w:rFonts w:ascii="Times New Roman" w:eastAsia="Calibri" w:hAnsi="Times New Roman" w:cs="Times New Roman"/>
          <w:b/>
          <w:i/>
          <w:sz w:val="24"/>
          <w:szCs w:val="24"/>
        </w:rPr>
        <w:t>09.17.21.02 Policy 1.2.2 Hostile Educational Environment Sexual Harassment-Student Procedures MARK UP</w:t>
      </w:r>
    </w:p>
    <w:p w14:paraId="6195A229" w14:textId="77777777" w:rsidR="00761C73" w:rsidRDefault="00761C73" w:rsidP="00761C73">
      <w:pPr>
        <w:tabs>
          <w:tab w:val="left" w:pos="2160"/>
          <w:tab w:val="right" w:pos="8640"/>
        </w:tabs>
        <w:spacing w:after="0" w:line="240" w:lineRule="auto"/>
        <w:rPr>
          <w:rFonts w:ascii="Times New Roman" w:eastAsia="Calibri" w:hAnsi="Times New Roman" w:cs="Times New Roman"/>
          <w:b/>
          <w:i/>
          <w:sz w:val="24"/>
          <w:szCs w:val="24"/>
        </w:rPr>
      </w:pPr>
      <w:r w:rsidRPr="00FA199A">
        <w:rPr>
          <w:rFonts w:ascii="Times New Roman" w:eastAsia="Calibri" w:hAnsi="Times New Roman" w:cs="Times New Roman"/>
          <w:b/>
          <w:i/>
          <w:sz w:val="24"/>
          <w:szCs w:val="24"/>
        </w:rPr>
        <w:t>09.17.21.03 Policy 1.2.3 Title IX Hostile Work Environment Sexual Harassment Procedures MARK UP</w:t>
      </w:r>
    </w:p>
    <w:p w14:paraId="2C2702B4" w14:textId="3502B5D1" w:rsidR="00761C73" w:rsidRDefault="00761C7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This communication is from Jeffrey Lange and he would like to present two changes to policies 1.2.2 and 1.2.3 as an Advisory Item. It’s on the agenda. </w:t>
      </w:r>
    </w:p>
    <w:p w14:paraId="4405D995" w14:textId="2F790DFC" w:rsidR="00761C73" w:rsidRDefault="00761C73" w:rsidP="009656C8">
      <w:pPr>
        <w:tabs>
          <w:tab w:val="left" w:pos="2160"/>
          <w:tab w:val="right" w:pos="8640"/>
        </w:tabs>
        <w:spacing w:after="0" w:line="240" w:lineRule="auto"/>
        <w:rPr>
          <w:rFonts w:ascii="Times New Roman" w:eastAsia="Calibri" w:hAnsi="Times New Roman" w:cs="Times New Roman"/>
          <w:bCs/>
          <w:iCs/>
          <w:sz w:val="24"/>
          <w:szCs w:val="24"/>
        </w:rPr>
      </w:pPr>
    </w:p>
    <w:p w14:paraId="78D0293E" w14:textId="77777777" w:rsidR="00761C73" w:rsidRPr="00E76F30" w:rsidRDefault="00761C73" w:rsidP="00761C73">
      <w:pPr>
        <w:tabs>
          <w:tab w:val="left" w:pos="2160"/>
          <w:tab w:val="right" w:pos="8640"/>
        </w:tabs>
        <w:spacing w:after="0" w:line="240" w:lineRule="auto"/>
        <w:rPr>
          <w:rFonts w:ascii="Times New Roman" w:eastAsia="Calibri" w:hAnsi="Times New Roman" w:cs="Times New Roman"/>
          <w:b/>
          <w:i/>
          <w:sz w:val="24"/>
          <w:szCs w:val="24"/>
          <w:u w:val="single"/>
        </w:rPr>
      </w:pPr>
      <w:r w:rsidRPr="00E76F30">
        <w:rPr>
          <w:rFonts w:ascii="Times New Roman" w:eastAsia="Calibri" w:hAnsi="Times New Roman" w:cs="Times New Roman"/>
          <w:b/>
          <w:i/>
          <w:sz w:val="24"/>
          <w:szCs w:val="24"/>
          <w:u w:val="single"/>
        </w:rPr>
        <w:t>From Rules</w:t>
      </w:r>
      <w:r>
        <w:rPr>
          <w:rFonts w:ascii="Times New Roman" w:eastAsia="Calibri" w:hAnsi="Times New Roman" w:cs="Times New Roman"/>
          <w:b/>
          <w:i/>
          <w:sz w:val="24"/>
          <w:szCs w:val="24"/>
          <w:u w:val="single"/>
        </w:rPr>
        <w:t xml:space="preserve"> Committee</w:t>
      </w:r>
      <w:r w:rsidRPr="00E76F30">
        <w:rPr>
          <w:rFonts w:ascii="Times New Roman" w:eastAsia="Calibri" w:hAnsi="Times New Roman" w:cs="Times New Roman"/>
          <w:b/>
          <w:i/>
          <w:sz w:val="24"/>
          <w:szCs w:val="24"/>
          <w:u w:val="single"/>
        </w:rPr>
        <w:t>: (Information Item 10/06/21)</w:t>
      </w:r>
    </w:p>
    <w:p w14:paraId="64CB1F51" w14:textId="77777777" w:rsidR="00761C73" w:rsidRDefault="00761C73" w:rsidP="00761C73">
      <w:pPr>
        <w:tabs>
          <w:tab w:val="left" w:pos="2160"/>
          <w:tab w:val="right" w:pos="8640"/>
        </w:tabs>
        <w:spacing w:after="0" w:line="240" w:lineRule="auto"/>
        <w:rPr>
          <w:rFonts w:ascii="Times New Roman" w:eastAsia="Calibri" w:hAnsi="Times New Roman" w:cs="Times New Roman"/>
          <w:b/>
          <w:i/>
          <w:sz w:val="24"/>
          <w:szCs w:val="24"/>
        </w:rPr>
      </w:pPr>
      <w:r w:rsidRPr="008D5F4B">
        <w:rPr>
          <w:rFonts w:ascii="Times New Roman" w:eastAsia="Calibri" w:hAnsi="Times New Roman" w:cs="Times New Roman"/>
          <w:b/>
          <w:i/>
          <w:sz w:val="24"/>
          <w:szCs w:val="24"/>
        </w:rPr>
        <w:t xml:space="preserve">09.23.21.02 Policy 1.10 Editorial Changes </w:t>
      </w:r>
      <w:r>
        <w:rPr>
          <w:rFonts w:ascii="Times New Roman" w:eastAsia="Calibri" w:hAnsi="Times New Roman" w:cs="Times New Roman"/>
          <w:b/>
          <w:i/>
          <w:sz w:val="24"/>
          <w:szCs w:val="24"/>
        </w:rPr>
        <w:t>MARK UP</w:t>
      </w:r>
    </w:p>
    <w:p w14:paraId="5F7D4090" w14:textId="77777777" w:rsidR="00761C73" w:rsidRDefault="00761C73" w:rsidP="00761C73">
      <w:pPr>
        <w:tabs>
          <w:tab w:val="left" w:pos="2160"/>
          <w:tab w:val="right" w:pos="8640"/>
        </w:tabs>
        <w:spacing w:after="0" w:line="240" w:lineRule="auto"/>
        <w:rPr>
          <w:rFonts w:ascii="Times New Roman" w:eastAsia="Calibri" w:hAnsi="Times New Roman" w:cs="Times New Roman"/>
          <w:b/>
          <w:i/>
          <w:sz w:val="24"/>
          <w:szCs w:val="24"/>
        </w:rPr>
      </w:pPr>
      <w:r w:rsidRPr="008D5F4B">
        <w:rPr>
          <w:rFonts w:ascii="Times New Roman" w:eastAsia="Calibri" w:hAnsi="Times New Roman" w:cs="Times New Roman"/>
          <w:b/>
          <w:i/>
          <w:sz w:val="24"/>
          <w:szCs w:val="24"/>
        </w:rPr>
        <w:t>09.23.21.03 Policy 1.10 Renner Stewart email exchange</w:t>
      </w:r>
    </w:p>
    <w:p w14:paraId="6322C1DB" w14:textId="77777777" w:rsidR="00761C73" w:rsidRDefault="00761C73" w:rsidP="00761C73">
      <w:pPr>
        <w:tabs>
          <w:tab w:val="left" w:pos="2160"/>
          <w:tab w:val="right" w:pos="8640"/>
        </w:tabs>
        <w:spacing w:after="0" w:line="240" w:lineRule="auto"/>
        <w:rPr>
          <w:rFonts w:ascii="Times New Roman" w:eastAsia="Calibri" w:hAnsi="Times New Roman" w:cs="Times New Roman"/>
          <w:b/>
          <w:i/>
          <w:sz w:val="24"/>
          <w:szCs w:val="24"/>
        </w:rPr>
      </w:pPr>
      <w:r w:rsidRPr="008D5F4B">
        <w:rPr>
          <w:rFonts w:ascii="Times New Roman" w:eastAsia="Calibri" w:hAnsi="Times New Roman" w:cs="Times New Roman"/>
          <w:b/>
          <w:i/>
          <w:sz w:val="24"/>
          <w:szCs w:val="24"/>
        </w:rPr>
        <w:t>09.23.21.04 Ray Email about Policy 1.1.0</w:t>
      </w:r>
    </w:p>
    <w:p w14:paraId="521A42C1" w14:textId="2EAC4D67" w:rsidR="00761C73" w:rsidRDefault="00761C73"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Stewart: The changes here are very minimal, although we did verify and check a couple of things. The changes come at the very end primarily where they’re updating various places that ought to be contacted in case of subpoenas, etc. So, some updated contact information. Rules did also look at F, about what counts as directory information. We thought it was at least worth checking with a couple people, because it lists some</w:t>
      </w:r>
      <w:r w:rsidR="006B1A2B">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things that initially might seem a little alarming, like the weight and height of members, people</w:t>
      </w:r>
      <w:r w:rsidR="008E0268">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 hometowns. It turns out most of this is dictated by FERPA, so there’s perfectly good reasons that it</w:t>
      </w:r>
      <w:r w:rsidR="00D139B8">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s there. In other cases, there really are good reasons, like a sports team might need to report weights or heights, based upon a category an athlete might fall into. It’s also worth stressing that the fact that this information counts as directory </w:t>
      </w:r>
      <w:r w:rsidR="006F0D94">
        <w:rPr>
          <w:rFonts w:ascii="Times New Roman" w:eastAsia="Calibri" w:hAnsi="Times New Roman" w:cs="Times New Roman"/>
          <w:bCs/>
          <w:iCs/>
          <w:sz w:val="24"/>
          <w:szCs w:val="24"/>
        </w:rPr>
        <w:t>doesn’t mean it is just dumped on the internet</w:t>
      </w:r>
      <w:r w:rsidR="00D139B8">
        <w:rPr>
          <w:rFonts w:ascii="Times New Roman" w:eastAsia="Calibri" w:hAnsi="Times New Roman" w:cs="Times New Roman"/>
          <w:bCs/>
          <w:iCs/>
          <w:sz w:val="24"/>
          <w:szCs w:val="24"/>
        </w:rPr>
        <w:t>;</w:t>
      </w:r>
      <w:r w:rsidR="006F0D94">
        <w:rPr>
          <w:rFonts w:ascii="Times New Roman" w:eastAsia="Calibri" w:hAnsi="Times New Roman" w:cs="Times New Roman"/>
          <w:bCs/>
          <w:iCs/>
          <w:sz w:val="24"/>
          <w:szCs w:val="24"/>
        </w:rPr>
        <w:t xml:space="preserve"> it may be. And a lot of this information is not going to be released, except for very special circumstances, like, with hometown, if their local newspaper contacted </w:t>
      </w:r>
      <w:r w:rsidR="006B1A2B">
        <w:rPr>
          <w:rFonts w:ascii="Times New Roman" w:eastAsia="Calibri" w:hAnsi="Times New Roman" w:cs="Times New Roman"/>
          <w:bCs/>
          <w:iCs/>
          <w:sz w:val="24"/>
          <w:szCs w:val="24"/>
        </w:rPr>
        <w:t xml:space="preserve">us </w:t>
      </w:r>
      <w:r w:rsidR="006F0D94">
        <w:rPr>
          <w:rFonts w:ascii="Times New Roman" w:eastAsia="Calibri" w:hAnsi="Times New Roman" w:cs="Times New Roman"/>
          <w:bCs/>
          <w:iCs/>
          <w:sz w:val="24"/>
          <w:szCs w:val="24"/>
        </w:rPr>
        <w:t xml:space="preserve">wanting to know how many graduates from </w:t>
      </w:r>
      <w:r w:rsidR="00607998">
        <w:rPr>
          <w:rFonts w:ascii="Times New Roman" w:eastAsia="Calibri" w:hAnsi="Times New Roman" w:cs="Times New Roman"/>
          <w:bCs/>
          <w:iCs/>
          <w:sz w:val="24"/>
          <w:szCs w:val="24"/>
        </w:rPr>
        <w:t xml:space="preserve">a </w:t>
      </w:r>
      <w:r w:rsidR="006F0D94">
        <w:rPr>
          <w:rFonts w:ascii="Times New Roman" w:eastAsia="Calibri" w:hAnsi="Times New Roman" w:cs="Times New Roman"/>
          <w:bCs/>
          <w:iCs/>
          <w:sz w:val="24"/>
          <w:szCs w:val="24"/>
        </w:rPr>
        <w:t xml:space="preserve">hometown </w:t>
      </w:r>
      <w:r w:rsidR="00607998">
        <w:rPr>
          <w:rFonts w:ascii="Times New Roman" w:eastAsia="Calibri" w:hAnsi="Times New Roman" w:cs="Times New Roman"/>
          <w:bCs/>
          <w:iCs/>
          <w:sz w:val="24"/>
          <w:szCs w:val="24"/>
        </w:rPr>
        <w:t>there were</w:t>
      </w:r>
      <w:r w:rsidR="006F0D94">
        <w:rPr>
          <w:rFonts w:ascii="Times New Roman" w:eastAsia="Calibri" w:hAnsi="Times New Roman" w:cs="Times New Roman"/>
          <w:bCs/>
          <w:iCs/>
          <w:sz w:val="24"/>
          <w:szCs w:val="24"/>
        </w:rPr>
        <w:t xml:space="preserve"> this year. Then that kind of thing might be released. There are a couple associated emails. We ran this through legal to make sure that the offices that they want to update to were still the correct ones. Also, </w:t>
      </w:r>
      <w:r w:rsidR="006B1A2B">
        <w:rPr>
          <w:rFonts w:ascii="Times New Roman" w:eastAsia="Calibri" w:hAnsi="Times New Roman" w:cs="Times New Roman"/>
          <w:bCs/>
          <w:iCs/>
          <w:sz w:val="24"/>
          <w:szCs w:val="24"/>
        </w:rPr>
        <w:t xml:space="preserve">we </w:t>
      </w:r>
      <w:r w:rsidR="006F0D94">
        <w:rPr>
          <w:rFonts w:ascii="Times New Roman" w:eastAsia="Calibri" w:hAnsi="Times New Roman" w:cs="Times New Roman"/>
          <w:bCs/>
          <w:iCs/>
          <w:sz w:val="24"/>
          <w:szCs w:val="24"/>
        </w:rPr>
        <w:t xml:space="preserve">checked with Jess Ray about this clause about the directory information. He also supports the view that, yes, this is accurate. This is the stuff that’s supposed to be there. </w:t>
      </w:r>
    </w:p>
    <w:p w14:paraId="31457AAB" w14:textId="517FADB0" w:rsidR="006F0D94" w:rsidRDefault="006F0D94" w:rsidP="009656C8">
      <w:pPr>
        <w:tabs>
          <w:tab w:val="left" w:pos="2160"/>
          <w:tab w:val="right" w:pos="8640"/>
        </w:tabs>
        <w:spacing w:after="0" w:line="240" w:lineRule="auto"/>
        <w:rPr>
          <w:rFonts w:ascii="Times New Roman" w:eastAsia="Calibri" w:hAnsi="Times New Roman" w:cs="Times New Roman"/>
          <w:bCs/>
          <w:iCs/>
          <w:sz w:val="24"/>
          <w:szCs w:val="24"/>
        </w:rPr>
      </w:pPr>
    </w:p>
    <w:p w14:paraId="12C736A0" w14:textId="77777777" w:rsidR="006F0D94" w:rsidRDefault="006F0D94"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Otto: I was going to say, the very last phone number in the last paragraph doesn’t have an area code.</w:t>
      </w:r>
    </w:p>
    <w:p w14:paraId="057498B9" w14:textId="77777777" w:rsidR="006F0D94" w:rsidRDefault="006F0D94" w:rsidP="009656C8">
      <w:pPr>
        <w:tabs>
          <w:tab w:val="left" w:pos="2160"/>
          <w:tab w:val="right" w:pos="8640"/>
        </w:tabs>
        <w:spacing w:after="0" w:line="240" w:lineRule="auto"/>
        <w:rPr>
          <w:rFonts w:ascii="Times New Roman" w:eastAsia="Calibri" w:hAnsi="Times New Roman" w:cs="Times New Roman"/>
          <w:bCs/>
          <w:iCs/>
          <w:sz w:val="24"/>
          <w:szCs w:val="24"/>
        </w:rPr>
      </w:pPr>
    </w:p>
    <w:p w14:paraId="2A37224A" w14:textId="2B6FF629" w:rsidR="006F0D94" w:rsidRDefault="006F0D94"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Nikolaou: Under F, where i</w:t>
      </w:r>
      <w:r w:rsidR="006B1A2B">
        <w:rPr>
          <w:rFonts w:ascii="Times New Roman" w:eastAsia="Calibri" w:hAnsi="Times New Roman" w:cs="Times New Roman"/>
          <w:bCs/>
          <w:iCs/>
          <w:sz w:val="24"/>
          <w:szCs w:val="24"/>
        </w:rPr>
        <w:t>t</w:t>
      </w:r>
      <w:r>
        <w:rPr>
          <w:rFonts w:ascii="Times New Roman" w:eastAsia="Calibri" w:hAnsi="Times New Roman" w:cs="Times New Roman"/>
          <w:bCs/>
          <w:iCs/>
          <w:sz w:val="24"/>
          <w:szCs w:val="24"/>
        </w:rPr>
        <w:t xml:space="preserve"> starts listing, “name, address (…” should we put a comma at the end, “telephone number?” It seems something is missing over there. B needs a full stop at the end, not a comma. </w:t>
      </w:r>
    </w:p>
    <w:p w14:paraId="1347FC09" w14:textId="4B9C95BF" w:rsidR="006F0D94" w:rsidRDefault="006F0D94" w:rsidP="009656C8">
      <w:pPr>
        <w:tabs>
          <w:tab w:val="left" w:pos="2160"/>
          <w:tab w:val="right" w:pos="8640"/>
        </w:tabs>
        <w:spacing w:after="0" w:line="240" w:lineRule="auto"/>
        <w:rPr>
          <w:rFonts w:ascii="Times New Roman" w:eastAsia="Calibri" w:hAnsi="Times New Roman" w:cs="Times New Roman"/>
          <w:bCs/>
          <w:iCs/>
          <w:sz w:val="24"/>
          <w:szCs w:val="24"/>
        </w:rPr>
      </w:pPr>
    </w:p>
    <w:p w14:paraId="5129AE3B" w14:textId="36A0CABD" w:rsidR="006F0D94" w:rsidRDefault="006F0D94" w:rsidP="009656C8">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Senator Horst: I was wondering if the last paragraph should be an itemized list. “Questions concerning the University’s policy regarding release of information may be directed </w:t>
      </w:r>
      <w:r w:rsidR="00804D74">
        <w:rPr>
          <w:rFonts w:ascii="Times New Roman" w:eastAsia="Calibri" w:hAnsi="Times New Roman" w:cs="Times New Roman"/>
          <w:bCs/>
          <w:iCs/>
          <w:sz w:val="24"/>
          <w:szCs w:val="24"/>
        </w:rPr>
        <w:t>to…</w:t>
      </w:r>
      <w:r>
        <w:rPr>
          <w:rFonts w:ascii="Times New Roman" w:eastAsia="Calibri" w:hAnsi="Times New Roman" w:cs="Times New Roman"/>
          <w:bCs/>
          <w:iCs/>
          <w:sz w:val="24"/>
          <w:szCs w:val="24"/>
        </w:rPr>
        <w:t xml:space="preserve">” And then have a list. </w:t>
      </w:r>
    </w:p>
    <w:p w14:paraId="6B8EF637" w14:textId="66888DB8" w:rsidR="006F0D94" w:rsidRDefault="006F0D94" w:rsidP="009656C8">
      <w:pPr>
        <w:tabs>
          <w:tab w:val="left" w:pos="2160"/>
          <w:tab w:val="right" w:pos="8640"/>
        </w:tabs>
        <w:spacing w:after="0" w:line="240" w:lineRule="auto"/>
        <w:rPr>
          <w:rFonts w:ascii="Times New Roman" w:eastAsia="Calibri" w:hAnsi="Times New Roman" w:cs="Times New Roman"/>
          <w:bCs/>
          <w:iCs/>
          <w:sz w:val="24"/>
          <w:szCs w:val="24"/>
        </w:rPr>
      </w:pPr>
    </w:p>
    <w:p w14:paraId="53BAF8D4" w14:textId="01A313AF" w:rsidR="00803788" w:rsidRDefault="006F0D9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Garrahy: That would make it easier to read.</w:t>
      </w:r>
    </w:p>
    <w:p w14:paraId="6836D7F2" w14:textId="1B0741AC" w:rsidR="006F0D94" w:rsidRDefault="006F0D94" w:rsidP="006F0D94">
      <w:pPr>
        <w:tabs>
          <w:tab w:val="left" w:pos="2160"/>
          <w:tab w:val="right" w:pos="8640"/>
        </w:tabs>
        <w:spacing w:after="0" w:line="240" w:lineRule="auto"/>
        <w:rPr>
          <w:rFonts w:ascii="Times New Roman" w:eastAsia="Calibri" w:hAnsi="Times New Roman" w:cs="Times New Roman"/>
          <w:bCs/>
          <w:iCs/>
          <w:sz w:val="24"/>
          <w:szCs w:val="24"/>
        </w:rPr>
      </w:pPr>
    </w:p>
    <w:p w14:paraId="006F31DD" w14:textId="7CCFA8A8" w:rsidR="006F0D94" w:rsidRDefault="006F0D9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Sure. </w:t>
      </w:r>
    </w:p>
    <w:p w14:paraId="458635E8" w14:textId="070A1059" w:rsidR="006F0D94" w:rsidRDefault="006F0D94" w:rsidP="006F0D94">
      <w:pPr>
        <w:tabs>
          <w:tab w:val="left" w:pos="2160"/>
          <w:tab w:val="right" w:pos="8640"/>
        </w:tabs>
        <w:spacing w:after="0" w:line="240" w:lineRule="auto"/>
        <w:rPr>
          <w:rFonts w:ascii="Times New Roman" w:eastAsia="Calibri" w:hAnsi="Times New Roman" w:cs="Times New Roman"/>
          <w:bCs/>
          <w:iCs/>
          <w:sz w:val="24"/>
          <w:szCs w:val="24"/>
        </w:rPr>
      </w:pPr>
    </w:p>
    <w:p w14:paraId="3DA8EC90" w14:textId="77777777"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w:t>
      </w:r>
      <w:r w:rsidR="006F0D94">
        <w:rPr>
          <w:rFonts w:ascii="Times New Roman" w:eastAsia="Calibri" w:hAnsi="Times New Roman" w:cs="Times New Roman"/>
          <w:bCs/>
          <w:iCs/>
          <w:sz w:val="24"/>
          <w:szCs w:val="24"/>
        </w:rPr>
        <w:t xml:space="preserve"> Horst: Did you run this by Charley Edamala or someone from his team?</w:t>
      </w:r>
    </w:p>
    <w:p w14:paraId="4419CA9F" w14:textId="77777777"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2821E187" w14:textId="0A8C7F5A" w:rsidR="006F0D9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Stewart: No. The people that I contacted were Teri Hammer and Jess Ray.</w:t>
      </w:r>
    </w:p>
    <w:p w14:paraId="4AFE459C" w14:textId="17C14811"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44FADE14" w14:textId="27E1055A"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Nikolaou: Also, </w:t>
      </w:r>
      <w:r w:rsidR="006B1A2B">
        <w:rPr>
          <w:rFonts w:ascii="Times New Roman" w:eastAsia="Calibri" w:hAnsi="Times New Roman" w:cs="Times New Roman"/>
          <w:bCs/>
          <w:iCs/>
          <w:sz w:val="24"/>
          <w:szCs w:val="24"/>
        </w:rPr>
        <w:t>the</w:t>
      </w:r>
      <w:r>
        <w:rPr>
          <w:rFonts w:ascii="Times New Roman" w:eastAsia="Calibri" w:hAnsi="Times New Roman" w:cs="Times New Roman"/>
          <w:bCs/>
          <w:iCs/>
          <w:sz w:val="24"/>
          <w:szCs w:val="24"/>
        </w:rPr>
        <w:t xml:space="preserve"> question that I had was is this the same as what is posted on the website? Because as I was looking, on the second page where it lists the five policies, the website doesn’t list 1.1.9, which doesn’t seem to exist at all. And then the 1.13, here it is named the Use of </w:t>
      </w:r>
      <w:r w:rsidR="00320776">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ecured Numbers, the website says 1.13 Identity Protection. 9.3 has a different name. </w:t>
      </w:r>
    </w:p>
    <w:p w14:paraId="7FFAAEC8" w14:textId="4F102B69"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3A5E459E" w14:textId="17E2CB25"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Cera, did we do a mark up against the current policy on this one? </w:t>
      </w:r>
    </w:p>
    <w:p w14:paraId="72980FD3" w14:textId="4EA40A23"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0625BD8E" w14:textId="6892ECA2"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Ms. Hazelrigg: No. This is the markup provided by Rules. </w:t>
      </w:r>
      <w:r w:rsidR="00320776">
        <w:rPr>
          <w:rFonts w:ascii="Times New Roman" w:eastAsia="Calibri" w:hAnsi="Times New Roman" w:cs="Times New Roman"/>
          <w:bCs/>
          <w:iCs/>
          <w:sz w:val="24"/>
          <w:szCs w:val="24"/>
        </w:rPr>
        <w:t>Looks like i</w:t>
      </w:r>
      <w:r>
        <w:rPr>
          <w:rFonts w:ascii="Times New Roman" w:eastAsia="Calibri" w:hAnsi="Times New Roman" w:cs="Times New Roman"/>
          <w:bCs/>
          <w:iCs/>
          <w:sz w:val="24"/>
          <w:szCs w:val="24"/>
        </w:rPr>
        <w:t xml:space="preserve">t’s from 2017. </w:t>
      </w:r>
    </w:p>
    <w:p w14:paraId="4443762D" w14:textId="6B1967B9"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42C8FA62" w14:textId="62C1397A"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I think we need a current mark up. </w:t>
      </w:r>
    </w:p>
    <w:p w14:paraId="29C6EACB" w14:textId="4F2A2FAF"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2074206C" w14:textId="678CECDF"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Nikolaou: In the last paragraph we also want to say the Vice President for Academic Affairs and Provost, so the “for Academic Affairs” is missing. Then I had a question, is the Assistant to the President and the Public Records Officer one in the same person</w:t>
      </w:r>
      <w:r w:rsidR="00320776">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or are they different, and should we specify it somewhere in the policy? Because the Chief of Staff is the Assistant to the President but also Doris is the Assistant to the President.</w:t>
      </w:r>
    </w:p>
    <w:p w14:paraId="5841D90B" w14:textId="713068B0"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692D2524" w14:textId="17598C0D"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The person that you currently contact for FOIA is not the Assistant to the President. </w:t>
      </w:r>
    </w:p>
    <w:p w14:paraId="615E9D05" w14:textId="05BAC1E8"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p>
    <w:p w14:paraId="68AD82C6" w14:textId="4AD4D93B" w:rsidR="00804D74" w:rsidRDefault="00804D74"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Nikolaou: But that’s what the policy says, it says it’s the </w:t>
      </w:r>
      <w:r w:rsidR="00C6733B">
        <w:rPr>
          <w:rFonts w:ascii="Times New Roman" w:eastAsia="Calibri" w:hAnsi="Times New Roman" w:cs="Times New Roman"/>
          <w:bCs/>
          <w:iCs/>
          <w:sz w:val="24"/>
          <w:szCs w:val="24"/>
        </w:rPr>
        <w:t xml:space="preserve">Assistant to the President and Freedom of Information Act </w:t>
      </w:r>
      <w:r w:rsidR="00320776">
        <w:rPr>
          <w:rFonts w:ascii="Times New Roman" w:eastAsia="Calibri" w:hAnsi="Times New Roman" w:cs="Times New Roman"/>
          <w:bCs/>
          <w:iCs/>
          <w:sz w:val="24"/>
          <w:szCs w:val="24"/>
        </w:rPr>
        <w:t>O</w:t>
      </w:r>
      <w:r w:rsidR="00C6733B">
        <w:rPr>
          <w:rFonts w:ascii="Times New Roman" w:eastAsia="Calibri" w:hAnsi="Times New Roman" w:cs="Times New Roman"/>
          <w:bCs/>
          <w:iCs/>
          <w:sz w:val="24"/>
          <w:szCs w:val="24"/>
        </w:rPr>
        <w:t xml:space="preserve">fficer. </w:t>
      </w:r>
    </w:p>
    <w:p w14:paraId="29315621" w14:textId="64C1F332" w:rsidR="00C6733B" w:rsidRDefault="00C6733B" w:rsidP="006F0D94">
      <w:pPr>
        <w:tabs>
          <w:tab w:val="left" w:pos="2160"/>
          <w:tab w:val="right" w:pos="8640"/>
        </w:tabs>
        <w:spacing w:after="0" w:line="240" w:lineRule="auto"/>
        <w:rPr>
          <w:rFonts w:ascii="Times New Roman" w:eastAsia="Calibri" w:hAnsi="Times New Roman" w:cs="Times New Roman"/>
          <w:bCs/>
          <w:iCs/>
          <w:sz w:val="24"/>
          <w:szCs w:val="24"/>
        </w:rPr>
      </w:pPr>
    </w:p>
    <w:p w14:paraId="6A592BB4" w14:textId="0F81BBE0" w:rsidR="00C6733B" w:rsidRDefault="00C6733B"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I’m just saying, I don’t believe that is currently the case. It’s Molly in Public Relations. </w:t>
      </w:r>
    </w:p>
    <w:p w14:paraId="17877B4D" w14:textId="4391EA6D" w:rsidR="00C6733B" w:rsidRDefault="00C6733B" w:rsidP="006F0D94">
      <w:pPr>
        <w:tabs>
          <w:tab w:val="left" w:pos="2160"/>
          <w:tab w:val="right" w:pos="8640"/>
        </w:tabs>
        <w:spacing w:after="0" w:line="240" w:lineRule="auto"/>
        <w:rPr>
          <w:rFonts w:ascii="Times New Roman" w:eastAsia="Calibri" w:hAnsi="Times New Roman" w:cs="Times New Roman"/>
          <w:bCs/>
          <w:iCs/>
          <w:sz w:val="24"/>
          <w:szCs w:val="24"/>
        </w:rPr>
      </w:pPr>
    </w:p>
    <w:p w14:paraId="4FDB2CF1" w14:textId="63EF39A9" w:rsidR="00C6733B" w:rsidRDefault="00C6733B"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Nikolaou: Yeah. And then what was added at the very end, it says and for Freedom Information Act requests contact the Public Records Officer. So, that’s why. Because at the beginning it says that the Assistant to the President is the FOIA Officer, but then it says that for requests about FOIA contact the Public Records Officer. </w:t>
      </w:r>
    </w:p>
    <w:p w14:paraId="6B8404D9" w14:textId="42BAEDB8" w:rsidR="00C6733B" w:rsidRDefault="00C6733B" w:rsidP="006F0D94">
      <w:pPr>
        <w:tabs>
          <w:tab w:val="left" w:pos="2160"/>
          <w:tab w:val="right" w:pos="8640"/>
        </w:tabs>
        <w:spacing w:after="0" w:line="240" w:lineRule="auto"/>
        <w:rPr>
          <w:rFonts w:ascii="Times New Roman" w:eastAsia="Calibri" w:hAnsi="Times New Roman" w:cs="Times New Roman"/>
          <w:bCs/>
          <w:iCs/>
          <w:sz w:val="24"/>
          <w:szCs w:val="24"/>
        </w:rPr>
      </w:pPr>
    </w:p>
    <w:p w14:paraId="183E9379" w14:textId="1ABB7987" w:rsidR="00C6733B" w:rsidRDefault="00C6733B"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It sounds like a </w:t>
      </w:r>
      <w:r w:rsidR="00CE568D">
        <w:rPr>
          <w:rFonts w:ascii="Times New Roman" w:eastAsia="Calibri" w:hAnsi="Times New Roman" w:cs="Times New Roman"/>
          <w:bCs/>
          <w:iCs/>
          <w:sz w:val="24"/>
          <w:szCs w:val="24"/>
        </w:rPr>
        <w:t>re</w:t>
      </w:r>
      <w:r>
        <w:rPr>
          <w:rFonts w:ascii="Times New Roman" w:eastAsia="Calibri" w:hAnsi="Times New Roman" w:cs="Times New Roman"/>
          <w:bCs/>
          <w:iCs/>
          <w:sz w:val="24"/>
          <w:szCs w:val="24"/>
        </w:rPr>
        <w:t xml:space="preserve">quest Legal should be weighting in on since they’re </w:t>
      </w:r>
      <w:r w:rsidR="005C5B40">
        <w:rPr>
          <w:rFonts w:ascii="Times New Roman" w:eastAsia="Calibri" w:hAnsi="Times New Roman" w:cs="Times New Roman"/>
          <w:bCs/>
          <w:iCs/>
          <w:sz w:val="24"/>
          <w:szCs w:val="24"/>
        </w:rPr>
        <w:t xml:space="preserve">running this. Right? </w:t>
      </w:r>
    </w:p>
    <w:p w14:paraId="4C79B102" w14:textId="73887A02"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p>
    <w:p w14:paraId="55BD8839" w14:textId="12575633"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Senator Nikolaou: Yes. Because I don’t know</w:t>
      </w:r>
      <w:r w:rsidR="00320776">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in the beginning where it says the Assistant to the President, </w:t>
      </w:r>
      <w:r w:rsidR="00320776">
        <w:rPr>
          <w:rFonts w:ascii="Times New Roman" w:eastAsia="Calibri" w:hAnsi="Times New Roman" w:cs="Times New Roman"/>
          <w:bCs/>
          <w:iCs/>
          <w:sz w:val="24"/>
          <w:szCs w:val="24"/>
        </w:rPr>
        <w:t xml:space="preserve">if </w:t>
      </w:r>
      <w:r>
        <w:rPr>
          <w:rFonts w:ascii="Times New Roman" w:eastAsia="Calibri" w:hAnsi="Times New Roman" w:cs="Times New Roman"/>
          <w:bCs/>
          <w:iCs/>
          <w:sz w:val="24"/>
          <w:szCs w:val="24"/>
        </w:rPr>
        <w:t xml:space="preserve">they just didn’t change it, or if it is indeed the Assistant to the President who is the FOIA officer. That I don’t know. </w:t>
      </w:r>
    </w:p>
    <w:p w14:paraId="4E8B7621" w14:textId="573FABD9"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p>
    <w:p w14:paraId="40B09832" w14:textId="3FC1EF04"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Currently, the FOIA Officer is in the Media Relations department. </w:t>
      </w:r>
    </w:p>
    <w:p w14:paraId="0DFB4852" w14:textId="7C12196C"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p>
    <w:p w14:paraId="5D6647CF" w14:textId="0B7E53E9"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So, could you contact Teri Hammer and figure that out, and then we need a markup of the current policy and not have the 2017 mark up. </w:t>
      </w:r>
      <w:r w:rsidR="00320776">
        <w:rPr>
          <w:rFonts w:ascii="Times New Roman" w:eastAsia="Calibri" w:hAnsi="Times New Roman" w:cs="Times New Roman"/>
          <w:bCs/>
          <w:iCs/>
          <w:sz w:val="24"/>
          <w:szCs w:val="24"/>
        </w:rPr>
        <w:t>Also, t</w:t>
      </w:r>
      <w:r>
        <w:rPr>
          <w:rFonts w:ascii="Times New Roman" w:eastAsia="Calibri" w:hAnsi="Times New Roman" w:cs="Times New Roman"/>
          <w:bCs/>
          <w:iCs/>
          <w:sz w:val="24"/>
          <w:szCs w:val="24"/>
        </w:rPr>
        <w:t xml:space="preserve">he area code. </w:t>
      </w:r>
    </w:p>
    <w:p w14:paraId="6FEB7962" w14:textId="379C9C30"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p>
    <w:p w14:paraId="0E20B362" w14:textId="76F6244E"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Yeah. </w:t>
      </w:r>
    </w:p>
    <w:p w14:paraId="16386EEF" w14:textId="54F4A181"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p>
    <w:p w14:paraId="2CB571E1" w14:textId="77777777" w:rsidR="005C5B40" w:rsidRPr="00E76F30" w:rsidRDefault="005C5B40" w:rsidP="005C5B40">
      <w:pPr>
        <w:tabs>
          <w:tab w:val="left" w:pos="2160"/>
          <w:tab w:val="right" w:pos="8640"/>
        </w:tabs>
        <w:spacing w:after="0" w:line="240" w:lineRule="auto"/>
        <w:rPr>
          <w:rFonts w:ascii="Times New Roman" w:eastAsia="Calibri" w:hAnsi="Times New Roman" w:cs="Times New Roman"/>
          <w:b/>
          <w:i/>
          <w:sz w:val="24"/>
          <w:szCs w:val="24"/>
          <w:u w:val="single"/>
        </w:rPr>
      </w:pPr>
      <w:r w:rsidRPr="00E76F30">
        <w:rPr>
          <w:rFonts w:ascii="Times New Roman" w:eastAsia="Calibri" w:hAnsi="Times New Roman" w:cs="Times New Roman"/>
          <w:b/>
          <w:i/>
          <w:sz w:val="24"/>
          <w:szCs w:val="24"/>
          <w:u w:val="single"/>
        </w:rPr>
        <w:t>From Rules</w:t>
      </w:r>
      <w:r>
        <w:rPr>
          <w:rFonts w:ascii="Times New Roman" w:eastAsia="Calibri" w:hAnsi="Times New Roman" w:cs="Times New Roman"/>
          <w:b/>
          <w:i/>
          <w:sz w:val="24"/>
          <w:szCs w:val="24"/>
          <w:u w:val="single"/>
        </w:rPr>
        <w:t xml:space="preserve"> Committee</w:t>
      </w:r>
      <w:r w:rsidRPr="00E76F30">
        <w:rPr>
          <w:rFonts w:ascii="Times New Roman" w:eastAsia="Calibri" w:hAnsi="Times New Roman" w:cs="Times New Roman"/>
          <w:b/>
          <w:i/>
          <w:sz w:val="24"/>
          <w:szCs w:val="24"/>
          <w:u w:val="single"/>
        </w:rPr>
        <w:t>: (</w:t>
      </w:r>
      <w:r>
        <w:rPr>
          <w:rFonts w:ascii="Times New Roman" w:eastAsia="Calibri" w:hAnsi="Times New Roman" w:cs="Times New Roman"/>
          <w:b/>
          <w:i/>
          <w:sz w:val="24"/>
          <w:szCs w:val="24"/>
          <w:u w:val="single"/>
        </w:rPr>
        <w:t>Remove from Issues Pending Folder</w:t>
      </w:r>
      <w:r w:rsidRPr="00E76F30">
        <w:rPr>
          <w:rFonts w:ascii="Times New Roman" w:eastAsia="Calibri" w:hAnsi="Times New Roman" w:cs="Times New Roman"/>
          <w:b/>
          <w:i/>
          <w:sz w:val="24"/>
          <w:szCs w:val="24"/>
          <w:u w:val="single"/>
        </w:rPr>
        <w:t>)</w:t>
      </w:r>
    </w:p>
    <w:p w14:paraId="47DE9AC1" w14:textId="77777777" w:rsidR="005C5B40" w:rsidRDefault="005C5B40" w:rsidP="005C5B40">
      <w:pPr>
        <w:tabs>
          <w:tab w:val="left" w:pos="2160"/>
          <w:tab w:val="right" w:pos="8640"/>
        </w:tabs>
        <w:spacing w:after="0" w:line="240" w:lineRule="auto"/>
        <w:rPr>
          <w:rFonts w:ascii="Times New Roman" w:eastAsia="Calibri" w:hAnsi="Times New Roman" w:cs="Times New Roman"/>
          <w:b/>
          <w:i/>
          <w:sz w:val="24"/>
          <w:szCs w:val="24"/>
        </w:rPr>
      </w:pPr>
      <w:r w:rsidRPr="008D5F4B">
        <w:rPr>
          <w:rFonts w:ascii="Times New Roman" w:eastAsia="Calibri" w:hAnsi="Times New Roman" w:cs="Times New Roman"/>
          <w:b/>
          <w:i/>
          <w:sz w:val="24"/>
          <w:szCs w:val="24"/>
        </w:rPr>
        <w:t>09.23.21.01 - TAC Viability - Response from Murphy</w:t>
      </w:r>
    </w:p>
    <w:p w14:paraId="47E4B9B7" w14:textId="01DBE64F" w:rsidR="005C5B40" w:rsidRDefault="005C5B40"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Stewart: Rules had this lingering thing on their Issues Pending list to quickly assess the viability of the Textbook Affordability Committee. It was difficult to figure out exactly what the issues were meant to be, but it seemed</w:t>
      </w:r>
      <w:r w:rsidR="006C7FC9">
        <w:rPr>
          <w:rFonts w:ascii="Times New Roman" w:eastAsia="Calibri" w:hAnsi="Times New Roman" w:cs="Times New Roman"/>
          <w:bCs/>
          <w:iCs/>
          <w:sz w:val="24"/>
          <w:szCs w:val="24"/>
        </w:rPr>
        <w:t xml:space="preserve"> to be roughly that the committee was having trouble finding membership. Given their current charge, which was about gathering data, they were having tremendous trouble gathering appropriate data because they were sending surveys to chairs that weren’t making its way to faculty, and if they were making the way to faculty most faculty were not responding to it. So, they were having a lot of problems with that. We then discussed (there’s an email about that) with the current chair of the Textbook Affordability Committee, especially in light of the change to their charge. Rules did discuss this, we didn’t just accept the answer from the Textbook Affordability Committee, but we largely agreed that partly because the TAC wants to revise their charge to move more towards education and advertising, like, hey, there are these resources </w:t>
      </w:r>
      <w:r w:rsidR="0058475D">
        <w:rPr>
          <w:rFonts w:ascii="Times New Roman" w:eastAsia="Calibri" w:hAnsi="Times New Roman" w:cs="Times New Roman"/>
          <w:bCs/>
          <w:iCs/>
          <w:sz w:val="24"/>
          <w:szCs w:val="24"/>
        </w:rPr>
        <w:t>available</w:t>
      </w:r>
      <w:r w:rsidR="00A86503">
        <w:rPr>
          <w:rFonts w:ascii="Times New Roman" w:eastAsia="Calibri" w:hAnsi="Times New Roman" w:cs="Times New Roman"/>
          <w:bCs/>
          <w:iCs/>
          <w:sz w:val="24"/>
          <w:szCs w:val="24"/>
        </w:rPr>
        <w:t>. They may actually already be in the process of developing something like a best practice guide for faculty. That helps shift the emphasis away from aggressively gather</w:t>
      </w:r>
      <w:r w:rsidR="00EE33CE">
        <w:rPr>
          <w:rFonts w:ascii="Times New Roman" w:eastAsia="Calibri" w:hAnsi="Times New Roman" w:cs="Times New Roman"/>
          <w:bCs/>
          <w:iCs/>
          <w:sz w:val="24"/>
          <w:szCs w:val="24"/>
        </w:rPr>
        <w:t>ing</w:t>
      </w:r>
      <w:r w:rsidR="00A86503">
        <w:rPr>
          <w:rFonts w:ascii="Times New Roman" w:eastAsia="Calibri" w:hAnsi="Times New Roman" w:cs="Times New Roman"/>
          <w:bCs/>
          <w:iCs/>
          <w:sz w:val="24"/>
          <w:szCs w:val="24"/>
        </w:rPr>
        <w:t xml:space="preserve"> data that they weren’t seemingly able to get, and towards a more fruitful role. It was also pointed out by a member of Rules that abolishing a Textbook Affordability Committee</w:t>
      </w:r>
      <w:r w:rsidR="00320776">
        <w:rPr>
          <w:rFonts w:ascii="Times New Roman" w:eastAsia="Calibri" w:hAnsi="Times New Roman" w:cs="Times New Roman"/>
          <w:bCs/>
          <w:iCs/>
          <w:sz w:val="24"/>
          <w:szCs w:val="24"/>
        </w:rPr>
        <w:t>,</w:t>
      </w:r>
      <w:r w:rsidR="00A86503">
        <w:rPr>
          <w:rFonts w:ascii="Times New Roman" w:eastAsia="Calibri" w:hAnsi="Times New Roman" w:cs="Times New Roman"/>
          <w:bCs/>
          <w:iCs/>
          <w:sz w:val="24"/>
          <w:szCs w:val="24"/>
        </w:rPr>
        <w:t xml:space="preserve"> just in principle</w:t>
      </w:r>
      <w:r w:rsidR="00320776">
        <w:rPr>
          <w:rFonts w:ascii="Times New Roman" w:eastAsia="Calibri" w:hAnsi="Times New Roman" w:cs="Times New Roman"/>
          <w:bCs/>
          <w:iCs/>
          <w:sz w:val="24"/>
          <w:szCs w:val="24"/>
        </w:rPr>
        <w:t>,</w:t>
      </w:r>
      <w:r w:rsidR="00A86503">
        <w:rPr>
          <w:rFonts w:ascii="Times New Roman" w:eastAsia="Calibri" w:hAnsi="Times New Roman" w:cs="Times New Roman"/>
          <w:bCs/>
          <w:iCs/>
          <w:sz w:val="24"/>
          <w:szCs w:val="24"/>
        </w:rPr>
        <w:t xml:space="preserve"> seems like a bad idea. It seems like an important kind of committee to have. We can adjust their function. I think those are the primary things I have to report. </w:t>
      </w:r>
    </w:p>
    <w:p w14:paraId="4FB62730" w14:textId="1A0A4D0F" w:rsidR="00A86503" w:rsidRDefault="00A86503" w:rsidP="006F0D94">
      <w:pPr>
        <w:tabs>
          <w:tab w:val="left" w:pos="2160"/>
          <w:tab w:val="right" w:pos="8640"/>
        </w:tabs>
        <w:spacing w:after="0" w:line="240" w:lineRule="auto"/>
        <w:rPr>
          <w:rFonts w:ascii="Times New Roman" w:eastAsia="Calibri" w:hAnsi="Times New Roman" w:cs="Times New Roman"/>
          <w:bCs/>
          <w:iCs/>
          <w:sz w:val="24"/>
          <w:szCs w:val="24"/>
        </w:rPr>
      </w:pPr>
    </w:p>
    <w:p w14:paraId="72733448" w14:textId="77777777" w:rsidR="00A86503" w:rsidRPr="003178C4" w:rsidRDefault="00A86503" w:rsidP="00A86503">
      <w:pPr>
        <w:tabs>
          <w:tab w:val="left" w:pos="2160"/>
          <w:tab w:val="right" w:pos="8640"/>
        </w:tabs>
        <w:spacing w:after="0" w:line="240" w:lineRule="auto"/>
        <w:rPr>
          <w:rFonts w:ascii="Times New Roman" w:eastAsia="Calibri" w:hAnsi="Times New Roman" w:cs="Times New Roman"/>
          <w:b/>
          <w:i/>
          <w:sz w:val="24"/>
          <w:szCs w:val="24"/>
          <w:u w:val="single"/>
        </w:rPr>
      </w:pPr>
      <w:r w:rsidRPr="003178C4">
        <w:rPr>
          <w:rFonts w:ascii="Times New Roman" w:eastAsia="Calibri" w:hAnsi="Times New Roman" w:cs="Times New Roman"/>
          <w:b/>
          <w:i/>
          <w:sz w:val="24"/>
          <w:szCs w:val="24"/>
          <w:u w:val="single"/>
        </w:rPr>
        <w:t>From Rules Committee: (Information Item 10/06/21)</w:t>
      </w:r>
    </w:p>
    <w:p w14:paraId="48A9A298" w14:textId="77777777" w:rsidR="00A86503" w:rsidRDefault="00A86503" w:rsidP="00A8650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09.23.21.06</w:t>
      </w:r>
      <w:r w:rsidRPr="00E76F30">
        <w:rPr>
          <w:rFonts w:ascii="Times New Roman" w:eastAsia="Calibri" w:hAnsi="Times New Roman" w:cs="Times New Roman"/>
          <w:b/>
          <w:i/>
          <w:sz w:val="24"/>
          <w:szCs w:val="24"/>
        </w:rPr>
        <w:t xml:space="preserve"> TEXTBOOK AFFORDABILITY</w:t>
      </w:r>
      <w:r>
        <w:rPr>
          <w:rFonts w:ascii="Times New Roman" w:eastAsia="Calibri" w:hAnsi="Times New Roman" w:cs="Times New Roman"/>
          <w:b/>
          <w:i/>
          <w:sz w:val="24"/>
          <w:szCs w:val="24"/>
        </w:rPr>
        <w:t xml:space="preserve"> Current Copy</w:t>
      </w:r>
    </w:p>
    <w:p w14:paraId="2ECF858D" w14:textId="77777777" w:rsidR="00A86503" w:rsidRDefault="00A86503" w:rsidP="00A86503">
      <w:pPr>
        <w:tabs>
          <w:tab w:val="left" w:pos="2160"/>
          <w:tab w:val="right" w:pos="8640"/>
        </w:tabs>
        <w:spacing w:after="0" w:line="240" w:lineRule="auto"/>
        <w:rPr>
          <w:rFonts w:ascii="Times New Roman" w:eastAsia="Calibri" w:hAnsi="Times New Roman" w:cs="Times New Roman"/>
          <w:b/>
          <w:i/>
          <w:sz w:val="24"/>
          <w:szCs w:val="24"/>
        </w:rPr>
      </w:pPr>
      <w:r w:rsidRPr="00E76F30">
        <w:rPr>
          <w:rFonts w:ascii="Times New Roman" w:eastAsia="Calibri" w:hAnsi="Times New Roman" w:cs="Times New Roman"/>
          <w:b/>
          <w:i/>
          <w:sz w:val="24"/>
          <w:szCs w:val="24"/>
        </w:rPr>
        <w:t>09.23.21.05 TEXTBOOK AFFORDABILITY-mark up</w:t>
      </w:r>
    </w:p>
    <w:p w14:paraId="6A432E03" w14:textId="77777777" w:rsidR="00A86503" w:rsidRDefault="00A86503" w:rsidP="00A86503">
      <w:pPr>
        <w:tabs>
          <w:tab w:val="left" w:pos="2160"/>
          <w:tab w:val="right" w:pos="8640"/>
        </w:tabs>
        <w:spacing w:after="0" w:line="240" w:lineRule="auto"/>
        <w:rPr>
          <w:rFonts w:ascii="Times New Roman" w:eastAsia="Calibri" w:hAnsi="Times New Roman" w:cs="Times New Roman"/>
          <w:b/>
          <w:i/>
          <w:sz w:val="24"/>
          <w:szCs w:val="24"/>
        </w:rPr>
      </w:pPr>
      <w:r w:rsidRPr="00E76F30">
        <w:rPr>
          <w:rFonts w:ascii="Times New Roman" w:eastAsia="Calibri" w:hAnsi="Times New Roman" w:cs="Times New Roman"/>
          <w:b/>
          <w:i/>
          <w:sz w:val="24"/>
          <w:szCs w:val="24"/>
        </w:rPr>
        <w:t>09.23.21.0</w:t>
      </w:r>
      <w:r>
        <w:rPr>
          <w:rFonts w:ascii="Times New Roman" w:eastAsia="Calibri" w:hAnsi="Times New Roman" w:cs="Times New Roman"/>
          <w:b/>
          <w:i/>
          <w:sz w:val="24"/>
          <w:szCs w:val="24"/>
        </w:rPr>
        <w:t>7</w:t>
      </w:r>
      <w:r w:rsidRPr="00E76F30">
        <w:rPr>
          <w:rFonts w:ascii="Times New Roman" w:eastAsia="Calibri" w:hAnsi="Times New Roman" w:cs="Times New Roman"/>
          <w:b/>
          <w:i/>
          <w:sz w:val="24"/>
          <w:szCs w:val="24"/>
        </w:rPr>
        <w:t xml:space="preserve"> TEXTBOOK AFFORDABILITY-</w:t>
      </w:r>
      <w:r>
        <w:rPr>
          <w:rFonts w:ascii="Times New Roman" w:eastAsia="Calibri" w:hAnsi="Times New Roman" w:cs="Times New Roman"/>
          <w:b/>
          <w:i/>
          <w:sz w:val="24"/>
          <w:szCs w:val="24"/>
        </w:rPr>
        <w:t>Clean Copy</w:t>
      </w:r>
    </w:p>
    <w:p w14:paraId="183AEC27" w14:textId="39E52D4F" w:rsidR="00A86503" w:rsidRDefault="00A86503"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We decided to add a permanent new member, the Assistant Vice President for Student Success or designee. In light of that, Rules thought, well, we’re changing the number of administrators and designees on the committee, so that’s why they also thought it would be a good idea to up the number of students from three to four, and up the number of faculty from three to four. They also added this clause that no more than two faculty should be from any one college or division, in the case of the College of Arts and Sciences. Right. That would prevent the committee from say being a bunch of people from humanities, or whatever. To get some diversity on the committee. There are some shifts in the functions. Rather than researching textbook affordability or textbook costs, </w:t>
      </w:r>
      <w:r w:rsidR="00320776">
        <w:rPr>
          <w:rFonts w:ascii="Times New Roman" w:eastAsia="Calibri" w:hAnsi="Times New Roman" w:cs="Times New Roman"/>
          <w:bCs/>
          <w:iCs/>
          <w:sz w:val="24"/>
          <w:szCs w:val="24"/>
        </w:rPr>
        <w:t>it’s</w:t>
      </w:r>
      <w:r>
        <w:rPr>
          <w:rFonts w:ascii="Times New Roman" w:eastAsia="Calibri" w:hAnsi="Times New Roman" w:cs="Times New Roman"/>
          <w:bCs/>
          <w:iCs/>
          <w:sz w:val="24"/>
          <w:szCs w:val="24"/>
        </w:rPr>
        <w:t xml:space="preserve"> now collaborating with stakeholders and identifying and addressing problems. That narrows the mandate a little bit and also makes it sort of more </w:t>
      </w:r>
      <w:r>
        <w:rPr>
          <w:rFonts w:ascii="Times New Roman" w:eastAsia="Calibri" w:hAnsi="Times New Roman" w:cs="Times New Roman"/>
          <w:bCs/>
          <w:iCs/>
          <w:sz w:val="24"/>
          <w:szCs w:val="24"/>
        </w:rPr>
        <w:lastRenderedPageBreak/>
        <w:t xml:space="preserve">cooperative. Systematic </w:t>
      </w:r>
      <w:r w:rsidR="00572592">
        <w:rPr>
          <w:rFonts w:ascii="Times New Roman" w:eastAsia="Calibri" w:hAnsi="Times New Roman" w:cs="Times New Roman"/>
          <w:bCs/>
          <w:iCs/>
          <w:sz w:val="24"/>
          <w:szCs w:val="24"/>
        </w:rPr>
        <w:t>analysis</w:t>
      </w:r>
      <w:r>
        <w:rPr>
          <w:rFonts w:ascii="Times New Roman" w:eastAsia="Calibri" w:hAnsi="Times New Roman" w:cs="Times New Roman"/>
          <w:bCs/>
          <w:iCs/>
          <w:sz w:val="24"/>
          <w:szCs w:val="24"/>
        </w:rPr>
        <w:t xml:space="preserve"> of textbooks. You can see other things are added and crossed out here. I won’t go through them all. We ended up with a </w:t>
      </w:r>
      <w:r w:rsidR="00572592">
        <w:rPr>
          <w:rFonts w:ascii="Times New Roman" w:eastAsia="Calibri" w:hAnsi="Times New Roman" w:cs="Times New Roman"/>
          <w:bCs/>
          <w:iCs/>
          <w:sz w:val="24"/>
          <w:szCs w:val="24"/>
        </w:rPr>
        <w:t>tightened-up</w:t>
      </w:r>
      <w:r>
        <w:rPr>
          <w:rFonts w:ascii="Times New Roman" w:eastAsia="Calibri" w:hAnsi="Times New Roman" w:cs="Times New Roman"/>
          <w:bCs/>
          <w:iCs/>
          <w:sz w:val="24"/>
          <w:szCs w:val="24"/>
        </w:rPr>
        <w:t xml:space="preserve"> functions list, with a much heavier emphasis on the education element. </w:t>
      </w:r>
    </w:p>
    <w:p w14:paraId="7C8C228C" w14:textId="27165A4F" w:rsidR="00A86503" w:rsidRDefault="00A86503" w:rsidP="006F0D94">
      <w:pPr>
        <w:tabs>
          <w:tab w:val="left" w:pos="2160"/>
          <w:tab w:val="right" w:pos="8640"/>
        </w:tabs>
        <w:spacing w:after="0" w:line="240" w:lineRule="auto"/>
        <w:rPr>
          <w:rFonts w:ascii="Times New Roman" w:eastAsia="Calibri" w:hAnsi="Times New Roman" w:cs="Times New Roman"/>
          <w:bCs/>
          <w:iCs/>
          <w:sz w:val="24"/>
          <w:szCs w:val="24"/>
        </w:rPr>
      </w:pPr>
    </w:p>
    <w:p w14:paraId="1F934F82" w14:textId="2A6E37C0" w:rsidR="00A86503" w:rsidRDefault="00A86503"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Garrahy: This is a random question because we are doing this in my school, is any conversation about the influence </w:t>
      </w:r>
      <w:r w:rsidR="00572592">
        <w:rPr>
          <w:rFonts w:ascii="Times New Roman" w:eastAsia="Calibri" w:hAnsi="Times New Roman" w:cs="Times New Roman"/>
          <w:bCs/>
          <w:iCs/>
          <w:sz w:val="24"/>
          <w:szCs w:val="24"/>
        </w:rPr>
        <w:t xml:space="preserve">of looking at diverse, equitable, and inclusive textbooks? Or do we have a checklist for our faculty when they’re looking at textbooks, in terms of different textbooks in terms of when they buy, parameters they may want to give some thought to when they are looking at material. It doesn’t mean it can happen, based on </w:t>
      </w:r>
      <w:r w:rsidR="00320776">
        <w:rPr>
          <w:rFonts w:ascii="Times New Roman" w:eastAsia="Calibri" w:hAnsi="Times New Roman" w:cs="Times New Roman"/>
          <w:bCs/>
          <w:iCs/>
          <w:sz w:val="24"/>
          <w:szCs w:val="24"/>
        </w:rPr>
        <w:t xml:space="preserve">what </w:t>
      </w:r>
      <w:r w:rsidR="00572592">
        <w:rPr>
          <w:rFonts w:ascii="Times New Roman" w:eastAsia="Calibri" w:hAnsi="Times New Roman" w:cs="Times New Roman"/>
          <w:bCs/>
          <w:iCs/>
          <w:sz w:val="24"/>
          <w:szCs w:val="24"/>
        </w:rPr>
        <w:t>your area of expertise is, but to give some thought to it.</w:t>
      </w:r>
    </w:p>
    <w:p w14:paraId="6855ED9E" w14:textId="4389BCC9" w:rsidR="00572592" w:rsidRDefault="00572592" w:rsidP="006F0D94">
      <w:pPr>
        <w:tabs>
          <w:tab w:val="left" w:pos="2160"/>
          <w:tab w:val="right" w:pos="8640"/>
        </w:tabs>
        <w:spacing w:after="0" w:line="240" w:lineRule="auto"/>
        <w:rPr>
          <w:rFonts w:ascii="Times New Roman" w:eastAsia="Calibri" w:hAnsi="Times New Roman" w:cs="Times New Roman"/>
          <w:bCs/>
          <w:iCs/>
          <w:sz w:val="24"/>
          <w:szCs w:val="24"/>
        </w:rPr>
      </w:pPr>
    </w:p>
    <w:p w14:paraId="5D131245" w14:textId="68095764" w:rsidR="003825FA" w:rsidRDefault="00572592"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Horst: That could be something for the floor, but that seems like it would be outside of the functions. But we could talk about it on the floor. Because there was interest from the students on that. I would say that this is staying a mixed external committee, which we’ve had problems with getting a faculty or student senator. So, that was part of the designee language. I did conceive of a way to run the election. The Faculty Caucus can announce that we are about to seat the externa</w:t>
      </w:r>
      <w:r w:rsidR="009E3EF6">
        <w:rPr>
          <w:rFonts w:ascii="Times New Roman" w:eastAsia="Calibri" w:hAnsi="Times New Roman" w:cs="Times New Roman"/>
          <w:bCs/>
          <w:iCs/>
          <w:sz w:val="24"/>
          <w:szCs w:val="24"/>
        </w:rPr>
        <w:t>l</w:t>
      </w:r>
      <w:r>
        <w:rPr>
          <w:rFonts w:ascii="Times New Roman" w:eastAsia="Calibri" w:hAnsi="Times New Roman" w:cs="Times New Roman"/>
          <w:bCs/>
          <w:iCs/>
          <w:sz w:val="24"/>
          <w:szCs w:val="24"/>
        </w:rPr>
        <w:t xml:space="preserve"> committees’ slates and we could ask for a volunteer at that point. And then if you don’t get any then you can just go about making the external slate. This is really the only </w:t>
      </w:r>
      <w:r w:rsidR="000C25A0">
        <w:rPr>
          <w:rFonts w:ascii="Times New Roman" w:eastAsia="Calibri" w:hAnsi="Times New Roman" w:cs="Times New Roman"/>
          <w:bCs/>
          <w:iCs/>
          <w:sz w:val="24"/>
          <w:szCs w:val="24"/>
        </w:rPr>
        <w:t xml:space="preserve">mixed </w:t>
      </w:r>
      <w:r>
        <w:rPr>
          <w:rFonts w:ascii="Times New Roman" w:eastAsia="Calibri" w:hAnsi="Times New Roman" w:cs="Times New Roman"/>
          <w:bCs/>
          <w:iCs/>
          <w:sz w:val="24"/>
          <w:szCs w:val="24"/>
        </w:rPr>
        <w:t>external that we have. It was intentionally set u</w:t>
      </w:r>
      <w:r w:rsidR="003825FA">
        <w:rPr>
          <w:rFonts w:ascii="Times New Roman" w:eastAsia="Calibri" w:hAnsi="Times New Roman" w:cs="Times New Roman"/>
          <w:bCs/>
          <w:iCs/>
          <w:sz w:val="24"/>
          <w:szCs w:val="24"/>
        </w:rPr>
        <w:t>p that way because they wanted to emphasi</w:t>
      </w:r>
      <w:r w:rsidR="000C25A0">
        <w:rPr>
          <w:rFonts w:ascii="Times New Roman" w:eastAsia="Calibri" w:hAnsi="Times New Roman" w:cs="Times New Roman"/>
          <w:bCs/>
          <w:iCs/>
          <w:sz w:val="24"/>
          <w:szCs w:val="24"/>
        </w:rPr>
        <w:t>ze</w:t>
      </w:r>
      <w:r w:rsidR="003825FA">
        <w:rPr>
          <w:rFonts w:ascii="Times New Roman" w:eastAsia="Calibri" w:hAnsi="Times New Roman" w:cs="Times New Roman"/>
          <w:bCs/>
          <w:iCs/>
          <w:sz w:val="24"/>
          <w:szCs w:val="24"/>
        </w:rPr>
        <w:t xml:space="preserve"> the importance of it, but we’ve had trouble seating senators. So, I did think that was a way to go. But you can just basically get volunteers and if there’s none then we’ll go to the pool of people. </w:t>
      </w:r>
    </w:p>
    <w:p w14:paraId="7B58186E" w14:textId="77777777" w:rsidR="003825FA" w:rsidRDefault="003825FA" w:rsidP="006F0D94">
      <w:pPr>
        <w:tabs>
          <w:tab w:val="left" w:pos="2160"/>
          <w:tab w:val="right" w:pos="8640"/>
        </w:tabs>
        <w:spacing w:after="0" w:line="240" w:lineRule="auto"/>
        <w:rPr>
          <w:rFonts w:ascii="Times New Roman" w:eastAsia="Calibri" w:hAnsi="Times New Roman" w:cs="Times New Roman"/>
          <w:bCs/>
          <w:iCs/>
          <w:sz w:val="24"/>
          <w:szCs w:val="24"/>
        </w:rPr>
      </w:pPr>
    </w:p>
    <w:p w14:paraId="42FC7638" w14:textId="7B30EBF0" w:rsidR="00572592" w:rsidRDefault="003825FA"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Right. So, maybe during the communications portion of the Faculty Caucus in the meeting before we have to do the external committee slate. Yeah. </w:t>
      </w:r>
    </w:p>
    <w:p w14:paraId="43A1535E" w14:textId="7A8D3E2A" w:rsidR="003825FA" w:rsidRDefault="003825FA" w:rsidP="006F0D94">
      <w:pPr>
        <w:tabs>
          <w:tab w:val="left" w:pos="2160"/>
          <w:tab w:val="right" w:pos="8640"/>
        </w:tabs>
        <w:spacing w:after="0" w:line="240" w:lineRule="auto"/>
        <w:rPr>
          <w:rFonts w:ascii="Times New Roman" w:eastAsia="Calibri" w:hAnsi="Times New Roman" w:cs="Times New Roman"/>
          <w:bCs/>
          <w:iCs/>
          <w:sz w:val="24"/>
          <w:szCs w:val="24"/>
        </w:rPr>
      </w:pPr>
    </w:p>
    <w:p w14:paraId="1796BB0F" w14:textId="44BB9E51" w:rsidR="003825FA" w:rsidRDefault="003825FA"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Nikolaou: I have one small thing. Vice President for Student Affairs. “For” instead of “of.”</w:t>
      </w:r>
    </w:p>
    <w:p w14:paraId="3892F558" w14:textId="78DAFB72" w:rsidR="003825FA" w:rsidRDefault="003825FA" w:rsidP="006F0D94">
      <w:pPr>
        <w:tabs>
          <w:tab w:val="left" w:pos="2160"/>
          <w:tab w:val="right" w:pos="8640"/>
        </w:tabs>
        <w:spacing w:after="0" w:line="240" w:lineRule="auto"/>
        <w:rPr>
          <w:rFonts w:ascii="Times New Roman" w:eastAsia="Calibri" w:hAnsi="Times New Roman" w:cs="Times New Roman"/>
          <w:bCs/>
          <w:iCs/>
          <w:sz w:val="24"/>
          <w:szCs w:val="24"/>
        </w:rPr>
      </w:pPr>
    </w:p>
    <w:p w14:paraId="3DD910E4" w14:textId="77777777" w:rsidR="003825FA" w:rsidRDefault="003825FA" w:rsidP="003825FA">
      <w:pPr>
        <w:tabs>
          <w:tab w:val="left" w:pos="2160"/>
          <w:tab w:val="right" w:pos="8640"/>
        </w:tabs>
        <w:spacing w:after="0" w:line="240" w:lineRule="auto"/>
        <w:rPr>
          <w:rFonts w:ascii="Times New Roman" w:eastAsia="Calibri" w:hAnsi="Times New Roman" w:cs="Times New Roman"/>
          <w:b/>
          <w:i/>
          <w:sz w:val="24"/>
          <w:szCs w:val="24"/>
          <w:u w:val="single"/>
        </w:rPr>
      </w:pPr>
      <w:r w:rsidRPr="00A415F2">
        <w:rPr>
          <w:rFonts w:ascii="Times New Roman" w:eastAsia="Calibri" w:hAnsi="Times New Roman" w:cs="Times New Roman"/>
          <w:b/>
          <w:i/>
          <w:sz w:val="24"/>
          <w:szCs w:val="24"/>
          <w:u w:val="single"/>
        </w:rPr>
        <w:t>Academic Affairs External Committee Report</w:t>
      </w:r>
    </w:p>
    <w:p w14:paraId="4B69CFF2" w14:textId="77777777" w:rsidR="003825FA" w:rsidRPr="00A415F2" w:rsidRDefault="003825FA" w:rsidP="003825FA">
      <w:pPr>
        <w:tabs>
          <w:tab w:val="left" w:pos="2160"/>
          <w:tab w:val="right" w:pos="8640"/>
        </w:tabs>
        <w:spacing w:after="0" w:line="240" w:lineRule="auto"/>
        <w:rPr>
          <w:rFonts w:ascii="Times New Roman" w:eastAsia="Calibri" w:hAnsi="Times New Roman" w:cs="Times New Roman"/>
          <w:b/>
          <w:i/>
          <w:sz w:val="24"/>
          <w:szCs w:val="24"/>
        </w:rPr>
      </w:pPr>
      <w:r w:rsidRPr="00A415F2">
        <w:rPr>
          <w:rFonts w:ascii="Times New Roman" w:eastAsia="Calibri" w:hAnsi="Times New Roman" w:cs="Times New Roman"/>
          <w:b/>
          <w:i/>
          <w:sz w:val="24"/>
          <w:szCs w:val="24"/>
        </w:rPr>
        <w:t>Annual Report, Academic Planning Committee, 2020-2021</w:t>
      </w:r>
    </w:p>
    <w:p w14:paraId="355B5DF1" w14:textId="77777777" w:rsidR="003825FA" w:rsidRPr="00A415F2" w:rsidRDefault="003825FA" w:rsidP="003825FA">
      <w:pPr>
        <w:tabs>
          <w:tab w:val="left" w:pos="2160"/>
          <w:tab w:val="right" w:pos="8640"/>
        </w:tabs>
        <w:spacing w:after="0" w:line="240" w:lineRule="auto"/>
        <w:rPr>
          <w:rFonts w:ascii="Times New Roman" w:eastAsia="Calibri" w:hAnsi="Times New Roman" w:cs="Times New Roman"/>
          <w:b/>
          <w:i/>
          <w:sz w:val="24"/>
          <w:szCs w:val="24"/>
        </w:rPr>
      </w:pPr>
      <w:r w:rsidRPr="00A415F2">
        <w:rPr>
          <w:rFonts w:ascii="Times New Roman" w:eastAsia="Calibri" w:hAnsi="Times New Roman" w:cs="Times New Roman"/>
          <w:b/>
          <w:i/>
          <w:sz w:val="24"/>
          <w:szCs w:val="24"/>
        </w:rPr>
        <w:t>Council for General Education annual report AY2021</w:t>
      </w:r>
    </w:p>
    <w:p w14:paraId="0D2FB707" w14:textId="77777777" w:rsidR="003825FA" w:rsidRPr="00A415F2" w:rsidRDefault="003825FA" w:rsidP="003825FA">
      <w:pPr>
        <w:tabs>
          <w:tab w:val="left" w:pos="2160"/>
          <w:tab w:val="right" w:pos="8640"/>
        </w:tabs>
        <w:spacing w:after="0" w:line="240" w:lineRule="auto"/>
        <w:rPr>
          <w:rFonts w:ascii="Times New Roman" w:eastAsia="Calibri" w:hAnsi="Times New Roman" w:cs="Times New Roman"/>
          <w:b/>
          <w:i/>
          <w:sz w:val="24"/>
          <w:szCs w:val="24"/>
        </w:rPr>
      </w:pPr>
      <w:r w:rsidRPr="00A415F2">
        <w:rPr>
          <w:rFonts w:ascii="Times New Roman" w:eastAsia="Calibri" w:hAnsi="Times New Roman" w:cs="Times New Roman"/>
          <w:b/>
          <w:i/>
          <w:sz w:val="24"/>
          <w:szCs w:val="24"/>
        </w:rPr>
        <w:t>Honors Council Report 2020-2021</w:t>
      </w:r>
    </w:p>
    <w:p w14:paraId="03ED3363" w14:textId="40967596" w:rsidR="003825FA" w:rsidRDefault="003825FA"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Cline: We reviewed these reports. I gave the committee two meetings to give feedback, and no one had any questions or concerns about them. They were all quiet. So</w:t>
      </w:r>
      <w:r w:rsidR="001E0FA4">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 brought them forward to say the committee have reviewed and accepted them. </w:t>
      </w:r>
    </w:p>
    <w:p w14:paraId="6729C73E" w14:textId="48CD87DD" w:rsidR="001E0FA4" w:rsidRDefault="001E0FA4" w:rsidP="006F0D94">
      <w:pPr>
        <w:tabs>
          <w:tab w:val="left" w:pos="2160"/>
          <w:tab w:val="right" w:pos="8640"/>
        </w:tabs>
        <w:spacing w:after="0" w:line="240" w:lineRule="auto"/>
        <w:rPr>
          <w:rFonts w:ascii="Times New Roman" w:eastAsia="Calibri" w:hAnsi="Times New Roman" w:cs="Times New Roman"/>
          <w:bCs/>
          <w:iCs/>
          <w:sz w:val="24"/>
          <w:szCs w:val="24"/>
        </w:rPr>
      </w:pPr>
    </w:p>
    <w:p w14:paraId="6DACE823" w14:textId="77777777" w:rsidR="001E0FA4"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5AB9F36E" w14:textId="77777777" w:rsidR="001E0FA4" w:rsidRPr="002559B7" w:rsidRDefault="001E0FA4" w:rsidP="001E0FA4">
      <w:pPr>
        <w:spacing w:after="0" w:line="240" w:lineRule="auto"/>
        <w:jc w:val="center"/>
        <w:rPr>
          <w:rFonts w:ascii="Times New Roman" w:eastAsia="Times New Roman" w:hAnsi="Times New Roman" w:cs="Times New Roman"/>
          <w:b/>
          <w:sz w:val="28"/>
          <w:szCs w:val="28"/>
        </w:rPr>
      </w:pPr>
      <w:bookmarkStart w:id="0" w:name="_Hlk80082152"/>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2ABCA1AC" w14:textId="77777777" w:rsidR="001E0FA4" w:rsidRPr="002559B7" w:rsidRDefault="001E0FA4" w:rsidP="001E0F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6</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21930DBE" w14:textId="77777777" w:rsidR="001E0FA4" w:rsidRDefault="001E0FA4" w:rsidP="001E0FA4">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2182E5BA" w14:textId="77777777" w:rsidR="001E0FA4" w:rsidRPr="008C1DA2" w:rsidRDefault="001E0FA4" w:rsidP="001E0FA4">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35B3D0C9" w14:textId="77777777" w:rsidR="001E0FA4" w:rsidRDefault="001E0FA4" w:rsidP="001E0FA4">
      <w:pPr>
        <w:spacing w:after="0" w:line="240" w:lineRule="auto"/>
        <w:jc w:val="center"/>
        <w:rPr>
          <w:rFonts w:ascii="Times New Roman" w:eastAsia="Times New Roman" w:hAnsi="Times New Roman" w:cs="Times New Roman"/>
          <w:b/>
          <w:sz w:val="24"/>
          <w:szCs w:val="24"/>
        </w:rPr>
      </w:pPr>
    </w:p>
    <w:p w14:paraId="4E5D7C0C" w14:textId="77777777" w:rsidR="001E0FA4" w:rsidRDefault="001E0FA4" w:rsidP="001E0FA4">
      <w:pPr>
        <w:spacing w:after="0" w:line="240" w:lineRule="auto"/>
        <w:jc w:val="center"/>
        <w:rPr>
          <w:rStyle w:val="Hyperlink"/>
          <w:rFonts w:ascii="Times New Roman" w:hAnsi="Times New Roman" w:cs="Times New Roman"/>
          <w:b/>
          <w:bCs/>
          <w:sz w:val="20"/>
          <w:szCs w:val="20"/>
          <w:shd w:val="clear" w:color="auto" w:fill="FFFFFF"/>
        </w:rPr>
      </w:pPr>
    </w:p>
    <w:p w14:paraId="736CA7B5" w14:textId="77777777" w:rsidR="001E0FA4" w:rsidRDefault="001E0FA4" w:rsidP="001E0FA4">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2A6AB24E" w14:textId="77777777" w:rsidR="001E0FA4" w:rsidRDefault="001E0FA4" w:rsidP="001E0FA4">
      <w:pPr>
        <w:tabs>
          <w:tab w:val="left" w:pos="1080"/>
        </w:tabs>
        <w:spacing w:after="0" w:line="240" w:lineRule="auto"/>
        <w:rPr>
          <w:rFonts w:ascii="Times New Roman" w:eastAsia="Times New Roman" w:hAnsi="Times New Roman" w:cs="Times New Roman"/>
          <w:b/>
          <w:i/>
          <w:sz w:val="24"/>
          <w:szCs w:val="20"/>
        </w:rPr>
      </w:pPr>
    </w:p>
    <w:p w14:paraId="5A47355F" w14:textId="77777777" w:rsidR="001E0FA4" w:rsidRPr="00133374" w:rsidRDefault="001E0FA4" w:rsidP="001E0FA4">
      <w:pPr>
        <w:tabs>
          <w:tab w:val="left" w:pos="1080"/>
        </w:tabs>
        <w:spacing w:after="0" w:line="240" w:lineRule="auto"/>
        <w:rPr>
          <w:rFonts w:ascii="Times New Roman" w:eastAsia="Times New Roman" w:hAnsi="Times New Roman" w:cs="Times New Roman"/>
          <w:b/>
          <w:i/>
          <w:sz w:val="24"/>
          <w:szCs w:val="20"/>
        </w:rPr>
      </w:pPr>
      <w:r w:rsidRPr="00133374">
        <w:rPr>
          <w:rFonts w:ascii="Times New Roman" w:eastAsia="Times New Roman" w:hAnsi="Times New Roman" w:cs="Times New Roman"/>
          <w:b/>
          <w:i/>
          <w:sz w:val="24"/>
          <w:szCs w:val="20"/>
        </w:rPr>
        <w:lastRenderedPageBreak/>
        <w:t>Public Comment: All speakers must sign in with the Senate Secretary prior to the start of the meeting.</w:t>
      </w:r>
    </w:p>
    <w:p w14:paraId="78D771F2" w14:textId="77777777" w:rsidR="001E0FA4" w:rsidRPr="002559B7" w:rsidRDefault="001E0FA4" w:rsidP="001E0FA4">
      <w:pPr>
        <w:tabs>
          <w:tab w:val="left" w:pos="1080"/>
        </w:tabs>
        <w:spacing w:after="0" w:line="240" w:lineRule="auto"/>
        <w:rPr>
          <w:rFonts w:ascii="Times New Roman" w:eastAsia="Times New Roman" w:hAnsi="Times New Roman" w:cs="Times New Roman"/>
          <w:b/>
          <w:i/>
          <w:sz w:val="24"/>
          <w:szCs w:val="20"/>
        </w:rPr>
      </w:pPr>
    </w:p>
    <w:p w14:paraId="7C3B5B74" w14:textId="77777777" w:rsidR="001E0FA4" w:rsidRDefault="001E0FA4" w:rsidP="001E0FA4">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0C306BCD" w14:textId="77777777" w:rsidR="001E0FA4" w:rsidRDefault="001E0FA4" w:rsidP="001E0FA4">
      <w:pPr>
        <w:tabs>
          <w:tab w:val="left" w:pos="1080"/>
        </w:tabs>
        <w:spacing w:after="0" w:line="240" w:lineRule="auto"/>
        <w:rPr>
          <w:rFonts w:ascii="Times New Roman" w:eastAsia="Times New Roman" w:hAnsi="Times New Roman" w:cs="Times New Roman"/>
          <w:b/>
          <w:i/>
          <w:sz w:val="24"/>
          <w:szCs w:val="20"/>
        </w:rPr>
      </w:pPr>
    </w:p>
    <w:p w14:paraId="38A45849" w14:textId="77777777" w:rsidR="001E0FA4" w:rsidRDefault="001E0FA4" w:rsidP="001E0FA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Presentations: Operating and Capital Funding Request to the State of Illinois (</w:t>
      </w:r>
      <w:r w:rsidRPr="002559B7">
        <w:rPr>
          <w:rFonts w:ascii="Times New Roman" w:eastAsia="Times New Roman" w:hAnsi="Times New Roman" w:cs="Times New Roman"/>
          <w:b/>
          <w:i/>
          <w:sz w:val="24"/>
          <w:szCs w:val="24"/>
        </w:rPr>
        <w:t>Vice President of Finance and Planning Dan Stephens</w:t>
      </w:r>
      <w:r>
        <w:rPr>
          <w:rFonts w:ascii="Times New Roman" w:eastAsia="Times New Roman" w:hAnsi="Times New Roman" w:cs="Times New Roman"/>
          <w:b/>
          <w:i/>
          <w:sz w:val="24"/>
          <w:szCs w:val="24"/>
        </w:rPr>
        <w:t>, Assistant Vice President for Budgeting and Planning Sandi Cavi, and Director of University Budget Office Amanda Hendrix)</w:t>
      </w:r>
    </w:p>
    <w:p w14:paraId="13DBC6EF" w14:textId="77777777" w:rsidR="001E0FA4" w:rsidRDefault="001E0FA4" w:rsidP="001E0FA4">
      <w:pPr>
        <w:tabs>
          <w:tab w:val="left" w:pos="1080"/>
        </w:tabs>
        <w:spacing w:after="0" w:line="240" w:lineRule="auto"/>
        <w:rPr>
          <w:rFonts w:ascii="Times New Roman" w:eastAsia="Times New Roman" w:hAnsi="Times New Roman" w:cs="Times New Roman"/>
          <w:b/>
          <w:i/>
          <w:sz w:val="24"/>
          <w:szCs w:val="20"/>
        </w:rPr>
      </w:pPr>
    </w:p>
    <w:p w14:paraId="716B6D34" w14:textId="77777777" w:rsidR="001E0FA4" w:rsidRPr="002559B7" w:rsidRDefault="001E0FA4" w:rsidP="001E0FA4">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41494E70" w14:textId="77777777" w:rsidR="001E0FA4" w:rsidRPr="002559B7" w:rsidRDefault="001E0FA4" w:rsidP="001E0FA4">
      <w:pPr>
        <w:tabs>
          <w:tab w:val="left" w:pos="540"/>
        </w:tabs>
        <w:spacing w:after="0" w:line="240" w:lineRule="auto"/>
        <w:rPr>
          <w:rFonts w:ascii="Times New Roman" w:eastAsia="Times New Roman" w:hAnsi="Times New Roman" w:cs="Times New Roman"/>
          <w:b/>
          <w:i/>
          <w:sz w:val="24"/>
          <w:szCs w:val="20"/>
        </w:rPr>
      </w:pPr>
    </w:p>
    <w:p w14:paraId="345303EB" w14:textId="77777777" w:rsidR="001E0FA4" w:rsidRPr="002559B7" w:rsidRDefault="001E0FA4" w:rsidP="001E0FA4">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6FCA110E" w14:textId="77777777" w:rsidR="001E0FA4" w:rsidRPr="002559B7" w:rsidRDefault="001E0FA4" w:rsidP="001E0FA4">
      <w:pPr>
        <w:tabs>
          <w:tab w:val="left" w:pos="540"/>
        </w:tabs>
        <w:spacing w:after="0" w:line="240" w:lineRule="auto"/>
        <w:rPr>
          <w:rFonts w:ascii="Times New Roman" w:eastAsia="Times New Roman" w:hAnsi="Times New Roman" w:cs="Times New Roman"/>
          <w:b/>
          <w:i/>
          <w:sz w:val="24"/>
          <w:szCs w:val="20"/>
        </w:rPr>
      </w:pPr>
    </w:p>
    <w:p w14:paraId="35FD3940" w14:textId="77777777" w:rsidR="001E0FA4" w:rsidRPr="002559B7" w:rsidRDefault="001E0FA4" w:rsidP="001E0FA4">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4E8A2D22" w14:textId="77777777" w:rsidR="001E0FA4" w:rsidRPr="002559B7" w:rsidRDefault="001E0FA4" w:rsidP="001E0FA4">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President </w:t>
      </w:r>
      <w:r>
        <w:rPr>
          <w:rFonts w:ascii="Times New Roman" w:eastAsia="Times New Roman" w:hAnsi="Times New Roman" w:cs="Times New Roman"/>
          <w:b/>
          <w:i/>
          <w:sz w:val="24"/>
          <w:szCs w:val="24"/>
        </w:rPr>
        <w:t>Terri Goss Kinzy</w:t>
      </w:r>
    </w:p>
    <w:p w14:paraId="25F245DF" w14:textId="77777777" w:rsidR="001E0FA4" w:rsidRPr="002559B7" w:rsidRDefault="001E0FA4" w:rsidP="001E0FA4">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5A6F51A7" w14:textId="77777777" w:rsidR="001E0FA4" w:rsidRPr="002559B7" w:rsidRDefault="001E0FA4" w:rsidP="001E0FA4">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7B9C651B" w14:textId="77777777" w:rsidR="001E0FA4" w:rsidRPr="004C586C" w:rsidRDefault="001E0FA4" w:rsidP="001E0FA4">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39DFBD29" w14:textId="77777777" w:rsidR="001E0FA4" w:rsidRDefault="001E0FA4" w:rsidP="001E0FA4">
      <w:pPr>
        <w:tabs>
          <w:tab w:val="left" w:pos="540"/>
        </w:tabs>
        <w:spacing w:after="0" w:line="240" w:lineRule="auto"/>
        <w:rPr>
          <w:rFonts w:ascii="Times New Roman" w:eastAsia="Times New Roman" w:hAnsi="Times New Roman" w:cs="Times New Roman"/>
          <w:b/>
          <w:i/>
          <w:sz w:val="24"/>
          <w:szCs w:val="20"/>
        </w:rPr>
      </w:pPr>
    </w:p>
    <w:p w14:paraId="5768AD94" w14:textId="77777777" w:rsidR="001E0FA4" w:rsidRPr="0075750B"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75750B">
        <w:rPr>
          <w:rFonts w:ascii="Times New Roman" w:eastAsia="Calibri" w:hAnsi="Times New Roman" w:cs="Times New Roman"/>
          <w:b/>
          <w:i/>
          <w:sz w:val="24"/>
          <w:szCs w:val="24"/>
        </w:rPr>
        <w:t>Advisory Item:</w:t>
      </w:r>
    </w:p>
    <w:p w14:paraId="65D7DEE1" w14:textId="77777777" w:rsidR="001E0FA4" w:rsidRPr="0075750B"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3178C4">
        <w:rPr>
          <w:rFonts w:ascii="Times New Roman" w:eastAsia="Calibri" w:hAnsi="Times New Roman" w:cs="Times New Roman"/>
          <w:b/>
          <w:i/>
          <w:sz w:val="24"/>
          <w:szCs w:val="24"/>
        </w:rPr>
        <w:t>From OEOA Director, Title IX and ADA Coordinator Jeffrey Lange</w:t>
      </w:r>
      <w:r w:rsidRPr="0075750B">
        <w:rPr>
          <w:rFonts w:ascii="Times New Roman" w:eastAsia="Calibri" w:hAnsi="Times New Roman" w:cs="Times New Roman"/>
          <w:b/>
          <w:i/>
          <w:sz w:val="24"/>
          <w:szCs w:val="24"/>
        </w:rPr>
        <w:t>:</w:t>
      </w:r>
    </w:p>
    <w:p w14:paraId="258E4EF5" w14:textId="77777777" w:rsidR="001E0FA4"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FA199A">
        <w:rPr>
          <w:rFonts w:ascii="Times New Roman" w:eastAsia="Calibri" w:hAnsi="Times New Roman" w:cs="Times New Roman"/>
          <w:b/>
          <w:i/>
          <w:sz w:val="24"/>
          <w:szCs w:val="24"/>
        </w:rPr>
        <w:t>09.17.21.01 Title IX Procedure Update</w:t>
      </w:r>
      <w:r>
        <w:rPr>
          <w:rFonts w:ascii="Times New Roman" w:eastAsia="Calibri" w:hAnsi="Times New Roman" w:cs="Times New Roman"/>
          <w:b/>
          <w:i/>
          <w:sz w:val="24"/>
          <w:szCs w:val="24"/>
        </w:rPr>
        <w:br/>
      </w:r>
      <w:r w:rsidRPr="00FA199A">
        <w:rPr>
          <w:rFonts w:ascii="Times New Roman" w:eastAsia="Calibri" w:hAnsi="Times New Roman" w:cs="Times New Roman"/>
          <w:b/>
          <w:i/>
          <w:sz w:val="24"/>
          <w:szCs w:val="24"/>
        </w:rPr>
        <w:t>09.17.21.02 Policy 1.2.2 Hostile Educational Environment Sexual Harassment-Student Procedures MARK UP</w:t>
      </w:r>
    </w:p>
    <w:p w14:paraId="5F77D216" w14:textId="77777777" w:rsidR="001E0FA4"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FA199A">
        <w:rPr>
          <w:rFonts w:ascii="Times New Roman" w:eastAsia="Calibri" w:hAnsi="Times New Roman" w:cs="Times New Roman"/>
          <w:b/>
          <w:i/>
          <w:sz w:val="24"/>
          <w:szCs w:val="24"/>
        </w:rPr>
        <w:t>09.17.21.03 Policy 1.2.3 Title IX Hostile Work Environment Sexual Harassment Procedures MARK UP</w:t>
      </w:r>
    </w:p>
    <w:p w14:paraId="12C381F8" w14:textId="77777777" w:rsidR="001E0FA4" w:rsidRDefault="001E0FA4" w:rsidP="001E0FA4">
      <w:pPr>
        <w:tabs>
          <w:tab w:val="left" w:pos="540"/>
        </w:tabs>
        <w:spacing w:after="0" w:line="240" w:lineRule="auto"/>
        <w:rPr>
          <w:rFonts w:ascii="Times New Roman" w:eastAsia="Times New Roman" w:hAnsi="Times New Roman" w:cs="Times New Roman"/>
          <w:b/>
          <w:i/>
          <w:sz w:val="24"/>
          <w:szCs w:val="20"/>
        </w:rPr>
      </w:pPr>
    </w:p>
    <w:p w14:paraId="715DB0C0" w14:textId="77777777" w:rsidR="001E0FA4" w:rsidRDefault="001E0FA4" w:rsidP="001E0FA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w:t>
      </w:r>
    </w:p>
    <w:p w14:paraId="3252B5A7" w14:textId="77777777" w:rsidR="001E0FA4" w:rsidRDefault="001E0FA4" w:rsidP="001E0FA4">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Rules Committee: </w:t>
      </w:r>
    </w:p>
    <w:p w14:paraId="2A0FA3E8" w14:textId="77777777" w:rsidR="001E0FA4" w:rsidRDefault="001E0FA4" w:rsidP="001E0FA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02.18.21.12 Academic Planning Committee Blue Book page Current Copy </w:t>
      </w:r>
      <w:r>
        <w:br/>
      </w:r>
      <w:r w:rsidRPr="001B6BF7">
        <w:rPr>
          <w:rFonts w:ascii="Times New Roman" w:eastAsia="Times New Roman" w:hAnsi="Times New Roman" w:cs="Times New Roman"/>
          <w:b/>
          <w:bCs/>
          <w:i/>
          <w:iCs/>
          <w:sz w:val="24"/>
          <w:szCs w:val="24"/>
        </w:rPr>
        <w:t>09.09.21.07 Academic Planning Committee Blue Book page Mark Up</w:t>
      </w:r>
      <w:r>
        <w:rPr>
          <w:rFonts w:ascii="Times New Roman" w:eastAsia="Times New Roman" w:hAnsi="Times New Roman" w:cs="Times New Roman"/>
          <w:b/>
          <w:bCs/>
          <w:i/>
          <w:iCs/>
          <w:sz w:val="24"/>
          <w:szCs w:val="24"/>
        </w:rPr>
        <w:t xml:space="preserve"> </w:t>
      </w:r>
    </w:p>
    <w:p w14:paraId="350FC5C3" w14:textId="77777777" w:rsidR="001E0FA4" w:rsidRDefault="001E0FA4" w:rsidP="001E0FA4">
      <w:pPr>
        <w:tabs>
          <w:tab w:val="left" w:pos="2160"/>
          <w:tab w:val="right" w:pos="8640"/>
        </w:tabs>
        <w:spacing w:after="0" w:line="240" w:lineRule="auto"/>
        <w:rPr>
          <w:rFonts w:ascii="Times New Roman" w:eastAsia="Times New Roman" w:hAnsi="Times New Roman" w:cs="Times New Roman"/>
          <w:b/>
          <w:bCs/>
          <w:i/>
          <w:iCs/>
          <w:sz w:val="24"/>
          <w:szCs w:val="24"/>
        </w:rPr>
      </w:pPr>
      <w:r w:rsidRPr="00B77CDD">
        <w:rPr>
          <w:rFonts w:ascii="Times New Roman" w:eastAsia="Times New Roman" w:hAnsi="Times New Roman" w:cs="Times New Roman"/>
          <w:b/>
          <w:bCs/>
          <w:i/>
          <w:iCs/>
          <w:sz w:val="24"/>
          <w:szCs w:val="24"/>
        </w:rPr>
        <w:t>09.09.21.08 Academic Planning Committee Blue Book page Clean Copy</w:t>
      </w:r>
      <w:r>
        <w:rPr>
          <w:rFonts w:ascii="Times New Roman" w:eastAsia="Times New Roman" w:hAnsi="Times New Roman" w:cs="Times New Roman"/>
          <w:b/>
          <w:bCs/>
          <w:i/>
          <w:iCs/>
          <w:sz w:val="24"/>
          <w:szCs w:val="24"/>
        </w:rPr>
        <w:t xml:space="preserve"> </w:t>
      </w:r>
    </w:p>
    <w:p w14:paraId="39229272" w14:textId="77777777" w:rsidR="001E0FA4" w:rsidRDefault="001E0FA4" w:rsidP="001E0FA4">
      <w:pPr>
        <w:tabs>
          <w:tab w:val="left" w:pos="2160"/>
          <w:tab w:val="right" w:pos="8640"/>
        </w:tabs>
        <w:spacing w:after="0" w:line="240" w:lineRule="auto"/>
        <w:rPr>
          <w:rFonts w:ascii="Times New Roman" w:eastAsia="Times New Roman" w:hAnsi="Times New Roman" w:cs="Times New Roman"/>
          <w:b/>
          <w:bCs/>
          <w:i/>
          <w:iCs/>
          <w:sz w:val="24"/>
          <w:szCs w:val="24"/>
        </w:rPr>
      </w:pPr>
    </w:p>
    <w:p w14:paraId="7E58F9A0" w14:textId="77777777" w:rsidR="001E0FA4" w:rsidRDefault="001E0FA4" w:rsidP="001E0FA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Rules Committee: </w:t>
      </w:r>
    </w:p>
    <w:p w14:paraId="366D63A4" w14:textId="77777777" w:rsidR="001E0FA4" w:rsidRPr="006038F9" w:rsidRDefault="001E0FA4" w:rsidP="001E0FA4">
      <w:pPr>
        <w:spacing w:after="160" w:line="256"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02.23.21.02 Administrative Affairs and Budget Committee Blue Book Charge Current Copy 02.23.21.03 Administrative Affairs and Budget Committee Blue Book Charge Mark Up</w:t>
      </w:r>
      <w:r>
        <w:br/>
      </w:r>
      <w:r>
        <w:rPr>
          <w:rFonts w:ascii="Times New Roman" w:eastAsia="Times New Roman" w:hAnsi="Times New Roman" w:cs="Times New Roman"/>
          <w:b/>
          <w:bCs/>
          <w:i/>
          <w:iCs/>
          <w:sz w:val="24"/>
          <w:szCs w:val="24"/>
        </w:rPr>
        <w:t xml:space="preserve">02.23.21.01 Administrative Affairs and Budget Committee Blue Book Charge CLEAN COPY </w:t>
      </w:r>
    </w:p>
    <w:p w14:paraId="1D944F71" w14:textId="77777777" w:rsidR="001E0FA4" w:rsidRDefault="001E0FA4" w:rsidP="001E0FA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Rules Committee: </w:t>
      </w:r>
    </w:p>
    <w:p w14:paraId="5DB852C1" w14:textId="77777777" w:rsidR="001E0FA4" w:rsidRDefault="001E0FA4" w:rsidP="001E0FA4">
      <w:pPr>
        <w:spacing w:after="0"/>
      </w:pPr>
      <w:r>
        <w:rPr>
          <w:rFonts w:ascii="Times New Roman" w:eastAsia="Times New Roman" w:hAnsi="Times New Roman" w:cs="Times New Roman"/>
          <w:b/>
          <w:bCs/>
          <w:i/>
          <w:iCs/>
          <w:sz w:val="24"/>
          <w:szCs w:val="24"/>
        </w:rPr>
        <w:t>02.23.21.04 Planning and Finance Committee Blue Book Charge Current Copy</w:t>
      </w:r>
      <w:r>
        <w:br/>
      </w:r>
      <w:r>
        <w:rPr>
          <w:rFonts w:ascii="Times New Roman" w:eastAsia="Times New Roman" w:hAnsi="Times New Roman" w:cs="Times New Roman"/>
          <w:b/>
          <w:bCs/>
          <w:i/>
          <w:iCs/>
          <w:sz w:val="24"/>
          <w:szCs w:val="24"/>
        </w:rPr>
        <w:t>02.26.21.01 Executive committee minute excepts 08-22-17 AFAC report</w:t>
      </w:r>
      <w:r>
        <w:br/>
      </w:r>
      <w:r>
        <w:rPr>
          <w:rFonts w:ascii="Times New Roman" w:eastAsia="Times New Roman" w:hAnsi="Times New Roman" w:cs="Times New Roman"/>
          <w:b/>
          <w:bCs/>
          <w:i/>
          <w:iCs/>
          <w:sz w:val="24"/>
          <w:szCs w:val="24"/>
        </w:rPr>
        <w:t xml:space="preserve">02.26.21.02 Planning and Finance IP list AFAC report </w:t>
      </w:r>
    </w:p>
    <w:p w14:paraId="034B9281" w14:textId="77777777" w:rsidR="001E0FA4" w:rsidRDefault="001E0FA4" w:rsidP="001E0FA4">
      <w:pPr>
        <w:tabs>
          <w:tab w:val="left" w:pos="540"/>
        </w:tabs>
        <w:spacing w:after="0" w:line="240" w:lineRule="auto"/>
        <w:rPr>
          <w:rFonts w:ascii="Times New Roman" w:eastAsia="Times New Roman" w:hAnsi="Times New Roman" w:cs="Times New Roman"/>
          <w:b/>
          <w:i/>
          <w:sz w:val="24"/>
          <w:szCs w:val="20"/>
        </w:rPr>
      </w:pPr>
    </w:p>
    <w:p w14:paraId="054010EB" w14:textId="77777777" w:rsidR="001E0FA4" w:rsidRDefault="001E0FA4" w:rsidP="001E0FA4">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Items: </w:t>
      </w:r>
    </w:p>
    <w:p w14:paraId="05D5C7BE" w14:textId="77777777" w:rsidR="001E0FA4" w:rsidRDefault="001E0FA4" w:rsidP="001E0FA4">
      <w:pPr>
        <w:tabs>
          <w:tab w:val="left" w:pos="2160"/>
          <w:tab w:val="right" w:pos="8640"/>
        </w:tabs>
        <w:spacing w:after="0" w:line="240" w:lineRule="auto"/>
        <w:rPr>
          <w:rFonts w:ascii="Times New Roman" w:eastAsia="Times New Roman" w:hAnsi="Times New Roman" w:cs="Times New Roman"/>
          <w:b/>
          <w:bCs/>
          <w:i/>
          <w:iCs/>
          <w:sz w:val="24"/>
          <w:szCs w:val="24"/>
        </w:rPr>
      </w:pPr>
    </w:p>
    <w:p w14:paraId="755C6940" w14:textId="194C598B" w:rsidR="001E0FA4" w:rsidRPr="0075750B" w:rsidDel="001E0FA4" w:rsidRDefault="001E0FA4" w:rsidP="001E0FA4">
      <w:pPr>
        <w:tabs>
          <w:tab w:val="left" w:pos="2160"/>
          <w:tab w:val="right" w:pos="8640"/>
        </w:tabs>
        <w:spacing w:after="0" w:line="240" w:lineRule="auto"/>
        <w:rPr>
          <w:del w:id="1" w:author="Hazelrigg, Cera" w:date="2021-10-11T13:31:00Z"/>
          <w:rFonts w:ascii="Times New Roman" w:eastAsia="Times New Roman" w:hAnsi="Times New Roman" w:cs="Times New Roman"/>
          <w:b/>
          <w:bCs/>
          <w:sz w:val="24"/>
          <w:szCs w:val="24"/>
        </w:rPr>
      </w:pPr>
      <w:del w:id="2" w:author="Hazelrigg, Cera" w:date="2021-10-11T13:31:00Z">
        <w:r w:rsidRPr="0075750B" w:rsidDel="001E0FA4">
          <w:rPr>
            <w:rFonts w:ascii="Times New Roman" w:eastAsia="Times New Roman" w:hAnsi="Times New Roman" w:cs="Times New Roman"/>
            <w:b/>
            <w:bCs/>
            <w:i/>
            <w:iCs/>
            <w:sz w:val="24"/>
            <w:szCs w:val="24"/>
          </w:rPr>
          <w:delText xml:space="preserve">From Rules Committee: </w:delText>
        </w:r>
      </w:del>
    </w:p>
    <w:p w14:paraId="753EB7C2" w14:textId="16977A03" w:rsidR="001E0FA4" w:rsidDel="001E0FA4" w:rsidRDefault="001E0FA4" w:rsidP="001E0FA4">
      <w:pPr>
        <w:tabs>
          <w:tab w:val="left" w:pos="2160"/>
          <w:tab w:val="right" w:pos="8640"/>
        </w:tabs>
        <w:spacing w:after="0" w:line="240" w:lineRule="auto"/>
        <w:rPr>
          <w:del w:id="3" w:author="Hazelrigg, Cera" w:date="2021-10-11T13:31:00Z"/>
          <w:rFonts w:ascii="Times New Roman" w:eastAsia="Calibri" w:hAnsi="Times New Roman" w:cs="Times New Roman"/>
          <w:b/>
          <w:i/>
          <w:sz w:val="24"/>
          <w:szCs w:val="24"/>
        </w:rPr>
      </w:pPr>
      <w:del w:id="4" w:author="Hazelrigg, Cera" w:date="2021-10-11T13:31:00Z">
        <w:r w:rsidRPr="00E76F30" w:rsidDel="001E0FA4">
          <w:rPr>
            <w:rFonts w:ascii="Times New Roman" w:eastAsia="Calibri" w:hAnsi="Times New Roman" w:cs="Times New Roman"/>
            <w:b/>
            <w:i/>
            <w:sz w:val="24"/>
            <w:szCs w:val="24"/>
          </w:rPr>
          <w:lastRenderedPageBreak/>
          <w:delText>01.21.21.11 COUNCIL ON GENERAL EDUCATION-current</w:delText>
        </w:r>
      </w:del>
    </w:p>
    <w:p w14:paraId="021C7C00" w14:textId="7E90562D" w:rsidR="001E0FA4" w:rsidDel="001E0FA4" w:rsidRDefault="001E0FA4" w:rsidP="001E0FA4">
      <w:pPr>
        <w:tabs>
          <w:tab w:val="left" w:pos="2160"/>
          <w:tab w:val="right" w:pos="8640"/>
        </w:tabs>
        <w:spacing w:after="0" w:line="240" w:lineRule="auto"/>
        <w:rPr>
          <w:del w:id="5" w:author="Hazelrigg, Cera" w:date="2021-10-11T13:31:00Z"/>
          <w:rFonts w:ascii="Times New Roman" w:eastAsia="Calibri" w:hAnsi="Times New Roman" w:cs="Times New Roman"/>
          <w:b/>
          <w:i/>
          <w:sz w:val="24"/>
          <w:szCs w:val="24"/>
        </w:rPr>
      </w:pPr>
      <w:del w:id="6" w:author="Hazelrigg, Cera" w:date="2021-10-11T13:31:00Z">
        <w:r w:rsidRPr="00E76F30" w:rsidDel="001E0FA4">
          <w:rPr>
            <w:rFonts w:ascii="Times New Roman" w:eastAsia="Calibri" w:hAnsi="Times New Roman" w:cs="Times New Roman"/>
            <w:b/>
            <w:i/>
            <w:sz w:val="24"/>
            <w:szCs w:val="24"/>
          </w:rPr>
          <w:delText>01.21.21.12 CGE Charge Mark Up</w:delText>
        </w:r>
      </w:del>
    </w:p>
    <w:p w14:paraId="19CDBC7B" w14:textId="763FB6F7" w:rsidR="001E0FA4" w:rsidDel="001E0FA4" w:rsidRDefault="001E0FA4" w:rsidP="001E0FA4">
      <w:pPr>
        <w:tabs>
          <w:tab w:val="left" w:pos="2160"/>
          <w:tab w:val="right" w:pos="8640"/>
        </w:tabs>
        <w:spacing w:after="0" w:line="240" w:lineRule="auto"/>
        <w:rPr>
          <w:del w:id="7" w:author="Hazelrigg, Cera" w:date="2021-10-11T13:31:00Z"/>
          <w:rFonts w:ascii="Times New Roman" w:eastAsia="Calibri" w:hAnsi="Times New Roman" w:cs="Times New Roman"/>
          <w:b/>
          <w:i/>
          <w:sz w:val="24"/>
          <w:szCs w:val="24"/>
        </w:rPr>
      </w:pPr>
      <w:del w:id="8" w:author="Hazelrigg, Cera" w:date="2021-10-11T13:31:00Z">
        <w:r w:rsidRPr="00E76F30" w:rsidDel="001E0FA4">
          <w:rPr>
            <w:rFonts w:ascii="Times New Roman" w:eastAsia="Calibri" w:hAnsi="Times New Roman" w:cs="Times New Roman"/>
            <w:b/>
            <w:i/>
            <w:sz w:val="24"/>
            <w:szCs w:val="24"/>
          </w:rPr>
          <w:delText>01.21.21.05 CGE Charge-CLEAN Copy</w:delText>
        </w:r>
      </w:del>
    </w:p>
    <w:p w14:paraId="04C4822C" w14:textId="055B2A8E" w:rsidR="001E0FA4" w:rsidDel="001E0FA4" w:rsidRDefault="001E0FA4" w:rsidP="001E0FA4">
      <w:pPr>
        <w:tabs>
          <w:tab w:val="left" w:pos="540"/>
        </w:tabs>
        <w:spacing w:after="0" w:line="240" w:lineRule="auto"/>
        <w:rPr>
          <w:del w:id="9" w:author="Hazelrigg, Cera" w:date="2021-10-11T13:31:00Z"/>
          <w:rFonts w:ascii="Times New Roman" w:eastAsia="Times New Roman" w:hAnsi="Times New Roman" w:cs="Times New Roman"/>
          <w:b/>
          <w:bCs/>
          <w:i/>
          <w:iCs/>
          <w:sz w:val="24"/>
          <w:szCs w:val="24"/>
        </w:rPr>
      </w:pPr>
    </w:p>
    <w:p w14:paraId="01C2810B" w14:textId="157C47B4" w:rsidR="001E0FA4" w:rsidDel="001E0FA4" w:rsidRDefault="001E0FA4" w:rsidP="001E0FA4">
      <w:pPr>
        <w:tabs>
          <w:tab w:val="left" w:pos="540"/>
        </w:tabs>
        <w:spacing w:after="0" w:line="240" w:lineRule="auto"/>
        <w:rPr>
          <w:del w:id="10" w:author="Hazelrigg, Cera" w:date="2021-10-11T13:31:00Z"/>
          <w:rFonts w:ascii="Times New Roman" w:eastAsia="Times New Roman" w:hAnsi="Times New Roman" w:cs="Times New Roman"/>
          <w:b/>
          <w:bCs/>
          <w:i/>
          <w:iCs/>
          <w:sz w:val="24"/>
          <w:szCs w:val="24"/>
        </w:rPr>
      </w:pPr>
    </w:p>
    <w:p w14:paraId="1DDD392C" w14:textId="7E8B0F4E" w:rsidR="001E0FA4" w:rsidRPr="0075750B" w:rsidDel="001E0FA4" w:rsidRDefault="001E0FA4" w:rsidP="001E0FA4">
      <w:pPr>
        <w:tabs>
          <w:tab w:val="left" w:pos="2160"/>
          <w:tab w:val="right" w:pos="8640"/>
        </w:tabs>
        <w:spacing w:after="0" w:line="240" w:lineRule="auto"/>
        <w:rPr>
          <w:del w:id="11" w:author="Hazelrigg, Cera" w:date="2021-10-11T13:31:00Z"/>
          <w:rFonts w:ascii="Times New Roman" w:eastAsia="Calibri" w:hAnsi="Times New Roman" w:cs="Times New Roman"/>
          <w:b/>
          <w:i/>
          <w:sz w:val="24"/>
          <w:szCs w:val="24"/>
        </w:rPr>
      </w:pPr>
      <w:del w:id="12" w:author="Hazelrigg, Cera" w:date="2021-10-11T13:31:00Z">
        <w:r w:rsidRPr="0075750B" w:rsidDel="001E0FA4">
          <w:rPr>
            <w:rFonts w:ascii="Times New Roman" w:eastAsia="Calibri" w:hAnsi="Times New Roman" w:cs="Times New Roman"/>
            <w:b/>
            <w:i/>
            <w:sz w:val="24"/>
            <w:szCs w:val="24"/>
          </w:rPr>
          <w:delText>From Rules</w:delText>
        </w:r>
        <w:r w:rsidDel="001E0FA4">
          <w:rPr>
            <w:rFonts w:ascii="Times New Roman" w:eastAsia="Calibri" w:hAnsi="Times New Roman" w:cs="Times New Roman"/>
            <w:b/>
            <w:i/>
            <w:sz w:val="24"/>
            <w:szCs w:val="24"/>
          </w:rPr>
          <w:delText xml:space="preserve"> Committee</w:delText>
        </w:r>
        <w:r w:rsidRPr="0075750B" w:rsidDel="001E0FA4">
          <w:rPr>
            <w:rFonts w:ascii="Times New Roman" w:eastAsia="Calibri" w:hAnsi="Times New Roman" w:cs="Times New Roman"/>
            <w:b/>
            <w:i/>
            <w:sz w:val="24"/>
            <w:szCs w:val="24"/>
          </w:rPr>
          <w:delText xml:space="preserve">: </w:delText>
        </w:r>
      </w:del>
    </w:p>
    <w:p w14:paraId="4AE70CFA" w14:textId="35496AF2" w:rsidR="001E0FA4" w:rsidDel="001E0FA4" w:rsidRDefault="001E0FA4" w:rsidP="001E0FA4">
      <w:pPr>
        <w:tabs>
          <w:tab w:val="left" w:pos="2160"/>
          <w:tab w:val="right" w:pos="8640"/>
        </w:tabs>
        <w:spacing w:after="0" w:line="240" w:lineRule="auto"/>
        <w:rPr>
          <w:del w:id="13" w:author="Hazelrigg, Cera" w:date="2021-10-11T13:31:00Z"/>
          <w:rFonts w:ascii="Times New Roman" w:eastAsia="Calibri" w:hAnsi="Times New Roman" w:cs="Times New Roman"/>
          <w:b/>
          <w:i/>
          <w:sz w:val="24"/>
          <w:szCs w:val="24"/>
        </w:rPr>
      </w:pPr>
      <w:del w:id="14" w:author="Hazelrigg, Cera" w:date="2021-10-11T13:31:00Z">
        <w:r w:rsidRPr="008D5F4B" w:rsidDel="001E0FA4">
          <w:rPr>
            <w:rFonts w:ascii="Times New Roman" w:eastAsia="Calibri" w:hAnsi="Times New Roman" w:cs="Times New Roman"/>
            <w:b/>
            <w:i/>
            <w:sz w:val="24"/>
            <w:szCs w:val="24"/>
          </w:rPr>
          <w:delText xml:space="preserve">09.23.21.02 Policy 1.10 Editorial Changes </w:delText>
        </w:r>
        <w:r w:rsidDel="001E0FA4">
          <w:rPr>
            <w:rFonts w:ascii="Times New Roman" w:eastAsia="Calibri" w:hAnsi="Times New Roman" w:cs="Times New Roman"/>
            <w:b/>
            <w:i/>
            <w:sz w:val="24"/>
            <w:szCs w:val="24"/>
          </w:rPr>
          <w:delText>MARK UP</w:delText>
        </w:r>
      </w:del>
    </w:p>
    <w:p w14:paraId="1CE9A1F2" w14:textId="670A3737" w:rsidR="001E0FA4" w:rsidDel="001E0FA4" w:rsidRDefault="001E0FA4" w:rsidP="001E0FA4">
      <w:pPr>
        <w:tabs>
          <w:tab w:val="left" w:pos="2160"/>
          <w:tab w:val="right" w:pos="8640"/>
        </w:tabs>
        <w:spacing w:after="0" w:line="240" w:lineRule="auto"/>
        <w:rPr>
          <w:del w:id="15" w:author="Hazelrigg, Cera" w:date="2021-10-11T13:31:00Z"/>
          <w:rFonts w:ascii="Times New Roman" w:eastAsia="Calibri" w:hAnsi="Times New Roman" w:cs="Times New Roman"/>
          <w:b/>
          <w:i/>
          <w:sz w:val="24"/>
          <w:szCs w:val="24"/>
        </w:rPr>
      </w:pPr>
      <w:del w:id="16" w:author="Hazelrigg, Cera" w:date="2021-10-11T13:31:00Z">
        <w:r w:rsidRPr="008D5F4B" w:rsidDel="001E0FA4">
          <w:rPr>
            <w:rFonts w:ascii="Times New Roman" w:eastAsia="Calibri" w:hAnsi="Times New Roman" w:cs="Times New Roman"/>
            <w:b/>
            <w:i/>
            <w:sz w:val="24"/>
            <w:szCs w:val="24"/>
          </w:rPr>
          <w:delText>09.23.21.03 Policy 1.10 Renner Stewart email exchange</w:delText>
        </w:r>
      </w:del>
    </w:p>
    <w:p w14:paraId="49F6938F" w14:textId="0E195161" w:rsidR="001E0FA4" w:rsidDel="001E0FA4" w:rsidRDefault="001E0FA4" w:rsidP="001E0FA4">
      <w:pPr>
        <w:tabs>
          <w:tab w:val="left" w:pos="2160"/>
          <w:tab w:val="right" w:pos="8640"/>
        </w:tabs>
        <w:spacing w:after="0" w:line="240" w:lineRule="auto"/>
        <w:rPr>
          <w:del w:id="17" w:author="Hazelrigg, Cera" w:date="2021-10-11T13:31:00Z"/>
          <w:rFonts w:ascii="Times New Roman" w:eastAsia="Calibri" w:hAnsi="Times New Roman" w:cs="Times New Roman"/>
          <w:b/>
          <w:i/>
          <w:sz w:val="24"/>
          <w:szCs w:val="24"/>
        </w:rPr>
      </w:pPr>
      <w:del w:id="18" w:author="Hazelrigg, Cera" w:date="2021-10-11T13:31:00Z">
        <w:r w:rsidRPr="008D5F4B" w:rsidDel="001E0FA4">
          <w:rPr>
            <w:rFonts w:ascii="Times New Roman" w:eastAsia="Calibri" w:hAnsi="Times New Roman" w:cs="Times New Roman"/>
            <w:b/>
            <w:i/>
            <w:sz w:val="24"/>
            <w:szCs w:val="24"/>
          </w:rPr>
          <w:delText>09.23.21.04 Ray Email about Policy 1.1.0</w:delText>
        </w:r>
      </w:del>
    </w:p>
    <w:p w14:paraId="1387BC34" w14:textId="77777777" w:rsidR="001E0FA4" w:rsidRDefault="001E0FA4" w:rsidP="001E0FA4">
      <w:pPr>
        <w:tabs>
          <w:tab w:val="left" w:pos="2160"/>
          <w:tab w:val="right" w:pos="8640"/>
        </w:tabs>
        <w:spacing w:after="0" w:line="240" w:lineRule="auto"/>
        <w:rPr>
          <w:rFonts w:ascii="Times New Roman" w:eastAsia="Calibri" w:hAnsi="Times New Roman" w:cs="Times New Roman"/>
          <w:b/>
          <w:i/>
          <w:sz w:val="24"/>
          <w:szCs w:val="24"/>
        </w:rPr>
      </w:pPr>
    </w:p>
    <w:p w14:paraId="594BD5E7" w14:textId="77777777" w:rsidR="001E0FA4" w:rsidRPr="0075750B"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75750B">
        <w:rPr>
          <w:rFonts w:ascii="Times New Roman" w:eastAsia="Calibri" w:hAnsi="Times New Roman" w:cs="Times New Roman"/>
          <w:b/>
          <w:i/>
          <w:sz w:val="24"/>
          <w:szCs w:val="24"/>
        </w:rPr>
        <w:t>From Rules</w:t>
      </w:r>
      <w:r>
        <w:rPr>
          <w:rFonts w:ascii="Times New Roman" w:eastAsia="Calibri" w:hAnsi="Times New Roman" w:cs="Times New Roman"/>
          <w:b/>
          <w:i/>
          <w:sz w:val="24"/>
          <w:szCs w:val="24"/>
        </w:rPr>
        <w:t xml:space="preserve"> Committee</w:t>
      </w:r>
      <w:r w:rsidRPr="0075750B">
        <w:rPr>
          <w:rFonts w:ascii="Times New Roman" w:eastAsia="Calibri" w:hAnsi="Times New Roman" w:cs="Times New Roman"/>
          <w:b/>
          <w:i/>
          <w:sz w:val="24"/>
          <w:szCs w:val="24"/>
        </w:rPr>
        <w:t xml:space="preserve">: </w:t>
      </w:r>
    </w:p>
    <w:p w14:paraId="4D59F5E7" w14:textId="77777777" w:rsidR="001E0FA4"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09.23.21.07 -</w:t>
      </w:r>
      <w:r w:rsidRPr="00E76F30">
        <w:rPr>
          <w:rFonts w:ascii="Times New Roman" w:eastAsia="Calibri" w:hAnsi="Times New Roman" w:cs="Times New Roman"/>
          <w:b/>
          <w:i/>
          <w:sz w:val="24"/>
          <w:szCs w:val="24"/>
        </w:rPr>
        <w:t xml:space="preserve"> TEXTBOOK AFFORDABILITY</w:t>
      </w:r>
      <w:r>
        <w:rPr>
          <w:rFonts w:ascii="Times New Roman" w:eastAsia="Calibri" w:hAnsi="Times New Roman" w:cs="Times New Roman"/>
          <w:b/>
          <w:i/>
          <w:sz w:val="24"/>
          <w:szCs w:val="24"/>
        </w:rPr>
        <w:t xml:space="preserve"> Current Copy</w:t>
      </w:r>
    </w:p>
    <w:p w14:paraId="0F3B89D8" w14:textId="77777777" w:rsidR="001E0FA4"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E76F30">
        <w:rPr>
          <w:rFonts w:ascii="Times New Roman" w:eastAsia="Calibri" w:hAnsi="Times New Roman" w:cs="Times New Roman"/>
          <w:b/>
          <w:i/>
          <w:sz w:val="24"/>
          <w:szCs w:val="24"/>
        </w:rPr>
        <w:t>09.23.21.05 TEXTBOOK AFFORDABILITY-mark up</w:t>
      </w:r>
    </w:p>
    <w:p w14:paraId="7A23DEA9" w14:textId="77777777" w:rsidR="001E0FA4" w:rsidRDefault="001E0FA4" w:rsidP="001E0FA4">
      <w:pPr>
        <w:tabs>
          <w:tab w:val="left" w:pos="2160"/>
          <w:tab w:val="right" w:pos="8640"/>
        </w:tabs>
        <w:spacing w:after="0" w:line="240" w:lineRule="auto"/>
        <w:rPr>
          <w:rFonts w:ascii="Times New Roman" w:eastAsia="Calibri" w:hAnsi="Times New Roman" w:cs="Times New Roman"/>
          <w:b/>
          <w:i/>
          <w:sz w:val="24"/>
          <w:szCs w:val="24"/>
        </w:rPr>
      </w:pPr>
      <w:r w:rsidRPr="00E76F30">
        <w:rPr>
          <w:rFonts w:ascii="Times New Roman" w:eastAsia="Calibri" w:hAnsi="Times New Roman" w:cs="Times New Roman"/>
          <w:b/>
          <w:i/>
          <w:sz w:val="24"/>
          <w:szCs w:val="24"/>
        </w:rPr>
        <w:t>09.23.21.06 TEXTBOOK AFFORDABILITY-current</w:t>
      </w:r>
    </w:p>
    <w:p w14:paraId="4D21E644" w14:textId="77777777" w:rsidR="001E0FA4" w:rsidRDefault="001E0FA4" w:rsidP="001E0FA4">
      <w:pPr>
        <w:spacing w:after="0" w:line="240" w:lineRule="auto"/>
        <w:rPr>
          <w:rFonts w:ascii="Times New Roman" w:eastAsia="Times New Roman" w:hAnsi="Times New Roman" w:cs="Times New Roman"/>
          <w:b/>
          <w:i/>
          <w:sz w:val="24"/>
          <w:szCs w:val="24"/>
        </w:rPr>
      </w:pPr>
    </w:p>
    <w:p w14:paraId="288B95B2" w14:textId="77777777" w:rsidR="001E0FA4" w:rsidRDefault="001E0FA4" w:rsidP="001E0FA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xml:space="preserve">: Senator Cline </w:t>
      </w:r>
    </w:p>
    <w:p w14:paraId="0DFAA316" w14:textId="77777777" w:rsidR="001E0FA4" w:rsidRPr="002559B7" w:rsidRDefault="001E0FA4" w:rsidP="001E0FA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Smudde</w:t>
      </w:r>
    </w:p>
    <w:p w14:paraId="634F392A" w14:textId="77777777" w:rsidR="001E0FA4" w:rsidRPr="006B3351" w:rsidRDefault="001E0FA4" w:rsidP="001E0FA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Nikolaou</w:t>
      </w:r>
    </w:p>
    <w:p w14:paraId="7150E69B" w14:textId="77777777" w:rsidR="001E0FA4" w:rsidRPr="002559B7" w:rsidRDefault="001E0FA4" w:rsidP="001E0FA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Vogel</w:t>
      </w:r>
    </w:p>
    <w:p w14:paraId="47ABCD28" w14:textId="77777777" w:rsidR="001E0FA4" w:rsidRDefault="001E0FA4" w:rsidP="001E0FA4">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Stewart</w:t>
      </w:r>
    </w:p>
    <w:p w14:paraId="24EA5352" w14:textId="77777777" w:rsidR="001E0FA4" w:rsidRPr="002559B7" w:rsidRDefault="001E0FA4" w:rsidP="001E0FA4">
      <w:pPr>
        <w:spacing w:after="0" w:line="240" w:lineRule="auto"/>
        <w:rPr>
          <w:rFonts w:ascii="Times New Roman" w:eastAsia="Times New Roman" w:hAnsi="Times New Roman" w:cs="Times New Roman"/>
          <w:b/>
          <w:i/>
          <w:sz w:val="24"/>
          <w:szCs w:val="20"/>
        </w:rPr>
      </w:pPr>
    </w:p>
    <w:p w14:paraId="4C8B37D2" w14:textId="77777777" w:rsidR="001E0FA4" w:rsidRDefault="001E0FA4" w:rsidP="001E0FA4">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13E954A0" w14:textId="77777777" w:rsidR="001E0FA4" w:rsidRPr="002559B7" w:rsidRDefault="001E0FA4" w:rsidP="001E0FA4">
      <w:pPr>
        <w:tabs>
          <w:tab w:val="left" w:pos="540"/>
        </w:tabs>
        <w:spacing w:after="0" w:line="240" w:lineRule="auto"/>
        <w:rPr>
          <w:rFonts w:ascii="Times New Roman" w:eastAsia="Times New Roman" w:hAnsi="Times New Roman" w:cs="Times New Roman"/>
          <w:b/>
          <w:i/>
          <w:sz w:val="24"/>
          <w:szCs w:val="20"/>
        </w:rPr>
      </w:pPr>
    </w:p>
    <w:p w14:paraId="79602FB9" w14:textId="5FA94DDD" w:rsidR="001E0FA4" w:rsidRPr="002559B7" w:rsidRDefault="001E0FA4" w:rsidP="001E0FA4">
      <w:pPr>
        <w:tabs>
          <w:tab w:val="left" w:pos="540"/>
        </w:tabs>
        <w:spacing w:after="0" w:line="240" w:lineRule="auto"/>
      </w:pPr>
      <w:r w:rsidRPr="002559B7">
        <w:rPr>
          <w:rFonts w:ascii="Times New Roman" w:eastAsia="Times New Roman" w:hAnsi="Times New Roman" w:cs="Times New Roman"/>
          <w:b/>
          <w:i/>
          <w:sz w:val="24"/>
          <w:szCs w:val="20"/>
        </w:rPr>
        <w:t>Adjournment</w:t>
      </w:r>
      <w:bookmarkEnd w:id="0"/>
      <w:ins w:id="19" w:author="Hazelrigg, Cera" w:date="2021-10-11T13:33:00Z">
        <w:r>
          <w:rPr>
            <w:rFonts w:ascii="Times New Roman" w:eastAsia="Times New Roman" w:hAnsi="Times New Roman" w:cs="Times New Roman"/>
            <w:b/>
            <w:i/>
            <w:sz w:val="24"/>
            <w:szCs w:val="20"/>
          </w:rPr>
          <w:t xml:space="preserve"> or Hard stop at 8:45 p.m.</w:t>
        </w:r>
      </w:ins>
    </w:p>
    <w:p w14:paraId="0FE20A2C" w14:textId="7C53A391" w:rsidR="001E0FA4" w:rsidRDefault="001E0FA4" w:rsidP="006F0D94">
      <w:pPr>
        <w:tabs>
          <w:tab w:val="left" w:pos="2160"/>
          <w:tab w:val="right" w:pos="8640"/>
        </w:tabs>
        <w:spacing w:after="0" w:line="240" w:lineRule="auto"/>
        <w:rPr>
          <w:rFonts w:ascii="Times New Roman" w:eastAsia="Calibri" w:hAnsi="Times New Roman" w:cs="Times New Roman"/>
          <w:bCs/>
          <w:iCs/>
          <w:sz w:val="24"/>
          <w:szCs w:val="24"/>
        </w:rPr>
      </w:pPr>
    </w:p>
    <w:p w14:paraId="2FB6EDC2" w14:textId="753F222C" w:rsidR="001E0FA4" w:rsidRDefault="006458EF" w:rsidP="006F0D94">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The agenda</w:t>
      </w:r>
      <w:r w:rsidR="001E0FA4">
        <w:rPr>
          <w:rFonts w:ascii="Times New Roman" w:eastAsia="Calibri" w:hAnsi="Times New Roman" w:cs="Times New Roman"/>
          <w:bCs/>
          <w:iCs/>
          <w:sz w:val="24"/>
          <w:szCs w:val="24"/>
        </w:rPr>
        <w:t xml:space="preserve"> was unanimously approved</w:t>
      </w:r>
      <w:r>
        <w:rPr>
          <w:rFonts w:ascii="Times New Roman" w:eastAsia="Calibri" w:hAnsi="Times New Roman" w:cs="Times New Roman"/>
          <w:bCs/>
          <w:iCs/>
          <w:sz w:val="24"/>
          <w:szCs w:val="24"/>
        </w:rPr>
        <w:t>, with friendly amendments as indicated above</w:t>
      </w:r>
      <w:r w:rsidR="001E0FA4">
        <w:rPr>
          <w:rFonts w:ascii="Times New Roman" w:eastAsia="Calibri" w:hAnsi="Times New Roman" w:cs="Times New Roman"/>
          <w:bCs/>
          <w:iCs/>
          <w:sz w:val="24"/>
          <w:szCs w:val="24"/>
        </w:rPr>
        <w:t xml:space="preserve">. </w:t>
      </w:r>
    </w:p>
    <w:p w14:paraId="120ED544" w14:textId="5E185F1A" w:rsidR="006458EF" w:rsidRDefault="006458EF" w:rsidP="006F0D94">
      <w:pPr>
        <w:tabs>
          <w:tab w:val="left" w:pos="2160"/>
          <w:tab w:val="right" w:pos="8640"/>
        </w:tabs>
        <w:spacing w:after="0" w:line="240" w:lineRule="auto"/>
        <w:rPr>
          <w:rFonts w:ascii="Times New Roman" w:eastAsia="Calibri" w:hAnsi="Times New Roman" w:cs="Times New Roman"/>
          <w:bCs/>
          <w:iCs/>
          <w:sz w:val="24"/>
          <w:szCs w:val="24"/>
        </w:rPr>
      </w:pPr>
    </w:p>
    <w:p w14:paraId="7776C392" w14:textId="77777777" w:rsidR="006458EF" w:rsidRPr="004209A3" w:rsidRDefault="006458EF" w:rsidP="006458EF">
      <w:pPr>
        <w:tabs>
          <w:tab w:val="left" w:pos="2160"/>
          <w:tab w:val="right" w:pos="8640"/>
        </w:tabs>
        <w:spacing w:after="0" w:line="240" w:lineRule="auto"/>
        <w:rPr>
          <w:rFonts w:ascii="Times New Roman" w:eastAsia="Calibri" w:hAnsi="Times New Roman" w:cs="Times New Roman"/>
          <w:b/>
          <w:i/>
          <w:sz w:val="24"/>
          <w:szCs w:val="24"/>
          <w:u w:val="single"/>
        </w:rPr>
      </w:pPr>
      <w:r w:rsidRPr="004209A3">
        <w:rPr>
          <w:rFonts w:ascii="Times New Roman" w:eastAsia="Calibri" w:hAnsi="Times New Roman" w:cs="Times New Roman"/>
          <w:b/>
          <w:i/>
          <w:sz w:val="24"/>
          <w:szCs w:val="24"/>
          <w:u w:val="single"/>
        </w:rPr>
        <w:t>From Director of Financial Aid Bridget Curl (Dist. to Academic Affairs)</w:t>
      </w:r>
    </w:p>
    <w:p w14:paraId="2239AC68" w14:textId="77777777" w:rsidR="006458EF" w:rsidRDefault="006458EF" w:rsidP="006458EF">
      <w:pPr>
        <w:tabs>
          <w:tab w:val="left" w:pos="2160"/>
          <w:tab w:val="right" w:pos="8640"/>
        </w:tabs>
        <w:spacing w:after="0" w:line="240" w:lineRule="auto"/>
        <w:rPr>
          <w:rFonts w:ascii="Times New Roman" w:eastAsia="Calibri" w:hAnsi="Times New Roman" w:cs="Times New Roman"/>
          <w:b/>
          <w:i/>
          <w:sz w:val="24"/>
          <w:szCs w:val="24"/>
        </w:rPr>
      </w:pPr>
      <w:r w:rsidRPr="00644821">
        <w:rPr>
          <w:rFonts w:ascii="Times New Roman" w:eastAsia="Calibri" w:hAnsi="Times New Roman" w:cs="Times New Roman"/>
          <w:b/>
          <w:i/>
          <w:sz w:val="24"/>
          <w:szCs w:val="24"/>
        </w:rPr>
        <w:t>09.14.21.04 RE_ Policy 7.7.8 Updating needed</w:t>
      </w:r>
    </w:p>
    <w:p w14:paraId="1997C8B5" w14:textId="77777777" w:rsidR="006458EF" w:rsidRDefault="006458EF" w:rsidP="006458EF">
      <w:pPr>
        <w:tabs>
          <w:tab w:val="left" w:pos="2160"/>
          <w:tab w:val="right" w:pos="8640"/>
        </w:tabs>
        <w:spacing w:after="0" w:line="240" w:lineRule="auto"/>
        <w:rPr>
          <w:rFonts w:ascii="Times New Roman" w:eastAsia="Calibri" w:hAnsi="Times New Roman" w:cs="Times New Roman"/>
          <w:b/>
          <w:i/>
          <w:sz w:val="24"/>
          <w:szCs w:val="24"/>
        </w:rPr>
      </w:pPr>
      <w:r w:rsidRPr="004209A3">
        <w:rPr>
          <w:rFonts w:ascii="Times New Roman" w:eastAsia="Calibri" w:hAnsi="Times New Roman" w:cs="Times New Roman"/>
          <w:b/>
          <w:i/>
          <w:sz w:val="24"/>
          <w:szCs w:val="24"/>
        </w:rPr>
        <w:t>09.14.21.03 Policy 7.7.8 Tuition and Fee Waivers Policy Current Policy</w:t>
      </w:r>
    </w:p>
    <w:p w14:paraId="6EFB80B2" w14:textId="77777777" w:rsidR="006458EF" w:rsidRDefault="006458EF" w:rsidP="006458EF">
      <w:pPr>
        <w:tabs>
          <w:tab w:val="left" w:pos="2160"/>
          <w:tab w:val="right" w:pos="8640"/>
        </w:tabs>
        <w:spacing w:after="0" w:line="240" w:lineRule="auto"/>
        <w:rPr>
          <w:rFonts w:ascii="Times New Roman" w:eastAsia="Calibri" w:hAnsi="Times New Roman" w:cs="Times New Roman"/>
          <w:b/>
          <w:i/>
          <w:sz w:val="24"/>
          <w:szCs w:val="24"/>
        </w:rPr>
      </w:pPr>
      <w:r w:rsidRPr="004209A3">
        <w:rPr>
          <w:rFonts w:ascii="Times New Roman" w:eastAsia="Calibri" w:hAnsi="Times New Roman" w:cs="Times New Roman"/>
          <w:b/>
          <w:i/>
          <w:sz w:val="24"/>
          <w:szCs w:val="24"/>
        </w:rPr>
        <w:t>09.14.21.01 Policy 7.7.8 Tuition and Fee Waivers Policy Mark UP</w:t>
      </w:r>
    </w:p>
    <w:p w14:paraId="68055AA2" w14:textId="2D5C0F4B" w:rsidR="006458EF" w:rsidRDefault="006458EF" w:rsidP="006458EF">
      <w:pPr>
        <w:tabs>
          <w:tab w:val="left" w:pos="2160"/>
          <w:tab w:val="right" w:pos="8640"/>
        </w:tabs>
        <w:spacing w:after="0" w:line="240" w:lineRule="auto"/>
        <w:rPr>
          <w:rFonts w:ascii="Times New Roman" w:eastAsia="Calibri" w:hAnsi="Times New Roman" w:cs="Times New Roman"/>
          <w:b/>
          <w:i/>
          <w:sz w:val="24"/>
          <w:szCs w:val="24"/>
        </w:rPr>
      </w:pPr>
      <w:r w:rsidRPr="004209A3">
        <w:rPr>
          <w:rFonts w:ascii="Times New Roman" w:eastAsia="Calibri" w:hAnsi="Times New Roman" w:cs="Times New Roman"/>
          <w:b/>
          <w:i/>
          <w:sz w:val="24"/>
          <w:szCs w:val="24"/>
        </w:rPr>
        <w:t>09.14.21.02 Policy 7.7.8 Tuition and Fee Waivers Policy Clean Copy</w:t>
      </w:r>
    </w:p>
    <w:p w14:paraId="27FB7463" w14:textId="77777777" w:rsidR="00666BBF" w:rsidRDefault="006458EF" w:rsidP="006458EF">
      <w:pPr>
        <w:tabs>
          <w:tab w:val="left" w:pos="2160"/>
          <w:tab w:val="right" w:pos="8640"/>
        </w:tabs>
        <w:spacing w:after="0" w:line="240" w:lineRule="auto"/>
        <w:rPr>
          <w:rFonts w:ascii="Times New Roman" w:eastAsia="Calibri" w:hAnsi="Times New Roman" w:cs="Times New Roman"/>
          <w:bCs/>
          <w:iCs/>
          <w:sz w:val="24"/>
          <w:szCs w:val="24"/>
        </w:rPr>
      </w:pPr>
      <w:r w:rsidRPr="006458EF">
        <w:rPr>
          <w:rFonts w:ascii="Times New Roman" w:eastAsia="Calibri" w:hAnsi="Times New Roman" w:cs="Times New Roman"/>
          <w:bCs/>
          <w:iCs/>
          <w:sz w:val="24"/>
          <w:szCs w:val="24"/>
        </w:rPr>
        <w:t>Senator Horst: The internal auditor recently conducted an audit of the Tuition Waiver program and during the audit they recommended these changes.</w:t>
      </w:r>
      <w:r w:rsidR="00666BBF">
        <w:rPr>
          <w:rFonts w:ascii="Times New Roman" w:eastAsia="Calibri" w:hAnsi="Times New Roman" w:cs="Times New Roman"/>
          <w:bCs/>
          <w:iCs/>
          <w:sz w:val="24"/>
          <w:szCs w:val="24"/>
        </w:rPr>
        <w:t xml:space="preserve"> They are hoping the changes can be made quickly. </w:t>
      </w:r>
    </w:p>
    <w:p w14:paraId="20F6892C" w14:textId="77777777"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p>
    <w:p w14:paraId="21EC0B82" w14:textId="77777777"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Do we know how quickly? </w:t>
      </w:r>
    </w:p>
    <w:p w14:paraId="58DDDB87" w14:textId="77777777"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p>
    <w:p w14:paraId="3FC37A6D" w14:textId="1A7B713C" w:rsidR="006458E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Ms. Hazelrigg: The auditors were hoping for it to be </w:t>
      </w:r>
      <w:r w:rsidR="00186DE8">
        <w:rPr>
          <w:rFonts w:ascii="Times New Roman" w:eastAsia="Calibri" w:hAnsi="Times New Roman" w:cs="Times New Roman"/>
          <w:bCs/>
          <w:iCs/>
          <w:sz w:val="24"/>
          <w:szCs w:val="24"/>
        </w:rPr>
        <w:t>updated</w:t>
      </w:r>
      <w:r>
        <w:rPr>
          <w:rFonts w:ascii="Times New Roman" w:eastAsia="Calibri" w:hAnsi="Times New Roman" w:cs="Times New Roman"/>
          <w:bCs/>
          <w:iCs/>
          <w:sz w:val="24"/>
          <w:szCs w:val="24"/>
        </w:rPr>
        <w:t xml:space="preserve"> during this fall semester.</w:t>
      </w:r>
    </w:p>
    <w:p w14:paraId="07689B41" w14:textId="5318B41A"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p>
    <w:p w14:paraId="75C218B7" w14:textId="70116C18"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Do people think this is a Senate policy? </w:t>
      </w:r>
    </w:p>
    <w:p w14:paraId="763CF5C6" w14:textId="77777777"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p>
    <w:p w14:paraId="7BA53A3A" w14:textId="190EB8BF" w:rsidR="006458E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That’s a good question because it’s not about the academic endeavor it’s about finances. </w:t>
      </w:r>
    </w:p>
    <w:p w14:paraId="64D243BD" w14:textId="717D8705"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p>
    <w:p w14:paraId="77B1B117" w14:textId="14F22C35"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And everything is governed by statutes. </w:t>
      </w:r>
    </w:p>
    <w:p w14:paraId="2996B1AA" w14:textId="68DBFAFA"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Senator Cline: I suppose the ruling that I would want is</w:t>
      </w:r>
      <w:r w:rsidR="00186DE8">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is it statutory? If it’s statutory</w:t>
      </w:r>
      <w:r w:rsidR="00186DE8">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it probably shouldn’t be a Senate policy because we don’t have any effect on it anyway. </w:t>
      </w:r>
    </w:p>
    <w:p w14:paraId="6A6B4326" w14:textId="2FFC0AF5"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p>
    <w:p w14:paraId="733D2B7F" w14:textId="19672118" w:rsidR="00666BBF"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Could you ask those questions when you’re doing the review? </w:t>
      </w:r>
    </w:p>
    <w:p w14:paraId="246D44A0" w14:textId="0EEE7CBA"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6E33B3CC" w14:textId="58DD4681"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Cline: Review them both and ask Legal whether these are things that are all statutory.</w:t>
      </w:r>
    </w:p>
    <w:p w14:paraId="16FA6914" w14:textId="1F9DE41B"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0744B05C" w14:textId="5A382DBF"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Horst: Right. Review the policy and in that process discuss whether or not this is all beyond the Senate’s control. It doesn’t seem to me to be in the Senate area</w:t>
      </w:r>
      <w:r w:rsidR="00186DE8">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but I think we should do this review. </w:t>
      </w:r>
    </w:p>
    <w:p w14:paraId="385B61F0" w14:textId="24C90F3A"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5059F225" w14:textId="0114490C"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Cline: Of 7.7.8. Same question applies to 7.7.2?</w:t>
      </w:r>
    </w:p>
    <w:p w14:paraId="05F023F4" w14:textId="689FF2DF"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5B354DCB" w14:textId="6BC30EA1"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Horst: Yes. And then after we do the review</w:t>
      </w:r>
      <w:r w:rsidR="00186DE8">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then we can determine if they should be </w:t>
      </w:r>
      <w:r w:rsidR="00186DE8">
        <w:rPr>
          <w:rFonts w:ascii="Times New Roman" w:eastAsia="Calibri" w:hAnsi="Times New Roman" w:cs="Times New Roman"/>
          <w:bCs/>
          <w:iCs/>
          <w:sz w:val="24"/>
          <w:szCs w:val="24"/>
        </w:rPr>
        <w:t xml:space="preserve">removed from </w:t>
      </w:r>
      <w:r>
        <w:rPr>
          <w:rFonts w:ascii="Times New Roman" w:eastAsia="Calibri" w:hAnsi="Times New Roman" w:cs="Times New Roman"/>
          <w:bCs/>
          <w:iCs/>
          <w:sz w:val="24"/>
          <w:szCs w:val="24"/>
        </w:rPr>
        <w:t xml:space="preserve">the Senate policy review list, then we can take them off after this final review. </w:t>
      </w:r>
    </w:p>
    <w:p w14:paraId="1C6D2BC6" w14:textId="233513E9"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4649A856" w14:textId="2825A8A2"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Okay. So, how it’s written here, it’s not a policy review but rather a directed request. </w:t>
      </w:r>
    </w:p>
    <w:p w14:paraId="0EDE4BDC" w14:textId="0110EB13"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0116FB91" w14:textId="7575D770"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Yes. </w:t>
      </w:r>
    </w:p>
    <w:p w14:paraId="1D0489CD" w14:textId="77777777"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63BCCB7C" w14:textId="77777777" w:rsidR="006458EF" w:rsidRDefault="006458EF" w:rsidP="006458EF">
      <w:pPr>
        <w:tabs>
          <w:tab w:val="left" w:pos="2160"/>
          <w:tab w:val="right" w:pos="8640"/>
        </w:tabs>
        <w:spacing w:after="0" w:line="240" w:lineRule="auto"/>
        <w:rPr>
          <w:rFonts w:ascii="Times New Roman" w:eastAsia="Calibri" w:hAnsi="Times New Roman" w:cs="Times New Roman"/>
          <w:b/>
          <w:i/>
          <w:sz w:val="24"/>
          <w:szCs w:val="24"/>
          <w:u w:val="single"/>
        </w:rPr>
      </w:pPr>
      <w:r w:rsidRPr="006F5C49">
        <w:rPr>
          <w:rFonts w:ascii="Times New Roman" w:eastAsia="Calibri" w:hAnsi="Times New Roman" w:cs="Times New Roman"/>
          <w:b/>
          <w:i/>
          <w:sz w:val="24"/>
          <w:szCs w:val="24"/>
          <w:u w:val="single"/>
        </w:rPr>
        <w:t>From Christy West (Dist. to Academic Affairs</w:t>
      </w:r>
      <w:r>
        <w:rPr>
          <w:rFonts w:ascii="Times New Roman" w:eastAsia="Calibri" w:hAnsi="Times New Roman" w:cs="Times New Roman"/>
          <w:b/>
          <w:i/>
          <w:sz w:val="24"/>
          <w:szCs w:val="24"/>
          <w:u w:val="single"/>
        </w:rPr>
        <w:t xml:space="preserve"> and discussion if this should remain a Senate policy</w:t>
      </w:r>
      <w:r w:rsidRPr="006F5C49">
        <w:rPr>
          <w:rFonts w:ascii="Times New Roman" w:eastAsia="Calibri" w:hAnsi="Times New Roman" w:cs="Times New Roman"/>
          <w:b/>
          <w:i/>
          <w:sz w:val="24"/>
          <w:szCs w:val="24"/>
          <w:u w:val="single"/>
        </w:rPr>
        <w:t>)</w:t>
      </w:r>
    </w:p>
    <w:p w14:paraId="5CD742DD" w14:textId="77777777" w:rsidR="006458EF" w:rsidRPr="006F5C49" w:rsidRDefault="004E4923" w:rsidP="006458EF">
      <w:pPr>
        <w:tabs>
          <w:tab w:val="left" w:pos="2160"/>
          <w:tab w:val="right" w:pos="8640"/>
        </w:tabs>
        <w:spacing w:after="0" w:line="240" w:lineRule="auto"/>
        <w:rPr>
          <w:rFonts w:ascii="Times New Roman" w:eastAsia="Calibri" w:hAnsi="Times New Roman" w:cs="Times New Roman"/>
          <w:b/>
          <w:i/>
          <w:sz w:val="24"/>
          <w:szCs w:val="24"/>
          <w:u w:val="single"/>
        </w:rPr>
      </w:pPr>
      <w:hyperlink r:id="rId7" w:history="1">
        <w:r w:rsidR="006458EF" w:rsidRPr="006F5C49">
          <w:rPr>
            <w:rStyle w:val="Hyperlink"/>
            <w:rFonts w:ascii="Times New Roman" w:eastAsia="Calibri" w:hAnsi="Times New Roman" w:cs="Times New Roman"/>
            <w:b/>
            <w:i/>
            <w:sz w:val="24"/>
            <w:szCs w:val="24"/>
          </w:rPr>
          <w:t>Policy 7.7.2 Financial Aid Distribution</w:t>
        </w:r>
      </w:hyperlink>
      <w:r w:rsidR="006458EF">
        <w:rPr>
          <w:rFonts w:ascii="Times New Roman" w:eastAsia="Calibri" w:hAnsi="Times New Roman" w:cs="Times New Roman"/>
          <w:b/>
          <w:i/>
          <w:sz w:val="24"/>
          <w:szCs w:val="24"/>
        </w:rPr>
        <w:t xml:space="preserve"> Current Copy</w:t>
      </w:r>
    </w:p>
    <w:p w14:paraId="492D0AED" w14:textId="77777777" w:rsidR="006458EF" w:rsidRDefault="006458EF" w:rsidP="006458EF">
      <w:pPr>
        <w:tabs>
          <w:tab w:val="left" w:pos="2160"/>
          <w:tab w:val="right" w:pos="8640"/>
        </w:tabs>
        <w:spacing w:after="0" w:line="240" w:lineRule="auto"/>
        <w:rPr>
          <w:rFonts w:ascii="Times New Roman" w:eastAsia="Calibri" w:hAnsi="Times New Roman" w:cs="Times New Roman"/>
          <w:b/>
          <w:i/>
          <w:sz w:val="24"/>
          <w:szCs w:val="24"/>
        </w:rPr>
      </w:pPr>
      <w:r w:rsidRPr="006F5C49">
        <w:rPr>
          <w:rFonts w:ascii="Times New Roman" w:eastAsia="Calibri" w:hAnsi="Times New Roman" w:cs="Times New Roman"/>
          <w:b/>
          <w:i/>
          <w:sz w:val="24"/>
          <w:szCs w:val="24"/>
        </w:rPr>
        <w:t>09.17.21.04 Policy 7.7.2 Financial Aid Distribution MARK UP</w:t>
      </w:r>
    </w:p>
    <w:p w14:paraId="6008FC7D" w14:textId="1C777FF3" w:rsidR="006458EF" w:rsidRDefault="006458EF" w:rsidP="006458EF">
      <w:pPr>
        <w:tabs>
          <w:tab w:val="left" w:pos="2160"/>
          <w:tab w:val="right" w:pos="8640"/>
        </w:tabs>
        <w:spacing w:after="0" w:line="240" w:lineRule="auto"/>
        <w:rPr>
          <w:rFonts w:ascii="Times New Roman" w:eastAsia="Calibri" w:hAnsi="Times New Roman" w:cs="Times New Roman"/>
          <w:b/>
          <w:i/>
          <w:sz w:val="24"/>
          <w:szCs w:val="24"/>
        </w:rPr>
      </w:pPr>
      <w:r w:rsidRPr="006F5C49">
        <w:rPr>
          <w:rFonts w:ascii="Times New Roman" w:eastAsia="Calibri" w:hAnsi="Times New Roman" w:cs="Times New Roman"/>
          <w:b/>
          <w:i/>
          <w:sz w:val="24"/>
          <w:szCs w:val="24"/>
        </w:rPr>
        <w:t>09.17.21.05 Policy 7.7.2 Financial Aid Distribution Clean Copy</w:t>
      </w:r>
    </w:p>
    <w:p w14:paraId="3A0E3997" w14:textId="4467870F" w:rsidR="000E5304" w:rsidRDefault="00666BBF" w:rsidP="006458EF">
      <w:pPr>
        <w:tabs>
          <w:tab w:val="left" w:pos="2160"/>
          <w:tab w:val="right" w:pos="8640"/>
        </w:tabs>
        <w:spacing w:after="0" w:line="240" w:lineRule="auto"/>
        <w:rPr>
          <w:rFonts w:ascii="Times New Roman" w:eastAsia="Calibri" w:hAnsi="Times New Roman" w:cs="Times New Roman"/>
          <w:bCs/>
          <w:iCs/>
          <w:sz w:val="24"/>
          <w:szCs w:val="24"/>
        </w:rPr>
      </w:pPr>
      <w:r w:rsidRPr="00666BBF">
        <w:rPr>
          <w:rFonts w:ascii="Times New Roman" w:eastAsia="Calibri" w:hAnsi="Times New Roman" w:cs="Times New Roman"/>
          <w:bCs/>
          <w:iCs/>
          <w:sz w:val="24"/>
          <w:szCs w:val="24"/>
        </w:rPr>
        <w:t xml:space="preserve">Senator Horst: </w:t>
      </w:r>
      <w:r w:rsidR="000E5304">
        <w:rPr>
          <w:rFonts w:ascii="Times New Roman" w:eastAsia="Calibri" w:hAnsi="Times New Roman" w:cs="Times New Roman"/>
          <w:bCs/>
          <w:iCs/>
          <w:sz w:val="24"/>
          <w:szCs w:val="24"/>
        </w:rPr>
        <w:t xml:space="preserve">Christy West writes, “these changes </w:t>
      </w:r>
      <w:r w:rsidR="00186DE8">
        <w:rPr>
          <w:rFonts w:ascii="Times New Roman" w:eastAsia="Calibri" w:hAnsi="Times New Roman" w:cs="Times New Roman"/>
          <w:bCs/>
          <w:iCs/>
          <w:sz w:val="24"/>
          <w:szCs w:val="24"/>
        </w:rPr>
        <w:t xml:space="preserve">are </w:t>
      </w:r>
      <w:r w:rsidR="000E5304">
        <w:rPr>
          <w:rFonts w:ascii="Times New Roman" w:eastAsia="Calibri" w:hAnsi="Times New Roman" w:cs="Times New Roman"/>
          <w:bCs/>
          <w:iCs/>
          <w:sz w:val="24"/>
          <w:szCs w:val="24"/>
        </w:rPr>
        <w:t xml:space="preserve">due to internal audit finding and we’d like the changes to be posted as soon as possible. This expands the types of financial aid.” I found a lot of typos and grammatical error that I can just share with you. </w:t>
      </w:r>
    </w:p>
    <w:p w14:paraId="554749C7" w14:textId="77777777"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3F01F7E2" w14:textId="0DACDF6B"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Same. </w:t>
      </w:r>
    </w:p>
    <w:p w14:paraId="1FC912C2" w14:textId="77777777"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2F7457C2" w14:textId="70D1A669" w:rsidR="00666BBF" w:rsidRPr="00666BBF"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But everyone is comfortable with this going to Academic Affairs? And after they’ve completed their review, </w:t>
      </w:r>
      <w:r w:rsidR="00186DE8">
        <w:rPr>
          <w:rFonts w:ascii="Times New Roman" w:eastAsia="Calibri" w:hAnsi="Times New Roman" w:cs="Times New Roman"/>
          <w:bCs/>
          <w:iCs/>
          <w:sz w:val="24"/>
          <w:szCs w:val="24"/>
        </w:rPr>
        <w:t>determine if you</w:t>
      </w:r>
      <w:r>
        <w:rPr>
          <w:rFonts w:ascii="Times New Roman" w:eastAsia="Calibri" w:hAnsi="Times New Roman" w:cs="Times New Roman"/>
          <w:bCs/>
          <w:iCs/>
          <w:sz w:val="24"/>
          <w:szCs w:val="24"/>
        </w:rPr>
        <w:t xml:space="preserve"> think this is a Senate policy.  </w:t>
      </w:r>
    </w:p>
    <w:p w14:paraId="7D69ED2D" w14:textId="7A465CFD" w:rsidR="006458EF" w:rsidRDefault="006458EF" w:rsidP="006458EF">
      <w:pPr>
        <w:tabs>
          <w:tab w:val="left" w:pos="2160"/>
          <w:tab w:val="right" w:pos="8640"/>
        </w:tabs>
        <w:spacing w:after="0" w:line="240" w:lineRule="auto"/>
        <w:rPr>
          <w:rFonts w:ascii="Times New Roman" w:eastAsia="Calibri" w:hAnsi="Times New Roman" w:cs="Times New Roman"/>
          <w:bCs/>
          <w:iCs/>
          <w:sz w:val="24"/>
          <w:szCs w:val="24"/>
        </w:rPr>
      </w:pPr>
    </w:p>
    <w:p w14:paraId="786A512A" w14:textId="6F76EE08"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Yes. I understand my charge. </w:t>
      </w:r>
    </w:p>
    <w:p w14:paraId="4096AC8E" w14:textId="512E91F8" w:rsidR="000E5304" w:rsidRDefault="000E5304" w:rsidP="006458EF">
      <w:pPr>
        <w:tabs>
          <w:tab w:val="left" w:pos="2160"/>
          <w:tab w:val="right" w:pos="8640"/>
        </w:tabs>
        <w:spacing w:after="0" w:line="240" w:lineRule="auto"/>
        <w:rPr>
          <w:rFonts w:ascii="Times New Roman" w:eastAsia="Calibri" w:hAnsi="Times New Roman" w:cs="Times New Roman"/>
          <w:bCs/>
          <w:iCs/>
          <w:sz w:val="24"/>
          <w:szCs w:val="24"/>
        </w:rPr>
      </w:pPr>
    </w:p>
    <w:p w14:paraId="4DB5BB41" w14:textId="77777777" w:rsidR="003D0E73" w:rsidRDefault="003D0E73" w:rsidP="003D0E73">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Policy Review:</w:t>
      </w:r>
    </w:p>
    <w:p w14:paraId="4FDD7C09" w14:textId="77777777" w:rsidR="003D0E73" w:rsidRDefault="004E4923" w:rsidP="003D0E73">
      <w:pPr>
        <w:tabs>
          <w:tab w:val="left" w:pos="2160"/>
          <w:tab w:val="right" w:pos="8640"/>
        </w:tabs>
        <w:spacing w:line="240" w:lineRule="auto"/>
        <w:rPr>
          <w:rFonts w:ascii="Times New Roman" w:eastAsia="Times New Roman" w:hAnsi="Times New Roman" w:cs="Times New Roman"/>
          <w:b/>
          <w:bCs/>
          <w:i/>
          <w:iCs/>
          <w:sz w:val="24"/>
          <w:szCs w:val="24"/>
        </w:rPr>
      </w:pPr>
      <w:hyperlink r:id="rId8" w:history="1">
        <w:r w:rsidR="003D0E73" w:rsidRPr="008C0695">
          <w:rPr>
            <w:rStyle w:val="Hyperlink"/>
            <w:rFonts w:ascii="Times New Roman" w:eastAsia="Times New Roman" w:hAnsi="Times New Roman" w:cs="Times New Roman"/>
            <w:b/>
            <w:bCs/>
            <w:i/>
            <w:iCs/>
            <w:sz w:val="24"/>
            <w:szCs w:val="24"/>
          </w:rPr>
          <w:t>Policy 2.1.12 Pass/No Pass - Credit/No Credit Policy</w:t>
        </w:r>
      </w:hyperlink>
      <w:r w:rsidR="003D0E73">
        <w:rPr>
          <w:rFonts w:ascii="Times New Roman" w:eastAsia="Times New Roman" w:hAnsi="Times New Roman" w:cs="Times New Roman"/>
          <w:b/>
          <w:bCs/>
          <w:i/>
          <w:iCs/>
          <w:sz w:val="24"/>
          <w:szCs w:val="24"/>
        </w:rPr>
        <w:t xml:space="preserve"> (Academic Affairs Committee)</w:t>
      </w:r>
    </w:p>
    <w:p w14:paraId="02A2BB47" w14:textId="7F66FA33"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We are now on the </w:t>
      </w:r>
      <w:r w:rsidR="00186DE8">
        <w:rPr>
          <w:rFonts w:ascii="Times New Roman" w:eastAsia="Calibri" w:hAnsi="Times New Roman" w:cs="Times New Roman"/>
          <w:bCs/>
          <w:iCs/>
          <w:sz w:val="24"/>
          <w:szCs w:val="24"/>
        </w:rPr>
        <w:t>five-year</w:t>
      </w:r>
      <w:r>
        <w:rPr>
          <w:rFonts w:ascii="Times New Roman" w:eastAsia="Calibri" w:hAnsi="Times New Roman" w:cs="Times New Roman"/>
          <w:bCs/>
          <w:iCs/>
          <w:sz w:val="24"/>
          <w:szCs w:val="24"/>
        </w:rPr>
        <w:t xml:space="preserve"> policy review items. First</w:t>
      </w:r>
      <w:r w:rsidR="00186DE8">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we have Pass/No Pass. Any comments on this one? You might want to figure out if they are comfortable ditching the credit/no credit if they’re making that change. </w:t>
      </w:r>
    </w:p>
    <w:p w14:paraId="342811F8" w14:textId="00462732"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p>
    <w:p w14:paraId="1E5A6350" w14:textId="78C6F185"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What do you mean? </w:t>
      </w:r>
    </w:p>
    <w:p w14:paraId="032C7A40" w14:textId="5C5A9156"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p>
    <w:p w14:paraId="198670E8" w14:textId="6053B6E2"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Senator Horst: They have the Credit/No Credit or the Pass/No Pass and in 2015 Campus Solutions implemented, they say the </w:t>
      </w:r>
      <w:r w:rsidR="00A37E95">
        <w:rPr>
          <w:rFonts w:ascii="Times New Roman" w:eastAsia="Calibri" w:hAnsi="Times New Roman" w:cs="Times New Roman"/>
          <w:bCs/>
          <w:iCs/>
          <w:sz w:val="24"/>
          <w:szCs w:val="24"/>
        </w:rPr>
        <w:t>C</w:t>
      </w:r>
      <w:r>
        <w:rPr>
          <w:rFonts w:ascii="Times New Roman" w:eastAsia="Calibri" w:hAnsi="Times New Roman" w:cs="Times New Roman"/>
          <w:bCs/>
          <w:iCs/>
          <w:sz w:val="24"/>
          <w:szCs w:val="24"/>
        </w:rPr>
        <w:t>redit/</w:t>
      </w:r>
      <w:r w:rsidR="00A37E95">
        <w:rPr>
          <w:rFonts w:ascii="Times New Roman" w:eastAsia="Calibri" w:hAnsi="Times New Roman" w:cs="Times New Roman"/>
          <w:bCs/>
          <w:iCs/>
          <w:sz w:val="24"/>
          <w:szCs w:val="24"/>
        </w:rPr>
        <w:t>N</w:t>
      </w:r>
      <w:r>
        <w:rPr>
          <w:rFonts w:ascii="Times New Roman" w:eastAsia="Calibri" w:hAnsi="Times New Roman" w:cs="Times New Roman"/>
          <w:bCs/>
          <w:iCs/>
          <w:sz w:val="24"/>
          <w:szCs w:val="24"/>
        </w:rPr>
        <w:t xml:space="preserve">o </w:t>
      </w:r>
      <w:r w:rsidR="00A37E95">
        <w:rPr>
          <w:rFonts w:ascii="Times New Roman" w:eastAsia="Calibri" w:hAnsi="Times New Roman" w:cs="Times New Roman"/>
          <w:bCs/>
          <w:iCs/>
          <w:sz w:val="24"/>
          <w:szCs w:val="24"/>
        </w:rPr>
        <w:t>C</w:t>
      </w:r>
      <w:r>
        <w:rPr>
          <w:rFonts w:ascii="Times New Roman" w:eastAsia="Calibri" w:hAnsi="Times New Roman" w:cs="Times New Roman"/>
          <w:bCs/>
          <w:iCs/>
          <w:sz w:val="24"/>
          <w:szCs w:val="24"/>
        </w:rPr>
        <w:t xml:space="preserve">redit terminology will be replaced by the </w:t>
      </w:r>
      <w:r w:rsidR="00A37E95">
        <w:rPr>
          <w:rFonts w:ascii="Times New Roman" w:eastAsia="Calibri" w:hAnsi="Times New Roman" w:cs="Times New Roman"/>
          <w:bCs/>
          <w:iCs/>
          <w:sz w:val="24"/>
          <w:szCs w:val="24"/>
        </w:rPr>
        <w:t>P</w:t>
      </w:r>
      <w:r>
        <w:rPr>
          <w:rFonts w:ascii="Times New Roman" w:eastAsia="Calibri" w:hAnsi="Times New Roman" w:cs="Times New Roman"/>
          <w:bCs/>
          <w:iCs/>
          <w:sz w:val="24"/>
          <w:szCs w:val="24"/>
        </w:rPr>
        <w:t>ass/</w:t>
      </w:r>
      <w:r w:rsidR="00A37E95">
        <w:rPr>
          <w:rFonts w:ascii="Times New Roman" w:eastAsia="Calibri" w:hAnsi="Times New Roman" w:cs="Times New Roman"/>
          <w:bCs/>
          <w:iCs/>
          <w:sz w:val="24"/>
          <w:szCs w:val="24"/>
        </w:rPr>
        <w:t>N</w:t>
      </w:r>
      <w:r>
        <w:rPr>
          <w:rFonts w:ascii="Times New Roman" w:eastAsia="Calibri" w:hAnsi="Times New Roman" w:cs="Times New Roman"/>
          <w:bCs/>
          <w:iCs/>
          <w:sz w:val="24"/>
          <w:szCs w:val="24"/>
        </w:rPr>
        <w:t xml:space="preserve">o </w:t>
      </w:r>
      <w:r w:rsidR="00A37E95">
        <w:rPr>
          <w:rFonts w:ascii="Times New Roman" w:eastAsia="Calibri" w:hAnsi="Times New Roman" w:cs="Times New Roman"/>
          <w:bCs/>
          <w:iCs/>
          <w:sz w:val="24"/>
          <w:szCs w:val="24"/>
        </w:rPr>
        <w:t>P</w:t>
      </w:r>
      <w:r>
        <w:rPr>
          <w:rFonts w:ascii="Times New Roman" w:eastAsia="Calibri" w:hAnsi="Times New Roman" w:cs="Times New Roman"/>
          <w:bCs/>
          <w:iCs/>
          <w:sz w:val="24"/>
          <w:szCs w:val="24"/>
        </w:rPr>
        <w:t>ass. Has it been long enough?</w:t>
      </w:r>
    </w:p>
    <w:p w14:paraId="0341F382" w14:textId="142780A5"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p>
    <w:p w14:paraId="5E7D8D12" w14:textId="77777777"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Cline: Okay.</w:t>
      </w:r>
    </w:p>
    <w:p w14:paraId="537808EF" w14:textId="77777777"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p>
    <w:p w14:paraId="2EB9B50E" w14:textId="633F4720"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And also, Dimitrios, we did some work with the </w:t>
      </w:r>
      <w:r w:rsidR="00091492">
        <w:rPr>
          <w:rFonts w:ascii="Times New Roman" w:eastAsia="Calibri" w:hAnsi="Times New Roman" w:cs="Times New Roman"/>
          <w:bCs/>
          <w:iCs/>
          <w:sz w:val="24"/>
          <w:szCs w:val="24"/>
        </w:rPr>
        <w:t>P</w:t>
      </w:r>
      <w:r>
        <w:rPr>
          <w:rFonts w:ascii="Times New Roman" w:eastAsia="Calibri" w:hAnsi="Times New Roman" w:cs="Times New Roman"/>
          <w:bCs/>
          <w:iCs/>
          <w:sz w:val="24"/>
          <w:szCs w:val="24"/>
        </w:rPr>
        <w:t>ass/</w:t>
      </w:r>
      <w:r w:rsidR="00091492">
        <w:rPr>
          <w:rFonts w:ascii="Times New Roman" w:eastAsia="Calibri" w:hAnsi="Times New Roman" w:cs="Times New Roman"/>
          <w:bCs/>
          <w:iCs/>
          <w:sz w:val="24"/>
          <w:szCs w:val="24"/>
        </w:rPr>
        <w:t>N</w:t>
      </w:r>
      <w:r>
        <w:rPr>
          <w:rFonts w:ascii="Times New Roman" w:eastAsia="Calibri" w:hAnsi="Times New Roman" w:cs="Times New Roman"/>
          <w:bCs/>
          <w:iCs/>
          <w:sz w:val="24"/>
          <w:szCs w:val="24"/>
        </w:rPr>
        <w:t xml:space="preserve">o </w:t>
      </w:r>
      <w:r w:rsidR="00091492">
        <w:rPr>
          <w:rFonts w:ascii="Times New Roman" w:eastAsia="Calibri" w:hAnsi="Times New Roman" w:cs="Times New Roman"/>
          <w:bCs/>
          <w:iCs/>
          <w:sz w:val="24"/>
          <w:szCs w:val="24"/>
        </w:rPr>
        <w:t>P</w:t>
      </w:r>
      <w:r>
        <w:rPr>
          <w:rFonts w:ascii="Times New Roman" w:eastAsia="Calibri" w:hAnsi="Times New Roman" w:cs="Times New Roman"/>
          <w:bCs/>
          <w:iCs/>
          <w:sz w:val="24"/>
          <w:szCs w:val="24"/>
        </w:rPr>
        <w:t xml:space="preserve">ass language on the catalog. Do you remember that? </w:t>
      </w:r>
    </w:p>
    <w:p w14:paraId="164A83FC" w14:textId="43B624E0"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p>
    <w:p w14:paraId="3DB18668" w14:textId="387F6291"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Nikolaou: Yeah. There were the different abbreviations that we had to remove or clarify what they were. Yeah. </w:t>
      </w:r>
    </w:p>
    <w:p w14:paraId="4A7EF92F" w14:textId="317348B9" w:rsidR="003D0E73" w:rsidRDefault="003D0E73"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p>
    <w:p w14:paraId="1DE0F14F" w14:textId="77777777" w:rsidR="003D0E73" w:rsidRDefault="004E4923" w:rsidP="003D0E73">
      <w:pPr>
        <w:tabs>
          <w:tab w:val="left" w:pos="2160"/>
          <w:tab w:val="right" w:pos="8640"/>
        </w:tabs>
        <w:spacing w:line="240" w:lineRule="auto"/>
        <w:rPr>
          <w:rFonts w:ascii="Times New Roman" w:eastAsia="Times New Roman" w:hAnsi="Times New Roman" w:cs="Times New Roman"/>
          <w:b/>
          <w:bCs/>
          <w:i/>
          <w:iCs/>
          <w:sz w:val="24"/>
          <w:szCs w:val="24"/>
        </w:rPr>
      </w:pPr>
      <w:hyperlink r:id="rId9" w:history="1">
        <w:r w:rsidR="003D0E73" w:rsidRPr="008C0695">
          <w:rPr>
            <w:rStyle w:val="Hyperlink"/>
            <w:rFonts w:ascii="Times New Roman" w:eastAsia="Times New Roman" w:hAnsi="Times New Roman" w:cs="Times New Roman"/>
            <w:b/>
            <w:bCs/>
            <w:i/>
            <w:iCs/>
            <w:sz w:val="24"/>
            <w:szCs w:val="24"/>
          </w:rPr>
          <w:t>Policy 2.1.19 Verification of Student Identity</w:t>
        </w:r>
      </w:hyperlink>
      <w:r w:rsidR="003D0E73">
        <w:rPr>
          <w:rFonts w:ascii="Times New Roman" w:eastAsia="Times New Roman" w:hAnsi="Times New Roman" w:cs="Times New Roman"/>
          <w:b/>
          <w:bCs/>
          <w:i/>
          <w:iCs/>
          <w:sz w:val="24"/>
          <w:szCs w:val="24"/>
        </w:rPr>
        <w:t xml:space="preserve"> (Academic Affairs Committee)</w:t>
      </w:r>
    </w:p>
    <w:p w14:paraId="4F86E6B3" w14:textId="3FF7224C" w:rsidR="000E5304"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w:t>
      </w:r>
      <w:r w:rsidR="003D0E73">
        <w:rPr>
          <w:rFonts w:ascii="Times New Roman" w:eastAsia="Calibri" w:hAnsi="Times New Roman" w:cs="Times New Roman"/>
          <w:bCs/>
          <w:iCs/>
          <w:sz w:val="24"/>
          <w:szCs w:val="24"/>
        </w:rPr>
        <w:t xml:space="preserve"> Horst: I thought this was an interesting one. Any comments on that? You might want to work with Charley Edamala to attempt to see if they have any insight </w:t>
      </w:r>
      <w:r>
        <w:rPr>
          <w:rFonts w:ascii="Times New Roman" w:eastAsia="Calibri" w:hAnsi="Times New Roman" w:cs="Times New Roman"/>
          <w:bCs/>
          <w:iCs/>
          <w:sz w:val="24"/>
          <w:szCs w:val="24"/>
        </w:rPr>
        <w:t xml:space="preserve">in verifying student identification. </w:t>
      </w:r>
    </w:p>
    <w:p w14:paraId="06EB8D1D" w14:textId="15913A4D"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6DC61FCF" w14:textId="77777777" w:rsidR="00C1328D" w:rsidRPr="008C0695" w:rsidRDefault="004E4923" w:rsidP="00C1328D">
      <w:pPr>
        <w:tabs>
          <w:tab w:val="left" w:pos="2160"/>
          <w:tab w:val="right" w:pos="8640"/>
        </w:tabs>
        <w:spacing w:line="240" w:lineRule="auto"/>
        <w:rPr>
          <w:rFonts w:ascii="Times New Roman" w:eastAsia="Times New Roman" w:hAnsi="Times New Roman" w:cs="Times New Roman"/>
          <w:b/>
          <w:bCs/>
          <w:i/>
          <w:iCs/>
          <w:sz w:val="24"/>
          <w:szCs w:val="24"/>
        </w:rPr>
      </w:pPr>
      <w:hyperlink r:id="rId10" w:history="1">
        <w:r w:rsidR="00C1328D" w:rsidRPr="008C0695">
          <w:rPr>
            <w:rStyle w:val="Hyperlink"/>
            <w:rFonts w:ascii="Times New Roman" w:eastAsia="Times New Roman" w:hAnsi="Times New Roman" w:cs="Times New Roman"/>
            <w:b/>
            <w:bCs/>
            <w:i/>
            <w:iCs/>
            <w:sz w:val="24"/>
            <w:szCs w:val="24"/>
          </w:rPr>
          <w:t>Policy 4.1.17 Classroom Disruption</w:t>
        </w:r>
      </w:hyperlink>
      <w:r w:rsidR="00C1328D">
        <w:rPr>
          <w:rFonts w:ascii="Times New Roman" w:eastAsia="Times New Roman" w:hAnsi="Times New Roman" w:cs="Times New Roman"/>
          <w:b/>
          <w:bCs/>
          <w:i/>
          <w:iCs/>
          <w:sz w:val="24"/>
          <w:szCs w:val="24"/>
        </w:rPr>
        <w:t xml:space="preserve"> (Academic Affairs Committee)</w:t>
      </w:r>
    </w:p>
    <w:p w14:paraId="7F764840" w14:textId="4B518BBB"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Any input on this one? </w:t>
      </w:r>
    </w:p>
    <w:p w14:paraId="126A5808" w14:textId="14BFEF3E"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32EB0B2C" w14:textId="77777777"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I think it needs to be reviewed, especially in light of COVID related things. </w:t>
      </w:r>
    </w:p>
    <w:p w14:paraId="0BAA14F2" w14:textId="77777777"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68F6994E" w14:textId="77777777" w:rsidR="00C1328D" w:rsidRDefault="004E4923" w:rsidP="00C1328D">
      <w:pPr>
        <w:tabs>
          <w:tab w:val="left" w:pos="2160"/>
          <w:tab w:val="right" w:pos="8640"/>
        </w:tabs>
        <w:spacing w:line="240" w:lineRule="auto"/>
        <w:rPr>
          <w:rFonts w:ascii="Times New Roman" w:eastAsia="Times New Roman" w:hAnsi="Times New Roman" w:cs="Times New Roman"/>
          <w:b/>
          <w:bCs/>
          <w:i/>
          <w:iCs/>
          <w:sz w:val="24"/>
          <w:szCs w:val="24"/>
        </w:rPr>
      </w:pPr>
      <w:hyperlink r:id="rId11" w:history="1">
        <w:r w:rsidR="00C1328D" w:rsidRPr="00776C5F">
          <w:rPr>
            <w:rStyle w:val="Hyperlink"/>
            <w:rFonts w:ascii="Times New Roman" w:eastAsia="Times New Roman" w:hAnsi="Times New Roman" w:cs="Times New Roman"/>
            <w:b/>
            <w:bCs/>
            <w:i/>
            <w:iCs/>
            <w:sz w:val="24"/>
            <w:szCs w:val="24"/>
          </w:rPr>
          <w:t>3.2.1 Academic Personnel</w:t>
        </w:r>
      </w:hyperlink>
      <w:r w:rsidR="00C1328D">
        <w:rPr>
          <w:rStyle w:val="Hyperlink"/>
          <w:rFonts w:ascii="Times New Roman" w:eastAsia="Times New Roman" w:hAnsi="Times New Roman" w:cs="Times New Roman"/>
          <w:b/>
          <w:bCs/>
          <w:i/>
          <w:iCs/>
          <w:sz w:val="24"/>
          <w:szCs w:val="24"/>
        </w:rPr>
        <w:t xml:space="preserve"> </w:t>
      </w:r>
      <w:r w:rsidR="00C1328D" w:rsidRPr="0075750B">
        <w:rPr>
          <w:rStyle w:val="Hyperlink"/>
          <w:rFonts w:ascii="Times New Roman" w:eastAsia="Times New Roman" w:hAnsi="Times New Roman" w:cs="Times New Roman"/>
          <w:b/>
          <w:bCs/>
          <w:i/>
          <w:iCs/>
          <w:sz w:val="24"/>
          <w:szCs w:val="24"/>
        </w:rPr>
        <w:t>(Faculty Affairs Committee)</w:t>
      </w:r>
    </w:p>
    <w:p w14:paraId="63F77D6B" w14:textId="77777777"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This is scheduled to go to the Faculty Affairs Committee. You might want to look at 3.3.2 which also defines faculty. That one seems pretty straight forward. </w:t>
      </w:r>
    </w:p>
    <w:p w14:paraId="3678CF08" w14:textId="77777777"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6918B252" w14:textId="77777777" w:rsidR="00C1328D" w:rsidRDefault="004E4923" w:rsidP="00C1328D">
      <w:pPr>
        <w:tabs>
          <w:tab w:val="left" w:pos="2160"/>
          <w:tab w:val="right" w:pos="8640"/>
        </w:tabs>
        <w:spacing w:line="240" w:lineRule="auto"/>
        <w:rPr>
          <w:rFonts w:ascii="Times New Roman" w:eastAsia="Times New Roman" w:hAnsi="Times New Roman" w:cs="Times New Roman"/>
          <w:b/>
          <w:bCs/>
          <w:i/>
          <w:iCs/>
          <w:sz w:val="24"/>
          <w:szCs w:val="24"/>
        </w:rPr>
      </w:pPr>
      <w:hyperlink r:id="rId12" w:history="1">
        <w:r w:rsidR="00C1328D" w:rsidRPr="00776C5F">
          <w:rPr>
            <w:rStyle w:val="Hyperlink"/>
            <w:rFonts w:ascii="Times New Roman" w:eastAsia="Times New Roman" w:hAnsi="Times New Roman" w:cs="Times New Roman"/>
            <w:b/>
            <w:bCs/>
            <w:i/>
            <w:iCs/>
            <w:sz w:val="24"/>
            <w:szCs w:val="24"/>
          </w:rPr>
          <w:t>3.2.3 Academic Notice of Appointments</w:t>
        </w:r>
      </w:hyperlink>
      <w:r w:rsidR="00C1328D" w:rsidRPr="0075750B">
        <w:rPr>
          <w:rStyle w:val="Hyperlink"/>
          <w:rFonts w:ascii="Times New Roman" w:eastAsia="Times New Roman" w:hAnsi="Times New Roman" w:cs="Times New Roman"/>
          <w:b/>
          <w:bCs/>
          <w:i/>
          <w:iCs/>
          <w:sz w:val="24"/>
          <w:szCs w:val="24"/>
        </w:rPr>
        <w:t xml:space="preserve"> (Faculty Affairs Committee)</w:t>
      </w:r>
    </w:p>
    <w:p w14:paraId="135987FF" w14:textId="77777777"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This is going to Faculty Affairs. </w:t>
      </w:r>
    </w:p>
    <w:p w14:paraId="0E36ABBA" w14:textId="77777777"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1B362C19" w14:textId="77777777" w:rsidR="00C1328D" w:rsidRDefault="00C1328D" w:rsidP="00C1328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CF0607">
        <w:rPr>
          <w:rFonts w:ascii="Times New Roman" w:eastAsia="Times New Roman" w:hAnsi="Times New Roman" w:cs="Times New Roman"/>
          <w:b/>
          <w:bCs/>
          <w:i/>
          <w:iCs/>
          <w:sz w:val="24"/>
          <w:szCs w:val="24"/>
          <w:u w:val="single"/>
        </w:rPr>
        <w:t>Proposed Non-Senate Policies</w:t>
      </w:r>
      <w:r>
        <w:rPr>
          <w:rFonts w:ascii="Times New Roman" w:eastAsia="Times New Roman" w:hAnsi="Times New Roman" w:cs="Times New Roman"/>
          <w:b/>
          <w:bCs/>
          <w:i/>
          <w:iCs/>
          <w:sz w:val="24"/>
          <w:szCs w:val="24"/>
          <w:u w:val="single"/>
        </w:rPr>
        <w:t>:</w:t>
      </w:r>
    </w:p>
    <w:p w14:paraId="158FC1A3" w14:textId="77777777" w:rsidR="00C1328D" w:rsidRDefault="004E4923" w:rsidP="00C1328D">
      <w:pPr>
        <w:tabs>
          <w:tab w:val="left" w:pos="2160"/>
          <w:tab w:val="right" w:pos="8640"/>
        </w:tabs>
        <w:spacing w:line="240" w:lineRule="auto"/>
        <w:rPr>
          <w:rFonts w:ascii="Times New Roman" w:eastAsia="Times New Roman" w:hAnsi="Times New Roman" w:cs="Times New Roman"/>
          <w:b/>
          <w:bCs/>
          <w:i/>
          <w:iCs/>
          <w:sz w:val="24"/>
          <w:szCs w:val="24"/>
        </w:rPr>
      </w:pPr>
      <w:hyperlink r:id="rId13" w:history="1">
        <w:r w:rsidR="00C1328D" w:rsidRPr="00F07F3C">
          <w:rPr>
            <w:rStyle w:val="Hyperlink"/>
            <w:rFonts w:ascii="Times New Roman" w:eastAsia="Times New Roman" w:hAnsi="Times New Roman" w:cs="Times New Roman"/>
            <w:b/>
            <w:bCs/>
            <w:i/>
            <w:iCs/>
            <w:sz w:val="24"/>
            <w:szCs w:val="24"/>
          </w:rPr>
          <w:t>1.2 Anti-Harassment and Non-Discrimination Policy</w:t>
        </w:r>
      </w:hyperlink>
    </w:p>
    <w:p w14:paraId="2249EA2D" w14:textId="1501108F"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Now, we go to a request from Legal. Like I said, there are now a lot of policies that were in the list of Senate policies to review. Legal would like us to reconsider some of these. I’ll start with the Anti-Harassment and Non-Discrimination policy. This is initiated by the Office of Equal Opportunity and </w:t>
      </w:r>
      <w:r w:rsidR="00186DE8">
        <w:rPr>
          <w:rFonts w:ascii="Times New Roman" w:eastAsia="Calibri" w:hAnsi="Times New Roman" w:cs="Times New Roman"/>
          <w:bCs/>
          <w:iCs/>
          <w:sz w:val="24"/>
          <w:szCs w:val="24"/>
        </w:rPr>
        <w:t>Access</w:t>
      </w:r>
      <w:r w:rsidR="00EE664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EE664D">
        <w:rPr>
          <w:rFonts w:ascii="Times New Roman" w:eastAsia="Calibri" w:hAnsi="Times New Roman" w:cs="Times New Roman"/>
          <w:bCs/>
          <w:iCs/>
          <w:sz w:val="24"/>
          <w:szCs w:val="24"/>
        </w:rPr>
        <w:t>T</w:t>
      </w:r>
      <w:r>
        <w:rPr>
          <w:rFonts w:ascii="Times New Roman" w:eastAsia="Calibri" w:hAnsi="Times New Roman" w:cs="Times New Roman"/>
          <w:bCs/>
          <w:iCs/>
          <w:sz w:val="24"/>
          <w:szCs w:val="24"/>
        </w:rPr>
        <w:t xml:space="preserve">hey are requesting that this policy be moved from the list of </w:t>
      </w:r>
      <w:r w:rsidR="00EE664D">
        <w:rPr>
          <w:rFonts w:ascii="Times New Roman" w:eastAsia="Calibri" w:hAnsi="Times New Roman" w:cs="Times New Roman"/>
          <w:bCs/>
          <w:iCs/>
          <w:sz w:val="24"/>
          <w:szCs w:val="24"/>
        </w:rPr>
        <w:t>U</w:t>
      </w:r>
      <w:r>
        <w:rPr>
          <w:rFonts w:ascii="Times New Roman" w:eastAsia="Calibri" w:hAnsi="Times New Roman" w:cs="Times New Roman"/>
          <w:bCs/>
          <w:iCs/>
          <w:sz w:val="24"/>
          <w:szCs w:val="24"/>
        </w:rPr>
        <w:t>niversity policies requiring Senate review to the list of University policies that do not re</w:t>
      </w:r>
      <w:r>
        <w:rPr>
          <w:rFonts w:ascii="Times New Roman" w:eastAsia="Calibri" w:hAnsi="Times New Roman" w:cs="Times New Roman"/>
          <w:bCs/>
          <w:iCs/>
          <w:sz w:val="24"/>
          <w:szCs w:val="24"/>
        </w:rPr>
        <w:tab/>
        <w:t xml:space="preserve">quire Senate review. There is an understanding that they will come as advisory with any changes. What do people think about 1.2 as a Senate policy? </w:t>
      </w:r>
    </w:p>
    <w:p w14:paraId="28E3F602" w14:textId="4C61664B"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4F9E3498" w14:textId="63EBFF0A"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I’ll just mention that this might be true for many of them. One general reason maybe to want this to come to the Senate is that sometimes going through these reminds people what the policy is. </w:t>
      </w:r>
    </w:p>
    <w:p w14:paraId="715FC6B6" w14:textId="02571F7E"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635FE37D" w14:textId="1C3226F0"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Senator Horst: But could we do that as an advisory item? </w:t>
      </w:r>
    </w:p>
    <w:p w14:paraId="4B0C8374" w14:textId="3A1BD0CF"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58265C9B" w14:textId="1C53937D"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Stewart: Yeah. There might be another way. </w:t>
      </w:r>
    </w:p>
    <w:p w14:paraId="4D4DD74F" w14:textId="3E49D4AE" w:rsidR="00C1328D"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p>
    <w:p w14:paraId="226EC4F3" w14:textId="295E0F18" w:rsidR="00137E39" w:rsidRDefault="00C1328D"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Like he’s going to do with the Title IX policies. He’s going to come and talk about the recent changes to the policy. </w:t>
      </w:r>
      <w:r w:rsidR="00137E39">
        <w:rPr>
          <w:rFonts w:ascii="Times New Roman" w:eastAsia="Calibri" w:hAnsi="Times New Roman" w:cs="Times New Roman"/>
          <w:bCs/>
          <w:iCs/>
          <w:sz w:val="24"/>
          <w:szCs w:val="24"/>
        </w:rPr>
        <w:t>The curriculum is under the faculty control, right, with the understanding that it’s in the academic area understood. But if we want to extend the academic area broadly conceived and say that we have expertise in this area. I’ll give a counter example. The Religious Accommodation policy, which Dimitrios’ committee worked on</w:t>
      </w:r>
      <w:r w:rsidR="00EE664D">
        <w:rPr>
          <w:rFonts w:ascii="Times New Roman" w:eastAsia="Calibri" w:hAnsi="Times New Roman" w:cs="Times New Roman"/>
          <w:bCs/>
          <w:iCs/>
          <w:sz w:val="24"/>
          <w:szCs w:val="24"/>
        </w:rPr>
        <w:t>.</w:t>
      </w:r>
      <w:r w:rsidR="00137E39">
        <w:rPr>
          <w:rFonts w:ascii="Times New Roman" w:eastAsia="Calibri" w:hAnsi="Times New Roman" w:cs="Times New Roman"/>
          <w:bCs/>
          <w:iCs/>
          <w:sz w:val="24"/>
          <w:szCs w:val="24"/>
        </w:rPr>
        <w:t xml:space="preserve"> I’m not sure how much consideration was given to how that would go, like classroom mechanics. How much time was allotted?</w:t>
      </w:r>
      <w:r w:rsidR="00EE664D">
        <w:rPr>
          <w:rFonts w:ascii="Times New Roman" w:eastAsia="Calibri" w:hAnsi="Times New Roman" w:cs="Times New Roman"/>
          <w:bCs/>
          <w:iCs/>
          <w:sz w:val="24"/>
          <w:szCs w:val="24"/>
        </w:rPr>
        <w:t xml:space="preserve"> W</w:t>
      </w:r>
      <w:r w:rsidR="00137E39">
        <w:rPr>
          <w:rFonts w:ascii="Times New Roman" w:eastAsia="Calibri" w:hAnsi="Times New Roman" w:cs="Times New Roman"/>
          <w:bCs/>
          <w:iCs/>
          <w:sz w:val="24"/>
          <w:szCs w:val="24"/>
        </w:rPr>
        <w:t>e did a lot of, okay</w:t>
      </w:r>
      <w:r w:rsidR="00EE664D">
        <w:rPr>
          <w:rFonts w:ascii="Times New Roman" w:eastAsia="Calibri" w:hAnsi="Times New Roman" w:cs="Times New Roman"/>
          <w:bCs/>
          <w:iCs/>
          <w:sz w:val="24"/>
          <w:szCs w:val="24"/>
        </w:rPr>
        <w:t>,</w:t>
      </w:r>
      <w:r w:rsidR="00137E39">
        <w:rPr>
          <w:rFonts w:ascii="Times New Roman" w:eastAsia="Calibri" w:hAnsi="Times New Roman" w:cs="Times New Roman"/>
          <w:bCs/>
          <w:iCs/>
          <w:sz w:val="24"/>
          <w:szCs w:val="24"/>
        </w:rPr>
        <w:t xml:space="preserve"> we recognize the need for this accommodation, but as a faculty member we need a little bit more time. So, there was a dialogue about how that policy would be executed by the faculty and the student</w:t>
      </w:r>
      <w:r w:rsidR="0002274A">
        <w:rPr>
          <w:rFonts w:ascii="Times New Roman" w:eastAsia="Calibri" w:hAnsi="Times New Roman" w:cs="Times New Roman"/>
          <w:bCs/>
          <w:iCs/>
          <w:sz w:val="24"/>
          <w:szCs w:val="24"/>
        </w:rPr>
        <w:t>’s</w:t>
      </w:r>
      <w:r w:rsidR="00137E39">
        <w:rPr>
          <w:rFonts w:ascii="Times New Roman" w:eastAsia="Calibri" w:hAnsi="Times New Roman" w:cs="Times New Roman"/>
          <w:bCs/>
          <w:iCs/>
          <w:sz w:val="24"/>
          <w:szCs w:val="24"/>
        </w:rPr>
        <w:t xml:space="preserve"> responsibility and a new time. So, there can be an argument to be made about something that is coming from a federal mandate that we should be reviewing. But the flip side is that we have a lot of policies that we are committing to review every five years and there’s limited resources. So, Legal was basically saying that this is a technical policy that’s governed by statute. </w:t>
      </w:r>
    </w:p>
    <w:p w14:paraId="55E09DE8" w14:textId="77777777" w:rsidR="00137E39" w:rsidRDefault="00137E39" w:rsidP="006458EF">
      <w:pPr>
        <w:tabs>
          <w:tab w:val="left" w:pos="2160"/>
          <w:tab w:val="right" w:pos="8640"/>
        </w:tabs>
        <w:spacing w:after="0" w:line="240" w:lineRule="auto"/>
        <w:rPr>
          <w:rFonts w:ascii="Times New Roman" w:eastAsia="Calibri" w:hAnsi="Times New Roman" w:cs="Times New Roman"/>
          <w:bCs/>
          <w:iCs/>
          <w:sz w:val="24"/>
          <w:szCs w:val="24"/>
        </w:rPr>
      </w:pPr>
    </w:p>
    <w:p w14:paraId="3CCFA482" w14:textId="03538D08" w:rsidR="001202B0" w:rsidRDefault="00137E39"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Provost Tarhule: The other issue with this is it</w:t>
      </w:r>
      <w:r w:rsidR="00EE664D">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 almost </w:t>
      </w:r>
      <w:r w:rsidR="00EE664D">
        <w:rPr>
          <w:rFonts w:ascii="Times New Roman" w:eastAsia="Calibri" w:hAnsi="Times New Roman" w:cs="Times New Roman"/>
          <w:bCs/>
          <w:iCs/>
          <w:sz w:val="24"/>
          <w:szCs w:val="24"/>
        </w:rPr>
        <w:t xml:space="preserve">always </w:t>
      </w:r>
      <w:r>
        <w:rPr>
          <w:rFonts w:ascii="Times New Roman" w:eastAsia="Calibri" w:hAnsi="Times New Roman" w:cs="Times New Roman"/>
          <w:bCs/>
          <w:iCs/>
          <w:sz w:val="24"/>
          <w:szCs w:val="24"/>
        </w:rPr>
        <w:t>fal</w:t>
      </w:r>
      <w:r w:rsidR="00EE664D">
        <w:rPr>
          <w:rFonts w:ascii="Times New Roman" w:eastAsia="Calibri" w:hAnsi="Times New Roman" w:cs="Times New Roman"/>
          <w:bCs/>
          <w:iCs/>
          <w:sz w:val="24"/>
          <w:szCs w:val="24"/>
        </w:rPr>
        <w:t>ls</w:t>
      </w:r>
      <w:r>
        <w:rPr>
          <w:rFonts w:ascii="Times New Roman" w:eastAsia="Calibri" w:hAnsi="Times New Roman" w:cs="Times New Roman"/>
          <w:bCs/>
          <w:iCs/>
          <w:sz w:val="24"/>
          <w:szCs w:val="24"/>
        </w:rPr>
        <w:t xml:space="preserve"> under very personal personnel type issues. </w:t>
      </w:r>
      <w:r w:rsidR="001202B0">
        <w:rPr>
          <w:rFonts w:ascii="Times New Roman" w:eastAsia="Calibri" w:hAnsi="Times New Roman" w:cs="Times New Roman"/>
          <w:bCs/>
          <w:iCs/>
          <w:sz w:val="24"/>
          <w:szCs w:val="24"/>
        </w:rPr>
        <w:t xml:space="preserve">Difficult type of issues. So that’s something to think about. </w:t>
      </w:r>
    </w:p>
    <w:p w14:paraId="28EFA9B4" w14:textId="77777777"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p>
    <w:p w14:paraId="3170EF07" w14:textId="11970376" w:rsidR="00C1328D"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And we all do have the training. Right? From the State of Illinois. The sort of presence of mind type of stuff. So long as we’re doing those training videos it’ll be top of mind. </w:t>
      </w:r>
    </w:p>
    <w:p w14:paraId="696C81A8" w14:textId="02B7084A"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p>
    <w:p w14:paraId="42C5B4D5" w14:textId="24ACCD83"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In my limited knowledge, these are all governed by federal statutes. </w:t>
      </w:r>
    </w:p>
    <w:p w14:paraId="0512A97F" w14:textId="37FD2290"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p>
    <w:p w14:paraId="0523B559" w14:textId="2599711F"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Cline: Yeah. Or are crafted by our lawyers to meet the statute. </w:t>
      </w:r>
    </w:p>
    <w:p w14:paraId="17986634" w14:textId="4C959D26"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p>
    <w:p w14:paraId="22BAA6DA" w14:textId="1FCA0AA7"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Garrahy: And again, if we only look at them every five years, some of these are going to change… you know</w:t>
      </w:r>
      <w:r w:rsidR="00EE664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Title IX is changing due to the former administration. So, these things will need to change much faster then every five years. I see it as advisory, but I don’t feel comfortable reviewing this with my limited law degree (which I do not have).</w:t>
      </w:r>
    </w:p>
    <w:p w14:paraId="5C50AD16" w14:textId="1E0D0B46"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p>
    <w:p w14:paraId="697B6A96" w14:textId="250767D6" w:rsidR="001202B0" w:rsidRDefault="001202B0"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Horst: We will start with this one and just say that it’s off the Senate list</w:t>
      </w:r>
      <w:r w:rsidR="00EE664D">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but when you change this item it will be an advisory item to the Senate. </w:t>
      </w:r>
      <w:r w:rsidR="00DD3024">
        <w:rPr>
          <w:rFonts w:ascii="Times New Roman" w:eastAsia="Calibri" w:hAnsi="Times New Roman" w:cs="Times New Roman"/>
          <w:bCs/>
          <w:iCs/>
          <w:sz w:val="24"/>
          <w:szCs w:val="24"/>
        </w:rPr>
        <w:t xml:space="preserve">Are people comfortable with removing this from the Senate list? </w:t>
      </w:r>
    </w:p>
    <w:p w14:paraId="31936380" w14:textId="7E5D034F" w:rsidR="00DD3024" w:rsidRDefault="00DD3024" w:rsidP="006458EF">
      <w:pPr>
        <w:tabs>
          <w:tab w:val="left" w:pos="2160"/>
          <w:tab w:val="right" w:pos="8640"/>
        </w:tabs>
        <w:spacing w:after="0" w:line="240" w:lineRule="auto"/>
        <w:rPr>
          <w:rFonts w:ascii="Times New Roman" w:eastAsia="Calibri" w:hAnsi="Times New Roman" w:cs="Times New Roman"/>
          <w:bCs/>
          <w:iCs/>
          <w:sz w:val="24"/>
          <w:szCs w:val="24"/>
        </w:rPr>
      </w:pPr>
    </w:p>
    <w:p w14:paraId="5154D76C" w14:textId="3A851BFC" w:rsidR="00DD3024" w:rsidRDefault="00DD302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Spranger: I think it makes sense to leave it in OEOA’s hands.</w:t>
      </w:r>
    </w:p>
    <w:p w14:paraId="1F8F7049" w14:textId="5CD35CE9" w:rsidR="00DD3024" w:rsidRDefault="00DD3024" w:rsidP="006458EF">
      <w:pPr>
        <w:tabs>
          <w:tab w:val="left" w:pos="2160"/>
          <w:tab w:val="right" w:pos="8640"/>
        </w:tabs>
        <w:spacing w:after="0" w:line="240" w:lineRule="auto"/>
        <w:rPr>
          <w:rFonts w:ascii="Times New Roman" w:eastAsia="Calibri" w:hAnsi="Times New Roman" w:cs="Times New Roman"/>
          <w:bCs/>
          <w:iCs/>
          <w:sz w:val="24"/>
          <w:szCs w:val="24"/>
        </w:rPr>
      </w:pPr>
    </w:p>
    <w:p w14:paraId="33A03FEB" w14:textId="7D63CBD4" w:rsidR="00DD3024" w:rsidRDefault="00DD3024" w:rsidP="006458EF">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Horst: All right. We will let them know we expect this to be an advisory item if there are any changes, but we’ll take it off the Senate policy review list. </w:t>
      </w:r>
    </w:p>
    <w:p w14:paraId="788F8A49" w14:textId="35B8FF8B" w:rsidR="00DD3024" w:rsidRDefault="00DD3024" w:rsidP="006458EF">
      <w:pPr>
        <w:tabs>
          <w:tab w:val="left" w:pos="2160"/>
          <w:tab w:val="right" w:pos="8640"/>
        </w:tabs>
        <w:spacing w:after="0" w:line="240" w:lineRule="auto"/>
        <w:rPr>
          <w:rFonts w:ascii="Times New Roman" w:eastAsia="Calibri" w:hAnsi="Times New Roman" w:cs="Times New Roman"/>
          <w:bCs/>
          <w:iCs/>
          <w:sz w:val="24"/>
          <w:szCs w:val="24"/>
        </w:rPr>
      </w:pPr>
    </w:p>
    <w:p w14:paraId="15303610" w14:textId="2AE14959" w:rsidR="001E7B77" w:rsidRDefault="00DD3024" w:rsidP="006458EF">
      <w:pPr>
        <w:tabs>
          <w:tab w:val="left" w:pos="2160"/>
          <w:tab w:val="right" w:pos="8640"/>
        </w:tabs>
        <w:spacing w:after="0" w:line="240" w:lineRule="auto"/>
        <w:rPr>
          <w:rFonts w:ascii="Times New Roman" w:eastAsia="Calibri" w:hAnsi="Times New Roman" w:cs="Times New Roman"/>
          <w:bCs/>
          <w:iCs/>
          <w:sz w:val="24"/>
          <w:szCs w:val="24"/>
        </w:rPr>
      </w:pPr>
      <w:r w:rsidRPr="00EE664D">
        <w:rPr>
          <w:rFonts w:ascii="Times New Roman" w:eastAsia="Calibri" w:hAnsi="Times New Roman" w:cs="Times New Roman"/>
          <w:b/>
          <w:i/>
          <w:sz w:val="24"/>
          <w:szCs w:val="24"/>
        </w:rPr>
        <w:t>Adjournment</w:t>
      </w:r>
      <w:r>
        <w:rPr>
          <w:rFonts w:ascii="Times New Roman" w:eastAsia="Calibri" w:hAnsi="Times New Roman" w:cs="Times New Roman"/>
          <w:bCs/>
          <w:iCs/>
          <w:sz w:val="24"/>
          <w:szCs w:val="24"/>
        </w:rPr>
        <w:br/>
        <w:t xml:space="preserve">Motion by Senator Cline, seconded by Senator Nikolaou, to adjourn. The motion was unanimously approved. </w:t>
      </w:r>
    </w:p>
    <w:p w14:paraId="1FC7B0C1" w14:textId="77777777" w:rsidR="001E7B77" w:rsidRDefault="001E7B77">
      <w:pPr>
        <w:spacing w:after="160" w:line="259"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br w:type="page"/>
      </w:r>
    </w:p>
    <w:p w14:paraId="4AD49249" w14:textId="77777777" w:rsidR="001E7B77" w:rsidRPr="00C202D2" w:rsidRDefault="001E7B77" w:rsidP="001E7B77">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1E7B77" w:rsidRPr="00C202D2" w14:paraId="1E63DF07" w14:textId="77777777" w:rsidTr="001E7B77">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57FCE0DF" w14:textId="77777777" w:rsidR="001E7B77" w:rsidRPr="00C202D2" w:rsidRDefault="001E7B77" w:rsidP="00E1455F">
            <w:pPr>
              <w:ind w:left="360" w:hanging="180"/>
              <w:jc w:val="center"/>
              <w:rPr>
                <w:rFonts w:ascii="Cambria" w:hAnsi="Cambria"/>
                <w:b/>
                <w:sz w:val="24"/>
                <w:szCs w:val="24"/>
              </w:rPr>
            </w:pPr>
            <w:r w:rsidRPr="00C202D2">
              <w:rPr>
                <w:rFonts w:ascii="Cambria" w:hAnsi="Cambria"/>
                <w:b/>
                <w:sz w:val="24"/>
                <w:szCs w:val="24"/>
              </w:rPr>
              <w:t>SENATE</w:t>
            </w:r>
          </w:p>
          <w:p w14:paraId="1B4BA980" w14:textId="77777777" w:rsidR="001E7B77" w:rsidRPr="00C202D2" w:rsidRDefault="001E7B77" w:rsidP="00E1455F">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40B248D9" w14:textId="77777777" w:rsidR="001E7B77" w:rsidRPr="00C202D2" w:rsidRDefault="001E7B77" w:rsidP="00E1455F">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12A19343" w14:textId="77777777" w:rsidR="001E7B77" w:rsidRPr="00C202D2" w:rsidRDefault="001E7B77" w:rsidP="00E1455F">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5B9B306E" w14:textId="77777777" w:rsidR="001E7B77" w:rsidRPr="00C202D2" w:rsidRDefault="001E7B77" w:rsidP="00E1455F">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6B9DC38D"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1E7B77" w:rsidRPr="00C202D2" w14:paraId="427470D3" w14:textId="77777777" w:rsidTr="001E7B77">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86FCB1C" w14:textId="77777777" w:rsidR="001E7B77" w:rsidRPr="00C202D2" w:rsidRDefault="001E7B77" w:rsidP="00E1455F">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73CFDA85" w14:textId="77777777" w:rsidR="001E7B77" w:rsidRPr="00C202D2" w:rsidRDefault="001E7B77" w:rsidP="00E1455F">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07FF0925" w14:textId="77777777" w:rsidR="001E7B77" w:rsidRPr="00C202D2" w:rsidRDefault="001E7B77" w:rsidP="00E1455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E0E8869" w14:textId="77777777" w:rsidR="001E7B77" w:rsidRPr="00C202D2" w:rsidRDefault="001E7B77" w:rsidP="00E1455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E941848" w14:textId="77777777" w:rsidR="001E7B77" w:rsidRPr="00C202D2" w:rsidRDefault="001E7B77" w:rsidP="00E1455F">
            <w:pPr>
              <w:jc w:val="center"/>
              <w:rPr>
                <w:rFonts w:ascii="Cambria" w:hAnsi="Cambria"/>
                <w:color w:val="000000"/>
                <w:sz w:val="24"/>
                <w:szCs w:val="24"/>
              </w:rPr>
            </w:pPr>
          </w:p>
        </w:tc>
      </w:tr>
      <w:tr w:rsidR="001E7B77" w:rsidRPr="00C202D2" w14:paraId="245921FF"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0819336F" w14:textId="77777777" w:rsidR="001E7B77" w:rsidRPr="00C202D2" w:rsidRDefault="001E7B77" w:rsidP="00E1455F">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49D6E890" w14:textId="77777777" w:rsidR="001E7B77" w:rsidRPr="00C202D2" w:rsidRDefault="001E7B77" w:rsidP="00E1455F">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4A4C1D7" w14:textId="77777777" w:rsidR="001E7B77" w:rsidRPr="00C202D2" w:rsidRDefault="001E7B77" w:rsidP="00E1455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FAD33AA" w14:textId="77777777" w:rsidR="001E7B77" w:rsidRPr="00C202D2" w:rsidRDefault="001E7B77" w:rsidP="00E1455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2A3E370" w14:textId="77777777" w:rsidR="001E7B77" w:rsidRPr="00C202D2" w:rsidRDefault="001E7B77" w:rsidP="00E1455F">
            <w:pPr>
              <w:jc w:val="center"/>
              <w:rPr>
                <w:rFonts w:ascii="Cambria" w:hAnsi="Cambria"/>
                <w:sz w:val="24"/>
                <w:szCs w:val="24"/>
              </w:rPr>
            </w:pPr>
          </w:p>
        </w:tc>
      </w:tr>
      <w:tr w:rsidR="001E7B77" w:rsidRPr="00C202D2" w14:paraId="489007E2"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0A79F31B" w14:textId="77777777" w:rsidR="001E7B77" w:rsidRPr="00C202D2" w:rsidRDefault="001E7B77" w:rsidP="00E1455F">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03700085" w14:textId="77777777" w:rsidR="001E7B77" w:rsidRPr="00C202D2" w:rsidRDefault="001E7B77" w:rsidP="00E1455F">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AD09A25" w14:textId="77777777" w:rsidR="001E7B77" w:rsidRPr="00C202D2" w:rsidRDefault="001E7B77" w:rsidP="00E1455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FB6879C" w14:textId="77777777" w:rsidR="001E7B77" w:rsidRPr="00C202D2" w:rsidRDefault="001E7B77" w:rsidP="00E1455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87D436B" w14:textId="77777777" w:rsidR="001E7B77" w:rsidRPr="00C202D2" w:rsidRDefault="001E7B77" w:rsidP="00E1455F">
            <w:pPr>
              <w:jc w:val="center"/>
              <w:rPr>
                <w:rFonts w:ascii="Cambria" w:hAnsi="Cambria"/>
                <w:sz w:val="24"/>
                <w:szCs w:val="24"/>
              </w:rPr>
            </w:pPr>
          </w:p>
        </w:tc>
      </w:tr>
      <w:tr w:rsidR="001E7B77" w:rsidRPr="00C202D2" w14:paraId="29BCAE11"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588B42CA" w14:textId="77777777" w:rsidR="001E7B77" w:rsidRPr="00C202D2" w:rsidRDefault="001E7B77" w:rsidP="00E1455F">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718E297B" w14:textId="77777777" w:rsidR="001E7B77" w:rsidRPr="00C202D2" w:rsidRDefault="001E7B77" w:rsidP="00E1455F">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75DA3550" w14:textId="77777777" w:rsidR="001E7B77" w:rsidRPr="00C202D2" w:rsidRDefault="001E7B77" w:rsidP="00E1455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F3C31FA" w14:textId="77777777" w:rsidR="001E7B77" w:rsidRPr="00C202D2" w:rsidRDefault="001E7B77" w:rsidP="00E1455F">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53561DA9" w14:textId="77777777" w:rsidR="001E7B77" w:rsidRPr="00C202D2" w:rsidRDefault="001E7B77" w:rsidP="00E1455F">
            <w:pPr>
              <w:jc w:val="center"/>
              <w:rPr>
                <w:rFonts w:ascii="Cambria" w:hAnsi="Cambria"/>
                <w:color w:val="0000FF"/>
                <w:sz w:val="24"/>
                <w:szCs w:val="24"/>
                <w:u w:val="single"/>
              </w:rPr>
            </w:pPr>
          </w:p>
        </w:tc>
      </w:tr>
      <w:tr w:rsidR="001E7B77" w:rsidRPr="00C202D2" w14:paraId="28A7C345"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466E9B91" w14:textId="77777777" w:rsidR="001E7B77" w:rsidRPr="00C202D2" w:rsidRDefault="001E7B77" w:rsidP="00E1455F">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1C52D7E7" w14:textId="77777777" w:rsidR="001E7B77" w:rsidRPr="00C202D2" w:rsidRDefault="001E7B77" w:rsidP="00E1455F">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313184AC" w14:textId="77777777" w:rsidR="001E7B77" w:rsidRPr="00C202D2" w:rsidRDefault="001E7B77" w:rsidP="00E1455F">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3BB8676" w14:textId="77777777" w:rsidR="001E7B77" w:rsidRPr="00C202D2" w:rsidRDefault="001E7B77" w:rsidP="00E1455F">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C223DC0" w14:textId="77777777" w:rsidR="001E7B77" w:rsidRPr="00C202D2" w:rsidRDefault="001E7B77" w:rsidP="00E1455F">
            <w:pPr>
              <w:jc w:val="center"/>
              <w:rPr>
                <w:rFonts w:ascii="Cambria" w:hAnsi="Cambria"/>
                <w:color w:val="0000FF"/>
                <w:sz w:val="24"/>
                <w:szCs w:val="24"/>
                <w:u w:val="single"/>
              </w:rPr>
            </w:pPr>
            <w:r w:rsidRPr="00C202D2">
              <w:rPr>
                <w:rFonts w:ascii="Cambria" w:hAnsi="Cambria"/>
                <w:bCs/>
                <w:sz w:val="24"/>
                <w:szCs w:val="24"/>
              </w:rPr>
              <w:t>NV</w:t>
            </w:r>
          </w:p>
        </w:tc>
      </w:tr>
      <w:tr w:rsidR="001E7B77" w:rsidRPr="00C202D2" w14:paraId="5EE20407"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46FB03B6" w14:textId="77777777" w:rsidR="001E7B77" w:rsidRPr="00C202D2" w:rsidRDefault="001E7B77" w:rsidP="00E1455F">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26CA2832" w14:textId="77777777" w:rsidR="001E7B77" w:rsidRPr="00C202D2" w:rsidRDefault="001E7B77" w:rsidP="00E1455F">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3474E027" w14:textId="77777777" w:rsidR="001E7B77" w:rsidRPr="00C202D2" w:rsidRDefault="001E7B77" w:rsidP="00E1455F">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02C817C8" w14:textId="77777777" w:rsidR="001E7B77" w:rsidRPr="00C202D2" w:rsidRDefault="001E7B77" w:rsidP="00E1455F">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144FE71" w14:textId="77777777" w:rsidR="001E7B77" w:rsidRPr="00C202D2" w:rsidRDefault="001E7B77" w:rsidP="00E1455F">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1E7B77" w:rsidRPr="00C202D2" w14:paraId="24552265"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1FC15C42" w14:textId="77777777" w:rsidR="001E7B77" w:rsidRPr="00C202D2" w:rsidRDefault="001E7B77" w:rsidP="00E1455F">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57FD100A" w14:textId="77777777" w:rsidR="001E7B77" w:rsidRPr="00C202D2" w:rsidRDefault="001E7B77" w:rsidP="00E1455F">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225D3516" w14:textId="77777777" w:rsidR="001E7B77" w:rsidRPr="00C202D2" w:rsidRDefault="001E7B77" w:rsidP="00E1455F">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CCA6495" w14:textId="77777777" w:rsidR="001E7B77" w:rsidRPr="00C202D2" w:rsidRDefault="001E7B77" w:rsidP="00E1455F">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B818EEF" w14:textId="77777777" w:rsidR="001E7B77" w:rsidRPr="00C202D2" w:rsidRDefault="001E7B77" w:rsidP="00E1455F">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1E7B77" w:rsidRPr="00C202D2" w14:paraId="538F8AB9" w14:textId="77777777" w:rsidTr="001E7B77">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1153FAD" w14:textId="77777777" w:rsidR="001E7B77" w:rsidRPr="00C202D2" w:rsidRDefault="001E7B77" w:rsidP="00E1455F">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5738B885"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360BBD14"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B617E48"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6367E13"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color w:val="0000FF"/>
                <w:sz w:val="24"/>
                <w:szCs w:val="24"/>
              </w:rPr>
            </w:pPr>
          </w:p>
        </w:tc>
      </w:tr>
      <w:tr w:rsidR="001E7B77" w:rsidRPr="00C202D2" w14:paraId="6D1A57DE"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44C9C3A8" w14:textId="77777777" w:rsidR="001E7B77" w:rsidRPr="00C202D2" w:rsidRDefault="001E7B77" w:rsidP="00E1455F">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0B63E5D1"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127437FA"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F943C61" w14:textId="77777777" w:rsidR="001E7B77" w:rsidRPr="00C202D2" w:rsidRDefault="001E7B77" w:rsidP="00E1455F">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DCFE73" w14:textId="77777777" w:rsidR="001E7B77" w:rsidRPr="00C202D2" w:rsidRDefault="001E7B77" w:rsidP="00E1455F">
            <w:pPr>
              <w:pStyle w:val="peoplesearchrightcol"/>
              <w:jc w:val="center"/>
              <w:rPr>
                <w:rFonts w:ascii="Cambria" w:hAnsi="Cambria"/>
                <w:bCs/>
                <w:sz w:val="24"/>
                <w:szCs w:val="24"/>
              </w:rPr>
            </w:pPr>
          </w:p>
        </w:tc>
      </w:tr>
      <w:tr w:rsidR="001E7B77" w:rsidRPr="00C202D2" w14:paraId="34DED2F4"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26A9D48A" w14:textId="77777777" w:rsidR="001E7B77" w:rsidRPr="00C202D2" w:rsidRDefault="001E7B77" w:rsidP="00E1455F">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5C4B7365" w14:textId="77777777" w:rsidR="001E7B77" w:rsidRPr="00C202D2" w:rsidRDefault="001E7B77" w:rsidP="00E1455F">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596CB8C" w14:textId="77777777" w:rsidR="001E7B77" w:rsidRPr="00C202D2" w:rsidRDefault="001E7B77" w:rsidP="00E1455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50B9C3E" w14:textId="77777777" w:rsidR="001E7B77" w:rsidRPr="00C202D2" w:rsidRDefault="001E7B77" w:rsidP="00E1455F">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7975BCF4" w14:textId="77777777" w:rsidR="001E7B77" w:rsidRPr="00C202D2" w:rsidRDefault="001E7B77" w:rsidP="00E1455F">
            <w:pPr>
              <w:jc w:val="center"/>
              <w:rPr>
                <w:rFonts w:ascii="Cambria" w:hAnsi="Cambria"/>
                <w:color w:val="0000FF"/>
                <w:sz w:val="24"/>
                <w:szCs w:val="24"/>
                <w:u w:val="single"/>
              </w:rPr>
            </w:pPr>
          </w:p>
        </w:tc>
      </w:tr>
      <w:tr w:rsidR="001E7B77" w:rsidRPr="00C202D2" w14:paraId="1A63C028" w14:textId="77777777" w:rsidTr="001E7B77">
        <w:tc>
          <w:tcPr>
            <w:tcW w:w="2605" w:type="dxa"/>
            <w:tcBorders>
              <w:top w:val="nil"/>
              <w:left w:val="single" w:sz="4" w:space="0" w:color="auto"/>
              <w:bottom w:val="single" w:sz="4" w:space="0" w:color="auto"/>
              <w:right w:val="single" w:sz="4" w:space="0" w:color="auto"/>
            </w:tcBorders>
            <w:shd w:val="clear" w:color="auto" w:fill="auto"/>
            <w:vAlign w:val="center"/>
          </w:tcPr>
          <w:p w14:paraId="634FAD49" w14:textId="77777777" w:rsidR="001E7B77" w:rsidRPr="00C202D2" w:rsidRDefault="001E7B77" w:rsidP="00E1455F">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02B7B0C6" w14:textId="77777777" w:rsidR="001E7B77" w:rsidRPr="00C202D2" w:rsidRDefault="001E7B77" w:rsidP="00E1455F">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C055AF1" w14:textId="77777777" w:rsidR="001E7B77" w:rsidRPr="00C202D2" w:rsidRDefault="001E7B77" w:rsidP="00E1455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47EC68A" w14:textId="77777777" w:rsidR="001E7B77" w:rsidRPr="00C202D2" w:rsidRDefault="001E7B77" w:rsidP="00E1455F">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E9377B3" w14:textId="77777777" w:rsidR="001E7B77" w:rsidRPr="00C202D2" w:rsidRDefault="001E7B77" w:rsidP="00E1455F">
            <w:pPr>
              <w:jc w:val="center"/>
              <w:rPr>
                <w:rFonts w:ascii="Cambria" w:hAnsi="Cambria"/>
                <w:color w:val="0000FF"/>
                <w:sz w:val="24"/>
                <w:szCs w:val="24"/>
                <w:u w:val="single"/>
              </w:rPr>
            </w:pPr>
          </w:p>
        </w:tc>
      </w:tr>
      <w:tr w:rsidR="001E7B77" w:rsidRPr="00C202D2" w14:paraId="7CA58B43" w14:textId="77777777" w:rsidTr="001E7B77">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7FCF85DC" w14:textId="6C99CCFF" w:rsidR="001E7B77" w:rsidRPr="00C202D2" w:rsidRDefault="001E7B77" w:rsidP="00E1455F">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574F4620" w14:textId="77777777" w:rsidR="001E7B77" w:rsidRPr="00C202D2" w:rsidRDefault="001E7B77" w:rsidP="00E1455F">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742278C" w14:textId="77777777" w:rsidR="001E7B77" w:rsidRPr="00C202D2" w:rsidRDefault="001E7B77" w:rsidP="00E1455F">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FF3EB3E" w14:textId="77777777" w:rsidR="001E7B77" w:rsidRPr="00C202D2" w:rsidRDefault="001E7B77" w:rsidP="00E1455F">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2B948B02" w14:textId="77777777" w:rsidR="001E7B77" w:rsidRPr="00C202D2" w:rsidRDefault="001E7B77" w:rsidP="00E1455F">
            <w:pPr>
              <w:jc w:val="center"/>
              <w:rPr>
                <w:rFonts w:ascii="Cambria" w:eastAsia="Calibri" w:hAnsi="Cambria"/>
                <w:sz w:val="24"/>
                <w:szCs w:val="24"/>
              </w:rPr>
            </w:pPr>
            <w:r w:rsidRPr="00C202D2">
              <w:rPr>
                <w:rFonts w:ascii="Cambria" w:hAnsi="Cambria"/>
                <w:bCs/>
                <w:sz w:val="24"/>
                <w:szCs w:val="24"/>
              </w:rPr>
              <w:t>NV</w:t>
            </w:r>
          </w:p>
        </w:tc>
      </w:tr>
      <w:tr w:rsidR="001E7B77" w:rsidRPr="00C202D2" w14:paraId="475A7494" w14:textId="77777777" w:rsidTr="001E7B77">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75DC8ABD" w14:textId="77777777" w:rsidR="001E7B77" w:rsidRPr="00C202D2" w:rsidRDefault="001E7B77" w:rsidP="00E1455F">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28C3692D" w14:textId="77777777" w:rsidR="001E7B77" w:rsidRPr="00C202D2" w:rsidRDefault="001E7B77" w:rsidP="00E1455F">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6BA6A834" w14:textId="77777777" w:rsidR="001E7B77" w:rsidRPr="00C202D2" w:rsidRDefault="001E7B77" w:rsidP="00E1455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38FD051" w14:textId="77777777" w:rsidR="001E7B77" w:rsidRPr="00C202D2" w:rsidRDefault="001E7B77" w:rsidP="00E1455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F37B653" w14:textId="77777777" w:rsidR="001E7B77" w:rsidRPr="00C202D2" w:rsidRDefault="001E7B77" w:rsidP="00E1455F">
            <w:pPr>
              <w:jc w:val="center"/>
              <w:rPr>
                <w:rFonts w:ascii="Cambria" w:hAnsi="Cambria"/>
                <w:color w:val="000000"/>
                <w:sz w:val="24"/>
                <w:szCs w:val="24"/>
              </w:rPr>
            </w:pPr>
          </w:p>
        </w:tc>
      </w:tr>
    </w:tbl>
    <w:p w14:paraId="7437374A" w14:textId="77777777" w:rsidR="001E7B77" w:rsidRPr="00C202D2" w:rsidRDefault="001E7B77" w:rsidP="001E7B77">
      <w:pPr>
        <w:rPr>
          <w:rFonts w:ascii="Cambria" w:eastAsia="Times New Roman" w:hAnsi="Cambria" w:cs="Times New Roman"/>
          <w:bCs/>
          <w:iCs/>
          <w:sz w:val="24"/>
          <w:szCs w:val="24"/>
        </w:rPr>
      </w:pPr>
    </w:p>
    <w:p w14:paraId="10050018" w14:textId="77777777" w:rsidR="00DD3024" w:rsidRPr="006458EF" w:rsidRDefault="00DD3024" w:rsidP="006458EF">
      <w:pPr>
        <w:tabs>
          <w:tab w:val="left" w:pos="2160"/>
          <w:tab w:val="right" w:pos="8640"/>
        </w:tabs>
        <w:spacing w:after="0" w:line="240" w:lineRule="auto"/>
        <w:rPr>
          <w:rFonts w:ascii="Times New Roman" w:eastAsia="Calibri" w:hAnsi="Times New Roman" w:cs="Times New Roman"/>
          <w:bCs/>
          <w:iCs/>
          <w:sz w:val="24"/>
          <w:szCs w:val="24"/>
        </w:rPr>
      </w:pPr>
    </w:p>
    <w:sectPr w:rsidR="00DD3024" w:rsidRPr="006458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0401" w14:textId="77777777" w:rsidR="00265794" w:rsidRDefault="00265794" w:rsidP="00DD3024">
      <w:pPr>
        <w:spacing w:after="0" w:line="240" w:lineRule="auto"/>
      </w:pPr>
      <w:r>
        <w:separator/>
      </w:r>
    </w:p>
  </w:endnote>
  <w:endnote w:type="continuationSeparator" w:id="0">
    <w:p w14:paraId="23D2A697" w14:textId="77777777" w:rsidR="00265794" w:rsidRDefault="00265794" w:rsidP="00DD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EC17" w14:textId="77777777" w:rsidR="00DD3024" w:rsidRDefault="00DD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1541"/>
      <w:docPartObj>
        <w:docPartGallery w:val="Page Numbers (Bottom of Page)"/>
        <w:docPartUnique/>
      </w:docPartObj>
    </w:sdtPr>
    <w:sdtEndPr>
      <w:rPr>
        <w:color w:val="7F7F7F" w:themeColor="background1" w:themeShade="7F"/>
        <w:spacing w:val="60"/>
      </w:rPr>
    </w:sdtEndPr>
    <w:sdtContent>
      <w:p w14:paraId="7C7D93E7" w14:textId="2C5EDA1E" w:rsidR="00DD3024" w:rsidRDefault="00DD30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5FCE0C" w14:textId="77777777" w:rsidR="00DD3024" w:rsidRDefault="00DD3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1AB8" w14:textId="77777777" w:rsidR="00DD3024" w:rsidRDefault="00DD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2956" w14:textId="77777777" w:rsidR="00265794" w:rsidRDefault="00265794" w:rsidP="00DD3024">
      <w:pPr>
        <w:spacing w:after="0" w:line="240" w:lineRule="auto"/>
      </w:pPr>
      <w:r>
        <w:separator/>
      </w:r>
    </w:p>
  </w:footnote>
  <w:footnote w:type="continuationSeparator" w:id="0">
    <w:p w14:paraId="3A14EB66" w14:textId="77777777" w:rsidR="00265794" w:rsidRDefault="00265794" w:rsidP="00DD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B1D1" w14:textId="77777777" w:rsidR="00DD3024" w:rsidRDefault="00DD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E5E7" w14:textId="0925E37B" w:rsidR="00DD3024" w:rsidRDefault="00DD3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B54F" w14:textId="77777777" w:rsidR="00DD3024" w:rsidRDefault="00DD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C8"/>
    <w:rsid w:val="0002274A"/>
    <w:rsid w:val="00091492"/>
    <w:rsid w:val="000C25A0"/>
    <w:rsid w:val="000E5304"/>
    <w:rsid w:val="001202B0"/>
    <w:rsid w:val="00137E39"/>
    <w:rsid w:val="00186DE8"/>
    <w:rsid w:val="001E0FA4"/>
    <w:rsid w:val="001E7B77"/>
    <w:rsid w:val="00265794"/>
    <w:rsid w:val="00320776"/>
    <w:rsid w:val="003825FA"/>
    <w:rsid w:val="003D0E73"/>
    <w:rsid w:val="004E4923"/>
    <w:rsid w:val="00572592"/>
    <w:rsid w:val="0058475D"/>
    <w:rsid w:val="005C5B40"/>
    <w:rsid w:val="00607998"/>
    <w:rsid w:val="006458EF"/>
    <w:rsid w:val="00666BBF"/>
    <w:rsid w:val="006B1A2B"/>
    <w:rsid w:val="006C7FC9"/>
    <w:rsid w:val="006F0D94"/>
    <w:rsid w:val="00761C73"/>
    <w:rsid w:val="007B48C6"/>
    <w:rsid w:val="00803788"/>
    <w:rsid w:val="00804D74"/>
    <w:rsid w:val="008A6B31"/>
    <w:rsid w:val="008E0268"/>
    <w:rsid w:val="009656C8"/>
    <w:rsid w:val="009E3EF6"/>
    <w:rsid w:val="00A37E95"/>
    <w:rsid w:val="00A67915"/>
    <w:rsid w:val="00A86503"/>
    <w:rsid w:val="00B5778D"/>
    <w:rsid w:val="00C1328D"/>
    <w:rsid w:val="00C6733B"/>
    <w:rsid w:val="00C86CE3"/>
    <w:rsid w:val="00CE568D"/>
    <w:rsid w:val="00CF5D23"/>
    <w:rsid w:val="00D139B8"/>
    <w:rsid w:val="00D94D3E"/>
    <w:rsid w:val="00DD3024"/>
    <w:rsid w:val="00EA111D"/>
    <w:rsid w:val="00EE33CE"/>
    <w:rsid w:val="00EE664D"/>
    <w:rsid w:val="00F6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94BD"/>
  <w15:chartTrackingRefBased/>
  <w15:docId w15:val="{A411269E-6924-4742-9EDE-CCB8BF18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C8"/>
    <w:rPr>
      <w:color w:val="0000FF"/>
      <w:u w:val="single"/>
    </w:rPr>
  </w:style>
  <w:style w:type="paragraph" w:styleId="Header">
    <w:name w:val="header"/>
    <w:basedOn w:val="Normal"/>
    <w:link w:val="HeaderChar"/>
    <w:uiPriority w:val="99"/>
    <w:unhideWhenUsed/>
    <w:rsid w:val="00DD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24"/>
  </w:style>
  <w:style w:type="paragraph" w:styleId="Footer">
    <w:name w:val="footer"/>
    <w:basedOn w:val="Normal"/>
    <w:link w:val="FooterChar"/>
    <w:uiPriority w:val="99"/>
    <w:unhideWhenUsed/>
    <w:rsid w:val="00DD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24"/>
  </w:style>
  <w:style w:type="paragraph" w:customStyle="1" w:styleId="peoplesearchrightcol">
    <w:name w:val="peoplesearchrightcol"/>
    <w:basedOn w:val="Normal"/>
    <w:rsid w:val="001E7B77"/>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students/2-1-12.shtml" TargetMode="External"/><Relationship Id="rId13" Type="http://schemas.openxmlformats.org/officeDocument/2006/relationships/hyperlink" Target="https://policy.illinoisstate.edu/conduct/1-1-2.shtml"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policy.illinoisstate.edu/fiscal/7-7-2.shtml" TargetMode="External"/><Relationship Id="rId12" Type="http://schemas.openxmlformats.org/officeDocument/2006/relationships/hyperlink" Target="https://policy.illinoisstate.edu/employee/3-2-3.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illinoisstate.edu/employee/3-2-1.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licy.illinoisstate.edu/academic/4-1-17.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olicy.illinoisstate.edu/students/2-1-19.shtm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2021-10-15T15:54:00Z</dcterms:created>
  <dcterms:modified xsi:type="dcterms:W3CDTF">2021-10-27T14:47:00Z</dcterms:modified>
</cp:coreProperties>
</file>