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0EC8" w14:textId="26100464" w:rsidR="0052383C" w:rsidRPr="004B6FC0" w:rsidRDefault="0052383C" w:rsidP="0052383C">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24EFEB32" w14:textId="77777777" w:rsidR="0052383C" w:rsidRPr="004B6FC0" w:rsidRDefault="0052383C" w:rsidP="0052383C">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MONDAY, November 29, 2021</w:t>
      </w:r>
    </w:p>
    <w:p w14:paraId="231E9D28" w14:textId="1BE842DC" w:rsidR="0052383C" w:rsidRPr="004B6FC0" w:rsidRDefault="00FD6E9B" w:rsidP="0052383C">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52383C">
        <w:rPr>
          <w:rFonts w:ascii="Cambria" w:eastAsia="Times New Roman" w:hAnsi="Cambria" w:cs="Times New Roman"/>
          <w:b/>
          <w:sz w:val="24"/>
          <w:szCs w:val="20"/>
        </w:rPr>
        <w:t>pproved</w:t>
      </w:r>
    </w:p>
    <w:p w14:paraId="687FBFA7" w14:textId="77777777" w:rsidR="0052383C" w:rsidRPr="004B6FC0" w:rsidRDefault="0052383C" w:rsidP="0052383C">
      <w:pPr>
        <w:spacing w:after="0" w:line="240" w:lineRule="auto"/>
        <w:jc w:val="center"/>
        <w:rPr>
          <w:rStyle w:val="Hyperlink"/>
          <w:rFonts w:ascii="Cambria" w:hAnsi="Cambria" w:cs="Helvetica"/>
          <w:color w:val="0E71EB"/>
          <w:sz w:val="21"/>
          <w:szCs w:val="21"/>
          <w:shd w:val="clear" w:color="auto" w:fill="FFFFFF"/>
        </w:rPr>
      </w:pPr>
    </w:p>
    <w:p w14:paraId="07E84562" w14:textId="77777777" w:rsidR="0052383C" w:rsidRPr="004B6FC0" w:rsidRDefault="0052383C" w:rsidP="0052383C">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74BA80AA" w14:textId="36B1D0BA" w:rsidR="0052383C" w:rsidRPr="0052383C" w:rsidRDefault="0052383C" w:rsidP="0052383C">
      <w:pPr>
        <w:tabs>
          <w:tab w:val="left" w:pos="540"/>
        </w:tabs>
        <w:spacing w:after="0" w:line="240" w:lineRule="auto"/>
        <w:rPr>
          <w:rFonts w:ascii="Cambria" w:eastAsia="Times New Roman" w:hAnsi="Cambria" w:cs="Times New Roman"/>
          <w:bCs/>
          <w:iCs/>
          <w:sz w:val="24"/>
          <w:szCs w:val="20"/>
        </w:rPr>
      </w:pPr>
      <w:r w:rsidRPr="0052383C">
        <w:rPr>
          <w:rFonts w:ascii="Cambria" w:eastAsia="Times New Roman" w:hAnsi="Cambria" w:cs="Times New Roman"/>
          <w:bCs/>
          <w:iCs/>
          <w:sz w:val="24"/>
          <w:szCs w:val="20"/>
        </w:rPr>
        <w:t xml:space="preserve">Academic Senate chairperson Martha Callison Horst called the meeting to order. </w:t>
      </w:r>
    </w:p>
    <w:p w14:paraId="3C623EFD" w14:textId="77777777" w:rsidR="0052383C" w:rsidRPr="004B6FC0" w:rsidRDefault="0052383C" w:rsidP="0052383C">
      <w:pPr>
        <w:tabs>
          <w:tab w:val="left" w:pos="540"/>
        </w:tabs>
        <w:spacing w:after="0" w:line="240" w:lineRule="auto"/>
        <w:rPr>
          <w:rFonts w:ascii="Cambria" w:eastAsia="Times New Roman" w:hAnsi="Cambria" w:cs="Times New Roman"/>
          <w:b/>
          <w:i/>
          <w:sz w:val="24"/>
          <w:szCs w:val="20"/>
        </w:rPr>
      </w:pPr>
    </w:p>
    <w:p w14:paraId="31E6DF36" w14:textId="77777777" w:rsidR="0052383C" w:rsidRPr="004B6FC0" w:rsidRDefault="0052383C" w:rsidP="0052383C">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 10/25/21.</w:t>
      </w:r>
    </w:p>
    <w:p w14:paraId="010DF25D" w14:textId="529A1246" w:rsidR="0052383C" w:rsidRPr="005F26DC" w:rsidRDefault="005F26DC" w:rsidP="0052383C">
      <w:pPr>
        <w:tabs>
          <w:tab w:val="left" w:pos="540"/>
        </w:tabs>
        <w:spacing w:after="0" w:line="240" w:lineRule="auto"/>
        <w:rPr>
          <w:rFonts w:ascii="Cambria" w:eastAsia="Times New Roman" w:hAnsi="Cambria" w:cs="Times New Roman"/>
          <w:bCs/>
          <w:iCs/>
          <w:sz w:val="24"/>
          <w:szCs w:val="20"/>
        </w:rPr>
      </w:pPr>
      <w:r w:rsidRPr="005F26DC">
        <w:rPr>
          <w:rFonts w:ascii="Cambria" w:eastAsia="Times New Roman" w:hAnsi="Cambria" w:cs="Times New Roman"/>
          <w:bCs/>
          <w:iCs/>
          <w:sz w:val="24"/>
          <w:szCs w:val="20"/>
        </w:rPr>
        <w:t xml:space="preserve">Motion by Senator </w:t>
      </w:r>
      <w:r>
        <w:rPr>
          <w:rFonts w:ascii="Cambria" w:eastAsia="Times New Roman" w:hAnsi="Cambria" w:cs="Times New Roman"/>
          <w:bCs/>
          <w:iCs/>
          <w:sz w:val="24"/>
          <w:szCs w:val="20"/>
        </w:rPr>
        <w:t>Cline</w:t>
      </w:r>
      <w:r w:rsidRPr="005F26DC">
        <w:rPr>
          <w:rFonts w:ascii="Cambria" w:eastAsia="Times New Roman" w:hAnsi="Cambria" w:cs="Times New Roman"/>
          <w:bCs/>
          <w:iCs/>
          <w:sz w:val="24"/>
          <w:szCs w:val="20"/>
        </w:rPr>
        <w:t xml:space="preserve">, seconded by Senator </w:t>
      </w:r>
      <w:r>
        <w:rPr>
          <w:rFonts w:ascii="Cambria" w:eastAsia="Times New Roman" w:hAnsi="Cambria" w:cs="Times New Roman"/>
          <w:bCs/>
          <w:iCs/>
          <w:sz w:val="24"/>
          <w:szCs w:val="20"/>
        </w:rPr>
        <w:t>Stewart</w:t>
      </w:r>
      <w:r w:rsidRPr="005F26DC">
        <w:rPr>
          <w:rFonts w:ascii="Cambria" w:eastAsia="Times New Roman" w:hAnsi="Cambria" w:cs="Times New Roman"/>
          <w:bCs/>
          <w:iCs/>
          <w:sz w:val="24"/>
          <w:szCs w:val="20"/>
        </w:rPr>
        <w:t xml:space="preserve">, to approve the minutes. The motion was unanimously approved. </w:t>
      </w:r>
    </w:p>
    <w:p w14:paraId="3B36EF77" w14:textId="77777777" w:rsidR="005F26DC" w:rsidRPr="004B6FC0" w:rsidRDefault="005F26DC" w:rsidP="0052383C">
      <w:pPr>
        <w:tabs>
          <w:tab w:val="left" w:pos="540"/>
        </w:tabs>
        <w:spacing w:after="0" w:line="240" w:lineRule="auto"/>
        <w:rPr>
          <w:rFonts w:ascii="Cambria" w:eastAsia="Times New Roman" w:hAnsi="Cambria" w:cs="Times New Roman"/>
          <w:b/>
          <w:i/>
          <w:sz w:val="24"/>
          <w:szCs w:val="20"/>
        </w:rPr>
      </w:pPr>
    </w:p>
    <w:p w14:paraId="0F1781CD" w14:textId="77777777" w:rsidR="0052383C" w:rsidRPr="004B6FC0" w:rsidRDefault="0052383C" w:rsidP="0052383C">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4BC94274" w14:textId="1AAA988E" w:rsidR="009B0B9E" w:rsidRDefault="005F26DC">
      <w:pPr>
        <w:rPr>
          <w:rFonts w:ascii="Cambria" w:hAnsi="Cambria"/>
          <w:sz w:val="24"/>
          <w:szCs w:val="24"/>
        </w:rPr>
      </w:pPr>
      <w:r>
        <w:rPr>
          <w:rFonts w:ascii="Cambria" w:hAnsi="Cambria"/>
          <w:sz w:val="24"/>
          <w:szCs w:val="24"/>
        </w:rPr>
        <w:t xml:space="preserve">Senator Horst: I have an Oral Communication that’s also in written form. We just received notice from Legal that they have suggested changes to the Withdrawal policy. That’s coming from Wendy Smith with potentially correspondence from Jess Ray, although Senator Cline and I just said we weren’t sure if that happened or not. I’m distributing what we just received. We can talk about that when we get to the agenda. </w:t>
      </w:r>
    </w:p>
    <w:p w14:paraId="626A4CE5" w14:textId="6439B166" w:rsidR="005F26DC" w:rsidRDefault="005F26DC">
      <w:pPr>
        <w:rPr>
          <w:rFonts w:ascii="Cambria" w:hAnsi="Cambria"/>
          <w:sz w:val="24"/>
          <w:szCs w:val="24"/>
        </w:rPr>
      </w:pPr>
      <w:r>
        <w:rPr>
          <w:rFonts w:ascii="Cambria" w:hAnsi="Cambria"/>
          <w:sz w:val="24"/>
          <w:szCs w:val="24"/>
        </w:rPr>
        <w:t>My second Oral Communication has to do with presentations. Lane Crothers, who is the Athletics Council member, informed me that the NCAA is planning a new constitution and they have a transformation committee to reassess how the NCAA does business. The committee has 21 members, only two are faculty, and one is Jeri Beggs. So, it might be of interest to the Senate to have a presentation by her at some point as to what’s going on with the NCAA. The other idea is that we used to traditionally have IBHE</w:t>
      </w:r>
      <w:r w:rsidR="0051573A">
        <w:rPr>
          <w:rFonts w:ascii="Cambria" w:hAnsi="Cambria"/>
          <w:sz w:val="24"/>
          <w:szCs w:val="24"/>
        </w:rPr>
        <w:t>-</w:t>
      </w:r>
      <w:r>
        <w:rPr>
          <w:rFonts w:ascii="Cambria" w:hAnsi="Cambria"/>
          <w:sz w:val="24"/>
          <w:szCs w:val="24"/>
        </w:rPr>
        <w:t xml:space="preserve">FAC reports almost every meeting. We haven’t had one in quite some time. So, if you would like to bring in Lane Crothers to give a </w:t>
      </w:r>
      <w:r w:rsidR="004E3DEB">
        <w:rPr>
          <w:rFonts w:ascii="Cambria" w:hAnsi="Cambria"/>
          <w:sz w:val="24"/>
          <w:szCs w:val="24"/>
        </w:rPr>
        <w:t>presentation,</w:t>
      </w:r>
      <w:r>
        <w:rPr>
          <w:rFonts w:ascii="Cambria" w:hAnsi="Cambria"/>
          <w:sz w:val="24"/>
          <w:szCs w:val="24"/>
        </w:rPr>
        <w:t xml:space="preserve"> we could do that as well. That’s just a thought. We can also talk about </w:t>
      </w:r>
      <w:r w:rsidR="004E3DEB">
        <w:rPr>
          <w:rFonts w:ascii="Cambria" w:hAnsi="Cambria"/>
          <w:sz w:val="24"/>
          <w:szCs w:val="24"/>
        </w:rPr>
        <w:t xml:space="preserve">that when we get to the agenda. </w:t>
      </w:r>
    </w:p>
    <w:p w14:paraId="05FA145E" w14:textId="4AA8A235" w:rsidR="004E3DEB" w:rsidRDefault="004E3DEB">
      <w:pPr>
        <w:rPr>
          <w:rFonts w:ascii="Cambria" w:hAnsi="Cambria"/>
          <w:sz w:val="24"/>
          <w:szCs w:val="24"/>
        </w:rPr>
      </w:pPr>
      <w:r>
        <w:rPr>
          <w:rFonts w:ascii="Cambria" w:hAnsi="Cambria"/>
          <w:sz w:val="24"/>
          <w:szCs w:val="24"/>
        </w:rPr>
        <w:t xml:space="preserve">Now, I have a lot of information about Panel of Ten searches. My first one is that we did receive notification from the Provost that he will be doing two Panel of Ten searches. One will be </w:t>
      </w:r>
      <w:r w:rsidR="00E4567E">
        <w:rPr>
          <w:rFonts w:ascii="Cambria" w:hAnsi="Cambria"/>
          <w:sz w:val="24"/>
          <w:szCs w:val="24"/>
        </w:rPr>
        <w:t>for the Assistant Vice President for Student Success and one will be for the Assistant for Academic Administration. There was a desire to ask for the pool together. We have created an email to the tenure track faculty and separate</w:t>
      </w:r>
      <w:r w:rsidR="002B5256">
        <w:rPr>
          <w:rFonts w:ascii="Cambria" w:hAnsi="Cambria"/>
          <w:sz w:val="24"/>
          <w:szCs w:val="24"/>
        </w:rPr>
        <w:t xml:space="preserve"> email</w:t>
      </w:r>
      <w:r w:rsidR="00E4567E">
        <w:rPr>
          <w:rFonts w:ascii="Cambria" w:hAnsi="Cambria"/>
          <w:sz w:val="24"/>
          <w:szCs w:val="24"/>
        </w:rPr>
        <w:t xml:space="preserve"> to the non-tenure track faculty. We will be formally announcing it at the next Senate meeting, and because the break is coming up</w:t>
      </w:r>
      <w:r w:rsidR="00256D04">
        <w:rPr>
          <w:rFonts w:ascii="Cambria" w:hAnsi="Cambria"/>
          <w:sz w:val="24"/>
          <w:szCs w:val="24"/>
        </w:rPr>
        <w:t>,</w:t>
      </w:r>
      <w:r w:rsidR="00E4567E">
        <w:rPr>
          <w:rFonts w:ascii="Cambria" w:hAnsi="Cambria"/>
          <w:sz w:val="24"/>
          <w:szCs w:val="24"/>
        </w:rPr>
        <w:t xml:space="preserve"> we have already sent that email out. </w:t>
      </w:r>
    </w:p>
    <w:p w14:paraId="3A14BE98" w14:textId="303C7767" w:rsidR="00B61F33" w:rsidRDefault="00B61F33">
      <w:pPr>
        <w:rPr>
          <w:rFonts w:ascii="Cambria" w:hAnsi="Cambria"/>
          <w:sz w:val="24"/>
          <w:szCs w:val="24"/>
        </w:rPr>
      </w:pPr>
      <w:r>
        <w:rPr>
          <w:rFonts w:ascii="Cambria" w:hAnsi="Cambria"/>
          <w:sz w:val="24"/>
          <w:szCs w:val="24"/>
        </w:rPr>
        <w:t>According to policy 3.2.13, the Academic Affairs Committee is charged with deciding for this</w:t>
      </w:r>
      <w:r w:rsidR="00256D04">
        <w:rPr>
          <w:rFonts w:ascii="Cambria" w:hAnsi="Cambria"/>
          <w:sz w:val="24"/>
          <w:szCs w:val="24"/>
        </w:rPr>
        <w:t>, in S</w:t>
      </w:r>
      <w:r>
        <w:rPr>
          <w:rFonts w:ascii="Cambria" w:hAnsi="Cambria"/>
          <w:sz w:val="24"/>
          <w:szCs w:val="24"/>
        </w:rPr>
        <w:t>ection I</w:t>
      </w:r>
      <w:r w:rsidR="00256D04">
        <w:rPr>
          <w:rFonts w:ascii="Cambria" w:hAnsi="Cambria"/>
          <w:sz w:val="24"/>
          <w:szCs w:val="24"/>
        </w:rPr>
        <w:t>,</w:t>
      </w:r>
      <w:r>
        <w:rPr>
          <w:rFonts w:ascii="Cambria" w:hAnsi="Cambria"/>
          <w:sz w:val="24"/>
          <w:szCs w:val="24"/>
        </w:rPr>
        <w:t xml:space="preserve"> whether or not student membership is required. So, it could be zero. If it’s not zero, it could be one or more. So, I don’t know if you need a job description?</w:t>
      </w:r>
    </w:p>
    <w:p w14:paraId="6F3B4E8A" w14:textId="499604BB" w:rsidR="005F26DC" w:rsidRDefault="00B61F33">
      <w:pPr>
        <w:rPr>
          <w:rFonts w:ascii="Cambria" w:hAnsi="Cambria"/>
          <w:sz w:val="24"/>
          <w:szCs w:val="24"/>
        </w:rPr>
      </w:pPr>
      <w:r>
        <w:rPr>
          <w:rFonts w:ascii="Cambria" w:hAnsi="Cambria"/>
          <w:sz w:val="24"/>
          <w:szCs w:val="24"/>
        </w:rPr>
        <w:t xml:space="preserve">Senator Cline: Yeah. Dr. Hurd has sent me a little bit of information about student success, Although I think </w:t>
      </w:r>
      <w:r w:rsidR="00256D04">
        <w:rPr>
          <w:rFonts w:ascii="Cambria" w:hAnsi="Cambria"/>
          <w:sz w:val="24"/>
          <w:szCs w:val="24"/>
        </w:rPr>
        <w:t>s</w:t>
      </w:r>
      <w:r>
        <w:rPr>
          <w:rFonts w:ascii="Cambria" w:hAnsi="Cambria"/>
          <w:sz w:val="24"/>
          <w:szCs w:val="24"/>
        </w:rPr>
        <w:t xml:space="preserve">tudent </w:t>
      </w:r>
      <w:r w:rsidR="00256D04">
        <w:rPr>
          <w:rFonts w:ascii="Cambria" w:hAnsi="Cambria"/>
          <w:sz w:val="24"/>
          <w:szCs w:val="24"/>
        </w:rPr>
        <w:t>s</w:t>
      </w:r>
      <w:r>
        <w:rPr>
          <w:rFonts w:ascii="Cambria" w:hAnsi="Cambria"/>
          <w:sz w:val="24"/>
          <w:szCs w:val="24"/>
        </w:rPr>
        <w:t xml:space="preserve">uccess is pretty clear cut about whether or not a student should be involved. But the Academic Administration, if there was a brief description, Ani said that </w:t>
      </w:r>
      <w:r>
        <w:rPr>
          <w:rFonts w:ascii="Cambria" w:hAnsi="Cambria"/>
          <w:sz w:val="24"/>
          <w:szCs w:val="24"/>
        </w:rPr>
        <w:lastRenderedPageBreak/>
        <w:t>I would be getting something like that</w:t>
      </w:r>
      <w:r w:rsidR="008434D0">
        <w:rPr>
          <w:rFonts w:ascii="Cambria" w:hAnsi="Cambria"/>
          <w:sz w:val="24"/>
          <w:szCs w:val="24"/>
        </w:rPr>
        <w:t xml:space="preserve"> from the Provost, maybe</w:t>
      </w:r>
      <w:r>
        <w:rPr>
          <w:rFonts w:ascii="Cambria" w:hAnsi="Cambria"/>
          <w:sz w:val="24"/>
          <w:szCs w:val="24"/>
        </w:rPr>
        <w:t xml:space="preserve">. I’m told we have to agree whether there needs to be students, and if so, how many. So, we’ll deal with that in our meeting. </w:t>
      </w:r>
    </w:p>
    <w:p w14:paraId="1680C4A9" w14:textId="7EE505E4" w:rsidR="00A0337C" w:rsidRDefault="00B61F33" w:rsidP="00B61F33">
      <w:pPr>
        <w:rPr>
          <w:rFonts w:ascii="Cambria" w:hAnsi="Cambria"/>
          <w:sz w:val="24"/>
          <w:szCs w:val="24"/>
        </w:rPr>
      </w:pPr>
      <w:r>
        <w:rPr>
          <w:rFonts w:ascii="Cambria" w:hAnsi="Cambria"/>
          <w:sz w:val="24"/>
          <w:szCs w:val="24"/>
        </w:rPr>
        <w:t>Senator Horst: Okay. “</w:t>
      </w:r>
      <w:r w:rsidRPr="00B61F33">
        <w:rPr>
          <w:rFonts w:ascii="Cambria" w:hAnsi="Cambria"/>
          <w:sz w:val="24"/>
          <w:szCs w:val="24"/>
        </w:rPr>
        <w:t>one or more students, when the Provost and the Academic Affairs Committee agree that students are an appropriate constituency and agree upon the number of student members</w:t>
      </w:r>
      <w:r w:rsidR="00B60519">
        <w:rPr>
          <w:rFonts w:ascii="Cambria" w:hAnsi="Cambria"/>
          <w:sz w:val="24"/>
          <w:szCs w:val="24"/>
        </w:rPr>
        <w:t>.</w:t>
      </w:r>
      <w:r>
        <w:rPr>
          <w:rFonts w:ascii="Cambria" w:hAnsi="Cambria"/>
          <w:sz w:val="24"/>
          <w:szCs w:val="24"/>
        </w:rPr>
        <w:t>”</w:t>
      </w:r>
    </w:p>
    <w:p w14:paraId="2F4669B0" w14:textId="5010C30C" w:rsidR="00A0337C" w:rsidRDefault="00A0337C" w:rsidP="00B61F33">
      <w:pPr>
        <w:rPr>
          <w:rFonts w:ascii="Cambria" w:hAnsi="Cambria"/>
          <w:sz w:val="24"/>
          <w:szCs w:val="24"/>
        </w:rPr>
      </w:pPr>
      <w:r>
        <w:rPr>
          <w:rFonts w:ascii="Cambria" w:hAnsi="Cambria"/>
          <w:sz w:val="24"/>
          <w:szCs w:val="24"/>
        </w:rPr>
        <w:t xml:space="preserve">Senator Cline: I think Student Success is clear but if you could send me the brief description about the Academic Administration to make it clear to the student members what that job is, so they have a sense. </w:t>
      </w:r>
    </w:p>
    <w:p w14:paraId="5140ADDD" w14:textId="08C01227" w:rsidR="00A0337C" w:rsidRDefault="00A0337C" w:rsidP="00B61F33">
      <w:pPr>
        <w:rPr>
          <w:rFonts w:ascii="Cambria" w:hAnsi="Cambria"/>
          <w:sz w:val="24"/>
          <w:szCs w:val="24"/>
        </w:rPr>
      </w:pPr>
      <w:r>
        <w:rPr>
          <w:rFonts w:ascii="Cambria" w:hAnsi="Cambria"/>
          <w:sz w:val="24"/>
          <w:szCs w:val="24"/>
        </w:rPr>
        <w:t>Provost</w:t>
      </w:r>
      <w:r w:rsidR="00256D04">
        <w:rPr>
          <w:rFonts w:ascii="Cambria" w:hAnsi="Cambria"/>
          <w:sz w:val="24"/>
          <w:szCs w:val="24"/>
        </w:rPr>
        <w:t xml:space="preserve"> Tarhule</w:t>
      </w:r>
      <w:r>
        <w:rPr>
          <w:rFonts w:ascii="Cambria" w:hAnsi="Cambria"/>
          <w:sz w:val="24"/>
          <w:szCs w:val="24"/>
        </w:rPr>
        <w:t xml:space="preserve">: Okay. </w:t>
      </w:r>
    </w:p>
    <w:p w14:paraId="4B3D043A" w14:textId="29669A0A" w:rsidR="00A0337C" w:rsidRDefault="00A0337C" w:rsidP="00B61F33">
      <w:pPr>
        <w:rPr>
          <w:rFonts w:ascii="Cambria" w:hAnsi="Cambria"/>
          <w:sz w:val="24"/>
          <w:szCs w:val="24"/>
        </w:rPr>
      </w:pPr>
      <w:r>
        <w:rPr>
          <w:rFonts w:ascii="Cambria" w:hAnsi="Cambria"/>
          <w:sz w:val="24"/>
          <w:szCs w:val="24"/>
        </w:rPr>
        <w:t xml:space="preserve">Senator Horst: And you will want to bring policy 3.2.13, so you can see </w:t>
      </w:r>
      <w:r w:rsidR="000F0730">
        <w:rPr>
          <w:rFonts w:ascii="Cambria" w:hAnsi="Cambria"/>
          <w:sz w:val="24"/>
          <w:szCs w:val="24"/>
        </w:rPr>
        <w:t xml:space="preserve">how </w:t>
      </w:r>
      <w:r>
        <w:rPr>
          <w:rFonts w:ascii="Cambria" w:hAnsi="Cambria"/>
          <w:sz w:val="24"/>
          <w:szCs w:val="24"/>
        </w:rPr>
        <w:t xml:space="preserve">some other searches are constructed. </w:t>
      </w:r>
    </w:p>
    <w:p w14:paraId="3B232F25" w14:textId="086F4A30" w:rsidR="00A0337C" w:rsidRDefault="00B61F33" w:rsidP="00B61F33">
      <w:pPr>
        <w:rPr>
          <w:rFonts w:ascii="Cambria" w:hAnsi="Cambria"/>
          <w:sz w:val="24"/>
          <w:szCs w:val="24"/>
        </w:rPr>
      </w:pPr>
      <w:r>
        <w:rPr>
          <w:rFonts w:ascii="Cambria" w:hAnsi="Cambria"/>
          <w:sz w:val="24"/>
          <w:szCs w:val="24"/>
        </w:rPr>
        <w:t xml:space="preserve">The Provost also had a conversation with Amy Hurd regarding the question we forwarded to him </w:t>
      </w:r>
      <w:r w:rsidR="00A0337C">
        <w:rPr>
          <w:rFonts w:ascii="Cambria" w:hAnsi="Cambria"/>
          <w:sz w:val="24"/>
          <w:szCs w:val="24"/>
        </w:rPr>
        <w:t>regarding</w:t>
      </w:r>
      <w:r>
        <w:rPr>
          <w:rFonts w:ascii="Cambria" w:hAnsi="Cambria"/>
          <w:sz w:val="24"/>
          <w:szCs w:val="24"/>
        </w:rPr>
        <w:t xml:space="preserve"> Honors Director and curriculum. </w:t>
      </w:r>
      <w:r w:rsidR="00256D04">
        <w:rPr>
          <w:rFonts w:ascii="Cambria" w:hAnsi="Cambria"/>
          <w:sz w:val="24"/>
          <w:szCs w:val="24"/>
        </w:rPr>
        <w:t xml:space="preserve">The </w:t>
      </w:r>
      <w:r>
        <w:rPr>
          <w:rFonts w:ascii="Cambria" w:hAnsi="Cambria"/>
          <w:sz w:val="24"/>
          <w:szCs w:val="24"/>
        </w:rPr>
        <w:t>Executive Committee will</w:t>
      </w:r>
      <w:r w:rsidR="00A0337C">
        <w:rPr>
          <w:rFonts w:ascii="Cambria" w:hAnsi="Cambria"/>
          <w:sz w:val="24"/>
          <w:szCs w:val="24"/>
        </w:rPr>
        <w:t xml:space="preserve"> receive that at the next meeting. </w:t>
      </w:r>
    </w:p>
    <w:p w14:paraId="3998E76A" w14:textId="13C13E01" w:rsidR="00B61F33" w:rsidRDefault="00A0337C" w:rsidP="00B61F33">
      <w:pPr>
        <w:rPr>
          <w:rFonts w:ascii="Cambria" w:hAnsi="Cambria"/>
          <w:sz w:val="24"/>
          <w:szCs w:val="24"/>
        </w:rPr>
      </w:pPr>
      <w:r>
        <w:rPr>
          <w:rFonts w:ascii="Cambria" w:hAnsi="Cambria"/>
          <w:sz w:val="24"/>
          <w:szCs w:val="24"/>
        </w:rPr>
        <w:t>The Provost and I had a discussion about</w:t>
      </w:r>
      <w:r w:rsidR="00256D04">
        <w:rPr>
          <w:rFonts w:ascii="Cambria" w:hAnsi="Cambria"/>
          <w:sz w:val="24"/>
          <w:szCs w:val="24"/>
        </w:rPr>
        <w:t xml:space="preserve"> the</w:t>
      </w:r>
      <w:r>
        <w:rPr>
          <w:rFonts w:ascii="Cambria" w:hAnsi="Cambria"/>
          <w:sz w:val="24"/>
          <w:szCs w:val="24"/>
        </w:rPr>
        <w:t xml:space="preserve"> Distance E</w:t>
      </w:r>
      <w:r w:rsidR="00256D04">
        <w:rPr>
          <w:rFonts w:ascii="Cambria" w:hAnsi="Cambria"/>
          <w:sz w:val="24"/>
          <w:szCs w:val="24"/>
        </w:rPr>
        <w:t>d</w:t>
      </w:r>
      <w:r w:rsidR="00B61F33">
        <w:rPr>
          <w:rFonts w:ascii="Cambria" w:hAnsi="Cambria"/>
          <w:sz w:val="24"/>
          <w:szCs w:val="24"/>
        </w:rPr>
        <w:t xml:space="preserve"> </w:t>
      </w:r>
      <w:r>
        <w:rPr>
          <w:rFonts w:ascii="Cambria" w:hAnsi="Cambria"/>
          <w:sz w:val="24"/>
          <w:szCs w:val="24"/>
        </w:rPr>
        <w:t>Director position. We talked about how it’s a facilitator. It’s more of a tech advisor who will be reporting to Yojanna Cuenca-Carlino. It will be facilitating things like production, distance education content, and there’s no content</w:t>
      </w:r>
      <w:r w:rsidR="00CA1772">
        <w:rPr>
          <w:rFonts w:ascii="Cambria" w:hAnsi="Cambria"/>
          <w:sz w:val="24"/>
          <w:szCs w:val="24"/>
        </w:rPr>
        <w:t>;</w:t>
      </w:r>
      <w:r>
        <w:rPr>
          <w:rFonts w:ascii="Cambria" w:hAnsi="Cambria"/>
          <w:sz w:val="24"/>
          <w:szCs w:val="24"/>
        </w:rPr>
        <w:t xml:space="preserve"> it will more be recruiting programs to consider making them distance education programs. The person will have experience setting up successful distance education programs, but more will be a facilitator. So, it perked my interest because it was a new position, and it had the word Ed in it, but in my opinion, it doesn’t sound like a Panel of Ten search</w:t>
      </w:r>
      <w:r w:rsidR="00DB4E85">
        <w:rPr>
          <w:rFonts w:ascii="Cambria" w:hAnsi="Cambria"/>
          <w:sz w:val="24"/>
          <w:szCs w:val="24"/>
        </w:rPr>
        <w:t>;</w:t>
      </w:r>
      <w:r w:rsidR="00256D04">
        <w:rPr>
          <w:rFonts w:ascii="Cambria" w:hAnsi="Cambria"/>
          <w:sz w:val="24"/>
          <w:szCs w:val="24"/>
        </w:rPr>
        <w:t xml:space="preserve"> b</w:t>
      </w:r>
      <w:r>
        <w:rPr>
          <w:rFonts w:ascii="Cambria" w:hAnsi="Cambria"/>
          <w:sz w:val="24"/>
          <w:szCs w:val="24"/>
        </w:rPr>
        <w:t xml:space="preserve">ut if anybody on this committee wants to have it be a discussion for next </w:t>
      </w:r>
      <w:r w:rsidR="00CE52FD">
        <w:rPr>
          <w:rFonts w:ascii="Cambria" w:hAnsi="Cambria"/>
          <w:sz w:val="24"/>
          <w:szCs w:val="24"/>
        </w:rPr>
        <w:t>time,</w:t>
      </w:r>
      <w:r>
        <w:rPr>
          <w:rFonts w:ascii="Cambria" w:hAnsi="Cambria"/>
          <w:sz w:val="24"/>
          <w:szCs w:val="24"/>
        </w:rPr>
        <w:t xml:space="preserve"> we can put it on the agenda and get more information. Okay. </w:t>
      </w:r>
    </w:p>
    <w:p w14:paraId="2F0CD062" w14:textId="77777777" w:rsidR="00A0337C" w:rsidRDefault="00A0337C" w:rsidP="00B61F33">
      <w:pPr>
        <w:rPr>
          <w:rFonts w:ascii="Cambria" w:hAnsi="Cambria"/>
          <w:sz w:val="24"/>
          <w:szCs w:val="24"/>
        </w:rPr>
      </w:pPr>
      <w:r>
        <w:rPr>
          <w:rFonts w:ascii="Cambria" w:hAnsi="Cambria"/>
          <w:sz w:val="24"/>
          <w:szCs w:val="24"/>
        </w:rPr>
        <w:t xml:space="preserve">I have a question for the Provost. For the non-tenure track pool, would you like people to volunteer from the non-tenure track pool who are 100% appointment for both search committees? </w:t>
      </w:r>
    </w:p>
    <w:p w14:paraId="665CB165" w14:textId="15A89DC0" w:rsidR="00A0337C" w:rsidRDefault="00A0337C" w:rsidP="00B61F33">
      <w:pPr>
        <w:rPr>
          <w:rFonts w:ascii="Cambria" w:hAnsi="Cambria"/>
          <w:sz w:val="24"/>
          <w:szCs w:val="24"/>
        </w:rPr>
      </w:pPr>
      <w:r>
        <w:rPr>
          <w:rFonts w:ascii="Cambria" w:hAnsi="Cambria"/>
          <w:sz w:val="24"/>
          <w:szCs w:val="24"/>
        </w:rPr>
        <w:t>Provost Tarhule: I don’t know that i</w:t>
      </w:r>
      <w:r w:rsidR="00256D04">
        <w:rPr>
          <w:rFonts w:ascii="Cambria" w:hAnsi="Cambria"/>
          <w:sz w:val="24"/>
          <w:szCs w:val="24"/>
        </w:rPr>
        <w:t>t</w:t>
      </w:r>
      <w:r>
        <w:rPr>
          <w:rFonts w:ascii="Cambria" w:hAnsi="Cambria"/>
          <w:sz w:val="24"/>
          <w:szCs w:val="24"/>
        </w:rPr>
        <w:t xml:space="preserve"> matters to me</w:t>
      </w:r>
      <w:r w:rsidR="00C96844">
        <w:rPr>
          <w:rFonts w:ascii="Cambria" w:hAnsi="Cambria"/>
          <w:sz w:val="24"/>
          <w:szCs w:val="24"/>
        </w:rPr>
        <w:t xml:space="preserve">, as long as that group is represented. It’s more for representation to make sure their views are heard. </w:t>
      </w:r>
      <w:r>
        <w:rPr>
          <w:rFonts w:ascii="Cambria" w:hAnsi="Cambria"/>
          <w:sz w:val="24"/>
          <w:szCs w:val="24"/>
        </w:rPr>
        <w:t xml:space="preserve"> </w:t>
      </w:r>
    </w:p>
    <w:p w14:paraId="1A137678" w14:textId="4486B304" w:rsidR="00CE52FD" w:rsidRDefault="00CE52FD" w:rsidP="00B61F33">
      <w:pPr>
        <w:rPr>
          <w:rFonts w:ascii="Cambria" w:hAnsi="Cambria"/>
          <w:sz w:val="24"/>
          <w:szCs w:val="24"/>
        </w:rPr>
      </w:pPr>
      <w:r>
        <w:rPr>
          <w:rFonts w:ascii="Cambria" w:hAnsi="Cambria"/>
          <w:sz w:val="24"/>
          <w:szCs w:val="24"/>
        </w:rPr>
        <w:t xml:space="preserve">Senator Horst: Okay. So, they could be like 8% appointment? </w:t>
      </w:r>
    </w:p>
    <w:p w14:paraId="67C3267D" w14:textId="77777777" w:rsidR="00CE52FD" w:rsidRDefault="00CE52FD" w:rsidP="00B61F33">
      <w:pPr>
        <w:rPr>
          <w:rFonts w:ascii="Cambria" w:hAnsi="Cambria"/>
          <w:sz w:val="24"/>
          <w:szCs w:val="24"/>
        </w:rPr>
      </w:pPr>
      <w:r>
        <w:rPr>
          <w:rFonts w:ascii="Cambria" w:hAnsi="Cambria"/>
          <w:sz w:val="24"/>
          <w:szCs w:val="24"/>
        </w:rPr>
        <w:t>Provost Tarhule: Yeah. That’s fine.</w:t>
      </w:r>
    </w:p>
    <w:p w14:paraId="7847D66E" w14:textId="593A3569" w:rsidR="00CE52FD" w:rsidRDefault="00CE52FD" w:rsidP="00B61F33">
      <w:pPr>
        <w:rPr>
          <w:rFonts w:ascii="Cambria" w:hAnsi="Cambria"/>
          <w:sz w:val="24"/>
          <w:szCs w:val="24"/>
        </w:rPr>
      </w:pPr>
      <w:r>
        <w:rPr>
          <w:rFonts w:ascii="Cambria" w:hAnsi="Cambria"/>
          <w:sz w:val="24"/>
          <w:szCs w:val="24"/>
        </w:rPr>
        <w:t xml:space="preserve">Senator Horst: Okay. And as we were working on this, Cera and I had a lot of questions about policy 3.2.12. So, I’m just now going to formally state that the Administrative Affairs </w:t>
      </w:r>
      <w:r>
        <w:rPr>
          <w:rFonts w:ascii="Cambria" w:hAnsi="Cambria"/>
          <w:sz w:val="24"/>
          <w:szCs w:val="24"/>
        </w:rPr>
        <w:lastRenderedPageBreak/>
        <w:t xml:space="preserve">and Budget Committee might want to consider if they want to clarify how the NTT person is picked, who votes, and should they have 100% appointments? The other thing I noted was, for faculty, it didn’t have any sort of term language, like they had to have been here for at least one academic term. They might want to consider that. So, I’m forwarding those questions to the AABC for some future discussion. </w:t>
      </w:r>
    </w:p>
    <w:p w14:paraId="49F36AC2" w14:textId="77777777" w:rsidR="00CE52FD" w:rsidRPr="004B6FC0" w:rsidRDefault="00CE52FD" w:rsidP="00CE52FD">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1A538087" w14:textId="77777777" w:rsidR="00CE52FD" w:rsidRDefault="00CE52FD" w:rsidP="00CE52F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Committee: (Information Item 12/08/21)</w:t>
      </w:r>
    </w:p>
    <w:p w14:paraId="10766BAD" w14:textId="77777777" w:rsidR="00CE52FD" w:rsidRDefault="00CE52FD" w:rsidP="00CE52FD">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 xml:space="preserve"> 09.13.18.10 Policy 3.1.11 Leave of Absence C</w:t>
      </w:r>
      <w:r>
        <w:rPr>
          <w:rFonts w:ascii="Cambria" w:eastAsia="Times New Roman" w:hAnsi="Cambria" w:cs="Times New Roman"/>
          <w:b/>
          <w:bCs/>
          <w:i/>
          <w:iCs/>
          <w:sz w:val="24"/>
          <w:szCs w:val="24"/>
        </w:rPr>
        <w:t>urrent Copy</w:t>
      </w:r>
    </w:p>
    <w:p w14:paraId="2A0D7AE7" w14:textId="77777777" w:rsidR="00CE52FD" w:rsidRDefault="00CE52FD" w:rsidP="00CE52FD">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 xml:space="preserve">11.18.21.13 Policy 3.1.11 </w:t>
      </w:r>
      <w:r>
        <w:rPr>
          <w:rFonts w:ascii="Cambria" w:eastAsia="Times New Roman" w:hAnsi="Cambria" w:cs="Times New Roman"/>
          <w:b/>
          <w:bCs/>
          <w:i/>
          <w:iCs/>
          <w:sz w:val="24"/>
          <w:szCs w:val="24"/>
        </w:rPr>
        <w:t>L</w:t>
      </w:r>
      <w:r w:rsidRPr="008E362C">
        <w:rPr>
          <w:rFonts w:ascii="Cambria" w:eastAsia="Times New Roman" w:hAnsi="Cambria" w:cs="Times New Roman"/>
          <w:b/>
          <w:bCs/>
          <w:i/>
          <w:iCs/>
          <w:sz w:val="24"/>
          <w:szCs w:val="24"/>
        </w:rPr>
        <w:t>eave of Absence Mark Up</w:t>
      </w:r>
    </w:p>
    <w:p w14:paraId="6230CC74" w14:textId="77777777" w:rsidR="00CE52FD" w:rsidRDefault="00CE52FD" w:rsidP="00CE52FD">
      <w:pPr>
        <w:tabs>
          <w:tab w:val="left" w:pos="2160"/>
          <w:tab w:val="right" w:pos="8640"/>
        </w:tabs>
        <w:spacing w:after="0" w:line="240" w:lineRule="auto"/>
        <w:rPr>
          <w:rFonts w:ascii="Cambria" w:eastAsia="Times New Roman" w:hAnsi="Cambria" w:cs="Times New Roman"/>
          <w:b/>
          <w:bCs/>
          <w:i/>
          <w:iCs/>
          <w:sz w:val="24"/>
          <w:szCs w:val="24"/>
        </w:rPr>
      </w:pPr>
      <w:r w:rsidRPr="006E64FE">
        <w:rPr>
          <w:rFonts w:ascii="Cambria" w:eastAsia="Times New Roman" w:hAnsi="Cambria" w:cs="Times New Roman"/>
          <w:b/>
          <w:bCs/>
          <w:i/>
          <w:iCs/>
          <w:sz w:val="24"/>
          <w:szCs w:val="24"/>
        </w:rPr>
        <w:t>11.03.21.21 Policy 3.1.11 Leave of Absence</w:t>
      </w:r>
      <w:r>
        <w:rPr>
          <w:rFonts w:ascii="Cambria" w:eastAsia="Times New Roman" w:hAnsi="Cambria" w:cs="Times New Roman"/>
          <w:b/>
          <w:bCs/>
          <w:i/>
          <w:iCs/>
          <w:sz w:val="24"/>
          <w:szCs w:val="24"/>
        </w:rPr>
        <w:t xml:space="preserve"> </w:t>
      </w:r>
      <w:r w:rsidRPr="006E64FE">
        <w:rPr>
          <w:rFonts w:ascii="Cambria" w:eastAsia="Times New Roman" w:hAnsi="Cambria" w:cs="Times New Roman"/>
          <w:b/>
          <w:bCs/>
          <w:i/>
          <w:iCs/>
          <w:sz w:val="24"/>
          <w:szCs w:val="24"/>
        </w:rPr>
        <w:t>C</w:t>
      </w:r>
      <w:r>
        <w:rPr>
          <w:rFonts w:ascii="Cambria" w:eastAsia="Times New Roman" w:hAnsi="Cambria" w:cs="Times New Roman"/>
          <w:b/>
          <w:bCs/>
          <w:i/>
          <w:iCs/>
          <w:sz w:val="24"/>
          <w:szCs w:val="24"/>
        </w:rPr>
        <w:t>lean Copy</w:t>
      </w:r>
    </w:p>
    <w:p w14:paraId="7E8E8740" w14:textId="61921AE6" w:rsidR="00CE52FD" w:rsidRDefault="00CE52FD" w:rsidP="00B61F33">
      <w:pPr>
        <w:rPr>
          <w:rFonts w:ascii="Cambria" w:hAnsi="Cambria"/>
          <w:sz w:val="24"/>
          <w:szCs w:val="24"/>
        </w:rPr>
      </w:pPr>
      <w:r>
        <w:rPr>
          <w:rFonts w:ascii="Cambria" w:hAnsi="Cambria"/>
          <w:sz w:val="24"/>
          <w:szCs w:val="24"/>
        </w:rPr>
        <w:t xml:space="preserve">Senator Horst: This is the Leave of Absence policy. We are formally taking out the Military Service and making that a new policy, as HR suggested. The suggestion that came from Senator Otto regarding a bereavement leave if the employee shared a child or children with the ex-spouse is included. Other than that, it’s a lot of stuff coming from statutory language that was suggested by Janice Bonneville and reviewed by the committee. </w:t>
      </w:r>
    </w:p>
    <w:p w14:paraId="3D1ECFAF" w14:textId="703FC4D3" w:rsidR="002E119A" w:rsidRDefault="002E119A" w:rsidP="00B61F33">
      <w:pPr>
        <w:rPr>
          <w:rFonts w:ascii="Cambria" w:hAnsi="Cambria"/>
          <w:sz w:val="24"/>
          <w:szCs w:val="24"/>
        </w:rPr>
      </w:pPr>
      <w:r>
        <w:rPr>
          <w:rFonts w:ascii="Cambria" w:hAnsi="Cambria"/>
          <w:sz w:val="24"/>
          <w:szCs w:val="24"/>
        </w:rPr>
        <w:t xml:space="preserve">Senator Otto: I’d just like to say I really appreciate that. I think the work that has been done to that has really made it a lot more clear. And I like that it is much more friendly seeming to all different sorts of families. </w:t>
      </w:r>
    </w:p>
    <w:p w14:paraId="2AD50BA0" w14:textId="2D535F21" w:rsidR="002E119A" w:rsidRDefault="002E119A" w:rsidP="00B61F33">
      <w:pPr>
        <w:rPr>
          <w:rFonts w:ascii="Cambria" w:hAnsi="Cambria"/>
          <w:sz w:val="24"/>
          <w:szCs w:val="24"/>
        </w:rPr>
      </w:pPr>
      <w:r>
        <w:rPr>
          <w:rFonts w:ascii="Cambria" w:hAnsi="Cambria"/>
          <w:sz w:val="24"/>
          <w:szCs w:val="24"/>
        </w:rPr>
        <w:t>Senator Nikolaou: I have some small things I can email Laura. But the very</w:t>
      </w:r>
      <w:r w:rsidR="00ED0B46">
        <w:rPr>
          <w:rFonts w:ascii="Cambria" w:hAnsi="Cambria"/>
          <w:sz w:val="24"/>
          <w:szCs w:val="24"/>
        </w:rPr>
        <w:t>,</w:t>
      </w:r>
      <w:r>
        <w:rPr>
          <w:rFonts w:ascii="Cambria" w:hAnsi="Cambria"/>
          <w:sz w:val="24"/>
          <w:szCs w:val="24"/>
        </w:rPr>
        <w:t xml:space="preserve"> very last sentence, it seems to me that it is out of place. The one that says, “Existing written University Policies governing the use of cell phones still apply.” Why does the use of cell phones come out of nowhere in the policy? </w:t>
      </w:r>
    </w:p>
    <w:p w14:paraId="7B4CA90E" w14:textId="01877374" w:rsidR="002E119A" w:rsidRDefault="002E119A" w:rsidP="00B61F33">
      <w:pPr>
        <w:rPr>
          <w:rFonts w:ascii="Cambria" w:hAnsi="Cambria"/>
          <w:sz w:val="24"/>
          <w:szCs w:val="24"/>
        </w:rPr>
      </w:pPr>
      <w:r>
        <w:rPr>
          <w:rFonts w:ascii="Cambria" w:hAnsi="Cambria"/>
          <w:sz w:val="24"/>
          <w:szCs w:val="24"/>
        </w:rPr>
        <w:t xml:space="preserve">Senator Otto: That does seem very odd. </w:t>
      </w:r>
    </w:p>
    <w:p w14:paraId="4464E6E2" w14:textId="6548A6F2" w:rsidR="002E119A" w:rsidRDefault="002E119A" w:rsidP="00B61F33">
      <w:pPr>
        <w:rPr>
          <w:rFonts w:ascii="Cambria" w:hAnsi="Cambria"/>
          <w:sz w:val="24"/>
          <w:szCs w:val="24"/>
        </w:rPr>
      </w:pPr>
      <w:r>
        <w:rPr>
          <w:rFonts w:ascii="Cambria" w:hAnsi="Cambria"/>
          <w:sz w:val="24"/>
          <w:szCs w:val="24"/>
        </w:rPr>
        <w:t xml:space="preserve">Senator Horst: Yeah. It sounds like a question for Laura Vogel and/or Janice Bonneville. </w:t>
      </w:r>
    </w:p>
    <w:p w14:paraId="3F2CA99B" w14:textId="7397C65B" w:rsidR="002E119A" w:rsidRDefault="002E119A" w:rsidP="00B61F33">
      <w:pPr>
        <w:rPr>
          <w:rFonts w:ascii="Cambria" w:hAnsi="Cambria"/>
          <w:sz w:val="24"/>
          <w:szCs w:val="24"/>
        </w:rPr>
      </w:pPr>
      <w:r>
        <w:rPr>
          <w:rFonts w:ascii="Cambria" w:hAnsi="Cambria"/>
          <w:sz w:val="24"/>
          <w:szCs w:val="24"/>
        </w:rPr>
        <w:t xml:space="preserve">Senator Nikolaou: The other one might be for the floor, but on page 3 of the mark up, it says Religious Observances, but if you go to the website it still says Religious Observances, but the policy is Religious Accommodations. I’ll forward </w:t>
      </w:r>
      <w:r w:rsidR="00620FA8">
        <w:rPr>
          <w:rFonts w:ascii="Cambria" w:hAnsi="Cambria"/>
          <w:sz w:val="24"/>
          <w:szCs w:val="24"/>
        </w:rPr>
        <w:t>that</w:t>
      </w:r>
      <w:r>
        <w:rPr>
          <w:rFonts w:ascii="Cambria" w:hAnsi="Cambria"/>
          <w:sz w:val="24"/>
          <w:szCs w:val="24"/>
        </w:rPr>
        <w:t xml:space="preserve"> to Laura</w:t>
      </w:r>
      <w:r w:rsidR="00620FA8">
        <w:rPr>
          <w:rFonts w:ascii="Cambria" w:hAnsi="Cambria"/>
          <w:sz w:val="24"/>
          <w:szCs w:val="24"/>
        </w:rPr>
        <w:t xml:space="preserve"> too</w:t>
      </w:r>
      <w:r>
        <w:rPr>
          <w:rFonts w:ascii="Cambria" w:hAnsi="Cambria"/>
          <w:sz w:val="24"/>
          <w:szCs w:val="24"/>
        </w:rPr>
        <w:t xml:space="preserve">. </w:t>
      </w:r>
    </w:p>
    <w:p w14:paraId="5B8B7F63" w14:textId="77777777" w:rsidR="002E119A" w:rsidRDefault="002E119A" w:rsidP="002E119A">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11.18.21.14 Policy 3.1.11 LoA MILITARY portion only</w:t>
      </w:r>
      <w:r>
        <w:rPr>
          <w:rFonts w:ascii="Cambria" w:eastAsia="Times New Roman" w:hAnsi="Cambria" w:cs="Times New Roman"/>
          <w:b/>
          <w:bCs/>
          <w:i/>
          <w:iCs/>
          <w:sz w:val="24"/>
          <w:szCs w:val="24"/>
        </w:rPr>
        <w:t xml:space="preserve"> Current Copy</w:t>
      </w:r>
    </w:p>
    <w:p w14:paraId="11A2D14F" w14:textId="77777777" w:rsidR="002E119A" w:rsidRDefault="002E119A" w:rsidP="002E119A">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11.18.21.15 Proposed NEW Policy 3.1.50 Military Service Mark Up</w:t>
      </w:r>
    </w:p>
    <w:p w14:paraId="2E447D18" w14:textId="77777777" w:rsidR="002E119A" w:rsidRDefault="002E119A" w:rsidP="002E119A">
      <w:pPr>
        <w:tabs>
          <w:tab w:val="left" w:pos="2160"/>
          <w:tab w:val="right" w:pos="8640"/>
        </w:tabs>
        <w:spacing w:after="0" w:line="240" w:lineRule="auto"/>
        <w:rPr>
          <w:rFonts w:ascii="Cambria" w:eastAsia="Times New Roman" w:hAnsi="Cambria" w:cs="Times New Roman"/>
          <w:b/>
          <w:bCs/>
          <w:i/>
          <w:iCs/>
          <w:sz w:val="24"/>
          <w:szCs w:val="24"/>
        </w:rPr>
      </w:pPr>
      <w:r w:rsidRPr="006E64FE">
        <w:rPr>
          <w:rFonts w:ascii="Cambria" w:eastAsia="Times New Roman" w:hAnsi="Cambria" w:cs="Times New Roman"/>
          <w:b/>
          <w:bCs/>
          <w:i/>
          <w:iCs/>
          <w:sz w:val="24"/>
          <w:szCs w:val="24"/>
        </w:rPr>
        <w:t>11.18.21.02 Proposed New Policy 3.1.50 Military Service Leave of Absence C</w:t>
      </w:r>
      <w:r>
        <w:rPr>
          <w:rFonts w:ascii="Cambria" w:eastAsia="Times New Roman" w:hAnsi="Cambria" w:cs="Times New Roman"/>
          <w:b/>
          <w:bCs/>
          <w:i/>
          <w:iCs/>
          <w:sz w:val="24"/>
          <w:szCs w:val="24"/>
        </w:rPr>
        <w:t>lean Copy</w:t>
      </w:r>
    </w:p>
    <w:p w14:paraId="03319915" w14:textId="0A08B32B" w:rsidR="002E119A" w:rsidRDefault="002E119A" w:rsidP="00B61F33">
      <w:pPr>
        <w:rPr>
          <w:rFonts w:ascii="Cambria" w:hAnsi="Cambria"/>
          <w:sz w:val="24"/>
          <w:szCs w:val="24"/>
        </w:rPr>
      </w:pPr>
      <w:r>
        <w:rPr>
          <w:rFonts w:ascii="Cambria" w:hAnsi="Cambria"/>
          <w:sz w:val="24"/>
          <w:szCs w:val="24"/>
        </w:rPr>
        <w:t xml:space="preserve">Senator Horst: </w:t>
      </w:r>
      <w:r w:rsidR="00620FA8">
        <w:rPr>
          <w:rFonts w:ascii="Cambria" w:hAnsi="Cambria"/>
          <w:sz w:val="24"/>
          <w:szCs w:val="24"/>
        </w:rPr>
        <w:t xml:space="preserve">This is </w:t>
      </w:r>
      <w:r>
        <w:rPr>
          <w:rFonts w:ascii="Cambria" w:hAnsi="Cambria"/>
          <w:sz w:val="24"/>
          <w:szCs w:val="24"/>
        </w:rPr>
        <w:t>the Military policy 3.1.50, which is proposed.</w:t>
      </w:r>
    </w:p>
    <w:p w14:paraId="3C8DC113" w14:textId="13E05190" w:rsidR="002E119A" w:rsidRDefault="002E119A" w:rsidP="00B61F33">
      <w:pPr>
        <w:rPr>
          <w:rFonts w:ascii="Cambria" w:hAnsi="Cambria"/>
          <w:sz w:val="24"/>
          <w:szCs w:val="24"/>
        </w:rPr>
      </w:pPr>
      <w:r>
        <w:rPr>
          <w:rFonts w:ascii="Cambria" w:hAnsi="Cambria"/>
          <w:sz w:val="24"/>
          <w:szCs w:val="24"/>
        </w:rPr>
        <w:t xml:space="preserve">Senator Nikolaou: For this one, is the contact Human Resources or is it the Registrar? </w:t>
      </w:r>
      <w:r w:rsidR="007E55A7">
        <w:rPr>
          <w:rFonts w:ascii="Cambria" w:hAnsi="Cambria"/>
          <w:sz w:val="24"/>
          <w:szCs w:val="24"/>
        </w:rPr>
        <w:t>Because</w:t>
      </w:r>
      <w:r>
        <w:rPr>
          <w:rFonts w:ascii="Cambria" w:hAnsi="Cambria"/>
          <w:sz w:val="24"/>
          <w:szCs w:val="24"/>
        </w:rPr>
        <w:t xml:space="preserve"> for example, the </w:t>
      </w:r>
      <w:r w:rsidR="006A1644">
        <w:rPr>
          <w:rFonts w:ascii="Cambria" w:hAnsi="Cambria"/>
          <w:sz w:val="24"/>
          <w:szCs w:val="24"/>
        </w:rPr>
        <w:t>m</w:t>
      </w:r>
      <w:r>
        <w:rPr>
          <w:rFonts w:ascii="Cambria" w:hAnsi="Cambria"/>
          <w:sz w:val="24"/>
          <w:szCs w:val="24"/>
        </w:rPr>
        <w:t xml:space="preserve">ilitary policies are on the </w:t>
      </w:r>
      <w:r w:rsidR="007E55A7">
        <w:rPr>
          <w:rFonts w:ascii="Cambria" w:hAnsi="Cambria"/>
          <w:sz w:val="24"/>
          <w:szCs w:val="24"/>
        </w:rPr>
        <w:t xml:space="preserve">Registrar’s </w:t>
      </w:r>
      <w:r>
        <w:rPr>
          <w:rFonts w:ascii="Cambria" w:hAnsi="Cambria"/>
          <w:sz w:val="24"/>
          <w:szCs w:val="24"/>
        </w:rPr>
        <w:t>webs</w:t>
      </w:r>
      <w:r w:rsidR="007E55A7">
        <w:rPr>
          <w:rFonts w:ascii="Cambria" w:hAnsi="Cambria"/>
          <w:sz w:val="24"/>
          <w:szCs w:val="24"/>
        </w:rPr>
        <w:t>i</w:t>
      </w:r>
      <w:r>
        <w:rPr>
          <w:rFonts w:ascii="Cambria" w:hAnsi="Cambria"/>
          <w:sz w:val="24"/>
          <w:szCs w:val="24"/>
        </w:rPr>
        <w:t>te</w:t>
      </w:r>
      <w:r w:rsidR="007E55A7">
        <w:rPr>
          <w:rFonts w:ascii="Cambria" w:hAnsi="Cambria"/>
          <w:sz w:val="24"/>
          <w:szCs w:val="24"/>
        </w:rPr>
        <w:t xml:space="preserve">. At the end we usually have the </w:t>
      </w:r>
      <w:r w:rsidR="006A1644">
        <w:rPr>
          <w:rFonts w:ascii="Cambria" w:hAnsi="Cambria"/>
          <w:sz w:val="24"/>
          <w:szCs w:val="24"/>
        </w:rPr>
        <w:t>initiating</w:t>
      </w:r>
      <w:r w:rsidR="007E55A7">
        <w:rPr>
          <w:rFonts w:ascii="Cambria" w:hAnsi="Cambria"/>
          <w:sz w:val="24"/>
          <w:szCs w:val="24"/>
        </w:rPr>
        <w:t xml:space="preserve"> body and contact. So</w:t>
      </w:r>
      <w:r w:rsidR="00620FA8">
        <w:rPr>
          <w:rFonts w:ascii="Cambria" w:hAnsi="Cambria"/>
          <w:sz w:val="24"/>
          <w:szCs w:val="24"/>
        </w:rPr>
        <w:t>,</w:t>
      </w:r>
      <w:r w:rsidR="007E55A7">
        <w:rPr>
          <w:rFonts w:ascii="Cambria" w:hAnsi="Cambria"/>
          <w:sz w:val="24"/>
          <w:szCs w:val="24"/>
        </w:rPr>
        <w:t xml:space="preserve"> are they both Human Resources or another office? </w:t>
      </w:r>
    </w:p>
    <w:p w14:paraId="5FC08452" w14:textId="2BDBFF31" w:rsidR="007E55A7" w:rsidRDefault="007E55A7" w:rsidP="00B61F33">
      <w:pPr>
        <w:rPr>
          <w:rFonts w:ascii="Cambria" w:hAnsi="Cambria"/>
          <w:sz w:val="24"/>
          <w:szCs w:val="24"/>
        </w:rPr>
      </w:pPr>
      <w:r>
        <w:rPr>
          <w:rFonts w:ascii="Cambria" w:hAnsi="Cambria"/>
          <w:sz w:val="24"/>
          <w:szCs w:val="24"/>
        </w:rPr>
        <w:lastRenderedPageBreak/>
        <w:t xml:space="preserve">Senator Horst: Who would be the other contact? </w:t>
      </w:r>
    </w:p>
    <w:p w14:paraId="6ADA1CA1" w14:textId="430AA970" w:rsidR="007E55A7" w:rsidRDefault="007E55A7" w:rsidP="00B61F33">
      <w:pPr>
        <w:rPr>
          <w:rFonts w:ascii="Cambria" w:hAnsi="Cambria"/>
          <w:sz w:val="24"/>
          <w:szCs w:val="24"/>
        </w:rPr>
      </w:pPr>
      <w:r>
        <w:rPr>
          <w:rFonts w:ascii="Cambria" w:hAnsi="Cambria"/>
          <w:sz w:val="24"/>
          <w:szCs w:val="24"/>
        </w:rPr>
        <w:t>Senator Nikolaou: The Registrar. Because I think Jess Ray</w:t>
      </w:r>
      <w:r w:rsidR="00620FA8">
        <w:rPr>
          <w:rFonts w:ascii="Cambria" w:hAnsi="Cambria"/>
          <w:sz w:val="24"/>
          <w:szCs w:val="24"/>
        </w:rPr>
        <w:t>’s</w:t>
      </w:r>
      <w:r>
        <w:rPr>
          <w:rFonts w:ascii="Cambria" w:hAnsi="Cambria"/>
          <w:sz w:val="24"/>
          <w:szCs w:val="24"/>
        </w:rPr>
        <w:t xml:space="preserve"> office usually deals with </w:t>
      </w:r>
      <w:r w:rsidR="002F5D15">
        <w:rPr>
          <w:rFonts w:ascii="Cambria" w:hAnsi="Cambria"/>
          <w:sz w:val="24"/>
          <w:szCs w:val="24"/>
        </w:rPr>
        <w:t>m</w:t>
      </w:r>
      <w:r>
        <w:rPr>
          <w:rFonts w:ascii="Cambria" w:hAnsi="Cambria"/>
          <w:sz w:val="24"/>
          <w:szCs w:val="24"/>
        </w:rPr>
        <w:t xml:space="preserve">ilitary leaves. </w:t>
      </w:r>
    </w:p>
    <w:p w14:paraId="31D9C6DB" w14:textId="0907B0CF" w:rsidR="007E55A7" w:rsidRDefault="007E55A7" w:rsidP="00B61F33">
      <w:pPr>
        <w:rPr>
          <w:rFonts w:ascii="Cambria" w:hAnsi="Cambria"/>
          <w:sz w:val="24"/>
          <w:szCs w:val="24"/>
        </w:rPr>
      </w:pPr>
      <w:r>
        <w:rPr>
          <w:rFonts w:ascii="Cambria" w:hAnsi="Cambria"/>
          <w:sz w:val="24"/>
          <w:szCs w:val="24"/>
        </w:rPr>
        <w:t xml:space="preserve">Senator Cline: May I just say, this doesn’t deal just with students. This is with employees, so I would think the Registrar would not be the appropriate place for all of that. That HR would have to be the place for employees. Jess deals with student military absences, but </w:t>
      </w:r>
      <w:r w:rsidR="00620FA8">
        <w:rPr>
          <w:rFonts w:ascii="Cambria" w:hAnsi="Cambria"/>
          <w:sz w:val="24"/>
          <w:szCs w:val="24"/>
        </w:rPr>
        <w:t xml:space="preserve">not </w:t>
      </w:r>
      <w:r>
        <w:rPr>
          <w:rFonts w:ascii="Cambria" w:hAnsi="Cambria"/>
          <w:sz w:val="24"/>
          <w:szCs w:val="24"/>
        </w:rPr>
        <w:t xml:space="preserve">employee.  </w:t>
      </w:r>
    </w:p>
    <w:p w14:paraId="2ADC27F3" w14:textId="1E2D2BCE" w:rsidR="007E55A7" w:rsidRDefault="007E55A7" w:rsidP="00B61F33">
      <w:pPr>
        <w:rPr>
          <w:rFonts w:ascii="Cambria" w:hAnsi="Cambria"/>
          <w:sz w:val="24"/>
          <w:szCs w:val="24"/>
        </w:rPr>
      </w:pPr>
      <w:r>
        <w:rPr>
          <w:rFonts w:ascii="Cambria" w:hAnsi="Cambria"/>
          <w:sz w:val="24"/>
          <w:szCs w:val="24"/>
        </w:rPr>
        <w:t xml:space="preserve">Senator Nikolaou: Yeah. Just state whoever it is here. </w:t>
      </w:r>
    </w:p>
    <w:p w14:paraId="25D8FDE6" w14:textId="77777777" w:rsidR="007E55A7" w:rsidRDefault="007E55A7" w:rsidP="007E55A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(Information Item 12/08/21) </w:t>
      </w:r>
    </w:p>
    <w:p w14:paraId="10911814" w14:textId="77777777" w:rsidR="007E55A7" w:rsidRDefault="007E55A7" w:rsidP="007E55A7">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09.14.21.03 Policy 7.7.8 Tuition and Fee Waivers Policy Current Policy</w:t>
      </w:r>
    </w:p>
    <w:p w14:paraId="29558199" w14:textId="77777777" w:rsidR="007E55A7" w:rsidRDefault="007E55A7" w:rsidP="007E55A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11.18.21.15 </w:t>
      </w:r>
      <w:r w:rsidRPr="005673BE">
        <w:rPr>
          <w:rFonts w:ascii="Cambria" w:eastAsia="Times New Roman" w:hAnsi="Cambria" w:cs="Times New Roman"/>
          <w:b/>
          <w:bCs/>
          <w:i/>
          <w:iCs/>
          <w:sz w:val="24"/>
          <w:szCs w:val="24"/>
        </w:rPr>
        <w:t>Policy 7.7.8 Tuition and Fee Waivers Policy Mark Up</w:t>
      </w:r>
    </w:p>
    <w:p w14:paraId="50598540" w14:textId="77777777" w:rsidR="007E55A7" w:rsidRDefault="007E55A7" w:rsidP="007E55A7">
      <w:pPr>
        <w:tabs>
          <w:tab w:val="left" w:pos="2160"/>
          <w:tab w:val="right" w:pos="8640"/>
        </w:tabs>
        <w:spacing w:after="0" w:line="240" w:lineRule="auto"/>
        <w:rPr>
          <w:rFonts w:ascii="Cambria" w:eastAsia="Times New Roman" w:hAnsi="Cambria" w:cs="Times New Roman"/>
          <w:b/>
          <w:bCs/>
          <w:i/>
          <w:iCs/>
          <w:sz w:val="24"/>
          <w:szCs w:val="24"/>
        </w:rPr>
      </w:pPr>
      <w:r w:rsidRPr="00B720AA">
        <w:rPr>
          <w:rFonts w:ascii="Cambria" w:eastAsia="Times New Roman" w:hAnsi="Cambria" w:cs="Times New Roman"/>
          <w:b/>
          <w:bCs/>
          <w:i/>
          <w:iCs/>
          <w:sz w:val="24"/>
          <w:szCs w:val="24"/>
        </w:rPr>
        <w:t xml:space="preserve">11.18.21.05 Policy 7.7.8 Tuition and Fee Waivers Policy </w:t>
      </w:r>
      <w:r>
        <w:rPr>
          <w:rFonts w:ascii="Cambria" w:eastAsia="Times New Roman" w:hAnsi="Cambria" w:cs="Times New Roman"/>
          <w:b/>
          <w:bCs/>
          <w:i/>
          <w:iCs/>
          <w:sz w:val="24"/>
          <w:szCs w:val="24"/>
        </w:rPr>
        <w:t>Clean Copy</w:t>
      </w:r>
    </w:p>
    <w:p w14:paraId="309F751D" w14:textId="0716A3BC" w:rsidR="002F020E" w:rsidRDefault="002F020E" w:rsidP="00B61F33">
      <w:pPr>
        <w:rPr>
          <w:rFonts w:ascii="Cambria" w:hAnsi="Cambria"/>
          <w:sz w:val="24"/>
          <w:szCs w:val="24"/>
        </w:rPr>
      </w:pPr>
      <w:r>
        <w:rPr>
          <w:rFonts w:ascii="Cambria" w:hAnsi="Cambria"/>
          <w:sz w:val="24"/>
          <w:szCs w:val="24"/>
        </w:rPr>
        <w:t xml:space="preserve">Senator Otto: There was a typo in number 5 Senior Citizens Couse’s Act. The last sentence in that paragraph, “Application for these waivers are…” it should be “is” and not “are” just verb agreement. Or application should be plural, one of the two. </w:t>
      </w:r>
    </w:p>
    <w:p w14:paraId="51AE9E4F" w14:textId="7D103C72" w:rsidR="002F020E" w:rsidRDefault="002F020E" w:rsidP="00B61F33">
      <w:pPr>
        <w:rPr>
          <w:rFonts w:ascii="Cambria" w:hAnsi="Cambria"/>
          <w:sz w:val="24"/>
          <w:szCs w:val="24"/>
        </w:rPr>
      </w:pPr>
      <w:r>
        <w:rPr>
          <w:rFonts w:ascii="Cambria" w:hAnsi="Cambria"/>
          <w:sz w:val="24"/>
          <w:szCs w:val="24"/>
        </w:rPr>
        <w:t xml:space="preserve">Senator Nikolaou: Actually, since we are there, we should change it, because every other one says “Application criteria and procedures for these waivers are available at…” If we want to keep it consistent. This is the only one where the </w:t>
      </w:r>
      <w:r w:rsidR="00973F39">
        <w:rPr>
          <w:rFonts w:ascii="Cambria" w:hAnsi="Cambria"/>
          <w:sz w:val="24"/>
          <w:szCs w:val="24"/>
        </w:rPr>
        <w:t>criteria</w:t>
      </w:r>
      <w:r>
        <w:rPr>
          <w:rFonts w:ascii="Cambria" w:hAnsi="Cambria"/>
          <w:sz w:val="24"/>
          <w:szCs w:val="24"/>
        </w:rPr>
        <w:t xml:space="preserve"> and procedures is missing. Every other </w:t>
      </w:r>
      <w:r w:rsidR="00973F39">
        <w:rPr>
          <w:rFonts w:ascii="Cambria" w:hAnsi="Cambria"/>
          <w:sz w:val="24"/>
          <w:szCs w:val="24"/>
        </w:rPr>
        <w:t xml:space="preserve">1,2,3,4 it’s in there. </w:t>
      </w:r>
    </w:p>
    <w:p w14:paraId="2236AD19" w14:textId="3E525AE1" w:rsidR="00973F39" w:rsidRDefault="00973F39" w:rsidP="00B61F33">
      <w:pPr>
        <w:rPr>
          <w:rFonts w:ascii="Cambria" w:hAnsi="Cambria"/>
          <w:sz w:val="24"/>
          <w:szCs w:val="24"/>
        </w:rPr>
      </w:pPr>
      <w:r>
        <w:rPr>
          <w:rFonts w:ascii="Cambria" w:hAnsi="Cambria"/>
          <w:sz w:val="24"/>
          <w:szCs w:val="24"/>
        </w:rPr>
        <w:t xml:space="preserve">Senator Cline: Okay. </w:t>
      </w:r>
    </w:p>
    <w:p w14:paraId="787534D0" w14:textId="2D0F5A83" w:rsidR="00973F39" w:rsidRDefault="00973F39" w:rsidP="00B61F33">
      <w:pPr>
        <w:rPr>
          <w:rFonts w:ascii="Cambria" w:hAnsi="Cambria"/>
          <w:sz w:val="24"/>
          <w:szCs w:val="24"/>
        </w:rPr>
      </w:pPr>
      <w:r>
        <w:rPr>
          <w:rFonts w:ascii="Cambria" w:hAnsi="Cambria"/>
          <w:sz w:val="24"/>
          <w:szCs w:val="24"/>
        </w:rPr>
        <w:t>Senator Nikolaou: The link under 3 doesn’t seem to work. When I tried it, it took me to a nonexistent thing. Under 5 for the Senior Citizens, where it says “…it is regularly scheduled for-credit courses…” What does it mean regularly scheduled? Is it that I attend regularly courses that are scheduled for credit?</w:t>
      </w:r>
    </w:p>
    <w:p w14:paraId="4110123B" w14:textId="1330BBEB" w:rsidR="00973F39" w:rsidRDefault="00973F39" w:rsidP="00B61F33">
      <w:pPr>
        <w:rPr>
          <w:rFonts w:ascii="Cambria" w:hAnsi="Cambria"/>
          <w:sz w:val="24"/>
          <w:szCs w:val="24"/>
        </w:rPr>
      </w:pPr>
      <w:r>
        <w:rPr>
          <w:rFonts w:ascii="Cambria" w:hAnsi="Cambria"/>
          <w:sz w:val="24"/>
          <w:szCs w:val="24"/>
        </w:rPr>
        <w:t>Senator Cline: You are attending regularly scheduled courses, not extra meetings outside. This is actually statutory language that’s in the state page. So, I can go back through it. Some of these are actual sections taken from different places on the state website about how the funding is applied. So, some of it we can change and some of it we can’t. I can double check, but I think what they mean is a re</w:t>
      </w:r>
      <w:r w:rsidR="00620FA8">
        <w:rPr>
          <w:rFonts w:ascii="Cambria" w:hAnsi="Cambria"/>
          <w:sz w:val="24"/>
          <w:szCs w:val="24"/>
        </w:rPr>
        <w:t>gular</w:t>
      </w:r>
      <w:r>
        <w:rPr>
          <w:rFonts w:ascii="Cambria" w:hAnsi="Cambria"/>
          <w:sz w:val="24"/>
          <w:szCs w:val="24"/>
        </w:rPr>
        <w:t xml:space="preserve">ly scheduled meetings of full-credit courses, and not like extra nighttime classes or movie showing, because if they’re elderly and can’t drive. </w:t>
      </w:r>
    </w:p>
    <w:p w14:paraId="229CA463" w14:textId="478D4BA4" w:rsidR="00973F39" w:rsidRDefault="00973F39" w:rsidP="00B61F33">
      <w:pPr>
        <w:rPr>
          <w:rFonts w:ascii="Cambria" w:hAnsi="Cambria"/>
          <w:sz w:val="24"/>
          <w:szCs w:val="24"/>
        </w:rPr>
      </w:pPr>
      <w:r>
        <w:rPr>
          <w:rFonts w:ascii="Cambria" w:hAnsi="Cambria"/>
          <w:sz w:val="24"/>
          <w:szCs w:val="24"/>
        </w:rPr>
        <w:t xml:space="preserve">Senator Nikolaou: I was thinking like the MDI course from the international office that are being scheduled. </w:t>
      </w:r>
    </w:p>
    <w:p w14:paraId="129BAA19" w14:textId="7EA6AE7C" w:rsidR="00973F39" w:rsidRDefault="00973F39" w:rsidP="00B61F33">
      <w:pPr>
        <w:rPr>
          <w:rFonts w:ascii="Cambria" w:hAnsi="Cambria"/>
          <w:sz w:val="24"/>
          <w:szCs w:val="24"/>
        </w:rPr>
      </w:pPr>
      <w:r>
        <w:rPr>
          <w:rFonts w:ascii="Cambria" w:hAnsi="Cambria"/>
          <w:sz w:val="24"/>
          <w:szCs w:val="24"/>
        </w:rPr>
        <w:t xml:space="preserve">Provost Tarhule: Management Development Institute. </w:t>
      </w:r>
    </w:p>
    <w:p w14:paraId="5B80D3A4" w14:textId="6FF6F645" w:rsidR="00973F39" w:rsidRDefault="00973F39" w:rsidP="00B61F33">
      <w:pPr>
        <w:rPr>
          <w:rFonts w:ascii="Cambria" w:hAnsi="Cambria"/>
          <w:sz w:val="24"/>
          <w:szCs w:val="24"/>
        </w:rPr>
      </w:pPr>
      <w:r>
        <w:rPr>
          <w:rFonts w:ascii="Cambria" w:hAnsi="Cambria"/>
          <w:sz w:val="24"/>
          <w:szCs w:val="24"/>
        </w:rPr>
        <w:lastRenderedPageBreak/>
        <w:t>Senator Nikolaou: Yeah. And usually, it’s all individuals who attend the MDI courses. So, would this course</w:t>
      </w:r>
      <w:r w:rsidR="00620FA8">
        <w:rPr>
          <w:rFonts w:ascii="Cambria" w:hAnsi="Cambria"/>
          <w:sz w:val="24"/>
          <w:szCs w:val="24"/>
        </w:rPr>
        <w:t xml:space="preserve"> count</w:t>
      </w:r>
      <w:r>
        <w:rPr>
          <w:rFonts w:ascii="Cambria" w:hAnsi="Cambria"/>
          <w:sz w:val="24"/>
          <w:szCs w:val="24"/>
        </w:rPr>
        <w:t xml:space="preserve"> towards them or no? </w:t>
      </w:r>
    </w:p>
    <w:p w14:paraId="1C4078FB" w14:textId="3C1FEC7F" w:rsidR="00973F39" w:rsidRDefault="00973F39" w:rsidP="00B61F33">
      <w:pPr>
        <w:rPr>
          <w:rFonts w:ascii="Cambria" w:hAnsi="Cambria"/>
          <w:sz w:val="24"/>
          <w:szCs w:val="24"/>
        </w:rPr>
      </w:pPr>
      <w:r>
        <w:rPr>
          <w:rFonts w:ascii="Cambria" w:hAnsi="Cambria"/>
          <w:sz w:val="24"/>
          <w:szCs w:val="24"/>
        </w:rPr>
        <w:t xml:space="preserve">Senator Horst: I had the same question, so I think it will be good to ask on the floor. I was thinking what if I’m </w:t>
      </w:r>
      <w:r w:rsidR="00BE5C89">
        <w:rPr>
          <w:rFonts w:ascii="Cambria" w:hAnsi="Cambria"/>
          <w:sz w:val="24"/>
          <w:szCs w:val="24"/>
        </w:rPr>
        <w:t xml:space="preserve">doing Independent Study? Would that be a regularly scheduled course? </w:t>
      </w:r>
    </w:p>
    <w:p w14:paraId="2FC0956F" w14:textId="5FCAE65B" w:rsidR="00BE5C89" w:rsidRDefault="00BE5C89" w:rsidP="00B61F33">
      <w:pPr>
        <w:rPr>
          <w:rFonts w:ascii="Cambria" w:hAnsi="Cambria"/>
          <w:sz w:val="24"/>
          <w:szCs w:val="24"/>
        </w:rPr>
      </w:pPr>
      <w:r>
        <w:rPr>
          <w:rFonts w:ascii="Cambria" w:hAnsi="Cambria"/>
          <w:sz w:val="24"/>
          <w:szCs w:val="24"/>
        </w:rPr>
        <w:t xml:space="preserve">Senator Cline: Let me ask Bridget because it may not be in our purview to change it. </w:t>
      </w:r>
    </w:p>
    <w:p w14:paraId="5DD3C467" w14:textId="6C4B75B0" w:rsidR="00BE5C89" w:rsidRDefault="00BE5C89" w:rsidP="00B61F33">
      <w:pPr>
        <w:rPr>
          <w:rFonts w:ascii="Cambria" w:hAnsi="Cambria"/>
          <w:sz w:val="24"/>
          <w:szCs w:val="24"/>
        </w:rPr>
      </w:pPr>
      <w:r>
        <w:rPr>
          <w:rFonts w:ascii="Cambria" w:hAnsi="Cambria"/>
          <w:sz w:val="24"/>
          <w:szCs w:val="24"/>
        </w:rPr>
        <w:t xml:space="preserve">Senator Nikolaou: Yeah. I was just asking the question. And on page 2 number 8, it says “natural child, legally adopted child,” do we need to keep consistent as when we were talking last time in the Senate about the children in general. </w:t>
      </w:r>
    </w:p>
    <w:p w14:paraId="25EECEA3" w14:textId="05F41B03" w:rsidR="00BE5C89" w:rsidRDefault="00BE5C89" w:rsidP="00B61F33">
      <w:pPr>
        <w:rPr>
          <w:rFonts w:ascii="Cambria" w:hAnsi="Cambria"/>
          <w:sz w:val="24"/>
          <w:szCs w:val="24"/>
        </w:rPr>
      </w:pPr>
      <w:r>
        <w:rPr>
          <w:rFonts w:ascii="Cambria" w:hAnsi="Cambria"/>
          <w:sz w:val="24"/>
          <w:szCs w:val="24"/>
        </w:rPr>
        <w:t xml:space="preserve">Senator Cline: What did we decide? </w:t>
      </w:r>
    </w:p>
    <w:p w14:paraId="00BCEF6D" w14:textId="49B9EE34" w:rsidR="00BE5C89" w:rsidRDefault="00BE5C89" w:rsidP="00B61F33">
      <w:pPr>
        <w:rPr>
          <w:rFonts w:ascii="Cambria" w:hAnsi="Cambria"/>
          <w:sz w:val="24"/>
          <w:szCs w:val="24"/>
        </w:rPr>
      </w:pPr>
      <w:r>
        <w:rPr>
          <w:rFonts w:ascii="Cambria" w:hAnsi="Cambria"/>
          <w:sz w:val="24"/>
          <w:szCs w:val="24"/>
        </w:rPr>
        <w:t xml:space="preserve">Senator Horst: We said child. They were all children. </w:t>
      </w:r>
    </w:p>
    <w:p w14:paraId="7CF42EA8" w14:textId="64D259C3" w:rsidR="00BE5C89" w:rsidRDefault="00BE5C89" w:rsidP="00B61F33">
      <w:pPr>
        <w:rPr>
          <w:rFonts w:ascii="Cambria" w:hAnsi="Cambria"/>
          <w:sz w:val="24"/>
          <w:szCs w:val="24"/>
        </w:rPr>
      </w:pPr>
      <w:r>
        <w:rPr>
          <w:rFonts w:ascii="Cambria" w:hAnsi="Cambria"/>
          <w:sz w:val="24"/>
          <w:szCs w:val="24"/>
        </w:rPr>
        <w:t>Senator Cline: Okay. Again, I’ll contact Bridget because it may not be in our realm to change.</w:t>
      </w:r>
    </w:p>
    <w:p w14:paraId="74CA77EF" w14:textId="692EE95E" w:rsidR="00BE5C89" w:rsidRDefault="00BE5C89" w:rsidP="00B61F33">
      <w:pPr>
        <w:rPr>
          <w:rFonts w:ascii="Cambria" w:hAnsi="Cambria"/>
          <w:sz w:val="24"/>
          <w:szCs w:val="24"/>
        </w:rPr>
      </w:pPr>
      <w:r>
        <w:rPr>
          <w:rFonts w:ascii="Cambria" w:hAnsi="Cambria"/>
          <w:sz w:val="24"/>
          <w:szCs w:val="24"/>
        </w:rPr>
        <w:t>Senator Horst: But keep step-child</w:t>
      </w:r>
      <w:r w:rsidR="00B61438">
        <w:rPr>
          <w:rFonts w:ascii="Cambria" w:hAnsi="Cambria"/>
          <w:sz w:val="24"/>
          <w:szCs w:val="24"/>
        </w:rPr>
        <w:t>,</w:t>
      </w:r>
      <w:r>
        <w:rPr>
          <w:rFonts w:ascii="Cambria" w:hAnsi="Cambria"/>
          <w:sz w:val="24"/>
          <w:szCs w:val="24"/>
        </w:rPr>
        <w:t xml:space="preserve"> because that’s slightly different. </w:t>
      </w:r>
    </w:p>
    <w:p w14:paraId="3BD826AA" w14:textId="6A30A416" w:rsidR="00BE5C89" w:rsidRDefault="00BE5C89" w:rsidP="00B61F33">
      <w:pPr>
        <w:rPr>
          <w:rFonts w:ascii="Cambria" w:hAnsi="Cambria"/>
          <w:sz w:val="24"/>
          <w:szCs w:val="24"/>
        </w:rPr>
      </w:pPr>
      <w:r>
        <w:rPr>
          <w:rFonts w:ascii="Cambria" w:hAnsi="Cambria"/>
          <w:sz w:val="24"/>
          <w:szCs w:val="24"/>
        </w:rPr>
        <w:t>Senator Cline: Right. But these are Illinois laws. As you can see this is an Illinois Act so we might not be able to adjust any of the language at all.</w:t>
      </w:r>
    </w:p>
    <w:p w14:paraId="6713C6A4" w14:textId="1091453B" w:rsidR="00BE5C89" w:rsidRDefault="00BE5C89" w:rsidP="00B61F33">
      <w:pPr>
        <w:rPr>
          <w:rFonts w:ascii="Cambria" w:hAnsi="Cambria"/>
          <w:sz w:val="24"/>
          <w:szCs w:val="24"/>
        </w:rPr>
      </w:pPr>
      <w:r>
        <w:rPr>
          <w:rFonts w:ascii="Cambria" w:hAnsi="Cambria"/>
          <w:sz w:val="24"/>
          <w:szCs w:val="24"/>
        </w:rPr>
        <w:t>Senator Nikolaou: And then in the fourth sentence, “be awarded.” And then in the last paragraph w</w:t>
      </w:r>
      <w:r w:rsidR="001B2EA6">
        <w:rPr>
          <w:rFonts w:ascii="Cambria" w:hAnsi="Cambria"/>
          <w:sz w:val="24"/>
          <w:szCs w:val="24"/>
        </w:rPr>
        <w:t>h</w:t>
      </w:r>
      <w:r>
        <w:rPr>
          <w:rFonts w:ascii="Cambria" w:hAnsi="Cambria"/>
          <w:sz w:val="24"/>
          <w:szCs w:val="24"/>
        </w:rPr>
        <w:t>ere i</w:t>
      </w:r>
      <w:r w:rsidR="001B2EA6">
        <w:rPr>
          <w:rFonts w:ascii="Cambria" w:hAnsi="Cambria"/>
          <w:sz w:val="24"/>
          <w:szCs w:val="24"/>
        </w:rPr>
        <w:t>t</w:t>
      </w:r>
      <w:r>
        <w:rPr>
          <w:rFonts w:ascii="Cambria" w:hAnsi="Cambria"/>
          <w:sz w:val="24"/>
          <w:szCs w:val="24"/>
        </w:rPr>
        <w:t xml:space="preserve"> says</w:t>
      </w:r>
      <w:r w:rsidR="001B2EA6">
        <w:rPr>
          <w:rFonts w:ascii="Cambria" w:hAnsi="Cambria"/>
          <w:sz w:val="24"/>
          <w:szCs w:val="24"/>
        </w:rPr>
        <w:t>,</w:t>
      </w:r>
      <w:r>
        <w:rPr>
          <w:rFonts w:ascii="Cambria" w:hAnsi="Cambria"/>
          <w:sz w:val="24"/>
          <w:szCs w:val="24"/>
        </w:rPr>
        <w:t xml:space="preserve"> </w:t>
      </w:r>
      <w:r w:rsidR="001B2EA6">
        <w:rPr>
          <w:rFonts w:ascii="Cambria" w:hAnsi="Cambria"/>
          <w:sz w:val="24"/>
          <w:szCs w:val="24"/>
        </w:rPr>
        <w:t>b</w:t>
      </w:r>
      <w:r>
        <w:rPr>
          <w:rFonts w:ascii="Cambria" w:hAnsi="Cambria"/>
          <w:sz w:val="24"/>
          <w:szCs w:val="24"/>
        </w:rPr>
        <w:t>udget waivers are determined by the Budget office</w:t>
      </w:r>
      <w:r w:rsidR="001B2EA6">
        <w:rPr>
          <w:rFonts w:ascii="Cambria" w:hAnsi="Cambria"/>
          <w:sz w:val="24"/>
          <w:szCs w:val="24"/>
        </w:rPr>
        <w:t>,</w:t>
      </w:r>
      <w:r>
        <w:rPr>
          <w:rFonts w:ascii="Cambria" w:hAnsi="Cambria"/>
          <w:sz w:val="24"/>
          <w:szCs w:val="24"/>
        </w:rPr>
        <w:t xml:space="preserve"> I went to the website and they don’t call themselves Budget and Planning office. They just call themselves the Budget office.</w:t>
      </w:r>
      <w:r w:rsidR="00CF649D">
        <w:rPr>
          <w:rFonts w:ascii="Cambria" w:hAnsi="Cambria"/>
          <w:sz w:val="24"/>
          <w:szCs w:val="24"/>
        </w:rPr>
        <w:t xml:space="preserve"> Also, when we list 1,2,3,4, are these tuition waivers? Are they fee waivers? Are some of them tuition and some of them are fees? Do we need to specify that? </w:t>
      </w:r>
    </w:p>
    <w:p w14:paraId="50F9377C" w14:textId="2D0250E8" w:rsidR="00CF649D" w:rsidRDefault="00CF649D" w:rsidP="00B61F33">
      <w:pPr>
        <w:rPr>
          <w:rFonts w:ascii="Cambria" w:hAnsi="Cambria"/>
          <w:sz w:val="24"/>
          <w:szCs w:val="24"/>
        </w:rPr>
      </w:pPr>
      <w:r>
        <w:rPr>
          <w:rFonts w:ascii="Cambria" w:hAnsi="Cambria"/>
          <w:sz w:val="24"/>
          <w:szCs w:val="24"/>
        </w:rPr>
        <w:t xml:space="preserve">Senator Cline: The ones that are listed, some are both tuition and fee, some are tuition only and some cover some mandatory fees but </w:t>
      </w:r>
      <w:r w:rsidR="001B2EA6">
        <w:rPr>
          <w:rFonts w:ascii="Cambria" w:hAnsi="Cambria"/>
          <w:sz w:val="24"/>
          <w:szCs w:val="24"/>
        </w:rPr>
        <w:t>no</w:t>
      </w:r>
      <w:r>
        <w:rPr>
          <w:rFonts w:ascii="Cambria" w:hAnsi="Cambria"/>
          <w:sz w:val="24"/>
          <w:szCs w:val="24"/>
        </w:rPr>
        <w:t xml:space="preserve"> other auxiliary fees. So, I think the wording of tuition and/or fee is correct based on the listing of the eight that are here, because they are a combination of those as I understand it. </w:t>
      </w:r>
      <w:r w:rsidR="001B2EA6">
        <w:rPr>
          <w:rFonts w:ascii="Cambria" w:hAnsi="Cambria"/>
          <w:sz w:val="24"/>
          <w:szCs w:val="24"/>
        </w:rPr>
        <w:t>S</w:t>
      </w:r>
      <w:r>
        <w:rPr>
          <w:rFonts w:ascii="Cambria" w:hAnsi="Cambria"/>
          <w:sz w:val="24"/>
          <w:szCs w:val="24"/>
        </w:rPr>
        <w:t xml:space="preserve">ome cover mandatory fees but not other fees. </w:t>
      </w:r>
    </w:p>
    <w:p w14:paraId="08BDA523" w14:textId="6E4F9701" w:rsidR="00921F55" w:rsidRDefault="00CF649D" w:rsidP="00B61F33">
      <w:pPr>
        <w:rPr>
          <w:rFonts w:ascii="Cambria" w:hAnsi="Cambria"/>
          <w:sz w:val="24"/>
          <w:szCs w:val="24"/>
        </w:rPr>
      </w:pPr>
      <w:r>
        <w:rPr>
          <w:rFonts w:ascii="Cambria" w:hAnsi="Cambria"/>
          <w:sz w:val="24"/>
          <w:szCs w:val="24"/>
        </w:rPr>
        <w:t xml:space="preserve">Senator Nikolaou: And then the other comments were in the paragraphs before where is says </w:t>
      </w:r>
      <w:r w:rsidR="00921F55">
        <w:rPr>
          <w:rFonts w:ascii="Cambria" w:hAnsi="Cambria"/>
          <w:sz w:val="24"/>
          <w:szCs w:val="24"/>
        </w:rPr>
        <w:t>“…</w:t>
      </w:r>
      <w:r>
        <w:rPr>
          <w:rFonts w:ascii="Cambria" w:hAnsi="Cambria"/>
          <w:sz w:val="24"/>
          <w:szCs w:val="24"/>
        </w:rPr>
        <w:t xml:space="preserve">listed in the </w:t>
      </w:r>
      <w:r w:rsidR="00921F55">
        <w:rPr>
          <w:rFonts w:ascii="Cambria" w:hAnsi="Cambria"/>
          <w:sz w:val="24"/>
          <w:szCs w:val="24"/>
        </w:rPr>
        <w:t>S</w:t>
      </w:r>
      <w:r>
        <w:rPr>
          <w:rFonts w:ascii="Cambria" w:hAnsi="Cambria"/>
          <w:sz w:val="24"/>
          <w:szCs w:val="24"/>
        </w:rPr>
        <w:t xml:space="preserve">tandard </w:t>
      </w:r>
      <w:r w:rsidR="00921F55">
        <w:rPr>
          <w:rFonts w:ascii="Cambria" w:hAnsi="Cambria"/>
          <w:sz w:val="24"/>
          <w:szCs w:val="24"/>
        </w:rPr>
        <w:t>Tuition and F</w:t>
      </w:r>
      <w:r>
        <w:rPr>
          <w:rFonts w:ascii="Cambria" w:hAnsi="Cambria"/>
          <w:sz w:val="24"/>
          <w:szCs w:val="24"/>
        </w:rPr>
        <w:t xml:space="preserve">ee </w:t>
      </w:r>
      <w:r w:rsidR="00921F55">
        <w:rPr>
          <w:rFonts w:ascii="Cambria" w:hAnsi="Cambria"/>
          <w:sz w:val="24"/>
          <w:szCs w:val="24"/>
        </w:rPr>
        <w:t>W</w:t>
      </w:r>
      <w:r>
        <w:rPr>
          <w:rFonts w:ascii="Cambria" w:hAnsi="Cambria"/>
          <w:sz w:val="24"/>
          <w:szCs w:val="24"/>
        </w:rPr>
        <w:t xml:space="preserve">aiver </w:t>
      </w:r>
      <w:r w:rsidR="00921F55">
        <w:rPr>
          <w:rFonts w:ascii="Cambria" w:hAnsi="Cambria"/>
          <w:sz w:val="24"/>
          <w:szCs w:val="24"/>
        </w:rPr>
        <w:t>C</w:t>
      </w:r>
      <w:r>
        <w:rPr>
          <w:rFonts w:ascii="Cambria" w:hAnsi="Cambria"/>
          <w:sz w:val="24"/>
          <w:szCs w:val="24"/>
        </w:rPr>
        <w:t>ha</w:t>
      </w:r>
      <w:r w:rsidR="00921F55">
        <w:rPr>
          <w:rFonts w:ascii="Cambria" w:hAnsi="Cambria"/>
          <w:sz w:val="24"/>
          <w:szCs w:val="24"/>
        </w:rPr>
        <w:t>rt</w:t>
      </w:r>
      <w:r>
        <w:rPr>
          <w:rFonts w:ascii="Cambria" w:hAnsi="Cambria"/>
          <w:sz w:val="24"/>
          <w:szCs w:val="24"/>
        </w:rPr>
        <w:t xml:space="preserve"> of </w:t>
      </w:r>
      <w:r w:rsidR="00921F55">
        <w:rPr>
          <w:rFonts w:ascii="Cambria" w:hAnsi="Cambria"/>
          <w:sz w:val="24"/>
          <w:szCs w:val="24"/>
        </w:rPr>
        <w:t>A</w:t>
      </w:r>
      <w:r>
        <w:rPr>
          <w:rFonts w:ascii="Cambria" w:hAnsi="Cambria"/>
          <w:sz w:val="24"/>
          <w:szCs w:val="24"/>
        </w:rPr>
        <w:t>ccounts</w:t>
      </w:r>
      <w:r w:rsidR="00921F55">
        <w:rPr>
          <w:rFonts w:ascii="Cambria" w:hAnsi="Cambria"/>
          <w:sz w:val="24"/>
          <w:szCs w:val="24"/>
        </w:rPr>
        <w:t xml:space="preserve">…” my first question is of accounts, is that </w:t>
      </w:r>
      <w:r w:rsidR="001B2EA6">
        <w:rPr>
          <w:rFonts w:ascii="Cambria" w:hAnsi="Cambria"/>
          <w:sz w:val="24"/>
          <w:szCs w:val="24"/>
        </w:rPr>
        <w:t>s</w:t>
      </w:r>
      <w:r w:rsidR="00921F55">
        <w:rPr>
          <w:rFonts w:ascii="Cambria" w:hAnsi="Cambria"/>
          <w:sz w:val="24"/>
          <w:szCs w:val="24"/>
        </w:rPr>
        <w:t>tudent accounts office? And</w:t>
      </w:r>
      <w:r w:rsidR="001B2EA6">
        <w:rPr>
          <w:rFonts w:ascii="Cambria" w:hAnsi="Cambria"/>
          <w:sz w:val="24"/>
          <w:szCs w:val="24"/>
        </w:rPr>
        <w:t xml:space="preserve"> if</w:t>
      </w:r>
      <w:r w:rsidR="00921F55">
        <w:rPr>
          <w:rFonts w:ascii="Cambria" w:hAnsi="Cambria"/>
          <w:sz w:val="24"/>
          <w:szCs w:val="24"/>
        </w:rPr>
        <w:t xml:space="preserve"> so, we </w:t>
      </w:r>
      <w:r w:rsidR="001B2EA6">
        <w:rPr>
          <w:rFonts w:ascii="Cambria" w:hAnsi="Cambria"/>
          <w:sz w:val="24"/>
          <w:szCs w:val="24"/>
        </w:rPr>
        <w:t>probably sh</w:t>
      </w:r>
      <w:r w:rsidR="00921F55">
        <w:rPr>
          <w:rFonts w:ascii="Cambria" w:hAnsi="Cambria"/>
          <w:sz w:val="24"/>
          <w:szCs w:val="24"/>
        </w:rPr>
        <w:t xml:space="preserve">ould add the link because I looked for a Standard Tuition and Fee Waiver Chart and I couldn’t find it. The other question was at the end of that paragraph </w:t>
      </w:r>
      <w:r w:rsidR="001B2EA6">
        <w:rPr>
          <w:rFonts w:ascii="Cambria" w:hAnsi="Cambria"/>
          <w:sz w:val="24"/>
          <w:szCs w:val="24"/>
        </w:rPr>
        <w:t>where</w:t>
      </w:r>
      <w:r w:rsidR="00921F55">
        <w:rPr>
          <w:rFonts w:ascii="Cambria" w:hAnsi="Cambria"/>
          <w:sz w:val="24"/>
          <w:szCs w:val="24"/>
        </w:rPr>
        <w:t xml:space="preserve"> it says</w:t>
      </w:r>
      <w:r w:rsidR="001B2EA6">
        <w:rPr>
          <w:rFonts w:ascii="Cambria" w:hAnsi="Cambria"/>
          <w:sz w:val="24"/>
          <w:szCs w:val="24"/>
        </w:rPr>
        <w:t>,</w:t>
      </w:r>
      <w:r w:rsidR="00921F55">
        <w:rPr>
          <w:rFonts w:ascii="Cambria" w:hAnsi="Cambria"/>
          <w:sz w:val="24"/>
          <w:szCs w:val="24"/>
        </w:rPr>
        <w:t xml:space="preserve"> “the bounds of State requirements, University and Board policy…” So my question is does the Board of Trustees have different policies than the University or is it just University policy? </w:t>
      </w:r>
    </w:p>
    <w:p w14:paraId="69F27405" w14:textId="61DEBEC2" w:rsidR="00921F55" w:rsidRDefault="00921F55" w:rsidP="00B61F33">
      <w:pPr>
        <w:rPr>
          <w:rFonts w:ascii="Cambria" w:hAnsi="Cambria"/>
          <w:sz w:val="24"/>
          <w:szCs w:val="24"/>
        </w:rPr>
      </w:pPr>
      <w:r>
        <w:rPr>
          <w:rFonts w:ascii="Cambria" w:hAnsi="Cambria"/>
          <w:sz w:val="24"/>
          <w:szCs w:val="24"/>
        </w:rPr>
        <w:lastRenderedPageBreak/>
        <w:t xml:space="preserve">President Kinzy: The Board of Trustees is the University’s parent policy. The authority comes from that. </w:t>
      </w:r>
    </w:p>
    <w:p w14:paraId="39490593" w14:textId="0878B0E2" w:rsidR="00921F55" w:rsidRDefault="00921F55" w:rsidP="00B61F33">
      <w:pPr>
        <w:rPr>
          <w:rFonts w:ascii="Cambria" w:hAnsi="Cambria"/>
          <w:sz w:val="24"/>
          <w:szCs w:val="24"/>
        </w:rPr>
      </w:pPr>
      <w:r>
        <w:rPr>
          <w:rFonts w:ascii="Cambria" w:hAnsi="Cambria"/>
          <w:sz w:val="24"/>
          <w:szCs w:val="24"/>
        </w:rPr>
        <w:t xml:space="preserve">Senator Nikolaou: Yeah. But do we have something that’s called Board Policy? </w:t>
      </w:r>
    </w:p>
    <w:p w14:paraId="3F056A06" w14:textId="6FA1DD69" w:rsidR="00921F55" w:rsidRDefault="00921F55" w:rsidP="00B61F33">
      <w:pPr>
        <w:rPr>
          <w:rFonts w:ascii="Cambria" w:hAnsi="Cambria"/>
          <w:sz w:val="24"/>
          <w:szCs w:val="24"/>
        </w:rPr>
      </w:pPr>
      <w:r>
        <w:rPr>
          <w:rFonts w:ascii="Cambria" w:hAnsi="Cambria"/>
          <w:sz w:val="24"/>
          <w:szCs w:val="24"/>
        </w:rPr>
        <w:t xml:space="preserve">President Kinzy: Yes. There is Board Policy. It’s the </w:t>
      </w:r>
      <w:r w:rsidR="00E87540">
        <w:rPr>
          <w:rFonts w:ascii="Cambria" w:hAnsi="Cambria"/>
          <w:sz w:val="24"/>
          <w:szCs w:val="24"/>
        </w:rPr>
        <w:t>G</w:t>
      </w:r>
      <w:r>
        <w:rPr>
          <w:rFonts w:ascii="Cambria" w:hAnsi="Cambria"/>
          <w:sz w:val="24"/>
          <w:szCs w:val="24"/>
        </w:rPr>
        <w:t xml:space="preserve">overning </w:t>
      </w:r>
      <w:r w:rsidR="00E87540">
        <w:rPr>
          <w:rFonts w:ascii="Cambria" w:hAnsi="Cambria"/>
          <w:sz w:val="24"/>
          <w:szCs w:val="24"/>
        </w:rPr>
        <w:t>D</w:t>
      </w:r>
      <w:r>
        <w:rPr>
          <w:rFonts w:ascii="Cambria" w:hAnsi="Cambria"/>
          <w:sz w:val="24"/>
          <w:szCs w:val="24"/>
        </w:rPr>
        <w:t xml:space="preserve">ocument for the University. </w:t>
      </w:r>
    </w:p>
    <w:p w14:paraId="3A9A6A72" w14:textId="40D81515" w:rsidR="00921F55" w:rsidRDefault="00921F55" w:rsidP="00B61F33">
      <w:pPr>
        <w:rPr>
          <w:rFonts w:ascii="Cambria" w:hAnsi="Cambria"/>
          <w:sz w:val="24"/>
          <w:szCs w:val="24"/>
        </w:rPr>
      </w:pPr>
      <w:r>
        <w:rPr>
          <w:rFonts w:ascii="Cambria" w:hAnsi="Cambria"/>
          <w:sz w:val="24"/>
          <w:szCs w:val="24"/>
        </w:rPr>
        <w:t xml:space="preserve">Senator Nikolaou: Okay. And the other one is under 4. Employee Waivers, because it seems that here it’s just copying and pasting from the policy, so it’s “Faculty, Staff, and Retired ISU employees for attendance at </w:t>
      </w:r>
      <w:r w:rsidRPr="00921F55">
        <w:rPr>
          <w:rFonts w:ascii="Cambria" w:hAnsi="Cambria"/>
          <w:sz w:val="24"/>
          <w:szCs w:val="24"/>
        </w:rPr>
        <w:t>Illinois State University</w:t>
      </w:r>
      <w:r>
        <w:rPr>
          <w:rFonts w:ascii="Cambria" w:hAnsi="Cambria"/>
          <w:sz w:val="24"/>
          <w:szCs w:val="24"/>
        </w:rPr>
        <w:t>.” And then ii, the way that it is phrased in the policy is “Civil Service Employees for attendance at any designated Illinois Public University.” That’s the language from 3.1.17.</w:t>
      </w:r>
    </w:p>
    <w:p w14:paraId="3CADA544" w14:textId="3A8C493C" w:rsidR="00921F55" w:rsidRDefault="00921F55" w:rsidP="00B61F33">
      <w:pPr>
        <w:rPr>
          <w:rFonts w:ascii="Cambria" w:hAnsi="Cambria"/>
          <w:sz w:val="24"/>
          <w:szCs w:val="24"/>
        </w:rPr>
      </w:pPr>
      <w:r>
        <w:rPr>
          <w:rFonts w:ascii="Cambria" w:hAnsi="Cambria"/>
          <w:sz w:val="24"/>
          <w:szCs w:val="24"/>
        </w:rPr>
        <w:t xml:space="preserve">Senator Cline: Okay. We’ll check because that whole section, as presented to us, Dimitrios, was coming from IBHE. So, let me go back and talk to Bridget about this. But it </w:t>
      </w:r>
      <w:r w:rsidR="001B2EA6">
        <w:rPr>
          <w:rFonts w:ascii="Cambria" w:hAnsi="Cambria"/>
          <w:sz w:val="24"/>
          <w:szCs w:val="24"/>
        </w:rPr>
        <w:t xml:space="preserve">does </w:t>
      </w:r>
      <w:r>
        <w:rPr>
          <w:rFonts w:ascii="Cambria" w:hAnsi="Cambria"/>
          <w:sz w:val="24"/>
          <w:szCs w:val="24"/>
        </w:rPr>
        <w:t xml:space="preserve">say it’s governed by the policy </w:t>
      </w:r>
      <w:r w:rsidR="000461A6">
        <w:rPr>
          <w:rFonts w:ascii="Cambria" w:hAnsi="Cambria"/>
          <w:sz w:val="24"/>
          <w:szCs w:val="24"/>
        </w:rPr>
        <w:t>3.1.17.</w:t>
      </w:r>
    </w:p>
    <w:p w14:paraId="3A1AD002" w14:textId="08AE16F1" w:rsidR="000461A6" w:rsidRDefault="000461A6" w:rsidP="00B61F33">
      <w:pPr>
        <w:rPr>
          <w:rFonts w:ascii="Cambria" w:hAnsi="Cambria"/>
          <w:sz w:val="24"/>
          <w:szCs w:val="24"/>
        </w:rPr>
      </w:pPr>
      <w:r>
        <w:rPr>
          <w:rFonts w:ascii="Cambria" w:hAnsi="Cambria"/>
          <w:sz w:val="24"/>
          <w:szCs w:val="24"/>
        </w:rPr>
        <w:t xml:space="preserve">Senator Nikolaou: Right. And that language, I took explicitly from that policy. </w:t>
      </w:r>
    </w:p>
    <w:p w14:paraId="5B113A76" w14:textId="77777777" w:rsidR="000461A6" w:rsidRDefault="000461A6" w:rsidP="00B61F33">
      <w:pPr>
        <w:rPr>
          <w:rFonts w:ascii="Cambria" w:hAnsi="Cambria"/>
          <w:sz w:val="24"/>
          <w:szCs w:val="24"/>
        </w:rPr>
      </w:pPr>
      <w:r>
        <w:rPr>
          <w:rFonts w:ascii="Cambria" w:hAnsi="Cambria"/>
          <w:sz w:val="24"/>
          <w:szCs w:val="24"/>
        </w:rPr>
        <w:t xml:space="preserve">Senator Cline: Right. It might be governed by the policy but the language, even if it’s weird, it might actually have… I’ll double check with her though. We were told that whole section was outside our capacity to adjust. </w:t>
      </w:r>
    </w:p>
    <w:p w14:paraId="5ACA1B55" w14:textId="77777777" w:rsidR="000461A6" w:rsidRDefault="000461A6" w:rsidP="00B61F33">
      <w:pPr>
        <w:rPr>
          <w:rFonts w:ascii="Cambria" w:hAnsi="Cambria"/>
          <w:sz w:val="24"/>
          <w:szCs w:val="24"/>
        </w:rPr>
      </w:pPr>
      <w:r>
        <w:rPr>
          <w:rFonts w:ascii="Cambria" w:hAnsi="Cambria"/>
          <w:sz w:val="24"/>
          <w:szCs w:val="24"/>
        </w:rPr>
        <w:t xml:space="preserve">Senator Horst: And I believe you had a question regarding the term foreign students. </w:t>
      </w:r>
    </w:p>
    <w:p w14:paraId="79BFDDCD" w14:textId="08919D92" w:rsidR="000461A6" w:rsidRDefault="000461A6" w:rsidP="00B61F33">
      <w:pPr>
        <w:rPr>
          <w:rFonts w:ascii="Cambria" w:hAnsi="Cambria"/>
          <w:sz w:val="24"/>
          <w:szCs w:val="24"/>
        </w:rPr>
      </w:pPr>
      <w:r>
        <w:rPr>
          <w:rFonts w:ascii="Cambria" w:hAnsi="Cambria"/>
          <w:sz w:val="24"/>
          <w:szCs w:val="24"/>
        </w:rPr>
        <w:t xml:space="preserve">Senator Cline: Yes. </w:t>
      </w:r>
    </w:p>
    <w:p w14:paraId="2492889F" w14:textId="10473072" w:rsidR="000461A6" w:rsidRDefault="000461A6" w:rsidP="00B61F33">
      <w:pPr>
        <w:rPr>
          <w:rFonts w:ascii="Cambria" w:hAnsi="Cambria"/>
          <w:sz w:val="24"/>
          <w:szCs w:val="24"/>
        </w:rPr>
      </w:pPr>
      <w:r>
        <w:rPr>
          <w:rFonts w:ascii="Cambria" w:hAnsi="Cambria"/>
          <w:sz w:val="24"/>
          <w:szCs w:val="24"/>
        </w:rPr>
        <w:t>Senator Horst: I’m just conveying that that was forwarded to the IBHE through the IBHE</w:t>
      </w:r>
      <w:r w:rsidR="00800D8D">
        <w:rPr>
          <w:rFonts w:ascii="Cambria" w:hAnsi="Cambria"/>
          <w:sz w:val="24"/>
          <w:szCs w:val="24"/>
        </w:rPr>
        <w:t>-</w:t>
      </w:r>
      <w:r>
        <w:rPr>
          <w:rFonts w:ascii="Cambria" w:hAnsi="Cambria"/>
          <w:sz w:val="24"/>
          <w:szCs w:val="24"/>
        </w:rPr>
        <w:t xml:space="preserve"> FAC rep. </w:t>
      </w:r>
    </w:p>
    <w:p w14:paraId="4FC58A5D" w14:textId="0ABE1020" w:rsidR="000461A6" w:rsidRDefault="000461A6" w:rsidP="00B61F33">
      <w:pPr>
        <w:rPr>
          <w:rFonts w:ascii="Cambria" w:hAnsi="Cambria"/>
          <w:sz w:val="24"/>
          <w:szCs w:val="24"/>
        </w:rPr>
      </w:pPr>
      <w:r>
        <w:rPr>
          <w:rFonts w:ascii="Cambria" w:hAnsi="Cambria"/>
          <w:sz w:val="24"/>
          <w:szCs w:val="24"/>
        </w:rPr>
        <w:t xml:space="preserve">Senator Cline: Yes. We asked him to bring that up. I don’t know if there’s feedback. </w:t>
      </w:r>
    </w:p>
    <w:p w14:paraId="19B2E189" w14:textId="13AE7DB2" w:rsidR="000461A6" w:rsidRDefault="000461A6" w:rsidP="00B61F33">
      <w:pPr>
        <w:rPr>
          <w:rFonts w:ascii="Cambria" w:hAnsi="Cambria"/>
          <w:sz w:val="24"/>
          <w:szCs w:val="24"/>
        </w:rPr>
      </w:pPr>
      <w:r>
        <w:rPr>
          <w:rFonts w:ascii="Cambria" w:hAnsi="Cambria"/>
          <w:sz w:val="24"/>
          <w:szCs w:val="24"/>
        </w:rPr>
        <w:t xml:space="preserve"> Senator Horst: Don’t hold your breath about the feedback. </w:t>
      </w:r>
    </w:p>
    <w:p w14:paraId="2818DBCC" w14:textId="1266E3B2" w:rsidR="000461A6" w:rsidRDefault="000461A6" w:rsidP="00B61F33">
      <w:pPr>
        <w:rPr>
          <w:rFonts w:ascii="Cambria" w:hAnsi="Cambria"/>
          <w:sz w:val="24"/>
          <w:szCs w:val="24"/>
        </w:rPr>
      </w:pPr>
      <w:r>
        <w:rPr>
          <w:rFonts w:ascii="Cambria" w:hAnsi="Cambria"/>
          <w:sz w:val="24"/>
          <w:szCs w:val="24"/>
        </w:rPr>
        <w:t xml:space="preserve">Senator Cline: We’ll take another step if we don’t get feedback. Student Government was interested in possibly following up on that. </w:t>
      </w:r>
    </w:p>
    <w:p w14:paraId="1039DFC3" w14:textId="161A3B11" w:rsidR="000461A6" w:rsidRDefault="000461A6" w:rsidP="00B61F33">
      <w:pPr>
        <w:rPr>
          <w:rFonts w:ascii="Cambria" w:hAnsi="Cambria"/>
          <w:sz w:val="24"/>
          <w:szCs w:val="24"/>
        </w:rPr>
      </w:pPr>
      <w:r>
        <w:rPr>
          <w:rFonts w:ascii="Cambria" w:hAnsi="Cambria"/>
          <w:sz w:val="24"/>
          <w:szCs w:val="24"/>
        </w:rPr>
        <w:t>Senator Nikolaou: One more, the last sentence where it says the Illinois State University Records Retention Guidelines, because it says or institutional policy. It states that document. Before it said, “institutional policy identified in,” but if it is institutional policy</w:t>
      </w:r>
      <w:r w:rsidR="00800D8D">
        <w:rPr>
          <w:rFonts w:ascii="Cambria" w:hAnsi="Cambria"/>
          <w:sz w:val="24"/>
          <w:szCs w:val="24"/>
        </w:rPr>
        <w:t>,</w:t>
      </w:r>
      <w:r>
        <w:rPr>
          <w:rFonts w:ascii="Cambria" w:hAnsi="Cambria"/>
          <w:sz w:val="24"/>
          <w:szCs w:val="24"/>
        </w:rPr>
        <w:t xml:space="preserve"> shouldn’t it be one of our policies? Are they referring to 7.1.55 about record retention? Is it 2.1.1 about Student Records? </w:t>
      </w:r>
    </w:p>
    <w:p w14:paraId="3A610E2F" w14:textId="01ABF634" w:rsidR="000461A6" w:rsidRDefault="000461A6" w:rsidP="00B61F33">
      <w:pPr>
        <w:rPr>
          <w:rFonts w:ascii="Cambria" w:hAnsi="Cambria"/>
          <w:sz w:val="24"/>
          <w:szCs w:val="24"/>
        </w:rPr>
      </w:pPr>
      <w:r>
        <w:rPr>
          <w:rFonts w:ascii="Cambria" w:hAnsi="Cambria"/>
          <w:sz w:val="24"/>
          <w:szCs w:val="24"/>
        </w:rPr>
        <w:t xml:space="preserve">Senator Horst: There’s a whole bunch, yeah. </w:t>
      </w:r>
    </w:p>
    <w:p w14:paraId="7AE6276B" w14:textId="77777777" w:rsidR="000461A6" w:rsidRDefault="000461A6" w:rsidP="00B61F33">
      <w:pPr>
        <w:rPr>
          <w:rFonts w:ascii="Cambria" w:hAnsi="Cambria"/>
          <w:sz w:val="24"/>
          <w:szCs w:val="24"/>
        </w:rPr>
      </w:pPr>
      <w:r>
        <w:rPr>
          <w:rFonts w:ascii="Cambria" w:hAnsi="Cambria"/>
          <w:sz w:val="24"/>
          <w:szCs w:val="24"/>
        </w:rPr>
        <w:lastRenderedPageBreak/>
        <w:t xml:space="preserve">Senator Nikolaou: Yeah. So, which one? I looked for this document and I couldn’t find it. </w:t>
      </w:r>
    </w:p>
    <w:p w14:paraId="60BD6132" w14:textId="2FB57A26" w:rsidR="000461A6" w:rsidRDefault="000461A6" w:rsidP="00B61F33">
      <w:pPr>
        <w:rPr>
          <w:rFonts w:ascii="Cambria" w:hAnsi="Cambria"/>
          <w:sz w:val="24"/>
          <w:szCs w:val="24"/>
        </w:rPr>
      </w:pPr>
      <w:r>
        <w:rPr>
          <w:rFonts w:ascii="Cambria" w:hAnsi="Cambria"/>
          <w:sz w:val="24"/>
          <w:szCs w:val="24"/>
        </w:rPr>
        <w:t xml:space="preserve">Senator Cline: The Illinois State University Records Retention Guidelines doesn’t exist? That link that we provided doesn’t </w:t>
      </w:r>
      <w:r w:rsidR="00070DF4">
        <w:rPr>
          <w:rFonts w:ascii="Cambria" w:hAnsi="Cambria"/>
          <w:sz w:val="24"/>
          <w:szCs w:val="24"/>
        </w:rPr>
        <w:t>work</w:t>
      </w:r>
      <w:r w:rsidR="001B2EA6">
        <w:rPr>
          <w:rFonts w:ascii="Cambria" w:hAnsi="Cambria"/>
          <w:sz w:val="24"/>
          <w:szCs w:val="24"/>
        </w:rPr>
        <w:t>?</w:t>
      </w:r>
    </w:p>
    <w:p w14:paraId="3D10D22D" w14:textId="19A98D07" w:rsidR="000461A6" w:rsidRDefault="000461A6" w:rsidP="00B61F33">
      <w:pPr>
        <w:rPr>
          <w:rFonts w:ascii="Cambria" w:hAnsi="Cambria"/>
          <w:sz w:val="24"/>
          <w:szCs w:val="24"/>
        </w:rPr>
      </w:pPr>
      <w:r>
        <w:rPr>
          <w:rFonts w:ascii="Cambria" w:hAnsi="Cambria"/>
          <w:sz w:val="24"/>
          <w:szCs w:val="24"/>
        </w:rPr>
        <w:t xml:space="preserve">Senator Horst: I would ask Lisa </w:t>
      </w:r>
      <w:r w:rsidR="00070DF4">
        <w:rPr>
          <w:rFonts w:ascii="Cambria" w:hAnsi="Cambria"/>
          <w:sz w:val="24"/>
          <w:szCs w:val="24"/>
        </w:rPr>
        <w:t>Huson,</w:t>
      </w:r>
      <w:r>
        <w:rPr>
          <w:rFonts w:ascii="Cambria" w:hAnsi="Cambria"/>
          <w:sz w:val="24"/>
          <w:szCs w:val="24"/>
        </w:rPr>
        <w:t xml:space="preserve"> or I can ask Lisa Huson. </w:t>
      </w:r>
    </w:p>
    <w:p w14:paraId="3A75AD77" w14:textId="4A23906C" w:rsidR="000461A6" w:rsidRDefault="000461A6" w:rsidP="00B61F33">
      <w:pPr>
        <w:rPr>
          <w:rFonts w:ascii="Cambria" w:hAnsi="Cambria"/>
          <w:sz w:val="24"/>
          <w:szCs w:val="24"/>
        </w:rPr>
      </w:pPr>
      <w:r>
        <w:rPr>
          <w:rFonts w:ascii="Cambria" w:hAnsi="Cambria"/>
          <w:sz w:val="24"/>
          <w:szCs w:val="24"/>
        </w:rPr>
        <w:t xml:space="preserve">President Kinzy: The link works. </w:t>
      </w:r>
    </w:p>
    <w:p w14:paraId="51685A1F" w14:textId="1F78DC23" w:rsidR="000461A6" w:rsidRDefault="000461A6" w:rsidP="00B61F33">
      <w:pPr>
        <w:rPr>
          <w:rFonts w:ascii="Cambria" w:hAnsi="Cambria"/>
          <w:sz w:val="24"/>
          <w:szCs w:val="24"/>
        </w:rPr>
      </w:pPr>
      <w:r>
        <w:rPr>
          <w:rFonts w:ascii="Cambria" w:hAnsi="Cambria"/>
          <w:sz w:val="24"/>
          <w:szCs w:val="24"/>
        </w:rPr>
        <w:t>Sen</w:t>
      </w:r>
      <w:r w:rsidR="00070DF4">
        <w:rPr>
          <w:rFonts w:ascii="Cambria" w:hAnsi="Cambria"/>
          <w:sz w:val="24"/>
          <w:szCs w:val="24"/>
        </w:rPr>
        <w:t xml:space="preserve">ator Nikolaou: Or is it, because it says institutional policy, what policy is it referring to? </w:t>
      </w:r>
    </w:p>
    <w:p w14:paraId="7AA1F1AB" w14:textId="27A2CB49" w:rsidR="00070DF4" w:rsidRDefault="00070DF4" w:rsidP="00B61F33">
      <w:pPr>
        <w:rPr>
          <w:rFonts w:ascii="Cambria" w:hAnsi="Cambria"/>
          <w:sz w:val="24"/>
          <w:szCs w:val="24"/>
        </w:rPr>
      </w:pPr>
      <w:r>
        <w:rPr>
          <w:rFonts w:ascii="Cambria" w:hAnsi="Cambria"/>
          <w:sz w:val="24"/>
          <w:szCs w:val="24"/>
        </w:rPr>
        <w:t>Senator Horst: I think the point is that there are different ones, so they’re referred to in the guidelines I’d assume.</w:t>
      </w:r>
    </w:p>
    <w:p w14:paraId="1C8579C3" w14:textId="2B5D77C1" w:rsidR="00070DF4" w:rsidRDefault="00070DF4" w:rsidP="00B61F33">
      <w:pPr>
        <w:rPr>
          <w:rFonts w:ascii="Cambria" w:hAnsi="Cambria"/>
          <w:sz w:val="24"/>
          <w:szCs w:val="24"/>
        </w:rPr>
      </w:pPr>
      <w:r>
        <w:rPr>
          <w:rFonts w:ascii="Cambria" w:hAnsi="Cambria"/>
          <w:sz w:val="24"/>
          <w:szCs w:val="24"/>
        </w:rPr>
        <w:t xml:space="preserve">Senator Nikolaou: Yeah. And that’s another thing I will ask on the floor. I’m just giving you a heads up. </w:t>
      </w:r>
    </w:p>
    <w:p w14:paraId="3BC7DE7C" w14:textId="4566EA2C" w:rsidR="00070DF4" w:rsidRDefault="00070DF4" w:rsidP="00B61F33">
      <w:pPr>
        <w:rPr>
          <w:rFonts w:ascii="Cambria" w:hAnsi="Cambria"/>
          <w:sz w:val="24"/>
          <w:szCs w:val="24"/>
        </w:rPr>
      </w:pPr>
      <w:r>
        <w:rPr>
          <w:rFonts w:ascii="Cambria" w:hAnsi="Cambria"/>
          <w:sz w:val="24"/>
          <w:szCs w:val="24"/>
        </w:rPr>
        <w:t xml:space="preserve">Senator Cline: I’m sorry I still don’t understand the question. So, if we have an Illinois State University Record Retention document that says “unless otherwise stated by a state statute or institutional policy the </w:t>
      </w:r>
      <w:r w:rsidR="000B095C">
        <w:rPr>
          <w:rFonts w:ascii="Cambria" w:hAnsi="Cambria"/>
          <w:sz w:val="24"/>
          <w:szCs w:val="24"/>
        </w:rPr>
        <w:t>student’s</w:t>
      </w:r>
      <w:r>
        <w:rPr>
          <w:rFonts w:ascii="Cambria" w:hAnsi="Cambria"/>
          <w:sz w:val="24"/>
          <w:szCs w:val="24"/>
        </w:rPr>
        <w:t xml:space="preserve"> records are maintained for…” Are you</w:t>
      </w:r>
      <w:r w:rsidR="000B095C">
        <w:rPr>
          <w:rFonts w:ascii="Cambria" w:hAnsi="Cambria"/>
          <w:sz w:val="24"/>
          <w:szCs w:val="24"/>
        </w:rPr>
        <w:t xml:space="preserve"> asking which policy? </w:t>
      </w:r>
    </w:p>
    <w:p w14:paraId="5A573B03" w14:textId="71C17F77" w:rsidR="000B095C" w:rsidRDefault="000B095C" w:rsidP="00B61F33">
      <w:pPr>
        <w:rPr>
          <w:rFonts w:ascii="Cambria" w:hAnsi="Cambria"/>
          <w:sz w:val="24"/>
          <w:szCs w:val="24"/>
        </w:rPr>
      </w:pPr>
      <w:r>
        <w:rPr>
          <w:rFonts w:ascii="Cambria" w:hAnsi="Cambria"/>
          <w:sz w:val="24"/>
          <w:szCs w:val="24"/>
        </w:rPr>
        <w:t xml:space="preserve">President Kinzy: 7.1.55 Record Retention. </w:t>
      </w:r>
    </w:p>
    <w:p w14:paraId="2743DA8A" w14:textId="5813A4FD" w:rsidR="000B095C" w:rsidRDefault="000B095C" w:rsidP="00B61F33">
      <w:pPr>
        <w:rPr>
          <w:rFonts w:ascii="Cambria" w:hAnsi="Cambria"/>
          <w:sz w:val="24"/>
          <w:szCs w:val="24"/>
        </w:rPr>
      </w:pPr>
      <w:r>
        <w:rPr>
          <w:rFonts w:ascii="Cambria" w:hAnsi="Cambria"/>
          <w:sz w:val="24"/>
          <w:szCs w:val="24"/>
        </w:rPr>
        <w:t>Senator Nikolaou: Yeah. So, that was my question. Is it referring to 7.1.55 Record Retention? Is it the 2.1.1 about student records because that also sort of captures part of that area that we’re covering? But again, because you are going to send her other questions…</w:t>
      </w:r>
    </w:p>
    <w:p w14:paraId="04AD5FC5" w14:textId="0FAE4977" w:rsidR="000B095C" w:rsidRDefault="000B095C" w:rsidP="00B61F33">
      <w:pPr>
        <w:rPr>
          <w:rFonts w:ascii="Cambria" w:hAnsi="Cambria"/>
          <w:sz w:val="24"/>
          <w:szCs w:val="24"/>
        </w:rPr>
      </w:pPr>
      <w:r>
        <w:rPr>
          <w:rFonts w:ascii="Cambria" w:hAnsi="Cambria"/>
          <w:sz w:val="24"/>
          <w:szCs w:val="24"/>
        </w:rPr>
        <w:t xml:space="preserve">Senator Cline: Sure. I just want to make sure I’m clearly articulating the question to her. </w:t>
      </w:r>
    </w:p>
    <w:p w14:paraId="3C261BFB" w14:textId="64943EA7" w:rsidR="000B095C" w:rsidRDefault="000B095C" w:rsidP="00B61F33">
      <w:pPr>
        <w:rPr>
          <w:rFonts w:ascii="Cambria" w:hAnsi="Cambria"/>
          <w:sz w:val="24"/>
          <w:szCs w:val="24"/>
        </w:rPr>
      </w:pPr>
      <w:r>
        <w:rPr>
          <w:rFonts w:ascii="Cambria" w:hAnsi="Cambria"/>
          <w:sz w:val="24"/>
          <w:szCs w:val="24"/>
        </w:rPr>
        <w:t xml:space="preserve">President Kinzy: 2.1.1 isn’t a record retention policy, it’s a student record policy. Retention, it may reference it, but the Record Retention policy is typically driven by state and federal policy as well. </w:t>
      </w:r>
    </w:p>
    <w:p w14:paraId="70CF2951" w14:textId="77777777" w:rsidR="000B095C" w:rsidRDefault="000B095C" w:rsidP="000B095C">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(Consent Agenda 2/2/22)</w:t>
      </w:r>
    </w:p>
    <w:p w14:paraId="5670FBD0" w14:textId="77777777" w:rsidR="000B095C" w:rsidRDefault="000B095C" w:rsidP="000B095C">
      <w:pPr>
        <w:tabs>
          <w:tab w:val="left" w:pos="2160"/>
          <w:tab w:val="right" w:pos="8640"/>
        </w:tabs>
        <w:spacing w:after="0" w:line="240" w:lineRule="auto"/>
        <w:rPr>
          <w:rFonts w:ascii="Cambria" w:eastAsia="Times New Roman" w:hAnsi="Cambria" w:cs="Times New Roman"/>
          <w:b/>
          <w:bCs/>
          <w:i/>
          <w:iCs/>
          <w:sz w:val="24"/>
          <w:szCs w:val="24"/>
        </w:rPr>
      </w:pPr>
      <w:r w:rsidRPr="00793D4C">
        <w:rPr>
          <w:rFonts w:ascii="Cambria" w:eastAsia="Times New Roman" w:hAnsi="Cambria" w:cs="Times New Roman"/>
          <w:b/>
          <w:bCs/>
          <w:i/>
          <w:iCs/>
          <w:sz w:val="24"/>
          <w:szCs w:val="24"/>
        </w:rPr>
        <w:t>11.18.21.08 Policy 7.1.4 Inspection, Examination, Use and Control of University Financial Records Mark Up</w:t>
      </w:r>
    </w:p>
    <w:p w14:paraId="31ECCD7F" w14:textId="4B27606E" w:rsidR="000B095C" w:rsidRDefault="000B095C" w:rsidP="00B61F33">
      <w:pPr>
        <w:rPr>
          <w:rFonts w:ascii="Cambria" w:hAnsi="Cambria"/>
          <w:sz w:val="24"/>
          <w:szCs w:val="24"/>
        </w:rPr>
      </w:pPr>
      <w:r>
        <w:rPr>
          <w:rFonts w:ascii="Cambria" w:hAnsi="Cambria"/>
          <w:sz w:val="24"/>
          <w:szCs w:val="24"/>
        </w:rPr>
        <w:t xml:space="preserve">Senator Horst: </w:t>
      </w:r>
      <w:r w:rsidR="00FB6649">
        <w:rPr>
          <w:rFonts w:ascii="Cambria" w:hAnsi="Cambria"/>
          <w:sz w:val="24"/>
          <w:szCs w:val="24"/>
        </w:rPr>
        <w:t>Policy 7.1.4, as I was looking at this this morning, I noted some gender pronoun use so I suggested some changes to Pete Smudde</w:t>
      </w:r>
      <w:r w:rsidR="000B5629">
        <w:rPr>
          <w:rFonts w:ascii="Cambria" w:hAnsi="Cambria"/>
          <w:sz w:val="24"/>
          <w:szCs w:val="24"/>
        </w:rPr>
        <w:t>,</w:t>
      </w:r>
      <w:r w:rsidR="00FB6649">
        <w:rPr>
          <w:rFonts w:ascii="Cambria" w:hAnsi="Cambria"/>
          <w:sz w:val="24"/>
          <w:szCs w:val="24"/>
        </w:rPr>
        <w:t xml:space="preserve"> who accepted them. I suggested taking out him/her,  he/she, etc. </w:t>
      </w:r>
      <w:r w:rsidR="00194EDE">
        <w:rPr>
          <w:rFonts w:ascii="Cambria" w:hAnsi="Cambria"/>
          <w:sz w:val="24"/>
          <w:szCs w:val="24"/>
        </w:rPr>
        <w:t xml:space="preserve">Are people comfortable putting that on the Consent Agenda? Yes. People are nodding. Okay. </w:t>
      </w:r>
    </w:p>
    <w:p w14:paraId="7E8E7160" w14:textId="61BC6BE5" w:rsidR="00194EDE" w:rsidRDefault="00194EDE" w:rsidP="00B61F33">
      <w:pPr>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2CF9B31C" w14:textId="77777777" w:rsidR="00194EDE" w:rsidRPr="004B6FC0" w:rsidRDefault="00194EDE" w:rsidP="00194EDE">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lastRenderedPageBreak/>
        <w:t>Proposed</w:t>
      </w:r>
      <w:r w:rsidRPr="004B6FC0">
        <w:rPr>
          <w:rFonts w:ascii="Cambria" w:eastAsia="Times New Roman" w:hAnsi="Cambria" w:cs="Times New Roman"/>
          <w:b/>
          <w:sz w:val="28"/>
          <w:szCs w:val="28"/>
        </w:rPr>
        <w:t xml:space="preserve"> Academic Senate Meeting Agenda</w:t>
      </w:r>
    </w:p>
    <w:p w14:paraId="0258F5A5" w14:textId="77777777" w:rsidR="00194EDE" w:rsidRPr="004B6FC0" w:rsidRDefault="00194EDE" w:rsidP="00194EDE">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 December 8, 2021</w:t>
      </w:r>
    </w:p>
    <w:p w14:paraId="29D45E76" w14:textId="77777777" w:rsidR="00194EDE" w:rsidRPr="004B6FC0" w:rsidRDefault="00194EDE" w:rsidP="00194EDE">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p>
    <w:p w14:paraId="53388C17" w14:textId="77777777" w:rsidR="00194EDE" w:rsidRPr="004B6FC0" w:rsidRDefault="00194EDE" w:rsidP="00194EDE">
      <w:pPr>
        <w:tabs>
          <w:tab w:val="left" w:pos="1080"/>
        </w:tabs>
        <w:spacing w:after="0" w:line="240" w:lineRule="auto"/>
        <w:jc w:val="center"/>
        <w:rPr>
          <w:rFonts w:ascii="Cambria" w:eastAsia="Times New Roman" w:hAnsi="Cambria" w:cs="Times New Roman"/>
          <w:b/>
          <w:i/>
          <w:sz w:val="24"/>
          <w:szCs w:val="24"/>
        </w:rPr>
      </w:pPr>
      <w:r w:rsidRPr="004B6FC0">
        <w:rPr>
          <w:rFonts w:ascii="Cambria" w:eastAsia="Times New Roman" w:hAnsi="Cambria" w:cs="Times New Roman"/>
          <w:b/>
          <w:sz w:val="24"/>
          <w:szCs w:val="24"/>
        </w:rPr>
        <w:t>OLD MAIN ROOM, BONE STUDENT CENTER</w:t>
      </w:r>
    </w:p>
    <w:p w14:paraId="3B633A2E" w14:textId="77777777" w:rsidR="00194EDE" w:rsidRPr="004B6FC0" w:rsidRDefault="00194EDE" w:rsidP="00194EDE">
      <w:pPr>
        <w:spacing w:after="0" w:line="240" w:lineRule="auto"/>
        <w:jc w:val="center"/>
        <w:rPr>
          <w:rFonts w:ascii="Cambria" w:eastAsia="Times New Roman" w:hAnsi="Cambria" w:cs="Times New Roman"/>
          <w:b/>
          <w:sz w:val="24"/>
          <w:szCs w:val="24"/>
        </w:rPr>
      </w:pPr>
    </w:p>
    <w:p w14:paraId="68BBB8CC" w14:textId="77777777" w:rsidR="00194EDE" w:rsidRPr="004B6FC0" w:rsidRDefault="00194EDE" w:rsidP="00194EDE">
      <w:pPr>
        <w:spacing w:after="0" w:line="240" w:lineRule="auto"/>
        <w:jc w:val="center"/>
        <w:rPr>
          <w:rStyle w:val="Hyperlink"/>
          <w:rFonts w:ascii="Cambria" w:hAnsi="Cambria" w:cs="Times New Roman"/>
          <w:b/>
          <w:bCs/>
          <w:sz w:val="20"/>
          <w:szCs w:val="20"/>
          <w:shd w:val="clear" w:color="auto" w:fill="FFFFFF"/>
        </w:rPr>
      </w:pPr>
    </w:p>
    <w:p w14:paraId="04AD4BE5" w14:textId="77777777" w:rsidR="00194EDE" w:rsidRPr="004B6FC0" w:rsidRDefault="00194EDE" w:rsidP="00194EDE">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0745453F" w14:textId="77777777" w:rsidR="00194EDE" w:rsidRPr="004B6FC0" w:rsidRDefault="00194EDE" w:rsidP="00194EDE">
      <w:pPr>
        <w:tabs>
          <w:tab w:val="left" w:pos="1080"/>
        </w:tabs>
        <w:spacing w:after="0" w:line="240" w:lineRule="auto"/>
        <w:rPr>
          <w:rFonts w:ascii="Cambria" w:eastAsia="Times New Roman" w:hAnsi="Cambria" w:cs="Times New Roman"/>
          <w:b/>
          <w:i/>
          <w:sz w:val="24"/>
          <w:szCs w:val="20"/>
        </w:rPr>
      </w:pPr>
    </w:p>
    <w:p w14:paraId="077E2615" w14:textId="77777777" w:rsidR="00194EDE" w:rsidRPr="004B6FC0" w:rsidRDefault="00194EDE" w:rsidP="00194EDE">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0D879CD8" w14:textId="153546DE" w:rsidR="00194EDE" w:rsidRDefault="00194EDE" w:rsidP="00194EDE">
      <w:pPr>
        <w:tabs>
          <w:tab w:val="left" w:pos="1080"/>
        </w:tabs>
        <w:spacing w:after="0" w:line="240" w:lineRule="auto"/>
        <w:rPr>
          <w:ins w:id="1" w:author="Hazelrigg, Cera" w:date="2021-12-07T13:53:00Z"/>
          <w:rFonts w:ascii="Cambria" w:eastAsia="Times New Roman" w:hAnsi="Cambria" w:cs="Times New Roman"/>
          <w:b/>
          <w:i/>
          <w:sz w:val="24"/>
          <w:szCs w:val="20"/>
        </w:rPr>
      </w:pPr>
    </w:p>
    <w:p w14:paraId="06F09EF1" w14:textId="77777777" w:rsidR="00002088" w:rsidRPr="00B5594E" w:rsidRDefault="00002088" w:rsidP="00002088">
      <w:pPr>
        <w:tabs>
          <w:tab w:val="left" w:pos="1080"/>
        </w:tabs>
        <w:spacing w:after="0" w:line="240" w:lineRule="auto"/>
        <w:rPr>
          <w:ins w:id="2" w:author="Hazelrigg, Cera" w:date="2021-12-07T13:53:00Z"/>
          <w:rFonts w:ascii="Cambria" w:eastAsia="Times New Roman" w:hAnsi="Cambria" w:cs="Times New Roman"/>
          <w:b/>
          <w:i/>
          <w:sz w:val="24"/>
          <w:szCs w:val="24"/>
        </w:rPr>
      </w:pPr>
      <w:ins w:id="3" w:author="Hazelrigg, Cera" w:date="2021-12-07T13:53:00Z">
        <w:r w:rsidRPr="00B5594E">
          <w:rPr>
            <w:rFonts w:ascii="Cambria" w:eastAsia="Times New Roman" w:hAnsi="Cambria" w:cs="Times New Roman"/>
            <w:b/>
            <w:i/>
            <w:sz w:val="24"/>
            <w:szCs w:val="24"/>
          </w:rPr>
          <w:t>Public Comment: All speakers must sign in with the Senate Secretary prior to the start of the meeting.</w:t>
        </w:r>
      </w:ins>
    </w:p>
    <w:p w14:paraId="37EC7FD3" w14:textId="77777777" w:rsidR="00002088" w:rsidRPr="004B6FC0" w:rsidRDefault="00002088" w:rsidP="00194EDE">
      <w:pPr>
        <w:tabs>
          <w:tab w:val="left" w:pos="1080"/>
        </w:tabs>
        <w:spacing w:after="0" w:line="240" w:lineRule="auto"/>
        <w:rPr>
          <w:rFonts w:ascii="Cambria" w:eastAsia="Times New Roman" w:hAnsi="Cambria" w:cs="Times New Roman"/>
          <w:b/>
          <w:i/>
          <w:sz w:val="24"/>
          <w:szCs w:val="20"/>
        </w:rPr>
      </w:pPr>
    </w:p>
    <w:p w14:paraId="2698BA33" w14:textId="77777777" w:rsidR="00194EDE" w:rsidRPr="004B6FC0" w:rsidRDefault="00194EDE" w:rsidP="00194EDE">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11/03/21</w:t>
      </w:r>
    </w:p>
    <w:p w14:paraId="4C2C050D"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p>
    <w:p w14:paraId="4FCAAB59"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2D1C5731"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p>
    <w:p w14:paraId="3349AED2"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2CC474B9"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p>
    <w:p w14:paraId="07BEAD29"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3905AA1A" w14:textId="77777777" w:rsidR="00194EDE" w:rsidRPr="004B6FC0" w:rsidRDefault="00194EDE" w:rsidP="00194EDE">
      <w:pPr>
        <w:numPr>
          <w:ilvl w:val="0"/>
          <w:numId w:val="3"/>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295B87BB" w14:textId="3A55CF12" w:rsidR="00194EDE" w:rsidRPr="004B6FC0" w:rsidRDefault="00194EDE" w:rsidP="00194EDE">
      <w:pPr>
        <w:numPr>
          <w:ilvl w:val="0"/>
          <w:numId w:val="3"/>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ins w:id="4" w:author="Hazelrigg, Cera" w:date="2021-12-07T13:53:00Z">
        <w:r w:rsidR="00002088">
          <w:rPr>
            <w:rFonts w:ascii="Cambria" w:eastAsia="Times New Roman" w:hAnsi="Cambria" w:cs="Times New Roman"/>
            <w:b/>
            <w:i/>
            <w:sz w:val="24"/>
            <w:szCs w:val="24"/>
          </w:rPr>
          <w:t>- Excused</w:t>
        </w:r>
      </w:ins>
    </w:p>
    <w:p w14:paraId="3772D412" w14:textId="77777777" w:rsidR="00194EDE" w:rsidRPr="004B6FC0" w:rsidRDefault="00194EDE" w:rsidP="00194EDE">
      <w:pPr>
        <w:numPr>
          <w:ilvl w:val="0"/>
          <w:numId w:val="3"/>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4B3E86C9" w14:textId="77777777" w:rsidR="00194EDE" w:rsidRPr="004B6FC0" w:rsidRDefault="00194EDE" w:rsidP="00194EDE">
      <w:pPr>
        <w:numPr>
          <w:ilvl w:val="0"/>
          <w:numId w:val="3"/>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Vice President of Finance and Planning Dan Stephens</w:t>
      </w:r>
    </w:p>
    <w:p w14:paraId="38C5BB77"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p>
    <w:p w14:paraId="14B59408"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Action Item:</w:t>
      </w:r>
    </w:p>
    <w:p w14:paraId="14FCBB8B" w14:textId="77777777" w:rsidR="00194EDE" w:rsidRPr="00B5594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 xml:space="preserve">From Planning and Finance: </w:t>
      </w:r>
    </w:p>
    <w:p w14:paraId="3EB385A8" w14:textId="77777777" w:rsidR="00194EDE" w:rsidRPr="00B5594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11.04.21.02 Policy 3.1.13 Illinois State University Domestic Partner Benefit Program Current Copy</w:t>
      </w:r>
    </w:p>
    <w:p w14:paraId="081B66C9" w14:textId="77777777" w:rsidR="00194EDE" w:rsidRPr="00B5594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11.04.21.03 Policy 3.1.13 Illinois State University Domestic Partner Benefit Program Mark Up</w:t>
      </w:r>
    </w:p>
    <w:p w14:paraId="1E42DDF3" w14:textId="77777777" w:rsidR="00194EDE" w:rsidRPr="00B5594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11.03.21.07 Policy 3.1.13 Illinois State University Domestic Partner Benefit Clean Copy</w:t>
      </w:r>
    </w:p>
    <w:p w14:paraId="06497E36" w14:textId="77777777" w:rsidR="00194EDE" w:rsidRDefault="00194EDE" w:rsidP="00194EDE">
      <w:pPr>
        <w:tabs>
          <w:tab w:val="left" w:pos="540"/>
        </w:tabs>
        <w:spacing w:after="0" w:line="240" w:lineRule="auto"/>
        <w:rPr>
          <w:rFonts w:ascii="Cambria" w:eastAsia="Times New Roman" w:hAnsi="Cambria" w:cs="Times New Roman"/>
          <w:b/>
          <w:bCs/>
          <w:i/>
          <w:iCs/>
          <w:sz w:val="24"/>
          <w:szCs w:val="24"/>
        </w:rPr>
      </w:pPr>
    </w:p>
    <w:p w14:paraId="4C7B834E"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39692F30"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11.04.21.06 Policy 7.7.2 Financial Aid Distribution Current Copy</w:t>
      </w:r>
    </w:p>
    <w:p w14:paraId="134414D7"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6A4BD6">
        <w:rPr>
          <w:rFonts w:ascii="Cambria" w:eastAsia="Times New Roman" w:hAnsi="Cambria" w:cs="Times New Roman"/>
          <w:b/>
          <w:bCs/>
          <w:i/>
          <w:iCs/>
          <w:sz w:val="24"/>
          <w:szCs w:val="24"/>
        </w:rPr>
        <w:t>11.0</w:t>
      </w:r>
      <w:r>
        <w:rPr>
          <w:rFonts w:ascii="Cambria" w:eastAsia="Times New Roman" w:hAnsi="Cambria" w:cs="Times New Roman"/>
          <w:b/>
          <w:bCs/>
          <w:i/>
          <w:iCs/>
          <w:sz w:val="24"/>
          <w:szCs w:val="24"/>
        </w:rPr>
        <w:t>9</w:t>
      </w:r>
      <w:r w:rsidRPr="006A4BD6">
        <w:rPr>
          <w:rFonts w:ascii="Cambria" w:eastAsia="Times New Roman" w:hAnsi="Cambria" w:cs="Times New Roman"/>
          <w:b/>
          <w:bCs/>
          <w:i/>
          <w:iCs/>
          <w:sz w:val="24"/>
          <w:szCs w:val="24"/>
        </w:rPr>
        <w:t>.21.0</w:t>
      </w:r>
      <w:r>
        <w:rPr>
          <w:rFonts w:ascii="Cambria" w:eastAsia="Times New Roman" w:hAnsi="Cambria" w:cs="Times New Roman"/>
          <w:b/>
          <w:bCs/>
          <w:i/>
          <w:iCs/>
          <w:sz w:val="24"/>
          <w:szCs w:val="24"/>
        </w:rPr>
        <w:t>5</w:t>
      </w:r>
      <w:r w:rsidRPr="006A4BD6">
        <w:rPr>
          <w:rFonts w:ascii="Cambria" w:eastAsia="Times New Roman" w:hAnsi="Cambria" w:cs="Times New Roman"/>
          <w:b/>
          <w:bCs/>
          <w:i/>
          <w:iCs/>
          <w:sz w:val="24"/>
          <w:szCs w:val="24"/>
        </w:rPr>
        <w:t xml:space="preserve"> Policy 7.7.2 Financial Aid Distribution Mark U</w:t>
      </w:r>
      <w:r>
        <w:rPr>
          <w:rFonts w:ascii="Cambria" w:eastAsia="Times New Roman" w:hAnsi="Cambria" w:cs="Times New Roman"/>
          <w:b/>
          <w:bCs/>
          <w:i/>
          <w:iCs/>
          <w:sz w:val="24"/>
          <w:szCs w:val="24"/>
        </w:rPr>
        <w:t>p</w:t>
      </w:r>
    </w:p>
    <w:p w14:paraId="35E02BC3" w14:textId="77777777" w:rsidR="00194EDE" w:rsidRPr="00B5594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B5594E">
        <w:rPr>
          <w:rFonts w:ascii="Cambria" w:eastAsia="Times New Roman" w:hAnsi="Cambria" w:cs="Times New Roman"/>
          <w:b/>
          <w:bCs/>
          <w:i/>
          <w:iCs/>
          <w:sz w:val="24"/>
          <w:szCs w:val="24"/>
        </w:rPr>
        <w:t>11.0</w:t>
      </w:r>
      <w:r>
        <w:rPr>
          <w:rFonts w:ascii="Cambria" w:eastAsia="Times New Roman" w:hAnsi="Cambria" w:cs="Times New Roman"/>
          <w:b/>
          <w:bCs/>
          <w:i/>
          <w:iCs/>
          <w:sz w:val="24"/>
          <w:szCs w:val="24"/>
        </w:rPr>
        <w:t>9</w:t>
      </w:r>
      <w:r w:rsidRPr="00B5594E">
        <w:rPr>
          <w:rFonts w:ascii="Cambria" w:eastAsia="Times New Roman" w:hAnsi="Cambria" w:cs="Times New Roman"/>
          <w:b/>
          <w:bCs/>
          <w:i/>
          <w:iCs/>
          <w:sz w:val="24"/>
          <w:szCs w:val="24"/>
        </w:rPr>
        <w:t>.21.0</w:t>
      </w:r>
      <w:r>
        <w:rPr>
          <w:rFonts w:ascii="Cambria" w:eastAsia="Times New Roman" w:hAnsi="Cambria" w:cs="Times New Roman"/>
          <w:b/>
          <w:bCs/>
          <w:i/>
          <w:iCs/>
          <w:sz w:val="24"/>
          <w:szCs w:val="24"/>
        </w:rPr>
        <w:t>1</w:t>
      </w:r>
      <w:r w:rsidRPr="00B5594E">
        <w:rPr>
          <w:rFonts w:ascii="Cambria" w:eastAsia="Times New Roman" w:hAnsi="Cambria" w:cs="Times New Roman"/>
          <w:b/>
          <w:bCs/>
          <w:i/>
          <w:iCs/>
          <w:sz w:val="24"/>
          <w:szCs w:val="24"/>
        </w:rPr>
        <w:t xml:space="preserve"> Policy 7.7.2 Financial Aid Distribution Clean Copy</w:t>
      </w:r>
    </w:p>
    <w:p w14:paraId="73FB9F65" w14:textId="19AAF5BA" w:rsidR="00194EDE" w:rsidRDefault="00194EDE" w:rsidP="00194EDE">
      <w:pPr>
        <w:tabs>
          <w:tab w:val="left" w:pos="540"/>
        </w:tabs>
        <w:spacing w:after="0" w:line="240" w:lineRule="auto"/>
        <w:rPr>
          <w:ins w:id="5" w:author="Hazelrigg, Cera" w:date="2021-12-07T13:53:00Z"/>
          <w:rFonts w:ascii="Cambria" w:eastAsia="Times New Roman" w:hAnsi="Cambria" w:cs="Times New Roman"/>
          <w:b/>
          <w:i/>
          <w:sz w:val="24"/>
          <w:szCs w:val="20"/>
        </w:rPr>
      </w:pPr>
    </w:p>
    <w:p w14:paraId="29A4EBEB" w14:textId="77777777" w:rsidR="00002088" w:rsidRDefault="00002088" w:rsidP="00002088">
      <w:pPr>
        <w:tabs>
          <w:tab w:val="left" w:pos="2160"/>
          <w:tab w:val="right" w:pos="8640"/>
        </w:tabs>
        <w:spacing w:after="0" w:line="240" w:lineRule="auto"/>
        <w:rPr>
          <w:ins w:id="6" w:author="Hazelrigg, Cera" w:date="2021-12-07T13:53:00Z"/>
          <w:rFonts w:ascii="Cambria" w:eastAsia="Times New Roman" w:hAnsi="Cambria" w:cs="Times New Roman"/>
          <w:b/>
          <w:bCs/>
          <w:i/>
          <w:iCs/>
          <w:sz w:val="24"/>
          <w:szCs w:val="24"/>
        </w:rPr>
      </w:pPr>
      <w:ins w:id="7" w:author="Hazelrigg, Cera" w:date="2021-12-07T13:53:00Z">
        <w:r>
          <w:rPr>
            <w:rFonts w:ascii="Cambria" w:eastAsia="Times New Roman" w:hAnsi="Cambria" w:cs="Times New Roman"/>
            <w:b/>
            <w:bCs/>
            <w:i/>
            <w:iCs/>
            <w:sz w:val="24"/>
            <w:szCs w:val="24"/>
          </w:rPr>
          <w:t xml:space="preserve">Information/Action Item: </w:t>
        </w:r>
      </w:ins>
    </w:p>
    <w:p w14:paraId="36FB619A" w14:textId="77777777" w:rsidR="00002088" w:rsidRDefault="00002088" w:rsidP="00002088">
      <w:pPr>
        <w:tabs>
          <w:tab w:val="left" w:pos="2160"/>
          <w:tab w:val="right" w:pos="8640"/>
        </w:tabs>
        <w:spacing w:after="0" w:line="240" w:lineRule="auto"/>
        <w:rPr>
          <w:ins w:id="8" w:author="Hazelrigg, Cera" w:date="2021-12-07T13:53:00Z"/>
          <w:rFonts w:ascii="Cambria" w:eastAsia="Times New Roman" w:hAnsi="Cambria" w:cs="Times New Roman"/>
          <w:b/>
          <w:bCs/>
          <w:i/>
          <w:iCs/>
          <w:sz w:val="24"/>
          <w:szCs w:val="24"/>
        </w:rPr>
      </w:pPr>
      <w:ins w:id="9" w:author="Hazelrigg, Cera" w:date="2021-12-07T13:53:00Z">
        <w:r>
          <w:rPr>
            <w:rFonts w:ascii="Cambria" w:eastAsia="Times New Roman" w:hAnsi="Cambria" w:cs="Times New Roman"/>
            <w:b/>
            <w:bCs/>
            <w:i/>
            <w:iCs/>
            <w:sz w:val="24"/>
            <w:szCs w:val="24"/>
          </w:rPr>
          <w:t>From Executive Committee:</w:t>
        </w:r>
      </w:ins>
    </w:p>
    <w:p w14:paraId="64DC1281" w14:textId="77777777" w:rsidR="00002088" w:rsidRDefault="00002088" w:rsidP="00002088">
      <w:pPr>
        <w:tabs>
          <w:tab w:val="left" w:pos="2160"/>
          <w:tab w:val="right" w:pos="8640"/>
        </w:tabs>
        <w:spacing w:after="0" w:line="240" w:lineRule="auto"/>
        <w:rPr>
          <w:ins w:id="10" w:author="Hazelrigg, Cera" w:date="2021-12-07T13:53:00Z"/>
          <w:rFonts w:ascii="Cambria" w:eastAsia="Times New Roman" w:hAnsi="Cambria" w:cs="Times New Roman"/>
          <w:b/>
          <w:bCs/>
          <w:i/>
          <w:iCs/>
          <w:sz w:val="24"/>
          <w:szCs w:val="24"/>
        </w:rPr>
      </w:pPr>
      <w:ins w:id="11" w:author="Hazelrigg, Cera" w:date="2021-12-07T13:53:00Z">
        <w:r w:rsidRPr="006127A4">
          <w:rPr>
            <w:rFonts w:ascii="Cambria" w:eastAsia="Times New Roman" w:hAnsi="Cambria" w:cs="Times New Roman"/>
            <w:b/>
            <w:bCs/>
            <w:i/>
            <w:iCs/>
            <w:sz w:val="24"/>
            <w:szCs w:val="24"/>
          </w:rPr>
          <w:t xml:space="preserve">10.21.21.02 Policy 2.1.14 Withdrawal Policy Current Copy </w:t>
        </w:r>
      </w:ins>
    </w:p>
    <w:p w14:paraId="69BEDC97" w14:textId="77777777" w:rsidR="00002088" w:rsidRDefault="00002088" w:rsidP="00002088">
      <w:pPr>
        <w:tabs>
          <w:tab w:val="left" w:pos="2160"/>
          <w:tab w:val="right" w:pos="8640"/>
        </w:tabs>
        <w:spacing w:after="0" w:line="240" w:lineRule="auto"/>
        <w:rPr>
          <w:ins w:id="12" w:author="Hazelrigg, Cera" w:date="2021-12-07T13:53:00Z"/>
          <w:rFonts w:ascii="Cambria" w:eastAsia="Times New Roman" w:hAnsi="Cambria" w:cs="Times New Roman"/>
          <w:b/>
          <w:bCs/>
          <w:i/>
          <w:iCs/>
          <w:sz w:val="24"/>
          <w:szCs w:val="24"/>
        </w:rPr>
      </w:pPr>
      <w:ins w:id="13" w:author="Hazelrigg, Cera" w:date="2021-12-07T13:53:00Z">
        <w:r>
          <w:rPr>
            <w:rFonts w:ascii="Cambria" w:eastAsia="Times New Roman" w:hAnsi="Cambria" w:cs="Times New Roman"/>
            <w:b/>
            <w:bCs/>
            <w:i/>
            <w:iCs/>
            <w:sz w:val="24"/>
            <w:szCs w:val="24"/>
          </w:rPr>
          <w:t>11.30.21.02 Policy 2.1.14 Withdrawal Mark Up</w:t>
        </w:r>
      </w:ins>
    </w:p>
    <w:p w14:paraId="5A21851D" w14:textId="77777777" w:rsidR="00002088" w:rsidRPr="00B5594E" w:rsidRDefault="00002088" w:rsidP="00002088">
      <w:pPr>
        <w:tabs>
          <w:tab w:val="left" w:pos="2160"/>
          <w:tab w:val="right" w:pos="8640"/>
        </w:tabs>
        <w:spacing w:after="0" w:line="240" w:lineRule="auto"/>
        <w:rPr>
          <w:ins w:id="14" w:author="Hazelrigg, Cera" w:date="2021-12-07T13:53:00Z"/>
          <w:rFonts w:ascii="Cambria" w:eastAsia="Times New Roman" w:hAnsi="Cambria" w:cs="Times New Roman"/>
          <w:b/>
          <w:bCs/>
          <w:i/>
          <w:iCs/>
          <w:sz w:val="24"/>
          <w:szCs w:val="24"/>
        </w:rPr>
      </w:pPr>
      <w:ins w:id="15" w:author="Hazelrigg, Cera" w:date="2021-12-07T13:53:00Z">
        <w:r>
          <w:rPr>
            <w:rFonts w:ascii="Cambria" w:eastAsia="Times New Roman" w:hAnsi="Cambria" w:cs="Times New Roman"/>
            <w:b/>
            <w:bCs/>
            <w:i/>
            <w:iCs/>
            <w:sz w:val="24"/>
            <w:szCs w:val="24"/>
          </w:rPr>
          <w:t xml:space="preserve">12.01.21.02 Policy 2.1.14Withdrawal Clean Copy </w:t>
        </w:r>
      </w:ins>
    </w:p>
    <w:p w14:paraId="4EA1A0DC" w14:textId="77777777" w:rsidR="00002088" w:rsidRPr="004B6FC0" w:rsidRDefault="00002088" w:rsidP="00194EDE">
      <w:pPr>
        <w:tabs>
          <w:tab w:val="left" w:pos="540"/>
        </w:tabs>
        <w:spacing w:after="0" w:line="240" w:lineRule="auto"/>
        <w:rPr>
          <w:rFonts w:ascii="Cambria" w:eastAsia="Times New Roman" w:hAnsi="Cambria" w:cs="Times New Roman"/>
          <w:b/>
          <w:i/>
          <w:sz w:val="24"/>
          <w:szCs w:val="20"/>
        </w:rPr>
      </w:pPr>
    </w:p>
    <w:p w14:paraId="171ED171" w14:textId="77777777" w:rsidR="00194EDE" w:rsidRPr="004B6FC0" w:rsidRDefault="00194EDE" w:rsidP="00194EDE">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14559752"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 xml:space="preserve">From Planning and Finance Committee: </w:t>
      </w:r>
    </w:p>
    <w:p w14:paraId="329AF244"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 xml:space="preserve"> 09.13.18.10 Policy 3.1.11 Leave of Absence C</w:t>
      </w:r>
      <w:r>
        <w:rPr>
          <w:rFonts w:ascii="Cambria" w:eastAsia="Times New Roman" w:hAnsi="Cambria" w:cs="Times New Roman"/>
          <w:b/>
          <w:bCs/>
          <w:i/>
          <w:iCs/>
          <w:sz w:val="24"/>
          <w:szCs w:val="24"/>
        </w:rPr>
        <w:t>urrent Copy</w:t>
      </w:r>
    </w:p>
    <w:p w14:paraId="7D4CED7F"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 xml:space="preserve">11.18.21.13 Policy 3.1.11 </w:t>
      </w:r>
      <w:r>
        <w:rPr>
          <w:rFonts w:ascii="Cambria" w:eastAsia="Times New Roman" w:hAnsi="Cambria" w:cs="Times New Roman"/>
          <w:b/>
          <w:bCs/>
          <w:i/>
          <w:iCs/>
          <w:sz w:val="24"/>
          <w:szCs w:val="24"/>
        </w:rPr>
        <w:t>L</w:t>
      </w:r>
      <w:r w:rsidRPr="008E362C">
        <w:rPr>
          <w:rFonts w:ascii="Cambria" w:eastAsia="Times New Roman" w:hAnsi="Cambria" w:cs="Times New Roman"/>
          <w:b/>
          <w:bCs/>
          <w:i/>
          <w:iCs/>
          <w:sz w:val="24"/>
          <w:szCs w:val="24"/>
        </w:rPr>
        <w:t>eave of Absence Mark Up</w:t>
      </w:r>
    </w:p>
    <w:p w14:paraId="0B401654"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6E64FE">
        <w:rPr>
          <w:rFonts w:ascii="Cambria" w:eastAsia="Times New Roman" w:hAnsi="Cambria" w:cs="Times New Roman"/>
          <w:b/>
          <w:bCs/>
          <w:i/>
          <w:iCs/>
          <w:sz w:val="24"/>
          <w:szCs w:val="24"/>
        </w:rPr>
        <w:t>11.03.21.21 Policy 3.1.11 Leave of Absence</w:t>
      </w:r>
      <w:r>
        <w:rPr>
          <w:rFonts w:ascii="Cambria" w:eastAsia="Times New Roman" w:hAnsi="Cambria" w:cs="Times New Roman"/>
          <w:b/>
          <w:bCs/>
          <w:i/>
          <w:iCs/>
          <w:sz w:val="24"/>
          <w:szCs w:val="24"/>
        </w:rPr>
        <w:t xml:space="preserve"> </w:t>
      </w:r>
      <w:r w:rsidRPr="006E64FE">
        <w:rPr>
          <w:rFonts w:ascii="Cambria" w:eastAsia="Times New Roman" w:hAnsi="Cambria" w:cs="Times New Roman"/>
          <w:b/>
          <w:bCs/>
          <w:i/>
          <w:iCs/>
          <w:sz w:val="24"/>
          <w:szCs w:val="24"/>
        </w:rPr>
        <w:t>C</w:t>
      </w:r>
      <w:r>
        <w:rPr>
          <w:rFonts w:ascii="Cambria" w:eastAsia="Times New Roman" w:hAnsi="Cambria" w:cs="Times New Roman"/>
          <w:b/>
          <w:bCs/>
          <w:i/>
          <w:iCs/>
          <w:sz w:val="24"/>
          <w:szCs w:val="24"/>
        </w:rPr>
        <w:t>lean Copy</w:t>
      </w:r>
    </w:p>
    <w:p w14:paraId="34A54B4A"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p>
    <w:p w14:paraId="44462741"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8E362C">
        <w:rPr>
          <w:rFonts w:ascii="Cambria" w:eastAsia="Times New Roman" w:hAnsi="Cambria" w:cs="Times New Roman"/>
          <w:b/>
          <w:bCs/>
          <w:i/>
          <w:iCs/>
          <w:sz w:val="24"/>
          <w:szCs w:val="24"/>
        </w:rPr>
        <w:t>11.18.21.14 Policy 3.1.11 LoA MILITARY portion only</w:t>
      </w:r>
      <w:r>
        <w:rPr>
          <w:rFonts w:ascii="Cambria" w:eastAsia="Times New Roman" w:hAnsi="Cambria" w:cs="Times New Roman"/>
          <w:b/>
          <w:bCs/>
          <w:i/>
          <w:iCs/>
          <w:sz w:val="24"/>
          <w:szCs w:val="24"/>
        </w:rPr>
        <w:t xml:space="preserve"> Current Copy</w:t>
      </w:r>
    </w:p>
    <w:p w14:paraId="525CCC7E"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11.18.21.15 Proposed NEW Policy 3.1.50 Military Service Mark Up</w:t>
      </w:r>
    </w:p>
    <w:p w14:paraId="4D1DDC7B"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6E64FE">
        <w:rPr>
          <w:rFonts w:ascii="Cambria" w:eastAsia="Times New Roman" w:hAnsi="Cambria" w:cs="Times New Roman"/>
          <w:b/>
          <w:bCs/>
          <w:i/>
          <w:iCs/>
          <w:sz w:val="24"/>
          <w:szCs w:val="24"/>
        </w:rPr>
        <w:t>11.18.21.02 Proposed New Policy 3.1.50 Military Service Leave of Absence C</w:t>
      </w:r>
      <w:r>
        <w:rPr>
          <w:rFonts w:ascii="Cambria" w:eastAsia="Times New Roman" w:hAnsi="Cambria" w:cs="Times New Roman"/>
          <w:b/>
          <w:bCs/>
          <w:i/>
          <w:iCs/>
          <w:sz w:val="24"/>
          <w:szCs w:val="24"/>
        </w:rPr>
        <w:t>lean Copy</w:t>
      </w:r>
    </w:p>
    <w:p w14:paraId="0DA04B4E"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p>
    <w:p w14:paraId="5975A309"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10FC76D9"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5673BE">
        <w:rPr>
          <w:rFonts w:ascii="Cambria" w:eastAsia="Times New Roman" w:hAnsi="Cambria" w:cs="Times New Roman"/>
          <w:b/>
          <w:bCs/>
          <w:i/>
          <w:iCs/>
          <w:sz w:val="24"/>
          <w:szCs w:val="24"/>
        </w:rPr>
        <w:t>09.14.21.03 Policy 7.7.8 Tuition and Fee Waivers Policy Current Policy</w:t>
      </w:r>
    </w:p>
    <w:p w14:paraId="40682FDC"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11.18.21.15 </w:t>
      </w:r>
      <w:r w:rsidRPr="005673BE">
        <w:rPr>
          <w:rFonts w:ascii="Cambria" w:eastAsia="Times New Roman" w:hAnsi="Cambria" w:cs="Times New Roman"/>
          <w:b/>
          <w:bCs/>
          <w:i/>
          <w:iCs/>
          <w:sz w:val="24"/>
          <w:szCs w:val="24"/>
        </w:rPr>
        <w:t>Policy 7.7.8 Tuition and Fee Waivers Policy Mark Up</w:t>
      </w:r>
    </w:p>
    <w:p w14:paraId="7800DA45" w14:textId="77777777" w:rsidR="00194EDE" w:rsidRDefault="00194EDE" w:rsidP="00194EDE">
      <w:pPr>
        <w:tabs>
          <w:tab w:val="left" w:pos="2160"/>
          <w:tab w:val="right" w:pos="8640"/>
        </w:tabs>
        <w:spacing w:after="0" w:line="240" w:lineRule="auto"/>
        <w:rPr>
          <w:rFonts w:ascii="Cambria" w:eastAsia="Times New Roman" w:hAnsi="Cambria" w:cs="Times New Roman"/>
          <w:b/>
          <w:bCs/>
          <w:i/>
          <w:iCs/>
          <w:sz w:val="24"/>
          <w:szCs w:val="24"/>
        </w:rPr>
      </w:pPr>
      <w:r w:rsidRPr="00B720AA">
        <w:rPr>
          <w:rFonts w:ascii="Cambria" w:eastAsia="Times New Roman" w:hAnsi="Cambria" w:cs="Times New Roman"/>
          <w:b/>
          <w:bCs/>
          <w:i/>
          <w:iCs/>
          <w:sz w:val="24"/>
          <w:szCs w:val="24"/>
        </w:rPr>
        <w:t xml:space="preserve">11.18.21.05 Policy 7.7.8 Tuition and Fee Waivers Policy </w:t>
      </w:r>
      <w:r>
        <w:rPr>
          <w:rFonts w:ascii="Cambria" w:eastAsia="Times New Roman" w:hAnsi="Cambria" w:cs="Times New Roman"/>
          <w:b/>
          <w:bCs/>
          <w:i/>
          <w:iCs/>
          <w:sz w:val="24"/>
          <w:szCs w:val="24"/>
        </w:rPr>
        <w:t>Clean Copy</w:t>
      </w:r>
    </w:p>
    <w:p w14:paraId="53C2709E" w14:textId="77777777" w:rsidR="00194EDE" w:rsidRPr="004B6FC0" w:rsidRDefault="00194EDE" w:rsidP="00194EDE">
      <w:pPr>
        <w:tabs>
          <w:tab w:val="left" w:pos="540"/>
        </w:tabs>
        <w:spacing w:after="0" w:line="240" w:lineRule="auto"/>
        <w:rPr>
          <w:rFonts w:ascii="Cambria" w:eastAsia="Times New Roman" w:hAnsi="Cambria" w:cs="Times New Roman"/>
          <w:b/>
          <w:bCs/>
          <w:i/>
          <w:iCs/>
          <w:sz w:val="24"/>
          <w:szCs w:val="24"/>
        </w:rPr>
      </w:pPr>
    </w:p>
    <w:p w14:paraId="6567386F" w14:textId="77777777" w:rsidR="00194EDE" w:rsidRPr="004B6FC0" w:rsidRDefault="00194EDE" w:rsidP="00194EDE">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Consent Agenda: </w:t>
      </w:r>
    </w:p>
    <w:p w14:paraId="43ECEEC3" w14:textId="77777777" w:rsidR="00194EDE" w:rsidRPr="004B6FC0" w:rsidRDefault="00194EDE" w:rsidP="00194EDE">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English: </w:t>
      </w:r>
      <w:hyperlink r:id="rId7" w:history="1">
        <w:r w:rsidRPr="004B6FC0">
          <w:rPr>
            <w:rStyle w:val="Hyperlink"/>
            <w:rFonts w:ascii="Cambria" w:eastAsia="Times New Roman" w:hAnsi="Cambria" w:cs="Times New Roman"/>
            <w:b/>
            <w:bCs/>
            <w:i/>
            <w:iCs/>
            <w:sz w:val="24"/>
            <w:szCs w:val="24"/>
          </w:rPr>
          <w:t>Accelerated English Education Sequence</w:t>
        </w:r>
      </w:hyperlink>
    </w:p>
    <w:p w14:paraId="73909304" w14:textId="77777777" w:rsidR="00194EDE" w:rsidRDefault="00194EDE" w:rsidP="00194EDE">
      <w:pPr>
        <w:tabs>
          <w:tab w:val="left" w:pos="540"/>
        </w:tabs>
        <w:spacing w:after="0" w:line="240" w:lineRule="auto"/>
        <w:rPr>
          <w:rFonts w:ascii="Cambria" w:eastAsia="Times New Roman" w:hAnsi="Cambria" w:cs="Times New Roman"/>
          <w:b/>
          <w:bCs/>
          <w:i/>
          <w:iCs/>
          <w:sz w:val="24"/>
          <w:szCs w:val="24"/>
        </w:rPr>
      </w:pPr>
    </w:p>
    <w:p w14:paraId="0C64FB0A" w14:textId="77777777" w:rsidR="00194EDE" w:rsidRDefault="00194EDE" w:rsidP="00194EDE">
      <w:pPr>
        <w:tabs>
          <w:tab w:val="left" w:pos="540"/>
        </w:tabs>
        <w:spacing w:after="0" w:line="240" w:lineRule="auto"/>
        <w:rPr>
          <w:rStyle w:val="Hyperlink"/>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Creative Technologies: </w:t>
      </w:r>
      <w:hyperlink r:id="rId8" w:history="1">
        <w:r w:rsidRPr="004B6FC0">
          <w:rPr>
            <w:rStyle w:val="Hyperlink"/>
            <w:rFonts w:ascii="Cambria" w:eastAsia="Times New Roman" w:hAnsi="Cambria" w:cs="Times New Roman"/>
            <w:b/>
            <w:bCs/>
            <w:i/>
            <w:iCs/>
            <w:sz w:val="24"/>
            <w:szCs w:val="24"/>
          </w:rPr>
          <w:t>Creative Technologies Accelerated Master's Degree Sequence</w:t>
        </w:r>
      </w:hyperlink>
    </w:p>
    <w:p w14:paraId="18FF6868" w14:textId="77777777" w:rsidR="00194EDE" w:rsidRDefault="00194EDE" w:rsidP="00194EDE">
      <w:pPr>
        <w:tabs>
          <w:tab w:val="left" w:pos="540"/>
        </w:tabs>
        <w:spacing w:after="0" w:line="240" w:lineRule="auto"/>
        <w:rPr>
          <w:rStyle w:val="Hyperlink"/>
          <w:rFonts w:ascii="Cambria" w:eastAsia="Times New Roman" w:hAnsi="Cambria" w:cs="Times New Roman"/>
          <w:b/>
          <w:bCs/>
          <w:i/>
          <w:iCs/>
          <w:sz w:val="24"/>
          <w:szCs w:val="24"/>
        </w:rPr>
      </w:pPr>
    </w:p>
    <w:p w14:paraId="195512FC" w14:textId="30E8FC4B" w:rsidR="00194EDE" w:rsidDel="00002088" w:rsidRDefault="00194EDE" w:rsidP="00194EDE">
      <w:pPr>
        <w:tabs>
          <w:tab w:val="left" w:pos="540"/>
        </w:tabs>
        <w:spacing w:after="0" w:line="240" w:lineRule="auto"/>
        <w:rPr>
          <w:del w:id="16" w:author="Hazelrigg, Cera" w:date="2021-12-07T13:59:00Z"/>
          <w:rStyle w:val="Hyperlink"/>
          <w:rFonts w:ascii="Cambria" w:eastAsia="Times New Roman" w:hAnsi="Cambria" w:cs="Times New Roman"/>
          <w:b/>
          <w:bCs/>
          <w:i/>
          <w:iCs/>
          <w:sz w:val="24"/>
          <w:szCs w:val="24"/>
        </w:rPr>
      </w:pPr>
      <w:del w:id="17" w:author="Hazelrigg, Cera" w:date="2021-12-07T13:59:00Z">
        <w:r w:rsidRPr="004B6FC0" w:rsidDel="00002088">
          <w:rPr>
            <w:rFonts w:ascii="Cambria" w:eastAsia="Times New Roman" w:hAnsi="Cambria" w:cs="Times New Roman"/>
            <w:b/>
            <w:bCs/>
            <w:i/>
            <w:iCs/>
            <w:sz w:val="24"/>
            <w:szCs w:val="24"/>
          </w:rPr>
          <w:delText>Creative Technologies:</w:delText>
        </w:r>
        <w:r w:rsidDel="00002088">
          <w:rPr>
            <w:rFonts w:ascii="Cambria" w:eastAsia="Times New Roman" w:hAnsi="Cambria" w:cs="Times New Roman"/>
            <w:b/>
            <w:bCs/>
            <w:i/>
            <w:iCs/>
            <w:sz w:val="24"/>
            <w:szCs w:val="24"/>
          </w:rPr>
          <w:delText xml:space="preserve"> </w:delText>
        </w:r>
        <w:r w:rsidDel="00002088">
          <w:fldChar w:fldCharType="begin"/>
        </w:r>
        <w:r w:rsidDel="00002088">
          <w:delInstrText xml:space="preserve"> HYPERLINK "https://academicsenate.illinoisstate.edu/consent/2021-11%20Audio%20and%20Music%20Production%20Sequence.pdf" </w:delInstrText>
        </w:r>
        <w:r w:rsidDel="00002088">
          <w:fldChar w:fldCharType="separate"/>
        </w:r>
        <w:r w:rsidRPr="00A81A5D" w:rsidDel="00002088">
          <w:rPr>
            <w:rStyle w:val="Hyperlink"/>
            <w:rFonts w:ascii="Cambria" w:eastAsia="Times New Roman" w:hAnsi="Cambria" w:cs="Times New Roman"/>
            <w:b/>
            <w:bCs/>
            <w:i/>
            <w:iCs/>
            <w:sz w:val="24"/>
            <w:szCs w:val="24"/>
          </w:rPr>
          <w:delText>Audio and Music Production Sequence</w:delText>
        </w:r>
        <w:r w:rsidDel="00002088">
          <w:rPr>
            <w:rStyle w:val="Hyperlink"/>
            <w:rFonts w:ascii="Cambria" w:eastAsia="Times New Roman" w:hAnsi="Cambria" w:cs="Times New Roman"/>
            <w:b/>
            <w:bCs/>
            <w:i/>
            <w:iCs/>
            <w:sz w:val="24"/>
            <w:szCs w:val="24"/>
          </w:rPr>
          <w:fldChar w:fldCharType="end"/>
        </w:r>
      </w:del>
    </w:p>
    <w:p w14:paraId="6FC5FFAC" w14:textId="77777777" w:rsidR="00194EDE" w:rsidRPr="004B6FC0" w:rsidRDefault="00194EDE" w:rsidP="00194EDE">
      <w:pPr>
        <w:tabs>
          <w:tab w:val="left" w:pos="540"/>
        </w:tabs>
        <w:spacing w:after="0" w:line="240" w:lineRule="auto"/>
        <w:rPr>
          <w:rFonts w:ascii="Cambria" w:eastAsia="Times New Roman" w:hAnsi="Cambria" w:cs="Times New Roman"/>
          <w:b/>
          <w:bCs/>
          <w:i/>
          <w:iCs/>
          <w:sz w:val="24"/>
          <w:szCs w:val="24"/>
        </w:rPr>
      </w:pPr>
    </w:p>
    <w:p w14:paraId="19EE572F" w14:textId="77777777" w:rsidR="00194EDE" w:rsidRDefault="00FD6E9B" w:rsidP="00194EDE">
      <w:pPr>
        <w:tabs>
          <w:tab w:val="left" w:pos="540"/>
        </w:tabs>
        <w:spacing w:after="0" w:line="240" w:lineRule="auto"/>
        <w:rPr>
          <w:rFonts w:ascii="Cambria" w:eastAsia="Times New Roman" w:hAnsi="Cambria" w:cs="Times New Roman"/>
          <w:b/>
          <w:bCs/>
          <w:i/>
          <w:iCs/>
          <w:sz w:val="24"/>
          <w:szCs w:val="24"/>
        </w:rPr>
      </w:pPr>
      <w:hyperlink r:id="rId9" w:history="1">
        <w:r w:rsidR="00194EDE" w:rsidRPr="00A81A5D">
          <w:rPr>
            <w:rStyle w:val="Hyperlink"/>
            <w:rFonts w:ascii="Cambria" w:eastAsia="Times New Roman" w:hAnsi="Cambria" w:cs="Times New Roman"/>
            <w:b/>
            <w:bCs/>
            <w:i/>
            <w:iCs/>
            <w:sz w:val="24"/>
            <w:szCs w:val="24"/>
          </w:rPr>
          <w:t xml:space="preserve">Policy 3.7.1 Graduate Assistant Appointment Procedure </w:t>
        </w:r>
      </w:hyperlink>
    </w:p>
    <w:p w14:paraId="6793568D" w14:textId="77777777" w:rsidR="00194EDE" w:rsidRDefault="00194EDE" w:rsidP="00194EDE">
      <w:pPr>
        <w:tabs>
          <w:tab w:val="left" w:pos="540"/>
        </w:tabs>
        <w:spacing w:after="0" w:line="240" w:lineRule="auto"/>
        <w:rPr>
          <w:rFonts w:ascii="Cambria" w:eastAsia="Times New Roman" w:hAnsi="Cambria" w:cs="Times New Roman"/>
          <w:b/>
          <w:bCs/>
          <w:i/>
          <w:iCs/>
          <w:sz w:val="24"/>
          <w:szCs w:val="24"/>
        </w:rPr>
      </w:pPr>
    </w:p>
    <w:p w14:paraId="1A6C4D12" w14:textId="77777777" w:rsidR="00194EDE" w:rsidRDefault="00FD6E9B" w:rsidP="00194EDE">
      <w:pPr>
        <w:tabs>
          <w:tab w:val="left" w:pos="540"/>
        </w:tabs>
        <w:spacing w:after="0" w:line="240" w:lineRule="auto"/>
        <w:rPr>
          <w:rFonts w:ascii="Cambria" w:eastAsia="Times New Roman" w:hAnsi="Cambria" w:cs="Times New Roman"/>
          <w:b/>
          <w:bCs/>
          <w:i/>
          <w:iCs/>
          <w:sz w:val="24"/>
          <w:szCs w:val="24"/>
        </w:rPr>
      </w:pPr>
      <w:hyperlink r:id="rId10" w:history="1">
        <w:r w:rsidR="00194EDE" w:rsidRPr="00A81A5D">
          <w:rPr>
            <w:rStyle w:val="Hyperlink"/>
            <w:rFonts w:ascii="Cambria" w:eastAsia="Times New Roman" w:hAnsi="Cambria" w:cs="Times New Roman"/>
            <w:b/>
            <w:bCs/>
            <w:i/>
            <w:iCs/>
            <w:sz w:val="24"/>
            <w:szCs w:val="24"/>
          </w:rPr>
          <w:t>Policy 3.2.3 Academic Notice of Appointments</w:t>
        </w:r>
      </w:hyperlink>
    </w:p>
    <w:p w14:paraId="47D569F4" w14:textId="77777777" w:rsidR="00194EDE" w:rsidRPr="004B6FC0" w:rsidRDefault="00194EDE" w:rsidP="00194EDE">
      <w:pPr>
        <w:tabs>
          <w:tab w:val="left" w:pos="540"/>
        </w:tabs>
        <w:spacing w:after="0" w:line="240" w:lineRule="auto"/>
        <w:rPr>
          <w:rFonts w:ascii="Cambria" w:eastAsia="Times New Roman" w:hAnsi="Cambria" w:cs="Times New Roman"/>
          <w:b/>
          <w:bCs/>
          <w:i/>
          <w:iCs/>
          <w:sz w:val="24"/>
          <w:szCs w:val="24"/>
        </w:rPr>
      </w:pPr>
    </w:p>
    <w:p w14:paraId="614E9B3E" w14:textId="77777777" w:rsidR="00194EDE" w:rsidRPr="004B6FC0" w:rsidRDefault="00194EDE" w:rsidP="00194EDE">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Academic Affairs Committee: Senator Cline </w:t>
      </w:r>
    </w:p>
    <w:p w14:paraId="1FA67F0E" w14:textId="77777777" w:rsidR="00194EDE" w:rsidRPr="004B6FC0" w:rsidRDefault="00194EDE" w:rsidP="00194EDE">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Administrative Affairs and Budget Committee: Senator Smudde</w:t>
      </w:r>
    </w:p>
    <w:p w14:paraId="5164F448" w14:textId="77777777" w:rsidR="00194EDE" w:rsidRPr="004B6FC0" w:rsidRDefault="00194EDE" w:rsidP="00194EDE">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Faculty Affairs Committee: Senator Nikolaou</w:t>
      </w:r>
    </w:p>
    <w:p w14:paraId="28FC50D7" w14:textId="77777777" w:rsidR="00194EDE" w:rsidRPr="004B6FC0" w:rsidRDefault="00194EDE" w:rsidP="00194EDE">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Planning and Finance Committee: Senator Vogel</w:t>
      </w:r>
    </w:p>
    <w:p w14:paraId="72B6040C" w14:textId="77777777" w:rsidR="00194EDE" w:rsidRPr="004B6FC0" w:rsidRDefault="00194EDE" w:rsidP="00194EDE">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Rules Committee: Senator Stewart</w:t>
      </w:r>
    </w:p>
    <w:p w14:paraId="4BC62630" w14:textId="77777777" w:rsidR="00194EDE" w:rsidRPr="004B6FC0" w:rsidRDefault="00194EDE" w:rsidP="00194EDE">
      <w:pPr>
        <w:spacing w:after="0" w:line="240" w:lineRule="auto"/>
        <w:rPr>
          <w:rFonts w:ascii="Cambria" w:eastAsia="Times New Roman" w:hAnsi="Cambria" w:cs="Times New Roman"/>
          <w:b/>
          <w:i/>
          <w:sz w:val="24"/>
          <w:szCs w:val="20"/>
        </w:rPr>
      </w:pPr>
    </w:p>
    <w:p w14:paraId="0BB3D396"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0CC8D44C" w14:textId="77777777" w:rsidR="00194EDE" w:rsidRPr="004B6FC0" w:rsidRDefault="00194EDE" w:rsidP="00194EDE">
      <w:pPr>
        <w:tabs>
          <w:tab w:val="left" w:pos="540"/>
        </w:tabs>
        <w:spacing w:after="0" w:line="240" w:lineRule="auto"/>
        <w:rPr>
          <w:rFonts w:ascii="Cambria" w:eastAsia="Times New Roman" w:hAnsi="Cambria" w:cs="Times New Roman"/>
          <w:b/>
          <w:i/>
          <w:sz w:val="24"/>
          <w:szCs w:val="20"/>
        </w:rPr>
      </w:pPr>
    </w:p>
    <w:p w14:paraId="441C3479" w14:textId="77777777" w:rsidR="00002088" w:rsidRPr="004B6FC0" w:rsidRDefault="00194EDE" w:rsidP="00002088">
      <w:pPr>
        <w:tabs>
          <w:tab w:val="left" w:pos="540"/>
        </w:tabs>
        <w:spacing w:after="0" w:line="240" w:lineRule="auto"/>
        <w:rPr>
          <w:ins w:id="18" w:author="Hazelrigg, Cera" w:date="2021-12-07T14:00:00Z"/>
          <w:rFonts w:ascii="Cambria" w:hAnsi="Cambria"/>
        </w:rPr>
      </w:pPr>
      <w:r w:rsidRPr="004B6FC0">
        <w:rPr>
          <w:rFonts w:ascii="Cambria" w:eastAsia="Times New Roman" w:hAnsi="Cambria" w:cs="Times New Roman"/>
          <w:b/>
          <w:i/>
          <w:sz w:val="24"/>
          <w:szCs w:val="20"/>
        </w:rPr>
        <w:t>Adjournment</w:t>
      </w:r>
      <w:bookmarkEnd w:id="0"/>
      <w:ins w:id="19" w:author="Hazelrigg, Cera" w:date="2021-12-07T14:00:00Z">
        <w:r w:rsidR="00002088">
          <w:rPr>
            <w:rFonts w:ascii="Cambria" w:eastAsia="Times New Roman" w:hAnsi="Cambria" w:cs="Times New Roman"/>
            <w:b/>
            <w:i/>
            <w:sz w:val="24"/>
            <w:szCs w:val="20"/>
          </w:rPr>
          <w:t xml:space="preserve"> or Hard Stop 8:45 p.m.</w:t>
        </w:r>
      </w:ins>
    </w:p>
    <w:p w14:paraId="0F8520EF" w14:textId="25BBF7DB" w:rsidR="00194EDE" w:rsidRPr="004B6FC0" w:rsidDel="00002088" w:rsidRDefault="00194EDE" w:rsidP="00194EDE">
      <w:pPr>
        <w:tabs>
          <w:tab w:val="left" w:pos="540"/>
        </w:tabs>
        <w:spacing w:after="0" w:line="240" w:lineRule="auto"/>
        <w:rPr>
          <w:del w:id="20" w:author="Hazelrigg, Cera" w:date="2021-12-07T14:00:00Z"/>
          <w:rFonts w:ascii="Cambria" w:hAnsi="Cambria"/>
        </w:rPr>
      </w:pPr>
    </w:p>
    <w:p w14:paraId="6579741B" w14:textId="24FF9D21" w:rsidR="00070DF4" w:rsidRDefault="00194EDE" w:rsidP="00B61F33">
      <w:pPr>
        <w:rPr>
          <w:rFonts w:ascii="Cambria" w:hAnsi="Cambria"/>
          <w:sz w:val="24"/>
          <w:szCs w:val="24"/>
        </w:rPr>
      </w:pPr>
      <w:r>
        <w:rPr>
          <w:rFonts w:ascii="Cambria" w:hAnsi="Cambria"/>
          <w:sz w:val="24"/>
          <w:szCs w:val="24"/>
        </w:rPr>
        <w:t>Motion by Senator Garrahy, seconded by Senator Spranger, to approve the proposed Senate agenda. The motion was unanimously approved with the above amendments.</w:t>
      </w:r>
    </w:p>
    <w:p w14:paraId="37D5C137" w14:textId="77777777" w:rsidR="00FA3211" w:rsidRDefault="00FA3211" w:rsidP="00FA3211">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Academic Affairs Committee:</w:t>
      </w:r>
    </w:p>
    <w:p w14:paraId="1E6231C0" w14:textId="77777777" w:rsidR="00FA3211" w:rsidRDefault="00FA3211" w:rsidP="00FA3211">
      <w:pPr>
        <w:tabs>
          <w:tab w:val="left" w:pos="2160"/>
          <w:tab w:val="right" w:pos="8640"/>
        </w:tabs>
        <w:spacing w:after="0" w:line="240" w:lineRule="auto"/>
        <w:rPr>
          <w:rFonts w:ascii="Cambria" w:eastAsia="Calibri" w:hAnsi="Cambria" w:cs="Times New Roman"/>
          <w:b/>
          <w:i/>
          <w:sz w:val="24"/>
          <w:szCs w:val="24"/>
        </w:rPr>
      </w:pPr>
      <w:r w:rsidRPr="00AF0271">
        <w:rPr>
          <w:rFonts w:ascii="Cambria" w:eastAsia="Calibri" w:hAnsi="Cambria" w:cs="Times New Roman"/>
          <w:b/>
          <w:i/>
          <w:sz w:val="24"/>
          <w:szCs w:val="24"/>
        </w:rPr>
        <w:t>Textbook Affordability Committee’s annual report</w:t>
      </w:r>
    </w:p>
    <w:p w14:paraId="7D3BC05E" w14:textId="31C79541" w:rsidR="00002088" w:rsidRDefault="00FA3211" w:rsidP="00B61F33">
      <w:pPr>
        <w:rPr>
          <w:rFonts w:ascii="Cambria" w:hAnsi="Cambria"/>
          <w:sz w:val="24"/>
          <w:szCs w:val="24"/>
        </w:rPr>
      </w:pPr>
      <w:r>
        <w:rPr>
          <w:rFonts w:ascii="Cambria" w:hAnsi="Cambria"/>
          <w:sz w:val="24"/>
          <w:szCs w:val="24"/>
        </w:rPr>
        <w:t xml:space="preserve">Senator Cline: This was reviewed by the committee with no recommendations. </w:t>
      </w:r>
    </w:p>
    <w:p w14:paraId="50B5B827" w14:textId="5CD1FB0A" w:rsidR="00FA3211" w:rsidRDefault="00FA3211" w:rsidP="00B61F33">
      <w:pPr>
        <w:rPr>
          <w:rFonts w:ascii="Cambria" w:hAnsi="Cambria"/>
          <w:sz w:val="24"/>
          <w:szCs w:val="24"/>
        </w:rPr>
      </w:pPr>
      <w:r>
        <w:rPr>
          <w:rFonts w:ascii="Cambria" w:hAnsi="Cambria"/>
          <w:sz w:val="24"/>
          <w:szCs w:val="24"/>
        </w:rPr>
        <w:t>Senator Horst: I did learn that th</w:t>
      </w:r>
      <w:r w:rsidR="009618E2">
        <w:rPr>
          <w:rFonts w:ascii="Cambria" w:hAnsi="Cambria"/>
          <w:sz w:val="24"/>
          <w:szCs w:val="24"/>
        </w:rPr>
        <w:t>ey have a website, which was really interesting</w:t>
      </w:r>
      <w:r w:rsidR="0006352C">
        <w:rPr>
          <w:rFonts w:ascii="Cambria" w:hAnsi="Cambria"/>
          <w:sz w:val="24"/>
          <w:szCs w:val="24"/>
        </w:rPr>
        <w:t>.</w:t>
      </w:r>
      <w:r w:rsidR="009618E2">
        <w:rPr>
          <w:rFonts w:ascii="Cambria" w:hAnsi="Cambria"/>
          <w:sz w:val="24"/>
          <w:szCs w:val="24"/>
        </w:rPr>
        <w:t xml:space="preserve"> </w:t>
      </w:r>
      <w:r w:rsidR="0006352C">
        <w:rPr>
          <w:rFonts w:ascii="Cambria" w:hAnsi="Cambria"/>
          <w:sz w:val="24"/>
          <w:szCs w:val="24"/>
        </w:rPr>
        <w:t>O</w:t>
      </w:r>
      <w:r w:rsidR="009618E2">
        <w:rPr>
          <w:rFonts w:ascii="Cambria" w:hAnsi="Cambria"/>
          <w:sz w:val="24"/>
          <w:szCs w:val="24"/>
        </w:rPr>
        <w:t>n the Senate website we have links to other committee websites, so I asked them to merge the material on our website to theirs and start posting their minutes going forward.</w:t>
      </w:r>
    </w:p>
    <w:p w14:paraId="41538AF0" w14:textId="48F0B32B" w:rsidR="009618E2" w:rsidRDefault="009618E2" w:rsidP="00B61F33">
      <w:pPr>
        <w:rPr>
          <w:rFonts w:ascii="Cambria" w:hAnsi="Cambria"/>
          <w:sz w:val="24"/>
          <w:szCs w:val="24"/>
        </w:rPr>
      </w:pPr>
      <w:r>
        <w:rPr>
          <w:rFonts w:ascii="Cambria" w:hAnsi="Cambria"/>
          <w:sz w:val="24"/>
          <w:szCs w:val="24"/>
        </w:rPr>
        <w:lastRenderedPageBreak/>
        <w:t xml:space="preserve">Senator Nikolaou: You might want to mention in your remarks about their website because I don’t know how publicized it has been. </w:t>
      </w:r>
    </w:p>
    <w:p w14:paraId="5338781E" w14:textId="77777777" w:rsidR="009618E2" w:rsidRDefault="009618E2" w:rsidP="009618E2">
      <w:pPr>
        <w:tabs>
          <w:tab w:val="left" w:pos="2160"/>
          <w:tab w:val="right" w:pos="8640"/>
        </w:tabs>
        <w:spacing w:after="0" w:line="240" w:lineRule="auto"/>
        <w:rPr>
          <w:rFonts w:ascii="Cambria" w:eastAsia="Calibri" w:hAnsi="Cambria" w:cs="Times New Roman"/>
          <w:b/>
          <w:i/>
          <w:sz w:val="24"/>
          <w:szCs w:val="24"/>
        </w:rPr>
      </w:pPr>
      <w:r w:rsidRPr="006E64FE">
        <w:rPr>
          <w:rFonts w:ascii="Cambria" w:eastAsia="Calibri" w:hAnsi="Cambria" w:cs="Times New Roman"/>
          <w:b/>
          <w:i/>
          <w:sz w:val="24"/>
          <w:szCs w:val="24"/>
        </w:rPr>
        <w:t>11.18.21.03 Email Policy 1.11 Academic Calendar</w:t>
      </w:r>
      <w:r>
        <w:rPr>
          <w:rFonts w:ascii="Cambria" w:eastAsia="Calibri" w:hAnsi="Cambria" w:cs="Times New Roman"/>
          <w:b/>
          <w:i/>
          <w:sz w:val="24"/>
          <w:szCs w:val="24"/>
        </w:rPr>
        <w:t xml:space="preserve"> (Dist. to Administrative Affairs and Budget Committee)</w:t>
      </w:r>
    </w:p>
    <w:p w14:paraId="7482C549" w14:textId="5840668E" w:rsidR="009618E2" w:rsidRDefault="009618E2" w:rsidP="009618E2">
      <w:pPr>
        <w:rPr>
          <w:rFonts w:ascii="Cambria" w:eastAsia="Calibri" w:hAnsi="Cambria" w:cs="Times New Roman"/>
          <w:bCs/>
          <w:iCs/>
          <w:sz w:val="24"/>
          <w:szCs w:val="24"/>
        </w:rPr>
      </w:pPr>
      <w:r w:rsidRPr="006E64FE">
        <w:rPr>
          <w:rFonts w:ascii="Cambria" w:eastAsia="Calibri" w:hAnsi="Cambria" w:cs="Times New Roman"/>
          <w:b/>
          <w:i/>
          <w:sz w:val="24"/>
          <w:szCs w:val="24"/>
        </w:rPr>
        <w:t>11.18.21.04 HR notification of Observance of Juneteenth</w:t>
      </w:r>
      <w:r>
        <w:rPr>
          <w:rFonts w:ascii="Cambria" w:eastAsia="Calibri" w:hAnsi="Cambria" w:cs="Times New Roman"/>
          <w:b/>
          <w:i/>
          <w:sz w:val="24"/>
          <w:szCs w:val="24"/>
        </w:rPr>
        <w:br/>
      </w:r>
      <w:r>
        <w:rPr>
          <w:rFonts w:ascii="Cambria" w:eastAsia="Calibri" w:hAnsi="Cambria" w:cs="Times New Roman"/>
          <w:bCs/>
          <w:iCs/>
          <w:sz w:val="24"/>
          <w:szCs w:val="24"/>
        </w:rPr>
        <w:t>Senator Horst: Th</w:t>
      </w:r>
      <w:r w:rsidR="0006352C">
        <w:rPr>
          <w:rFonts w:ascii="Cambria" w:eastAsia="Calibri" w:hAnsi="Cambria" w:cs="Times New Roman"/>
          <w:bCs/>
          <w:iCs/>
          <w:sz w:val="24"/>
          <w:szCs w:val="24"/>
        </w:rPr>
        <w:t>ere</w:t>
      </w:r>
      <w:r>
        <w:rPr>
          <w:rFonts w:ascii="Cambria" w:eastAsia="Calibri" w:hAnsi="Cambria" w:cs="Times New Roman"/>
          <w:bCs/>
          <w:iCs/>
          <w:sz w:val="24"/>
          <w:szCs w:val="24"/>
        </w:rPr>
        <w:t xml:space="preserve"> was a change to the calendar </w:t>
      </w:r>
      <w:r w:rsidR="00A151D9">
        <w:rPr>
          <w:rFonts w:ascii="Cambria" w:eastAsia="Calibri" w:hAnsi="Cambria" w:cs="Times New Roman"/>
          <w:bCs/>
          <w:iCs/>
          <w:sz w:val="24"/>
          <w:szCs w:val="24"/>
        </w:rPr>
        <w:t xml:space="preserve">and the calendar is under our purview. As I started corresponding with Janice Bonneville about </w:t>
      </w:r>
      <w:r w:rsidR="0006352C">
        <w:rPr>
          <w:rFonts w:ascii="Cambria" w:eastAsia="Calibri" w:hAnsi="Cambria" w:cs="Times New Roman"/>
          <w:bCs/>
          <w:iCs/>
          <w:sz w:val="24"/>
          <w:szCs w:val="24"/>
        </w:rPr>
        <w:t>t</w:t>
      </w:r>
      <w:r w:rsidR="00A151D9">
        <w:rPr>
          <w:rFonts w:ascii="Cambria" w:eastAsia="Calibri" w:hAnsi="Cambria" w:cs="Times New Roman"/>
          <w:bCs/>
          <w:iCs/>
          <w:sz w:val="24"/>
          <w:szCs w:val="24"/>
        </w:rPr>
        <w:t xml:space="preserve">his, she let me know about policy 1.11 Academic Calendar. She said she was compliant with that. I didn’t know about this policy. So, what I’ve learned is that the Senate in years past used to argue quite a lot about the calendar and they basically took it away from being an action item. They delegated it to the </w:t>
      </w:r>
      <w:r w:rsidR="00307814">
        <w:rPr>
          <w:rFonts w:ascii="Cambria" w:eastAsia="Calibri" w:hAnsi="Cambria" w:cs="Times New Roman"/>
          <w:bCs/>
          <w:iCs/>
          <w:sz w:val="24"/>
          <w:szCs w:val="24"/>
        </w:rPr>
        <w:t>“</w:t>
      </w:r>
      <w:r w:rsidR="00A151D9">
        <w:rPr>
          <w:rFonts w:ascii="Cambria" w:eastAsia="Calibri" w:hAnsi="Cambria" w:cs="Times New Roman"/>
          <w:bCs/>
          <w:iCs/>
          <w:sz w:val="24"/>
          <w:szCs w:val="24"/>
        </w:rPr>
        <w:t>Administrative Affairs Committee.</w:t>
      </w:r>
      <w:r w:rsidR="00307814">
        <w:rPr>
          <w:rFonts w:ascii="Cambria" w:eastAsia="Calibri" w:hAnsi="Cambria" w:cs="Times New Roman"/>
          <w:bCs/>
          <w:iCs/>
          <w:sz w:val="24"/>
          <w:szCs w:val="24"/>
        </w:rPr>
        <w:t>”</w:t>
      </w:r>
      <w:r w:rsidR="00A151D9">
        <w:rPr>
          <w:rFonts w:ascii="Cambria" w:eastAsia="Calibri" w:hAnsi="Cambria" w:cs="Times New Roman"/>
          <w:bCs/>
          <w:iCs/>
          <w:sz w:val="24"/>
          <w:szCs w:val="24"/>
        </w:rPr>
        <w:t xml:space="preserve"> I </w:t>
      </w:r>
      <w:r w:rsidR="00961EA8">
        <w:rPr>
          <w:rFonts w:ascii="Cambria" w:eastAsia="Calibri" w:hAnsi="Cambria" w:cs="Times New Roman"/>
          <w:bCs/>
          <w:iCs/>
          <w:sz w:val="24"/>
          <w:szCs w:val="24"/>
        </w:rPr>
        <w:t>haven’t found</w:t>
      </w:r>
      <w:r w:rsidR="00A151D9">
        <w:rPr>
          <w:rFonts w:ascii="Cambria" w:eastAsia="Calibri" w:hAnsi="Cambria" w:cs="Times New Roman"/>
          <w:bCs/>
          <w:iCs/>
          <w:sz w:val="24"/>
          <w:szCs w:val="24"/>
        </w:rPr>
        <w:t xml:space="preserve"> when that was done</w:t>
      </w:r>
      <w:r w:rsidR="00961EA8">
        <w:rPr>
          <w:rFonts w:ascii="Cambria" w:eastAsia="Calibri" w:hAnsi="Cambria" w:cs="Times New Roman"/>
          <w:bCs/>
          <w:iCs/>
          <w:sz w:val="24"/>
          <w:szCs w:val="24"/>
        </w:rPr>
        <w:t xml:space="preserve">. </w:t>
      </w:r>
      <w:r w:rsidR="00A151D9">
        <w:rPr>
          <w:rFonts w:ascii="Cambria" w:eastAsia="Calibri" w:hAnsi="Cambria" w:cs="Times New Roman"/>
          <w:bCs/>
          <w:iCs/>
          <w:sz w:val="24"/>
          <w:szCs w:val="24"/>
        </w:rPr>
        <w:t>I found some old minutes this morning that indicate that in 2002</w:t>
      </w:r>
      <w:r w:rsidR="00961EA8">
        <w:rPr>
          <w:rFonts w:ascii="Cambria" w:eastAsia="Calibri" w:hAnsi="Cambria" w:cs="Times New Roman"/>
          <w:bCs/>
          <w:iCs/>
          <w:sz w:val="24"/>
          <w:szCs w:val="24"/>
        </w:rPr>
        <w:t>,</w:t>
      </w:r>
      <w:r w:rsidR="00A151D9">
        <w:rPr>
          <w:rFonts w:ascii="Cambria" w:eastAsia="Calibri" w:hAnsi="Cambria" w:cs="Times New Roman"/>
          <w:bCs/>
          <w:iCs/>
          <w:sz w:val="24"/>
          <w:szCs w:val="24"/>
        </w:rPr>
        <w:t xml:space="preserve"> </w:t>
      </w:r>
      <w:r w:rsidR="00961EA8">
        <w:rPr>
          <w:rFonts w:ascii="Cambria" w:eastAsia="Calibri" w:hAnsi="Cambria" w:cs="Times New Roman"/>
          <w:bCs/>
          <w:iCs/>
          <w:sz w:val="24"/>
          <w:szCs w:val="24"/>
        </w:rPr>
        <w:t xml:space="preserve">they say about </w:t>
      </w:r>
      <w:r w:rsidR="00DE01C4">
        <w:rPr>
          <w:rFonts w:ascii="Cambria" w:eastAsia="Calibri" w:hAnsi="Cambria" w:cs="Times New Roman"/>
          <w:bCs/>
          <w:iCs/>
          <w:sz w:val="24"/>
          <w:szCs w:val="24"/>
        </w:rPr>
        <w:t>five</w:t>
      </w:r>
      <w:r w:rsidR="00961EA8">
        <w:rPr>
          <w:rFonts w:ascii="Cambria" w:eastAsia="Calibri" w:hAnsi="Cambria" w:cs="Times New Roman"/>
          <w:bCs/>
          <w:iCs/>
          <w:sz w:val="24"/>
          <w:szCs w:val="24"/>
        </w:rPr>
        <w:t xml:space="preserve"> years ago it was delegated to the Administrative Affairs Committee before they changed the name, because they used to spend a lot of time discussing the calendar. The minutes say it was revised in 2003 but that’s not accurate. In 2003 all they did was discuss the calendar. So, they basically removed it as an action item. That’s the history of this policy, as much as we could dig out. Sometime in the later 90s the Senate decided not to discuss the calendar on the floor anymore. My husband said they used to do a Sense of the Senate Resolution, but they basically delegated the decisions to the President. So, if they wanted to make a statement about the calendar, that’s the way they decided to do it because they couldn’t agree on doing an action item, which I find bizarre. So, that’s why it’s going to </w:t>
      </w:r>
      <w:r w:rsidR="00795801">
        <w:rPr>
          <w:rFonts w:ascii="Cambria" w:eastAsia="Calibri" w:hAnsi="Cambria" w:cs="Times New Roman"/>
          <w:bCs/>
          <w:iCs/>
          <w:sz w:val="24"/>
          <w:szCs w:val="24"/>
        </w:rPr>
        <w:t>“</w:t>
      </w:r>
      <w:r w:rsidR="00961EA8">
        <w:rPr>
          <w:rFonts w:ascii="Cambria" w:eastAsia="Calibri" w:hAnsi="Cambria" w:cs="Times New Roman"/>
          <w:bCs/>
          <w:iCs/>
          <w:sz w:val="24"/>
          <w:szCs w:val="24"/>
        </w:rPr>
        <w:t xml:space="preserve">Administrative Affairs </w:t>
      </w:r>
      <w:r w:rsidR="00795801">
        <w:rPr>
          <w:rFonts w:ascii="Cambria" w:eastAsia="Calibri" w:hAnsi="Cambria" w:cs="Times New Roman"/>
          <w:bCs/>
          <w:iCs/>
          <w:sz w:val="24"/>
          <w:szCs w:val="24"/>
        </w:rPr>
        <w:t>(</w:t>
      </w:r>
      <w:r w:rsidR="00961EA8">
        <w:rPr>
          <w:rFonts w:ascii="Cambria" w:eastAsia="Calibri" w:hAnsi="Cambria" w:cs="Times New Roman"/>
          <w:bCs/>
          <w:iCs/>
          <w:sz w:val="24"/>
          <w:szCs w:val="24"/>
        </w:rPr>
        <w:t>and Budget</w:t>
      </w:r>
      <w:r w:rsidR="00795801">
        <w:rPr>
          <w:rFonts w:ascii="Cambria" w:eastAsia="Calibri" w:hAnsi="Cambria" w:cs="Times New Roman"/>
          <w:bCs/>
          <w:iCs/>
          <w:sz w:val="24"/>
          <w:szCs w:val="24"/>
        </w:rPr>
        <w:t>)</w:t>
      </w:r>
      <w:r w:rsidR="00961EA8">
        <w:rPr>
          <w:rFonts w:ascii="Cambria" w:eastAsia="Calibri" w:hAnsi="Cambria" w:cs="Times New Roman"/>
          <w:bCs/>
          <w:iCs/>
          <w:sz w:val="24"/>
          <w:szCs w:val="24"/>
        </w:rPr>
        <w:t xml:space="preserve"> Committee.</w:t>
      </w:r>
      <w:r w:rsidR="00795801">
        <w:rPr>
          <w:rFonts w:ascii="Cambria" w:eastAsia="Calibri" w:hAnsi="Cambria" w:cs="Times New Roman"/>
          <w:bCs/>
          <w:iCs/>
          <w:sz w:val="24"/>
          <w:szCs w:val="24"/>
        </w:rPr>
        <w:t>”</w:t>
      </w:r>
      <w:r w:rsidR="00961EA8">
        <w:rPr>
          <w:rFonts w:ascii="Cambria" w:eastAsia="Calibri" w:hAnsi="Cambria" w:cs="Times New Roman"/>
          <w:bCs/>
          <w:iCs/>
          <w:sz w:val="24"/>
          <w:szCs w:val="24"/>
        </w:rPr>
        <w:t xml:space="preserve"> </w:t>
      </w:r>
    </w:p>
    <w:p w14:paraId="52E701AF" w14:textId="10B31EC8" w:rsidR="00961EA8" w:rsidRDefault="00961EA8" w:rsidP="009618E2">
      <w:pPr>
        <w:rPr>
          <w:rFonts w:ascii="Cambria" w:eastAsia="Calibri" w:hAnsi="Cambria" w:cs="Times New Roman"/>
          <w:bCs/>
          <w:iCs/>
          <w:sz w:val="24"/>
          <w:szCs w:val="24"/>
        </w:rPr>
      </w:pPr>
      <w:r>
        <w:rPr>
          <w:rFonts w:ascii="Cambria" w:eastAsia="Calibri" w:hAnsi="Cambria" w:cs="Times New Roman"/>
          <w:bCs/>
          <w:iCs/>
          <w:sz w:val="24"/>
          <w:szCs w:val="24"/>
        </w:rPr>
        <w:t>This policy hasn’t been looked at since the late 90s when it was rewritten. I stopped</w:t>
      </w:r>
      <w:r w:rsidR="00DE01C4">
        <w:rPr>
          <w:rFonts w:ascii="Cambria" w:eastAsia="Calibri" w:hAnsi="Cambria" w:cs="Times New Roman"/>
          <w:bCs/>
          <w:iCs/>
          <w:sz w:val="24"/>
          <w:szCs w:val="24"/>
        </w:rPr>
        <w:t xml:space="preserve"> digging this morning after I found that it said </w:t>
      </w:r>
      <w:r w:rsidR="00723AA2">
        <w:rPr>
          <w:rFonts w:ascii="Cambria" w:eastAsia="Calibri" w:hAnsi="Cambria" w:cs="Times New Roman"/>
          <w:bCs/>
          <w:iCs/>
          <w:sz w:val="24"/>
          <w:szCs w:val="24"/>
        </w:rPr>
        <w:t xml:space="preserve">in 2002 that it was created </w:t>
      </w:r>
      <w:r w:rsidR="00DE01C4">
        <w:rPr>
          <w:rFonts w:ascii="Cambria" w:eastAsia="Calibri" w:hAnsi="Cambria" w:cs="Times New Roman"/>
          <w:bCs/>
          <w:iCs/>
          <w:sz w:val="24"/>
          <w:szCs w:val="24"/>
        </w:rPr>
        <w:t>five years</w:t>
      </w:r>
      <w:r w:rsidR="00723AA2">
        <w:rPr>
          <w:rFonts w:ascii="Cambria" w:eastAsia="Calibri" w:hAnsi="Cambria" w:cs="Times New Roman"/>
          <w:bCs/>
          <w:iCs/>
          <w:sz w:val="24"/>
          <w:szCs w:val="24"/>
        </w:rPr>
        <w:t xml:space="preserve"> ago</w:t>
      </w:r>
      <w:r w:rsidR="00DE01C4">
        <w:rPr>
          <w:rFonts w:ascii="Cambria" w:eastAsia="Calibri" w:hAnsi="Cambria" w:cs="Times New Roman"/>
          <w:bCs/>
          <w:iCs/>
          <w:sz w:val="24"/>
          <w:szCs w:val="24"/>
        </w:rPr>
        <w:t>. It would be nice to have this policy reviewed, but according to the policy</w:t>
      </w:r>
      <w:r w:rsidR="003D634E">
        <w:rPr>
          <w:rFonts w:ascii="Cambria" w:eastAsia="Calibri" w:hAnsi="Cambria" w:cs="Times New Roman"/>
          <w:bCs/>
          <w:iCs/>
          <w:sz w:val="24"/>
          <w:szCs w:val="24"/>
        </w:rPr>
        <w:t>,</w:t>
      </w:r>
      <w:r w:rsidR="00DE01C4">
        <w:rPr>
          <w:rFonts w:ascii="Cambria" w:eastAsia="Calibri" w:hAnsi="Cambria" w:cs="Times New Roman"/>
          <w:bCs/>
          <w:iCs/>
          <w:sz w:val="24"/>
          <w:szCs w:val="24"/>
        </w:rPr>
        <w:t xml:space="preserve"> the Administrative Affairs and Budget Committee is the one who reviews the </w:t>
      </w:r>
      <w:r w:rsidR="0006352C">
        <w:rPr>
          <w:rFonts w:ascii="Cambria" w:eastAsia="Calibri" w:hAnsi="Cambria" w:cs="Times New Roman"/>
          <w:bCs/>
          <w:iCs/>
          <w:sz w:val="24"/>
          <w:szCs w:val="24"/>
        </w:rPr>
        <w:t>A</w:t>
      </w:r>
      <w:r w:rsidR="00DE01C4">
        <w:rPr>
          <w:rFonts w:ascii="Cambria" w:eastAsia="Calibri" w:hAnsi="Cambria" w:cs="Times New Roman"/>
          <w:bCs/>
          <w:iCs/>
          <w:sz w:val="24"/>
          <w:szCs w:val="24"/>
        </w:rPr>
        <w:t>cademic Calendar</w:t>
      </w:r>
      <w:r w:rsidR="003D634E">
        <w:rPr>
          <w:rFonts w:ascii="Cambria" w:eastAsia="Calibri" w:hAnsi="Cambria" w:cs="Times New Roman"/>
          <w:bCs/>
          <w:iCs/>
          <w:sz w:val="24"/>
          <w:szCs w:val="24"/>
        </w:rPr>
        <w:t>;</w:t>
      </w:r>
      <w:r w:rsidR="00DE01C4">
        <w:rPr>
          <w:rFonts w:ascii="Cambria" w:eastAsia="Calibri" w:hAnsi="Cambria" w:cs="Times New Roman"/>
          <w:bCs/>
          <w:iCs/>
          <w:sz w:val="24"/>
          <w:szCs w:val="24"/>
        </w:rPr>
        <w:t xml:space="preserve"> so we can delegate it to them </w:t>
      </w:r>
      <w:r w:rsidR="0006352C">
        <w:rPr>
          <w:rFonts w:ascii="Cambria" w:eastAsia="Calibri" w:hAnsi="Cambria" w:cs="Times New Roman"/>
          <w:bCs/>
          <w:iCs/>
          <w:sz w:val="24"/>
          <w:szCs w:val="24"/>
        </w:rPr>
        <w:t>and</w:t>
      </w:r>
      <w:r w:rsidR="00DE01C4">
        <w:rPr>
          <w:rFonts w:ascii="Cambria" w:eastAsia="Calibri" w:hAnsi="Cambria" w:cs="Times New Roman"/>
          <w:bCs/>
          <w:iCs/>
          <w:sz w:val="24"/>
          <w:szCs w:val="24"/>
        </w:rPr>
        <w:t xml:space="preserve"> they can make the changes about Juneteenth. </w:t>
      </w:r>
    </w:p>
    <w:p w14:paraId="0FB0C980" w14:textId="77777777" w:rsidR="00DE01C4" w:rsidRPr="004B6FC0" w:rsidRDefault="00DE01C4" w:rsidP="00DE01C4">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Policy Review: </w:t>
      </w:r>
      <w:hyperlink r:id="rId11" w:history="1">
        <w:r w:rsidRPr="00DD1ED1">
          <w:rPr>
            <w:rStyle w:val="Hyperlink"/>
            <w:rFonts w:ascii="Cambria" w:eastAsia="Calibri" w:hAnsi="Cambria" w:cs="Times New Roman"/>
            <w:b/>
            <w:i/>
            <w:sz w:val="24"/>
            <w:szCs w:val="24"/>
          </w:rPr>
          <w:t>1.11 Academic Calendar</w:t>
        </w:r>
      </w:hyperlink>
      <w:r>
        <w:rPr>
          <w:rFonts w:ascii="Cambria" w:eastAsia="Calibri" w:hAnsi="Cambria" w:cs="Times New Roman"/>
          <w:b/>
          <w:i/>
          <w:sz w:val="24"/>
          <w:szCs w:val="24"/>
        </w:rPr>
        <w:t xml:space="preserve"> (Dist. to Administrative Affairs and Budget Committee)</w:t>
      </w:r>
    </w:p>
    <w:p w14:paraId="5D8C43CA" w14:textId="6A130D87" w:rsidR="00DE01C4" w:rsidRDefault="00DE01C4" w:rsidP="009618E2">
      <w:pPr>
        <w:rPr>
          <w:rFonts w:ascii="Cambria" w:eastAsia="Calibri" w:hAnsi="Cambria" w:cs="Times New Roman"/>
          <w:bCs/>
          <w:iCs/>
          <w:sz w:val="24"/>
          <w:szCs w:val="24"/>
        </w:rPr>
      </w:pPr>
      <w:r>
        <w:rPr>
          <w:rFonts w:ascii="Cambria" w:eastAsia="Calibri" w:hAnsi="Cambria" w:cs="Times New Roman"/>
          <w:bCs/>
          <w:iCs/>
          <w:sz w:val="24"/>
          <w:szCs w:val="24"/>
        </w:rPr>
        <w:t>Senator Horst: At the same time would you like to forward them the policy 1.11 and have them review it?</w:t>
      </w:r>
    </w:p>
    <w:p w14:paraId="77FAEC4D" w14:textId="16E44322" w:rsidR="00DE01C4" w:rsidRDefault="00DE01C4"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President Kinzy: So, let me ask a question, didn’t you have to change the Academic Calendar with COVID? </w:t>
      </w:r>
    </w:p>
    <w:p w14:paraId="4DF023BA" w14:textId="449E79F6" w:rsidR="00DE01C4" w:rsidRDefault="00DE01C4" w:rsidP="009618E2">
      <w:pPr>
        <w:rPr>
          <w:rFonts w:ascii="Cambria" w:eastAsia="Calibri" w:hAnsi="Cambria" w:cs="Times New Roman"/>
          <w:bCs/>
          <w:iCs/>
          <w:sz w:val="24"/>
          <w:szCs w:val="24"/>
        </w:rPr>
      </w:pPr>
      <w:r>
        <w:rPr>
          <w:rFonts w:ascii="Cambria" w:eastAsia="Calibri" w:hAnsi="Cambria" w:cs="Times New Roman"/>
          <w:bCs/>
          <w:iCs/>
          <w:sz w:val="24"/>
          <w:szCs w:val="24"/>
        </w:rPr>
        <w:t>Senator Horst: We did, and we did it th</w:t>
      </w:r>
      <w:r w:rsidR="0006352C">
        <w:rPr>
          <w:rFonts w:ascii="Cambria" w:eastAsia="Calibri" w:hAnsi="Cambria" w:cs="Times New Roman"/>
          <w:bCs/>
          <w:iCs/>
          <w:sz w:val="24"/>
          <w:szCs w:val="24"/>
        </w:rPr>
        <w:t>r</w:t>
      </w:r>
      <w:r>
        <w:rPr>
          <w:rFonts w:ascii="Cambria" w:eastAsia="Calibri" w:hAnsi="Cambria" w:cs="Times New Roman"/>
          <w:bCs/>
          <w:iCs/>
          <w:sz w:val="24"/>
          <w:szCs w:val="24"/>
        </w:rPr>
        <w:t xml:space="preserve">ough the Senate at the July meeting. </w:t>
      </w:r>
    </w:p>
    <w:p w14:paraId="2140B15D" w14:textId="03B16333" w:rsidR="00DE01C4" w:rsidRDefault="00DE01C4" w:rsidP="009618E2">
      <w:pPr>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President Kinzy: And that was an extraordinary circumstance. So, in an extraordinary circumstance, I’m going to assume that the </w:t>
      </w:r>
      <w:r w:rsidR="0006352C">
        <w:rPr>
          <w:rFonts w:ascii="Cambria" w:eastAsia="Calibri" w:hAnsi="Cambria" w:cs="Times New Roman"/>
          <w:bCs/>
          <w:iCs/>
          <w:sz w:val="24"/>
          <w:szCs w:val="24"/>
        </w:rPr>
        <w:t>P</w:t>
      </w:r>
      <w:r>
        <w:rPr>
          <w:rFonts w:ascii="Cambria" w:eastAsia="Calibri" w:hAnsi="Cambria" w:cs="Times New Roman"/>
          <w:bCs/>
          <w:iCs/>
          <w:sz w:val="24"/>
          <w:szCs w:val="24"/>
        </w:rPr>
        <w:t xml:space="preserve">resident would want to work with the Senate on that anyway. </w:t>
      </w:r>
    </w:p>
    <w:p w14:paraId="2FDF77A1" w14:textId="73BE4586" w:rsidR="00DE01C4" w:rsidRDefault="00DE01C4" w:rsidP="009618E2">
      <w:pPr>
        <w:rPr>
          <w:rFonts w:ascii="Cambria" w:eastAsia="Calibri" w:hAnsi="Cambria" w:cs="Times New Roman"/>
          <w:bCs/>
          <w:iCs/>
          <w:sz w:val="24"/>
          <w:szCs w:val="24"/>
        </w:rPr>
      </w:pPr>
      <w:r>
        <w:rPr>
          <w:rFonts w:ascii="Cambria" w:eastAsia="Calibri" w:hAnsi="Cambria" w:cs="Times New Roman"/>
          <w:bCs/>
          <w:iCs/>
          <w:sz w:val="24"/>
          <w:szCs w:val="24"/>
        </w:rPr>
        <w:t>Senator Horst: It is very unusual to say this thing will not be an action item. I’ve never seen anything like this</w:t>
      </w:r>
      <w:r w:rsidR="00891FDA">
        <w:rPr>
          <w:rFonts w:ascii="Cambria" w:eastAsia="Calibri" w:hAnsi="Cambria" w:cs="Times New Roman"/>
          <w:bCs/>
          <w:iCs/>
          <w:sz w:val="24"/>
          <w:szCs w:val="24"/>
        </w:rPr>
        <w:t>,</w:t>
      </w:r>
      <w:r>
        <w:rPr>
          <w:rFonts w:ascii="Cambria" w:eastAsia="Calibri" w:hAnsi="Cambria" w:cs="Times New Roman"/>
          <w:bCs/>
          <w:iCs/>
          <w:sz w:val="24"/>
          <w:szCs w:val="24"/>
        </w:rPr>
        <w:t xml:space="preserve"> “the matter is not subject to a vote</w:t>
      </w:r>
      <w:r w:rsidR="00891FDA">
        <w:rPr>
          <w:rFonts w:ascii="Cambria" w:eastAsia="Calibri" w:hAnsi="Cambria" w:cs="Times New Roman"/>
          <w:bCs/>
          <w:iCs/>
          <w:sz w:val="24"/>
          <w:szCs w:val="24"/>
        </w:rPr>
        <w:t>”</w:t>
      </w:r>
      <w:r w:rsidR="00637492">
        <w:rPr>
          <w:rFonts w:ascii="Cambria" w:eastAsia="Calibri" w:hAnsi="Cambria" w:cs="Times New Roman"/>
          <w:bCs/>
          <w:iCs/>
          <w:sz w:val="24"/>
          <w:szCs w:val="24"/>
        </w:rPr>
        <w:t>;</w:t>
      </w:r>
      <w:r w:rsidR="00891FDA">
        <w:rPr>
          <w:rFonts w:ascii="Cambria" w:eastAsia="Calibri" w:hAnsi="Cambria" w:cs="Times New Roman"/>
          <w:bCs/>
          <w:iCs/>
          <w:sz w:val="24"/>
          <w:szCs w:val="24"/>
        </w:rPr>
        <w:t xml:space="preserve"> they might want to reconsider that. I didn’t know this policy even existed until recently</w:t>
      </w:r>
      <w:r w:rsidR="00637492">
        <w:rPr>
          <w:rFonts w:ascii="Cambria" w:eastAsia="Calibri" w:hAnsi="Cambria" w:cs="Times New Roman"/>
          <w:bCs/>
          <w:iCs/>
          <w:sz w:val="24"/>
          <w:szCs w:val="24"/>
        </w:rPr>
        <w:t>,</w:t>
      </w:r>
      <w:r w:rsidR="00891FDA">
        <w:rPr>
          <w:rFonts w:ascii="Cambria" w:eastAsia="Calibri" w:hAnsi="Cambria" w:cs="Times New Roman"/>
          <w:bCs/>
          <w:iCs/>
          <w:sz w:val="24"/>
          <w:szCs w:val="24"/>
        </w:rPr>
        <w:t xml:space="preserve"> </w:t>
      </w:r>
      <w:r w:rsidR="00045BAA">
        <w:rPr>
          <w:rFonts w:ascii="Cambria" w:eastAsia="Calibri" w:hAnsi="Cambria" w:cs="Times New Roman"/>
          <w:bCs/>
          <w:iCs/>
          <w:sz w:val="24"/>
          <w:szCs w:val="24"/>
        </w:rPr>
        <w:t xml:space="preserve">and I’m surprised by it. Cera discovered that at one point we decided to look at the Academic Calendar every three years. So, that’s something else they </w:t>
      </w:r>
      <w:r w:rsidR="0006352C">
        <w:rPr>
          <w:rFonts w:ascii="Cambria" w:eastAsia="Calibri" w:hAnsi="Cambria" w:cs="Times New Roman"/>
          <w:bCs/>
          <w:iCs/>
          <w:sz w:val="24"/>
          <w:szCs w:val="24"/>
        </w:rPr>
        <w:t xml:space="preserve">may </w:t>
      </w:r>
      <w:r w:rsidR="00045BAA">
        <w:rPr>
          <w:rFonts w:ascii="Cambria" w:eastAsia="Calibri" w:hAnsi="Cambria" w:cs="Times New Roman"/>
          <w:bCs/>
          <w:iCs/>
          <w:sz w:val="24"/>
          <w:szCs w:val="24"/>
        </w:rPr>
        <w:t>want to build into it. There’s a table of 8-10 years of Academic Calendars that gets approved</w:t>
      </w:r>
      <w:r w:rsidR="00A80510">
        <w:rPr>
          <w:rFonts w:ascii="Cambria" w:eastAsia="Calibri" w:hAnsi="Cambria" w:cs="Times New Roman"/>
          <w:bCs/>
          <w:iCs/>
          <w:sz w:val="24"/>
          <w:szCs w:val="24"/>
        </w:rPr>
        <w:t>,</w:t>
      </w:r>
      <w:r w:rsidR="00045BAA">
        <w:rPr>
          <w:rFonts w:ascii="Cambria" w:eastAsia="Calibri" w:hAnsi="Cambria" w:cs="Times New Roman"/>
          <w:bCs/>
          <w:iCs/>
          <w:sz w:val="24"/>
          <w:szCs w:val="24"/>
        </w:rPr>
        <w:t xml:space="preserve"> and at one point it was decided by Exec that Administrative </w:t>
      </w:r>
      <w:r w:rsidR="000E6D70">
        <w:rPr>
          <w:rFonts w:ascii="Cambria" w:eastAsia="Calibri" w:hAnsi="Cambria" w:cs="Times New Roman"/>
          <w:bCs/>
          <w:iCs/>
          <w:sz w:val="24"/>
          <w:szCs w:val="24"/>
        </w:rPr>
        <w:t>Affairs</w:t>
      </w:r>
      <w:r w:rsidR="00045BAA">
        <w:rPr>
          <w:rFonts w:ascii="Cambria" w:eastAsia="Calibri" w:hAnsi="Cambria" w:cs="Times New Roman"/>
          <w:bCs/>
          <w:iCs/>
          <w:sz w:val="24"/>
          <w:szCs w:val="24"/>
        </w:rPr>
        <w:t xml:space="preserve"> should only look at it every three years</w:t>
      </w:r>
      <w:r w:rsidR="00FA3303">
        <w:rPr>
          <w:rFonts w:ascii="Cambria" w:eastAsia="Calibri" w:hAnsi="Cambria" w:cs="Times New Roman"/>
          <w:bCs/>
          <w:iCs/>
          <w:sz w:val="24"/>
          <w:szCs w:val="24"/>
        </w:rPr>
        <w:t>. They should take a look at this policy and decide what they want to do, and then the Senate can weigh in on that, but not on the calendars, unless they think we should.</w:t>
      </w:r>
    </w:p>
    <w:p w14:paraId="2BA7E5D0" w14:textId="1F234755" w:rsidR="00FA3303" w:rsidRDefault="00FA3303"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President Kinzy: So, are you saying the calendar can’t change because it didn’t go to this committee? </w:t>
      </w:r>
    </w:p>
    <w:p w14:paraId="56415A9F" w14:textId="37036312" w:rsidR="00FA3303" w:rsidRDefault="00FA3303"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Senator Horst: The calendar needs to go to this committee. </w:t>
      </w:r>
    </w:p>
    <w:p w14:paraId="705B6F0C" w14:textId="77777777" w:rsidR="00FA3303" w:rsidRDefault="00FA3303"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President Kinzy: And Janice did not do that, is that what you are saying? For Juneteenth and Election Day? It sounded like it did in that email. </w:t>
      </w:r>
    </w:p>
    <w:p w14:paraId="20545726" w14:textId="1FFEF565" w:rsidR="00EB3239" w:rsidRDefault="00FA3303"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Senator Horst: It didn’t go to AABC. I believe she sent us a note </w:t>
      </w:r>
      <w:r w:rsidR="00EB3239">
        <w:rPr>
          <w:rFonts w:ascii="Cambria" w:eastAsia="Calibri" w:hAnsi="Cambria" w:cs="Times New Roman"/>
          <w:bCs/>
          <w:iCs/>
          <w:sz w:val="24"/>
          <w:szCs w:val="24"/>
        </w:rPr>
        <w:t xml:space="preserve">informing us, but I don’t really remember. </w:t>
      </w:r>
    </w:p>
    <w:p w14:paraId="4DB3283B" w14:textId="77777777"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Senator Garrahy: Isn’t Election Day now a state mandated holiday?</w:t>
      </w:r>
    </w:p>
    <w:p w14:paraId="09DCF3EB" w14:textId="77777777"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Senator Horst: Yes, but Juneteenth is not. </w:t>
      </w:r>
    </w:p>
    <w:p w14:paraId="0464837A" w14:textId="2DB05E02"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President Kinzy: It is but it’s not. It’s a federal and a state holiday but the state did it in a weird way, and we have every reason to expect that the state is going to fix </w:t>
      </w:r>
      <w:r w:rsidR="0006352C">
        <w:rPr>
          <w:rFonts w:ascii="Cambria" w:eastAsia="Calibri" w:hAnsi="Cambria" w:cs="Times New Roman"/>
          <w:bCs/>
          <w:iCs/>
          <w:sz w:val="24"/>
          <w:szCs w:val="24"/>
        </w:rPr>
        <w:t>its</w:t>
      </w:r>
      <w:r>
        <w:rPr>
          <w:rFonts w:ascii="Cambria" w:eastAsia="Calibri" w:hAnsi="Cambria" w:cs="Times New Roman"/>
          <w:bCs/>
          <w:iCs/>
          <w:sz w:val="24"/>
          <w:szCs w:val="24"/>
        </w:rPr>
        <w:t xml:space="preserve"> error in its next session. So, we made the decision that we think we should honor this holiday. </w:t>
      </w:r>
    </w:p>
    <w:p w14:paraId="17FC7BBD" w14:textId="016475E5" w:rsidR="00FA3303"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Provost Tarhule: What if we could as a University require it on Friday consistently. But currently the way the state law is phrased doesn’t allow us to do that.</w:t>
      </w:r>
    </w:p>
    <w:p w14:paraId="060B93E8" w14:textId="499034D1"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President Kinzy: Well, currently the way the state law is phrased it doesn’t apply to universities either. </w:t>
      </w:r>
    </w:p>
    <w:p w14:paraId="3C4715FC" w14:textId="456C5845"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Provost Tarhule: That is true. </w:t>
      </w:r>
    </w:p>
    <w:p w14:paraId="6883290E" w14:textId="71792CB7"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President Kinzy: But we know that these things are going to get fixed and then faculty would already hav</w:t>
      </w:r>
      <w:r w:rsidR="0006352C">
        <w:rPr>
          <w:rFonts w:ascii="Cambria" w:eastAsia="Calibri" w:hAnsi="Cambria" w:cs="Times New Roman"/>
          <w:bCs/>
          <w:iCs/>
          <w:sz w:val="24"/>
          <w:szCs w:val="24"/>
        </w:rPr>
        <w:t>e</w:t>
      </w:r>
      <w:r>
        <w:rPr>
          <w:rFonts w:ascii="Cambria" w:eastAsia="Calibri" w:hAnsi="Cambria" w:cs="Times New Roman"/>
          <w:bCs/>
          <w:iCs/>
          <w:sz w:val="24"/>
          <w:szCs w:val="24"/>
        </w:rPr>
        <w:t xml:space="preserve"> their calendars together for summer and it would change again. </w:t>
      </w:r>
    </w:p>
    <w:p w14:paraId="28D8C7F8" w14:textId="18B16EDA" w:rsidR="00EB3239"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I remember now that she announced it at Senate. So, now she says it’s to you guys and you have to send it to AABC, and that’s what we’re doing now. They have to do the </w:t>
      </w:r>
      <w:r w:rsidR="007C2862">
        <w:rPr>
          <w:rFonts w:ascii="Cambria" w:eastAsia="Calibri" w:hAnsi="Cambria" w:cs="Times New Roman"/>
          <w:bCs/>
          <w:iCs/>
          <w:sz w:val="24"/>
          <w:szCs w:val="24"/>
        </w:rPr>
        <w:t>E</w:t>
      </w:r>
      <w:r>
        <w:rPr>
          <w:rFonts w:ascii="Cambria" w:eastAsia="Calibri" w:hAnsi="Cambria" w:cs="Times New Roman"/>
          <w:bCs/>
          <w:iCs/>
          <w:sz w:val="24"/>
          <w:szCs w:val="24"/>
        </w:rPr>
        <w:t xml:space="preserve">lection </w:t>
      </w:r>
      <w:r w:rsidR="007C2862">
        <w:rPr>
          <w:rFonts w:ascii="Cambria" w:eastAsia="Calibri" w:hAnsi="Cambria" w:cs="Times New Roman"/>
          <w:bCs/>
          <w:iCs/>
          <w:sz w:val="24"/>
          <w:szCs w:val="24"/>
        </w:rPr>
        <w:t>D</w:t>
      </w:r>
      <w:r>
        <w:rPr>
          <w:rFonts w:ascii="Cambria" w:eastAsia="Calibri" w:hAnsi="Cambria" w:cs="Times New Roman"/>
          <w:bCs/>
          <w:iCs/>
          <w:sz w:val="24"/>
          <w:szCs w:val="24"/>
        </w:rPr>
        <w:t>ay, which is every other year. Is that correct? So, they’ll have to build that into the calendar as well. Okay. So</w:t>
      </w:r>
      <w:r w:rsidR="007C2862">
        <w:rPr>
          <w:rFonts w:ascii="Cambria" w:eastAsia="Calibri" w:hAnsi="Cambria" w:cs="Times New Roman"/>
          <w:bCs/>
          <w:iCs/>
          <w:sz w:val="24"/>
          <w:szCs w:val="24"/>
        </w:rPr>
        <w:t>,</w:t>
      </w:r>
      <w:r>
        <w:rPr>
          <w:rFonts w:ascii="Cambria" w:eastAsia="Calibri" w:hAnsi="Cambria" w:cs="Times New Roman"/>
          <w:bCs/>
          <w:iCs/>
          <w:sz w:val="24"/>
          <w:szCs w:val="24"/>
        </w:rPr>
        <w:t xml:space="preserve"> does everyone agree to send th</w:t>
      </w:r>
      <w:r w:rsidR="007C2862">
        <w:rPr>
          <w:rFonts w:ascii="Cambria" w:eastAsia="Calibri" w:hAnsi="Cambria" w:cs="Times New Roman"/>
          <w:bCs/>
          <w:iCs/>
          <w:sz w:val="24"/>
          <w:szCs w:val="24"/>
        </w:rPr>
        <w:t>is</w:t>
      </w:r>
      <w:r>
        <w:rPr>
          <w:rFonts w:ascii="Cambria" w:eastAsia="Calibri" w:hAnsi="Cambria" w:cs="Times New Roman"/>
          <w:bCs/>
          <w:iCs/>
          <w:sz w:val="24"/>
          <w:szCs w:val="24"/>
        </w:rPr>
        <w:t xml:space="preserve"> to AABC to fix the calendars but we’re not going to vote on it, and then also to look at policy 1.11? Very good. </w:t>
      </w:r>
    </w:p>
    <w:p w14:paraId="7B3A16A6" w14:textId="77777777" w:rsidR="00EB3239" w:rsidRPr="004B6FC0" w:rsidRDefault="00EB3239" w:rsidP="00EB3239">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11.09.21.10 Email Policy Review through 2022 needed</w:t>
      </w:r>
    </w:p>
    <w:p w14:paraId="5AA72A07" w14:textId="0B091C3A" w:rsidR="00557DFE" w:rsidRDefault="00EB3239"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Senator Horst: I asked Cera to send this out to </w:t>
      </w:r>
      <w:r w:rsidR="00557DFE">
        <w:rPr>
          <w:rFonts w:ascii="Cambria" w:eastAsia="Calibri" w:hAnsi="Cambria" w:cs="Times New Roman"/>
          <w:bCs/>
          <w:iCs/>
          <w:sz w:val="24"/>
          <w:szCs w:val="24"/>
        </w:rPr>
        <w:t>you,</w:t>
      </w:r>
      <w:r>
        <w:rPr>
          <w:rFonts w:ascii="Cambria" w:eastAsia="Calibri" w:hAnsi="Cambria" w:cs="Times New Roman"/>
          <w:bCs/>
          <w:iCs/>
          <w:sz w:val="24"/>
          <w:szCs w:val="24"/>
        </w:rPr>
        <w:t xml:space="preserve"> so you have an understanding of the bigger picture. This is the queue of policies that we are committed to reviewing through 2022. There are 25 policies that </w:t>
      </w:r>
      <w:r w:rsidR="003C6012">
        <w:rPr>
          <w:rFonts w:ascii="Cambria" w:eastAsia="Calibri" w:hAnsi="Cambria" w:cs="Times New Roman"/>
          <w:bCs/>
          <w:iCs/>
          <w:sz w:val="24"/>
          <w:szCs w:val="24"/>
        </w:rPr>
        <w:t xml:space="preserve">we are </w:t>
      </w:r>
      <w:r>
        <w:rPr>
          <w:rFonts w:ascii="Cambria" w:eastAsia="Calibri" w:hAnsi="Cambria" w:cs="Times New Roman"/>
          <w:bCs/>
          <w:iCs/>
          <w:sz w:val="24"/>
          <w:szCs w:val="24"/>
        </w:rPr>
        <w:t xml:space="preserve">technically supposed to be reviewing by the end of 2022. I counted it up and Planning and Finance </w:t>
      </w:r>
      <w:r w:rsidR="00557DFE">
        <w:rPr>
          <w:rFonts w:ascii="Cambria" w:eastAsia="Calibri" w:hAnsi="Cambria" w:cs="Times New Roman"/>
          <w:bCs/>
          <w:iCs/>
          <w:sz w:val="24"/>
          <w:szCs w:val="24"/>
        </w:rPr>
        <w:t>has 2, Rules has 3, Faculty Affairs has 6,</w:t>
      </w:r>
      <w:r w:rsidR="003C6012">
        <w:rPr>
          <w:rFonts w:ascii="Cambria" w:eastAsia="Calibri" w:hAnsi="Cambria" w:cs="Times New Roman"/>
          <w:bCs/>
          <w:iCs/>
          <w:sz w:val="24"/>
          <w:szCs w:val="24"/>
        </w:rPr>
        <w:t xml:space="preserve"> </w:t>
      </w:r>
      <w:r w:rsidR="00557DFE">
        <w:rPr>
          <w:rFonts w:ascii="Cambria" w:eastAsia="Calibri" w:hAnsi="Cambria" w:cs="Times New Roman"/>
          <w:bCs/>
          <w:iCs/>
          <w:sz w:val="24"/>
          <w:szCs w:val="24"/>
        </w:rPr>
        <w:t>Academic Affairs has 12, and AABC has 2. So, that’s where I’m coming from when I’m trying to get us to potentially trim this list a little bit and/or consider potentially shifting</w:t>
      </w:r>
      <w:r w:rsidR="006F2BE2">
        <w:rPr>
          <w:rFonts w:ascii="Cambria" w:eastAsia="Calibri" w:hAnsi="Cambria" w:cs="Times New Roman"/>
          <w:bCs/>
          <w:iCs/>
          <w:sz w:val="24"/>
          <w:szCs w:val="24"/>
        </w:rPr>
        <w:t>,</w:t>
      </w:r>
      <w:r w:rsidR="00557DFE">
        <w:rPr>
          <w:rFonts w:ascii="Cambria" w:eastAsia="Calibri" w:hAnsi="Cambria" w:cs="Times New Roman"/>
          <w:bCs/>
          <w:iCs/>
          <w:sz w:val="24"/>
          <w:szCs w:val="24"/>
        </w:rPr>
        <w:t xml:space="preserve"> in a temporary fashion, some over to </w:t>
      </w:r>
      <w:r w:rsidR="006F2BE2">
        <w:rPr>
          <w:rFonts w:ascii="Cambria" w:eastAsia="Calibri" w:hAnsi="Cambria" w:cs="Times New Roman"/>
          <w:bCs/>
          <w:iCs/>
          <w:sz w:val="24"/>
          <w:szCs w:val="24"/>
        </w:rPr>
        <w:t>P</w:t>
      </w:r>
      <w:r w:rsidR="00557DFE">
        <w:rPr>
          <w:rFonts w:ascii="Cambria" w:eastAsia="Calibri" w:hAnsi="Cambria" w:cs="Times New Roman"/>
          <w:bCs/>
          <w:iCs/>
          <w:sz w:val="24"/>
          <w:szCs w:val="24"/>
        </w:rPr>
        <w:t xml:space="preserve">lanning and Finance. </w:t>
      </w:r>
      <w:r w:rsidR="006F2BE2">
        <w:rPr>
          <w:rFonts w:ascii="Cambria" w:eastAsia="Calibri" w:hAnsi="Cambria" w:cs="Times New Roman"/>
          <w:bCs/>
          <w:iCs/>
          <w:sz w:val="24"/>
          <w:szCs w:val="24"/>
        </w:rPr>
        <w:t>L</w:t>
      </w:r>
      <w:r w:rsidR="00557DFE">
        <w:rPr>
          <w:rFonts w:ascii="Cambria" w:eastAsia="Calibri" w:hAnsi="Cambria" w:cs="Times New Roman"/>
          <w:bCs/>
          <w:iCs/>
          <w:sz w:val="24"/>
          <w:szCs w:val="24"/>
        </w:rPr>
        <w:t>ooking at that list, I can’t envision any committee getting through 12 policies with all the other work. So, that’s why I had her send this table to you so you can see this is the policy review schedule that we are committed to.</w:t>
      </w:r>
    </w:p>
    <w:p w14:paraId="5A042BAD" w14:textId="77777777" w:rsidR="00557DFE" w:rsidRPr="004B6FC0" w:rsidRDefault="00557DFE" w:rsidP="00557DFE">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Policy Review: (Dist. to Planning and Finance) </w:t>
      </w:r>
    </w:p>
    <w:p w14:paraId="6D0C8395" w14:textId="77777777" w:rsidR="00557DFE" w:rsidRPr="004B6FC0" w:rsidRDefault="00FD6E9B" w:rsidP="00557DFE">
      <w:pPr>
        <w:pStyle w:val="ListParagraph"/>
        <w:numPr>
          <w:ilvl w:val="0"/>
          <w:numId w:val="4"/>
        </w:numPr>
        <w:tabs>
          <w:tab w:val="left" w:pos="2160"/>
          <w:tab w:val="right" w:pos="8640"/>
        </w:tabs>
        <w:spacing w:after="0" w:line="240" w:lineRule="auto"/>
        <w:rPr>
          <w:rFonts w:ascii="Cambria" w:eastAsia="Times New Roman" w:hAnsi="Cambria" w:cs="Times New Roman"/>
          <w:sz w:val="24"/>
          <w:szCs w:val="24"/>
        </w:rPr>
      </w:pPr>
      <w:hyperlink r:id="rId12" w:history="1">
        <w:r w:rsidR="00557DFE" w:rsidRPr="004B6FC0">
          <w:rPr>
            <w:rStyle w:val="Hyperlink"/>
            <w:rFonts w:ascii="Cambria" w:eastAsia="Times New Roman" w:hAnsi="Cambria" w:cs="Times New Roman"/>
            <w:sz w:val="24"/>
            <w:szCs w:val="24"/>
          </w:rPr>
          <w:t>1.14 Sustainability Policy</w:t>
        </w:r>
      </w:hyperlink>
    </w:p>
    <w:p w14:paraId="1420CF03" w14:textId="77777777" w:rsidR="00557DFE" w:rsidRPr="004B6FC0" w:rsidRDefault="00FD6E9B" w:rsidP="00557DFE">
      <w:pPr>
        <w:pStyle w:val="ListParagraph"/>
        <w:numPr>
          <w:ilvl w:val="0"/>
          <w:numId w:val="4"/>
        </w:numPr>
        <w:tabs>
          <w:tab w:val="left" w:pos="2160"/>
          <w:tab w:val="right" w:pos="8640"/>
        </w:tabs>
        <w:spacing w:after="0" w:line="240" w:lineRule="auto"/>
        <w:rPr>
          <w:rFonts w:ascii="Cambria" w:eastAsia="Times New Roman" w:hAnsi="Cambria" w:cs="Times New Roman"/>
          <w:sz w:val="24"/>
          <w:szCs w:val="24"/>
        </w:rPr>
      </w:pPr>
      <w:hyperlink r:id="rId13" w:history="1">
        <w:r w:rsidR="00557DFE" w:rsidRPr="004B6FC0">
          <w:rPr>
            <w:rStyle w:val="Hyperlink"/>
            <w:rFonts w:ascii="Cambria" w:eastAsia="Times New Roman" w:hAnsi="Cambria" w:cs="Times New Roman"/>
            <w:sz w:val="24"/>
            <w:szCs w:val="24"/>
          </w:rPr>
          <w:t>4.1.7 Organizational Change</w:t>
        </w:r>
      </w:hyperlink>
    </w:p>
    <w:p w14:paraId="02DB87A5" w14:textId="77777777" w:rsidR="00557DFE" w:rsidRDefault="00557DFE"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These policies were assigned to Planning and Finance. </w:t>
      </w:r>
    </w:p>
    <w:p w14:paraId="464EAFB6" w14:textId="77777777" w:rsidR="00557DFE" w:rsidRPr="004B6FC0" w:rsidRDefault="00557DFE" w:rsidP="00557DFE">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Policy Review: (Non-Senate?)</w:t>
      </w:r>
    </w:p>
    <w:p w14:paraId="53B7BAF9" w14:textId="77777777" w:rsidR="00557DFE" w:rsidRPr="004B6FC0" w:rsidRDefault="00FD6E9B" w:rsidP="00557DFE">
      <w:pPr>
        <w:pStyle w:val="ListParagraph"/>
        <w:numPr>
          <w:ilvl w:val="0"/>
          <w:numId w:val="5"/>
        </w:numPr>
        <w:tabs>
          <w:tab w:val="left" w:pos="2160"/>
          <w:tab w:val="right" w:pos="8640"/>
        </w:tabs>
        <w:spacing w:after="0" w:line="240" w:lineRule="auto"/>
        <w:rPr>
          <w:rFonts w:ascii="Cambria" w:hAnsi="Cambria"/>
        </w:rPr>
      </w:pPr>
      <w:hyperlink r:id="rId14" w:history="1">
        <w:r w:rsidR="00557DFE">
          <w:t xml:space="preserve">1.1 </w:t>
        </w:r>
        <w:r w:rsidR="00557DFE" w:rsidRPr="004B6FC0">
          <w:rPr>
            <w:rStyle w:val="Hyperlink"/>
            <w:rFonts w:ascii="Cambria" w:hAnsi="Cambria"/>
          </w:rPr>
          <w:t>Equal Opportunity/Non-Discrimination Statement and Policy</w:t>
        </w:r>
      </w:hyperlink>
      <w:r w:rsidR="00557DFE" w:rsidRPr="004B6FC0">
        <w:rPr>
          <w:rFonts w:ascii="Cambria" w:hAnsi="Cambria"/>
        </w:rPr>
        <w:t xml:space="preserve"> (Advisory to Senate?)</w:t>
      </w:r>
    </w:p>
    <w:p w14:paraId="4A8CC4D6" w14:textId="77777777" w:rsidR="00557DFE" w:rsidRPr="004B6FC0" w:rsidRDefault="00FD6E9B" w:rsidP="00557DFE">
      <w:pPr>
        <w:pStyle w:val="ListParagraph"/>
        <w:numPr>
          <w:ilvl w:val="0"/>
          <w:numId w:val="5"/>
        </w:numPr>
        <w:tabs>
          <w:tab w:val="left" w:pos="2160"/>
          <w:tab w:val="right" w:pos="8640"/>
        </w:tabs>
        <w:spacing w:after="0" w:line="240" w:lineRule="auto"/>
        <w:rPr>
          <w:rFonts w:ascii="Cambria" w:eastAsia="Times New Roman" w:hAnsi="Cambria" w:cs="Times New Roman"/>
          <w:sz w:val="24"/>
          <w:szCs w:val="24"/>
        </w:rPr>
      </w:pPr>
      <w:hyperlink r:id="rId15" w:history="1">
        <w:r w:rsidR="00557DFE" w:rsidRPr="004B6FC0">
          <w:rPr>
            <w:rStyle w:val="Hyperlink"/>
            <w:rFonts w:ascii="Cambria" w:eastAsia="Times New Roman" w:hAnsi="Cambria" w:cs="Times New Roman"/>
            <w:sz w:val="24"/>
            <w:szCs w:val="24"/>
          </w:rPr>
          <w:t>7.1.4 Inspection, Examination, Use and Control of University Financial Records</w:t>
        </w:r>
      </w:hyperlink>
      <w:r w:rsidR="00557DFE" w:rsidRPr="004B6FC0">
        <w:rPr>
          <w:rFonts w:ascii="Cambria" w:eastAsia="Times New Roman" w:hAnsi="Cambria" w:cs="Times New Roman"/>
          <w:sz w:val="24"/>
          <w:szCs w:val="24"/>
        </w:rPr>
        <w:t xml:space="preserve"> (in AABC)</w:t>
      </w:r>
    </w:p>
    <w:p w14:paraId="1568328A" w14:textId="77777777" w:rsidR="00557DFE" w:rsidRPr="004B6FC0" w:rsidRDefault="00FD6E9B" w:rsidP="00557DFE">
      <w:pPr>
        <w:pStyle w:val="ListParagraph"/>
        <w:numPr>
          <w:ilvl w:val="0"/>
          <w:numId w:val="5"/>
        </w:numPr>
        <w:tabs>
          <w:tab w:val="left" w:pos="2160"/>
          <w:tab w:val="right" w:pos="8640"/>
        </w:tabs>
        <w:spacing w:after="0" w:line="240" w:lineRule="auto"/>
        <w:rPr>
          <w:rFonts w:ascii="Cambria" w:eastAsia="Times New Roman" w:hAnsi="Cambria" w:cs="Times New Roman"/>
          <w:sz w:val="24"/>
          <w:szCs w:val="24"/>
        </w:rPr>
      </w:pPr>
      <w:hyperlink r:id="rId16" w:history="1">
        <w:r w:rsidR="00557DFE" w:rsidRPr="004B6FC0">
          <w:rPr>
            <w:rStyle w:val="Hyperlink"/>
            <w:rFonts w:ascii="Cambria" w:eastAsia="Times New Roman" w:hAnsi="Cambria" w:cs="Times New Roman"/>
            <w:sz w:val="24"/>
            <w:szCs w:val="24"/>
          </w:rPr>
          <w:t>7.7.5 Refunds</w:t>
        </w:r>
      </w:hyperlink>
    </w:p>
    <w:p w14:paraId="49FAC477" w14:textId="5B2D8CCB" w:rsidR="00557DFE" w:rsidRDefault="00557DFE"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Policy 1.1 was declared </w:t>
      </w:r>
      <w:r w:rsidR="009440A6">
        <w:rPr>
          <w:rFonts w:ascii="Cambria" w:eastAsia="Calibri" w:hAnsi="Cambria" w:cs="Times New Roman"/>
          <w:bCs/>
          <w:iCs/>
          <w:sz w:val="24"/>
          <w:szCs w:val="24"/>
        </w:rPr>
        <w:t xml:space="preserve">a </w:t>
      </w:r>
      <w:r>
        <w:rPr>
          <w:rFonts w:ascii="Cambria" w:eastAsia="Calibri" w:hAnsi="Cambria" w:cs="Times New Roman"/>
          <w:bCs/>
          <w:iCs/>
          <w:sz w:val="24"/>
          <w:szCs w:val="24"/>
        </w:rPr>
        <w:t xml:space="preserve">non-senate policy but advisory to the Senate. Policy 7.1.4 </w:t>
      </w:r>
      <w:r w:rsidR="009440A6">
        <w:rPr>
          <w:rFonts w:ascii="Cambria" w:eastAsia="Calibri" w:hAnsi="Cambria" w:cs="Times New Roman"/>
          <w:bCs/>
          <w:iCs/>
          <w:sz w:val="24"/>
          <w:szCs w:val="24"/>
        </w:rPr>
        <w:t>was declared a non-senate policy after current Senate review.</w:t>
      </w:r>
      <w:r w:rsidR="006F2BE2">
        <w:rPr>
          <w:rFonts w:ascii="Cambria" w:eastAsia="Calibri" w:hAnsi="Cambria" w:cs="Times New Roman"/>
          <w:bCs/>
          <w:iCs/>
          <w:sz w:val="24"/>
          <w:szCs w:val="24"/>
        </w:rPr>
        <w:t xml:space="preserve"> Policy</w:t>
      </w:r>
      <w:r w:rsidR="009440A6">
        <w:rPr>
          <w:rFonts w:ascii="Cambria" w:eastAsia="Calibri" w:hAnsi="Cambria" w:cs="Times New Roman"/>
          <w:bCs/>
          <w:iCs/>
          <w:sz w:val="24"/>
          <w:szCs w:val="24"/>
        </w:rPr>
        <w:t xml:space="preserve"> </w:t>
      </w:r>
      <w:r>
        <w:rPr>
          <w:rFonts w:ascii="Cambria" w:eastAsia="Calibri" w:hAnsi="Cambria" w:cs="Times New Roman"/>
          <w:bCs/>
          <w:iCs/>
          <w:sz w:val="24"/>
          <w:szCs w:val="24"/>
        </w:rPr>
        <w:t>7.7.5 w</w:t>
      </w:r>
      <w:r w:rsidR="009440A6">
        <w:rPr>
          <w:rFonts w:ascii="Cambria" w:eastAsia="Calibri" w:hAnsi="Cambria" w:cs="Times New Roman"/>
          <w:bCs/>
          <w:iCs/>
          <w:sz w:val="24"/>
          <w:szCs w:val="24"/>
        </w:rPr>
        <w:t>as</w:t>
      </w:r>
      <w:r>
        <w:rPr>
          <w:rFonts w:ascii="Cambria" w:eastAsia="Calibri" w:hAnsi="Cambria" w:cs="Times New Roman"/>
          <w:bCs/>
          <w:iCs/>
          <w:sz w:val="24"/>
          <w:szCs w:val="24"/>
        </w:rPr>
        <w:t xml:space="preserve"> declared </w:t>
      </w:r>
      <w:r w:rsidR="009440A6">
        <w:rPr>
          <w:rFonts w:ascii="Cambria" w:eastAsia="Calibri" w:hAnsi="Cambria" w:cs="Times New Roman"/>
          <w:bCs/>
          <w:iCs/>
          <w:sz w:val="24"/>
          <w:szCs w:val="24"/>
        </w:rPr>
        <w:t xml:space="preserve">a </w:t>
      </w:r>
      <w:r>
        <w:rPr>
          <w:rFonts w:ascii="Cambria" w:eastAsia="Calibri" w:hAnsi="Cambria" w:cs="Times New Roman"/>
          <w:bCs/>
          <w:iCs/>
          <w:sz w:val="24"/>
          <w:szCs w:val="24"/>
        </w:rPr>
        <w:t xml:space="preserve">non-senate </w:t>
      </w:r>
      <w:r w:rsidR="009440A6">
        <w:rPr>
          <w:rFonts w:ascii="Cambria" w:eastAsia="Calibri" w:hAnsi="Cambria" w:cs="Times New Roman"/>
          <w:bCs/>
          <w:iCs/>
          <w:sz w:val="24"/>
          <w:szCs w:val="24"/>
        </w:rPr>
        <w:t>policy</w:t>
      </w:r>
      <w:r>
        <w:rPr>
          <w:rFonts w:ascii="Cambria" w:eastAsia="Calibri" w:hAnsi="Cambria" w:cs="Times New Roman"/>
          <w:bCs/>
          <w:iCs/>
          <w:sz w:val="24"/>
          <w:szCs w:val="24"/>
        </w:rPr>
        <w:t xml:space="preserve">. </w:t>
      </w:r>
    </w:p>
    <w:p w14:paraId="6EDD12D8" w14:textId="77777777" w:rsidR="009440A6" w:rsidRPr="007D035D" w:rsidRDefault="009440A6" w:rsidP="009440A6">
      <w:pPr>
        <w:tabs>
          <w:tab w:val="left" w:pos="2160"/>
          <w:tab w:val="right" w:pos="8640"/>
        </w:tabs>
        <w:spacing w:after="0" w:line="240" w:lineRule="auto"/>
        <w:rPr>
          <w:rFonts w:ascii="Cambria" w:eastAsia="Times New Roman" w:hAnsi="Cambria" w:cs="Times New Roman"/>
          <w:b/>
          <w:bCs/>
          <w:i/>
          <w:iCs/>
          <w:sz w:val="24"/>
          <w:szCs w:val="24"/>
        </w:rPr>
      </w:pPr>
      <w:r w:rsidRPr="007D035D">
        <w:rPr>
          <w:rFonts w:ascii="Cambria" w:eastAsia="Times New Roman" w:hAnsi="Cambria" w:cs="Times New Roman"/>
          <w:b/>
          <w:bCs/>
          <w:i/>
          <w:iCs/>
          <w:sz w:val="24"/>
          <w:szCs w:val="24"/>
        </w:rPr>
        <w:t>Policies up for policy review – Are there any that could go to Planning and Finance?</w:t>
      </w:r>
    </w:p>
    <w:p w14:paraId="3228C89A" w14:textId="77777777" w:rsidR="009440A6" w:rsidRPr="004B6FC0"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17" w:history="1">
        <w:r w:rsidR="009440A6" w:rsidRPr="004B6FC0">
          <w:rPr>
            <w:rStyle w:val="Hyperlink"/>
            <w:rFonts w:ascii="Cambria" w:eastAsia="Times New Roman" w:hAnsi="Cambria" w:cs="Times New Roman"/>
            <w:sz w:val="24"/>
            <w:szCs w:val="24"/>
          </w:rPr>
          <w:t>5.1.21 Advertisement or Sponsorship of Activities, Events, or Programs Involving Alcohol</w:t>
        </w:r>
      </w:hyperlink>
    </w:p>
    <w:p w14:paraId="61A49795" w14:textId="77777777" w:rsidR="009440A6" w:rsidRPr="004B6FC0"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18" w:history="1">
        <w:r w:rsidR="009440A6" w:rsidRPr="004B6FC0">
          <w:rPr>
            <w:rStyle w:val="Hyperlink"/>
            <w:rFonts w:ascii="Cambria" w:eastAsia="Times New Roman" w:hAnsi="Cambria" w:cs="Times New Roman"/>
            <w:sz w:val="24"/>
            <w:szCs w:val="24"/>
          </w:rPr>
          <w:t>9.6 Policy on Student Computer Ownership</w:t>
        </w:r>
      </w:hyperlink>
    </w:p>
    <w:p w14:paraId="02580E97" w14:textId="77777777" w:rsidR="009440A6" w:rsidRPr="004B6FC0"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19" w:history="1">
        <w:r w:rsidR="009440A6" w:rsidRPr="004B6FC0">
          <w:rPr>
            <w:rStyle w:val="Hyperlink"/>
            <w:rFonts w:ascii="Cambria" w:eastAsia="Times New Roman" w:hAnsi="Cambria" w:cs="Times New Roman"/>
            <w:sz w:val="24"/>
            <w:szCs w:val="24"/>
          </w:rPr>
          <w:t>3.5.2 Laboratory School Continued Service - Faculty Associate</w:t>
        </w:r>
      </w:hyperlink>
      <w:r w:rsidR="009440A6" w:rsidRPr="004B6FC0">
        <w:rPr>
          <w:rFonts w:ascii="Cambria" w:eastAsia="Times New Roman" w:hAnsi="Cambria" w:cs="Times New Roman"/>
          <w:sz w:val="24"/>
          <w:szCs w:val="24"/>
        </w:rPr>
        <w:t xml:space="preserve"> (paired with </w:t>
      </w:r>
      <w:hyperlink r:id="rId20" w:tooltip="Laboratory Schools" w:history="1">
        <w:r w:rsidR="009440A6" w:rsidRPr="004B6FC0">
          <w:rPr>
            <w:rStyle w:val="Hyperlink"/>
            <w:rFonts w:ascii="Cambria" w:eastAsia="Times New Roman" w:hAnsi="Cambria" w:cs="Times New Roman"/>
            <w:sz w:val="24"/>
            <w:szCs w:val="24"/>
          </w:rPr>
          <w:t>4.1.14 Laboratory Schools</w:t>
        </w:r>
      </w:hyperlink>
      <w:r w:rsidR="009440A6" w:rsidRPr="004B6FC0">
        <w:rPr>
          <w:rFonts w:ascii="Cambria" w:eastAsia="Times New Roman" w:hAnsi="Cambria" w:cs="Times New Roman"/>
          <w:sz w:val="24"/>
          <w:szCs w:val="24"/>
        </w:rPr>
        <w:t xml:space="preserve"> ?)</w:t>
      </w:r>
    </w:p>
    <w:p w14:paraId="07347A12" w14:textId="77777777" w:rsidR="009440A6" w:rsidRPr="004B6FC0"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21" w:tooltip="Laboratory Schools" w:history="1">
        <w:r w:rsidR="009440A6" w:rsidRPr="004B6FC0">
          <w:rPr>
            <w:rStyle w:val="Hyperlink"/>
            <w:rFonts w:ascii="Cambria" w:eastAsia="Times New Roman" w:hAnsi="Cambria" w:cs="Times New Roman"/>
            <w:sz w:val="24"/>
            <w:szCs w:val="24"/>
          </w:rPr>
          <w:t>4.1.14 Laboratory Schools</w:t>
        </w:r>
      </w:hyperlink>
      <w:r w:rsidR="009440A6" w:rsidRPr="004B6FC0">
        <w:rPr>
          <w:rFonts w:ascii="Cambria" w:eastAsia="Times New Roman" w:hAnsi="Cambria" w:cs="Times New Roman"/>
          <w:sz w:val="24"/>
          <w:szCs w:val="24"/>
        </w:rPr>
        <w:t xml:space="preserve"> (paired with </w:t>
      </w:r>
      <w:hyperlink r:id="rId22" w:history="1">
        <w:r w:rsidR="009440A6" w:rsidRPr="004B6FC0">
          <w:rPr>
            <w:rStyle w:val="Hyperlink"/>
            <w:rFonts w:ascii="Cambria" w:eastAsia="Times New Roman" w:hAnsi="Cambria" w:cs="Times New Roman"/>
            <w:sz w:val="24"/>
            <w:szCs w:val="24"/>
          </w:rPr>
          <w:t>3.5.2 Laboratory School Continued Service - Faculty Associate</w:t>
        </w:r>
      </w:hyperlink>
      <w:r w:rsidR="009440A6" w:rsidRPr="004B6FC0">
        <w:rPr>
          <w:rFonts w:ascii="Cambria" w:eastAsia="Times New Roman" w:hAnsi="Cambria" w:cs="Times New Roman"/>
          <w:sz w:val="24"/>
          <w:szCs w:val="24"/>
        </w:rPr>
        <w:t>?)</w:t>
      </w:r>
    </w:p>
    <w:p w14:paraId="033BB566" w14:textId="77777777" w:rsidR="009440A6" w:rsidRPr="004B6FC0"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23" w:history="1">
        <w:r w:rsidR="009440A6" w:rsidRPr="004B6FC0">
          <w:rPr>
            <w:rStyle w:val="Hyperlink"/>
            <w:rFonts w:ascii="Cambria" w:eastAsia="Times New Roman" w:hAnsi="Cambria" w:cs="Times New Roman"/>
            <w:sz w:val="24"/>
            <w:szCs w:val="24"/>
          </w:rPr>
          <w:t>2.1.1 Student Records</w:t>
        </w:r>
      </w:hyperlink>
    </w:p>
    <w:p w14:paraId="24AABEA6" w14:textId="77777777" w:rsidR="009440A6" w:rsidRPr="004B6FC0"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24" w:history="1">
        <w:r w:rsidR="009440A6" w:rsidRPr="004B6FC0">
          <w:rPr>
            <w:rStyle w:val="Hyperlink"/>
            <w:rFonts w:ascii="Cambria" w:eastAsia="Times New Roman" w:hAnsi="Cambria" w:cs="Times New Roman"/>
            <w:sz w:val="24"/>
            <w:szCs w:val="24"/>
          </w:rPr>
          <w:t>2.1.17 Residency Status</w:t>
        </w:r>
      </w:hyperlink>
    </w:p>
    <w:p w14:paraId="45609E28" w14:textId="77777777" w:rsidR="009440A6" w:rsidRDefault="00FD6E9B" w:rsidP="009440A6">
      <w:pPr>
        <w:pStyle w:val="ListParagraph"/>
        <w:numPr>
          <w:ilvl w:val="0"/>
          <w:numId w:val="6"/>
        </w:numPr>
        <w:tabs>
          <w:tab w:val="left" w:pos="2160"/>
          <w:tab w:val="right" w:pos="8640"/>
        </w:tabs>
        <w:spacing w:after="0" w:line="240" w:lineRule="auto"/>
        <w:rPr>
          <w:rFonts w:ascii="Cambria" w:eastAsia="Times New Roman" w:hAnsi="Cambria" w:cs="Times New Roman"/>
          <w:sz w:val="24"/>
          <w:szCs w:val="24"/>
        </w:rPr>
      </w:pPr>
      <w:hyperlink r:id="rId25" w:history="1">
        <w:r w:rsidR="009440A6" w:rsidRPr="004B6FC0">
          <w:rPr>
            <w:rStyle w:val="Hyperlink"/>
            <w:rFonts w:ascii="Cambria" w:eastAsia="Times New Roman" w:hAnsi="Cambria" w:cs="Times New Roman"/>
            <w:sz w:val="24"/>
            <w:szCs w:val="24"/>
          </w:rPr>
          <w:t>6.1.40 Unmanned Aircraft Systems</w:t>
        </w:r>
      </w:hyperlink>
    </w:p>
    <w:p w14:paraId="66FC0F1F" w14:textId="1A6B4491" w:rsidR="009440A6" w:rsidRDefault="009440A6" w:rsidP="009618E2">
      <w:pPr>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Policy 5.1.21, 9.6, and 6.1.40 were assigned to the Planning and Finance Committee. </w:t>
      </w:r>
    </w:p>
    <w:p w14:paraId="2032388F" w14:textId="288EF562" w:rsidR="00FB0C2E" w:rsidRDefault="00FB0C2E"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Senator Horst: As I was reviewing this, I noted that 2.1.1 looked very complex. I suggest that that go to the compliance group first. </w:t>
      </w:r>
    </w:p>
    <w:p w14:paraId="115F0208" w14:textId="15ECEC40" w:rsidR="00FB0C2E" w:rsidRPr="003C6012" w:rsidRDefault="00FB0C2E" w:rsidP="009618E2">
      <w:pPr>
        <w:rPr>
          <w:rFonts w:ascii="Cambria" w:eastAsia="Calibri" w:hAnsi="Cambria" w:cs="Times New Roman"/>
          <w:b/>
          <w:i/>
          <w:sz w:val="24"/>
          <w:szCs w:val="24"/>
        </w:rPr>
      </w:pPr>
      <w:r w:rsidRPr="003C6012">
        <w:rPr>
          <w:rFonts w:ascii="Cambria" w:eastAsia="Calibri" w:hAnsi="Cambria" w:cs="Times New Roman"/>
          <w:b/>
          <w:i/>
          <w:sz w:val="24"/>
          <w:szCs w:val="24"/>
        </w:rPr>
        <w:t>Adjournment</w:t>
      </w:r>
    </w:p>
    <w:p w14:paraId="3D300A06" w14:textId="5E5EFE7B" w:rsidR="00FB0C2E" w:rsidRDefault="00FB0C2E" w:rsidP="009618E2">
      <w:pPr>
        <w:rPr>
          <w:rFonts w:ascii="Cambria" w:eastAsia="Calibri" w:hAnsi="Cambria" w:cs="Times New Roman"/>
          <w:bCs/>
          <w:iCs/>
          <w:sz w:val="24"/>
          <w:szCs w:val="24"/>
        </w:rPr>
      </w:pPr>
      <w:r>
        <w:rPr>
          <w:rFonts w:ascii="Cambria" w:eastAsia="Calibri" w:hAnsi="Cambria" w:cs="Times New Roman"/>
          <w:bCs/>
          <w:iCs/>
          <w:sz w:val="24"/>
          <w:szCs w:val="24"/>
        </w:rPr>
        <w:t xml:space="preserve">Motion by Senator </w:t>
      </w:r>
      <w:r w:rsidR="003C6012">
        <w:rPr>
          <w:rFonts w:ascii="Cambria" w:eastAsia="Calibri" w:hAnsi="Cambria" w:cs="Times New Roman"/>
          <w:bCs/>
          <w:iCs/>
          <w:sz w:val="24"/>
          <w:szCs w:val="24"/>
        </w:rPr>
        <w:t>Garrahy</w:t>
      </w:r>
      <w:r>
        <w:rPr>
          <w:rFonts w:ascii="Cambria" w:eastAsia="Calibri" w:hAnsi="Cambria" w:cs="Times New Roman"/>
          <w:bCs/>
          <w:iCs/>
          <w:sz w:val="24"/>
          <w:szCs w:val="24"/>
        </w:rPr>
        <w:t xml:space="preserve">, seconded by Senator </w:t>
      </w:r>
      <w:r w:rsidR="003C6012">
        <w:rPr>
          <w:rFonts w:ascii="Cambria" w:eastAsia="Calibri" w:hAnsi="Cambria" w:cs="Times New Roman"/>
          <w:bCs/>
          <w:iCs/>
          <w:sz w:val="24"/>
          <w:szCs w:val="24"/>
        </w:rPr>
        <w:t>Miller</w:t>
      </w:r>
      <w:r>
        <w:rPr>
          <w:rFonts w:ascii="Cambria" w:eastAsia="Calibri" w:hAnsi="Cambria" w:cs="Times New Roman"/>
          <w:bCs/>
          <w:iCs/>
          <w:sz w:val="24"/>
          <w:szCs w:val="24"/>
        </w:rPr>
        <w:t xml:space="preserve">, to adjourn. The motion was unanimously approved. </w:t>
      </w:r>
    </w:p>
    <w:p w14:paraId="37D810ED" w14:textId="77777777" w:rsidR="003C4869" w:rsidRPr="00C202D2" w:rsidRDefault="00557DFE" w:rsidP="003C4869">
      <w:pPr>
        <w:tabs>
          <w:tab w:val="left" w:pos="2160"/>
          <w:tab w:val="right" w:pos="8640"/>
        </w:tabs>
        <w:spacing w:after="0" w:line="240" w:lineRule="auto"/>
        <w:jc w:val="center"/>
        <w:rPr>
          <w:rFonts w:ascii="Cambria" w:eastAsia="Times New Roman" w:hAnsi="Cambria" w:cs="Times New Roman"/>
          <w:b/>
          <w:bCs/>
          <w:sz w:val="24"/>
          <w:szCs w:val="24"/>
          <w:u w:val="single"/>
        </w:rPr>
      </w:pPr>
      <w:r>
        <w:rPr>
          <w:rFonts w:ascii="Cambria" w:eastAsia="Calibri" w:hAnsi="Cambria" w:cs="Times New Roman"/>
          <w:bCs/>
          <w:iCs/>
          <w:sz w:val="24"/>
          <w:szCs w:val="24"/>
        </w:rPr>
        <w:t xml:space="preserve"> </w:t>
      </w:r>
      <w:r w:rsidR="003C4869" w:rsidRPr="00C202D2">
        <w:rPr>
          <w:rFonts w:ascii="Cambria" w:eastAsia="Times New Roman" w:hAnsi="Cambria" w:cs="Times New Roman"/>
          <w:b/>
          <w:bCs/>
          <w:sz w:val="24"/>
          <w:szCs w:val="24"/>
          <w:u w:val="single"/>
        </w:rPr>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3C4869" w:rsidRPr="00C202D2" w14:paraId="226B2327" w14:textId="77777777" w:rsidTr="004433FE">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770E15CF" w14:textId="77777777" w:rsidR="003C4869" w:rsidRPr="00C202D2" w:rsidRDefault="003C4869" w:rsidP="004433FE">
            <w:pPr>
              <w:ind w:left="360" w:hanging="180"/>
              <w:jc w:val="center"/>
              <w:rPr>
                <w:rFonts w:ascii="Cambria" w:hAnsi="Cambria"/>
                <w:b/>
                <w:sz w:val="24"/>
                <w:szCs w:val="24"/>
              </w:rPr>
            </w:pPr>
            <w:r w:rsidRPr="00C202D2">
              <w:rPr>
                <w:rFonts w:ascii="Cambria" w:hAnsi="Cambria"/>
                <w:b/>
                <w:sz w:val="24"/>
                <w:szCs w:val="24"/>
              </w:rPr>
              <w:t>SENATE</w:t>
            </w:r>
          </w:p>
          <w:p w14:paraId="72678B80" w14:textId="77777777" w:rsidR="003C4869" w:rsidRPr="00C202D2" w:rsidRDefault="003C4869" w:rsidP="004433FE">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095F9D85" w14:textId="77777777" w:rsidR="003C4869" w:rsidRPr="00C202D2" w:rsidRDefault="003C4869" w:rsidP="004433FE">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342AC013" w14:textId="77777777" w:rsidR="003C4869" w:rsidRPr="00C202D2" w:rsidRDefault="003C4869" w:rsidP="004433FE">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67175AB0" w14:textId="77777777" w:rsidR="003C4869" w:rsidRPr="00C202D2" w:rsidRDefault="003C4869" w:rsidP="004433FE">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05FEFE36"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3C4869" w:rsidRPr="00C202D2" w14:paraId="249FF532" w14:textId="77777777" w:rsidTr="004433FE">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0330583A" w14:textId="77777777" w:rsidR="003C4869" w:rsidRPr="00C202D2" w:rsidRDefault="003C4869" w:rsidP="004433FE">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70B5605D" w14:textId="77777777" w:rsidR="003C4869" w:rsidRPr="00C202D2" w:rsidRDefault="003C4869" w:rsidP="004433FE">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793ED1EF"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A08C238"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D0FDD0C" w14:textId="77777777" w:rsidR="003C4869" w:rsidRPr="00C202D2" w:rsidRDefault="003C4869" w:rsidP="004433FE">
            <w:pPr>
              <w:jc w:val="center"/>
              <w:rPr>
                <w:rFonts w:ascii="Cambria" w:hAnsi="Cambria"/>
                <w:color w:val="000000"/>
                <w:sz w:val="24"/>
                <w:szCs w:val="24"/>
              </w:rPr>
            </w:pPr>
          </w:p>
        </w:tc>
      </w:tr>
      <w:tr w:rsidR="003C4869" w:rsidRPr="00C202D2" w14:paraId="11C5E096"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278E3EDB" w14:textId="77777777" w:rsidR="003C4869" w:rsidRPr="00C202D2" w:rsidRDefault="003C4869" w:rsidP="004433FE">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170E1A2C" w14:textId="77777777" w:rsidR="003C4869" w:rsidRPr="00C202D2" w:rsidRDefault="003C4869" w:rsidP="004433FE">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30ECFD2" w14:textId="77777777" w:rsidR="003C4869" w:rsidRPr="00C202D2" w:rsidRDefault="003C4869" w:rsidP="004433FE">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4769DB" w14:textId="77777777" w:rsidR="003C4869" w:rsidRPr="00C202D2" w:rsidRDefault="003C4869" w:rsidP="004433FE">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0B4C3BC" w14:textId="77777777" w:rsidR="003C4869" w:rsidRPr="00C202D2" w:rsidRDefault="003C4869" w:rsidP="004433FE">
            <w:pPr>
              <w:jc w:val="center"/>
              <w:rPr>
                <w:rFonts w:ascii="Cambria" w:hAnsi="Cambria"/>
                <w:sz w:val="24"/>
                <w:szCs w:val="24"/>
              </w:rPr>
            </w:pPr>
          </w:p>
        </w:tc>
      </w:tr>
      <w:tr w:rsidR="003C4869" w:rsidRPr="00C202D2" w14:paraId="1407E80D"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6F45936F" w14:textId="77777777" w:rsidR="003C4869" w:rsidRPr="00C202D2" w:rsidRDefault="003C4869" w:rsidP="004433FE">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5B360B53" w14:textId="77777777" w:rsidR="003C4869" w:rsidRPr="00C202D2" w:rsidRDefault="003C4869" w:rsidP="004433FE">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35D4EB0" w14:textId="77777777" w:rsidR="003C4869" w:rsidRPr="00C202D2" w:rsidRDefault="003C4869" w:rsidP="004433FE">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DA0801D" w14:textId="77777777" w:rsidR="003C4869" w:rsidRPr="00C202D2" w:rsidRDefault="003C4869" w:rsidP="004433FE">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15FD1FF" w14:textId="77777777" w:rsidR="003C4869" w:rsidRPr="00C202D2" w:rsidRDefault="003C4869" w:rsidP="004433FE">
            <w:pPr>
              <w:jc w:val="center"/>
              <w:rPr>
                <w:rFonts w:ascii="Cambria" w:hAnsi="Cambria"/>
                <w:sz w:val="24"/>
                <w:szCs w:val="24"/>
              </w:rPr>
            </w:pPr>
          </w:p>
        </w:tc>
      </w:tr>
      <w:tr w:rsidR="003C4869" w:rsidRPr="00C202D2" w14:paraId="05C41CDC"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0E5DE7FC" w14:textId="77777777" w:rsidR="003C4869" w:rsidRPr="00C202D2" w:rsidRDefault="003C4869" w:rsidP="004433FE">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439956EF" w14:textId="77777777" w:rsidR="003C4869" w:rsidRPr="00C202D2" w:rsidRDefault="003C4869" w:rsidP="004433FE">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6CA8E4FD"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665B9C5" w14:textId="77777777" w:rsidR="003C4869" w:rsidRPr="00C202D2" w:rsidRDefault="003C4869" w:rsidP="004433FE">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279477C9" w14:textId="77777777" w:rsidR="003C4869" w:rsidRPr="00C202D2" w:rsidRDefault="003C4869" w:rsidP="004433FE">
            <w:pPr>
              <w:jc w:val="center"/>
              <w:rPr>
                <w:rFonts w:ascii="Cambria" w:hAnsi="Cambria"/>
                <w:color w:val="0000FF"/>
                <w:sz w:val="24"/>
                <w:szCs w:val="24"/>
                <w:u w:val="single"/>
              </w:rPr>
            </w:pPr>
          </w:p>
        </w:tc>
      </w:tr>
      <w:tr w:rsidR="003C4869" w:rsidRPr="00C202D2" w14:paraId="3BCED334"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4F93D84C" w14:textId="77777777" w:rsidR="003C4869" w:rsidRPr="00C202D2" w:rsidRDefault="003C4869" w:rsidP="004433FE">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75DDB42C" w14:textId="77777777" w:rsidR="003C4869" w:rsidRPr="00C202D2" w:rsidRDefault="003C4869" w:rsidP="004433FE">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555F0A6" w14:textId="77777777" w:rsidR="003C4869" w:rsidRPr="00C202D2" w:rsidRDefault="003C4869" w:rsidP="004433FE">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CFDE319" w14:textId="77777777" w:rsidR="003C4869" w:rsidRPr="00C202D2" w:rsidRDefault="003C4869" w:rsidP="004433FE">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2FE2B46" w14:textId="77777777" w:rsidR="003C4869" w:rsidRPr="00C202D2" w:rsidRDefault="003C4869" w:rsidP="004433FE">
            <w:pPr>
              <w:jc w:val="center"/>
              <w:rPr>
                <w:rFonts w:ascii="Cambria" w:hAnsi="Cambria"/>
                <w:color w:val="0000FF"/>
                <w:sz w:val="24"/>
                <w:szCs w:val="24"/>
                <w:u w:val="single"/>
              </w:rPr>
            </w:pPr>
            <w:r w:rsidRPr="00C202D2">
              <w:rPr>
                <w:rFonts w:ascii="Cambria" w:hAnsi="Cambria"/>
                <w:bCs/>
                <w:sz w:val="24"/>
                <w:szCs w:val="24"/>
              </w:rPr>
              <w:t>NV</w:t>
            </w:r>
          </w:p>
        </w:tc>
      </w:tr>
      <w:tr w:rsidR="003C4869" w:rsidRPr="00C202D2" w14:paraId="170ADCDA"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08894344" w14:textId="77777777" w:rsidR="003C4869" w:rsidRPr="00C202D2" w:rsidRDefault="003C4869" w:rsidP="004433FE">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14E64539" w14:textId="77777777" w:rsidR="003C4869" w:rsidRPr="00C202D2" w:rsidRDefault="003C4869" w:rsidP="004433FE">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60FA540D" w14:textId="77777777" w:rsidR="003C4869" w:rsidRPr="00C202D2" w:rsidRDefault="003C4869" w:rsidP="004433FE">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7E776756" w14:textId="77777777" w:rsidR="003C4869" w:rsidRPr="00C202D2" w:rsidRDefault="003C4869" w:rsidP="004433FE">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5C44EAB" w14:textId="77777777" w:rsidR="003C4869" w:rsidRPr="00C202D2" w:rsidRDefault="003C4869" w:rsidP="004433FE">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3C4869" w:rsidRPr="00C202D2" w14:paraId="799851D5"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16C74BCC" w14:textId="77777777" w:rsidR="003C4869" w:rsidRPr="00C202D2" w:rsidRDefault="003C4869" w:rsidP="004433FE">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76B39837" w14:textId="77777777" w:rsidR="003C4869" w:rsidRPr="00C202D2" w:rsidRDefault="003C4869" w:rsidP="004433FE">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62E35E47" w14:textId="77777777" w:rsidR="003C4869" w:rsidRPr="00C202D2" w:rsidRDefault="003C4869" w:rsidP="004433FE">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7A4C400" w14:textId="77777777" w:rsidR="003C4869" w:rsidRPr="00C202D2" w:rsidRDefault="003C4869" w:rsidP="004433FE">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70017A8" w14:textId="77777777" w:rsidR="003C4869" w:rsidRPr="00C202D2" w:rsidRDefault="003C4869" w:rsidP="004433FE">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3C4869" w:rsidRPr="00C202D2" w14:paraId="06E40D24" w14:textId="77777777" w:rsidTr="004433FE">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388555C" w14:textId="77777777" w:rsidR="003C4869" w:rsidRPr="00C202D2" w:rsidRDefault="003C4869" w:rsidP="004433FE">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003F835E"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vAlign w:val="center"/>
          </w:tcPr>
          <w:p w14:paraId="1F9F5191"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E08E5CB"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66474DC"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color w:val="0000FF"/>
                <w:sz w:val="24"/>
                <w:szCs w:val="24"/>
              </w:rPr>
            </w:pPr>
          </w:p>
        </w:tc>
      </w:tr>
      <w:tr w:rsidR="003C4869" w:rsidRPr="00C202D2" w14:paraId="725C8BDD"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75D8E33C" w14:textId="77777777" w:rsidR="003C4869" w:rsidRPr="00C202D2" w:rsidRDefault="003C4869" w:rsidP="004433FE">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1C9267BD"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37A289B7"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189F2F7" w14:textId="77777777" w:rsidR="003C4869" w:rsidRPr="00C202D2" w:rsidRDefault="003C4869" w:rsidP="004433FE">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43AE47E" w14:textId="77777777" w:rsidR="003C4869" w:rsidRPr="00C202D2" w:rsidRDefault="003C4869" w:rsidP="004433FE">
            <w:pPr>
              <w:pStyle w:val="peoplesearchrightcol"/>
              <w:jc w:val="center"/>
              <w:rPr>
                <w:rFonts w:ascii="Cambria" w:hAnsi="Cambria"/>
                <w:bCs/>
                <w:sz w:val="24"/>
                <w:szCs w:val="24"/>
              </w:rPr>
            </w:pPr>
          </w:p>
        </w:tc>
      </w:tr>
      <w:tr w:rsidR="003C4869" w:rsidRPr="00C202D2" w14:paraId="3A12F6BA"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636E922C" w14:textId="77777777" w:rsidR="003C4869" w:rsidRPr="00C202D2" w:rsidRDefault="003C4869" w:rsidP="004433FE">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23EA899D" w14:textId="77777777" w:rsidR="003C4869" w:rsidRPr="00C202D2" w:rsidRDefault="003C4869" w:rsidP="004433FE">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7AE0786"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A63A86C" w14:textId="77777777" w:rsidR="003C4869" w:rsidRPr="00C202D2" w:rsidRDefault="003C4869" w:rsidP="004433FE">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C41241C" w14:textId="77777777" w:rsidR="003C4869" w:rsidRPr="00C202D2" w:rsidRDefault="003C4869" w:rsidP="004433FE">
            <w:pPr>
              <w:jc w:val="center"/>
              <w:rPr>
                <w:rFonts w:ascii="Cambria" w:hAnsi="Cambria"/>
                <w:color w:val="0000FF"/>
                <w:sz w:val="24"/>
                <w:szCs w:val="24"/>
                <w:u w:val="single"/>
              </w:rPr>
            </w:pPr>
          </w:p>
        </w:tc>
      </w:tr>
      <w:tr w:rsidR="003C4869" w:rsidRPr="00C202D2" w14:paraId="7D99036E" w14:textId="77777777" w:rsidTr="004433FE">
        <w:tc>
          <w:tcPr>
            <w:tcW w:w="2605" w:type="dxa"/>
            <w:tcBorders>
              <w:top w:val="nil"/>
              <w:left w:val="single" w:sz="4" w:space="0" w:color="auto"/>
              <w:bottom w:val="single" w:sz="4" w:space="0" w:color="auto"/>
              <w:right w:val="single" w:sz="4" w:space="0" w:color="auto"/>
            </w:tcBorders>
            <w:shd w:val="clear" w:color="auto" w:fill="auto"/>
            <w:vAlign w:val="center"/>
          </w:tcPr>
          <w:p w14:paraId="04900C06" w14:textId="77777777" w:rsidR="003C4869" w:rsidRPr="00C202D2" w:rsidRDefault="003C4869" w:rsidP="004433FE">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2529FC7A" w14:textId="77777777" w:rsidR="003C4869" w:rsidRPr="00C202D2" w:rsidRDefault="003C4869" w:rsidP="004433FE">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6C793EF"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18319D5" w14:textId="77777777" w:rsidR="003C4869" w:rsidRPr="00C202D2" w:rsidRDefault="003C4869" w:rsidP="004433FE">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D82CA55" w14:textId="77777777" w:rsidR="003C4869" w:rsidRPr="00C202D2" w:rsidRDefault="003C4869" w:rsidP="004433FE">
            <w:pPr>
              <w:jc w:val="center"/>
              <w:rPr>
                <w:rFonts w:ascii="Cambria" w:hAnsi="Cambria"/>
                <w:color w:val="0000FF"/>
                <w:sz w:val="24"/>
                <w:szCs w:val="24"/>
                <w:u w:val="single"/>
              </w:rPr>
            </w:pPr>
          </w:p>
        </w:tc>
      </w:tr>
      <w:tr w:rsidR="003C4869" w:rsidRPr="00C202D2" w14:paraId="5BF54FDF" w14:textId="77777777" w:rsidTr="004433FE">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72258A05" w14:textId="77777777" w:rsidR="003C4869" w:rsidRPr="00C202D2" w:rsidRDefault="003C4869" w:rsidP="004433FE">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252CD3C9" w14:textId="77777777" w:rsidR="003C4869" w:rsidRPr="00C202D2" w:rsidRDefault="003C4869" w:rsidP="004433FE">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3C58423" w14:textId="77777777" w:rsidR="003C4869" w:rsidRPr="00C202D2" w:rsidRDefault="003C4869" w:rsidP="004433FE">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B6AFC73" w14:textId="77777777" w:rsidR="003C4869" w:rsidRPr="00C202D2" w:rsidRDefault="003C4869" w:rsidP="004433FE">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2637111" w14:textId="77777777" w:rsidR="003C4869" w:rsidRPr="00C202D2" w:rsidRDefault="003C4869" w:rsidP="004433FE">
            <w:pPr>
              <w:jc w:val="center"/>
              <w:rPr>
                <w:rFonts w:ascii="Cambria" w:eastAsia="Calibri" w:hAnsi="Cambria"/>
                <w:sz w:val="24"/>
                <w:szCs w:val="24"/>
              </w:rPr>
            </w:pPr>
            <w:r w:rsidRPr="00C202D2">
              <w:rPr>
                <w:rFonts w:ascii="Cambria" w:hAnsi="Cambria"/>
                <w:bCs/>
                <w:sz w:val="24"/>
                <w:szCs w:val="24"/>
              </w:rPr>
              <w:t>NV</w:t>
            </w:r>
          </w:p>
        </w:tc>
      </w:tr>
      <w:tr w:rsidR="003C4869" w:rsidRPr="00C202D2" w14:paraId="084E7B33" w14:textId="77777777" w:rsidTr="004433FE">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6D060EC7" w14:textId="77777777" w:rsidR="003C4869" w:rsidRPr="00C202D2" w:rsidRDefault="003C4869" w:rsidP="004433FE">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1C71D04C" w14:textId="77777777" w:rsidR="003C4869" w:rsidRPr="00C202D2" w:rsidRDefault="003C4869" w:rsidP="004433FE">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5550AB94"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2D340E8" w14:textId="77777777" w:rsidR="003C4869" w:rsidRPr="00C202D2" w:rsidRDefault="003C4869" w:rsidP="004433FE">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D6DCC96" w14:textId="77777777" w:rsidR="003C4869" w:rsidRPr="00C202D2" w:rsidRDefault="003C4869" w:rsidP="004433FE">
            <w:pPr>
              <w:jc w:val="center"/>
              <w:rPr>
                <w:rFonts w:ascii="Cambria" w:hAnsi="Cambria"/>
                <w:color w:val="000000"/>
                <w:sz w:val="24"/>
                <w:szCs w:val="24"/>
              </w:rPr>
            </w:pPr>
          </w:p>
        </w:tc>
      </w:tr>
    </w:tbl>
    <w:p w14:paraId="45D90BCC" w14:textId="77777777" w:rsidR="003C4869" w:rsidRPr="003A0341" w:rsidRDefault="003C4869" w:rsidP="003C4869">
      <w:pPr>
        <w:tabs>
          <w:tab w:val="left" w:pos="540"/>
        </w:tabs>
        <w:spacing w:after="0" w:line="240" w:lineRule="auto"/>
        <w:rPr>
          <w:rFonts w:ascii="Cambria" w:eastAsia="Calibri" w:hAnsi="Cambria" w:cs="Times New Roman"/>
          <w:bCs/>
          <w:iCs/>
          <w:sz w:val="24"/>
          <w:szCs w:val="24"/>
        </w:rPr>
      </w:pPr>
    </w:p>
    <w:p w14:paraId="26FE0CB4" w14:textId="32A67AC2" w:rsidR="00EB3239" w:rsidRPr="009618E2" w:rsidRDefault="00EB3239" w:rsidP="009618E2">
      <w:pPr>
        <w:rPr>
          <w:rFonts w:ascii="Cambria" w:eastAsia="Calibri" w:hAnsi="Cambria" w:cs="Times New Roman"/>
          <w:bCs/>
          <w:iCs/>
          <w:sz w:val="24"/>
          <w:szCs w:val="24"/>
        </w:rPr>
      </w:pPr>
    </w:p>
    <w:sectPr w:rsidR="00EB3239" w:rsidRPr="009618E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B9308" w14:textId="77777777" w:rsidR="00170A57" w:rsidRDefault="00170A57" w:rsidP="006F2BE2">
      <w:pPr>
        <w:spacing w:after="0" w:line="240" w:lineRule="auto"/>
      </w:pPr>
      <w:r>
        <w:separator/>
      </w:r>
    </w:p>
  </w:endnote>
  <w:endnote w:type="continuationSeparator" w:id="0">
    <w:p w14:paraId="69B55320" w14:textId="77777777" w:rsidR="00170A57" w:rsidRDefault="00170A57" w:rsidP="006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108742"/>
      <w:docPartObj>
        <w:docPartGallery w:val="Page Numbers (Bottom of Page)"/>
        <w:docPartUnique/>
      </w:docPartObj>
    </w:sdtPr>
    <w:sdtEndPr>
      <w:rPr>
        <w:color w:val="7F7F7F" w:themeColor="background1" w:themeShade="7F"/>
        <w:spacing w:val="60"/>
      </w:rPr>
    </w:sdtEndPr>
    <w:sdtContent>
      <w:p w14:paraId="6356AA64" w14:textId="69A09757" w:rsidR="006F2BE2" w:rsidRDefault="006F2B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6721B7" w14:textId="77777777" w:rsidR="006F2BE2" w:rsidRDefault="006F2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00D8" w14:textId="77777777" w:rsidR="00170A57" w:rsidRDefault="00170A57" w:rsidP="006F2BE2">
      <w:pPr>
        <w:spacing w:after="0" w:line="240" w:lineRule="auto"/>
      </w:pPr>
      <w:r>
        <w:separator/>
      </w:r>
    </w:p>
  </w:footnote>
  <w:footnote w:type="continuationSeparator" w:id="0">
    <w:p w14:paraId="6E3105BB" w14:textId="77777777" w:rsidR="00170A57" w:rsidRDefault="00170A57" w:rsidP="006F2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862F1"/>
    <w:multiLevelType w:val="hybridMultilevel"/>
    <w:tmpl w:val="20DA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2215C62"/>
    <w:multiLevelType w:val="multilevel"/>
    <w:tmpl w:val="AA7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A494B"/>
    <w:multiLevelType w:val="multilevel"/>
    <w:tmpl w:val="F65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3C"/>
    <w:rsid w:val="00002088"/>
    <w:rsid w:val="00045BAA"/>
    <w:rsid w:val="000461A6"/>
    <w:rsid w:val="0006352C"/>
    <w:rsid w:val="00070DF4"/>
    <w:rsid w:val="000B095C"/>
    <w:rsid w:val="000B5629"/>
    <w:rsid w:val="000E6D70"/>
    <w:rsid w:val="000F0730"/>
    <w:rsid w:val="00170A57"/>
    <w:rsid w:val="00194EDE"/>
    <w:rsid w:val="001B2EA6"/>
    <w:rsid w:val="00256D04"/>
    <w:rsid w:val="002B5256"/>
    <w:rsid w:val="002E119A"/>
    <w:rsid w:val="002F020E"/>
    <w:rsid w:val="002F5D15"/>
    <w:rsid w:val="00307814"/>
    <w:rsid w:val="003C4869"/>
    <w:rsid w:val="003C6012"/>
    <w:rsid w:val="003D634E"/>
    <w:rsid w:val="00466361"/>
    <w:rsid w:val="004E3DEB"/>
    <w:rsid w:val="0051573A"/>
    <w:rsid w:val="0052383C"/>
    <w:rsid w:val="00557DFE"/>
    <w:rsid w:val="005F26DC"/>
    <w:rsid w:val="00620FA8"/>
    <w:rsid w:val="00637492"/>
    <w:rsid w:val="006A1644"/>
    <w:rsid w:val="006F2BE2"/>
    <w:rsid w:val="00723AA2"/>
    <w:rsid w:val="007504E6"/>
    <w:rsid w:val="00795801"/>
    <w:rsid w:val="007C2862"/>
    <w:rsid w:val="007E55A7"/>
    <w:rsid w:val="00800D8D"/>
    <w:rsid w:val="008434D0"/>
    <w:rsid w:val="00891FDA"/>
    <w:rsid w:val="00921F55"/>
    <w:rsid w:val="009440A6"/>
    <w:rsid w:val="009618E2"/>
    <w:rsid w:val="00961EA8"/>
    <w:rsid w:val="00973F39"/>
    <w:rsid w:val="009B0B9E"/>
    <w:rsid w:val="00A0337C"/>
    <w:rsid w:val="00A151D9"/>
    <w:rsid w:val="00A53F0B"/>
    <w:rsid w:val="00A80510"/>
    <w:rsid w:val="00B60519"/>
    <w:rsid w:val="00B61438"/>
    <w:rsid w:val="00B61F33"/>
    <w:rsid w:val="00BE5C89"/>
    <w:rsid w:val="00C96844"/>
    <w:rsid w:val="00CA1772"/>
    <w:rsid w:val="00CE52FD"/>
    <w:rsid w:val="00CF649D"/>
    <w:rsid w:val="00DB4E85"/>
    <w:rsid w:val="00DE01C4"/>
    <w:rsid w:val="00E4567E"/>
    <w:rsid w:val="00E87540"/>
    <w:rsid w:val="00EB3239"/>
    <w:rsid w:val="00ED0B46"/>
    <w:rsid w:val="00FA3211"/>
    <w:rsid w:val="00FA3303"/>
    <w:rsid w:val="00FB0C2E"/>
    <w:rsid w:val="00FB6649"/>
    <w:rsid w:val="00FD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DB5E"/>
  <w15:chartTrackingRefBased/>
  <w15:docId w15:val="{B6FE13FA-BE7C-4C7A-A11B-476CCEA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3C"/>
    <w:rPr>
      <w:color w:val="0000FF"/>
      <w:u w:val="single"/>
    </w:rPr>
  </w:style>
  <w:style w:type="paragraph" w:styleId="ListParagraph">
    <w:name w:val="List Paragraph"/>
    <w:basedOn w:val="Normal"/>
    <w:uiPriority w:val="34"/>
    <w:qFormat/>
    <w:rsid w:val="00557DFE"/>
    <w:pPr>
      <w:ind w:left="720"/>
      <w:contextualSpacing/>
    </w:pPr>
  </w:style>
  <w:style w:type="paragraph" w:styleId="Header">
    <w:name w:val="header"/>
    <w:basedOn w:val="Normal"/>
    <w:link w:val="HeaderChar"/>
    <w:uiPriority w:val="99"/>
    <w:unhideWhenUsed/>
    <w:rsid w:val="006F2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E2"/>
  </w:style>
  <w:style w:type="paragraph" w:styleId="Footer">
    <w:name w:val="footer"/>
    <w:basedOn w:val="Normal"/>
    <w:link w:val="FooterChar"/>
    <w:uiPriority w:val="99"/>
    <w:unhideWhenUsed/>
    <w:rsid w:val="006F2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E2"/>
  </w:style>
  <w:style w:type="paragraph" w:customStyle="1" w:styleId="peoplesearchrightcol">
    <w:name w:val="peoplesearchrightcol"/>
    <w:basedOn w:val="Normal"/>
    <w:rsid w:val="003C4869"/>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5132">
      <w:bodyDiv w:val="1"/>
      <w:marLeft w:val="0"/>
      <w:marRight w:val="0"/>
      <w:marTop w:val="0"/>
      <w:marBottom w:val="0"/>
      <w:divBdr>
        <w:top w:val="none" w:sz="0" w:space="0" w:color="auto"/>
        <w:left w:val="none" w:sz="0" w:space="0" w:color="auto"/>
        <w:bottom w:val="none" w:sz="0" w:space="0" w:color="auto"/>
        <w:right w:val="none" w:sz="0" w:space="0" w:color="auto"/>
      </w:divBdr>
    </w:div>
    <w:div w:id="7954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1-11-15%20CA%20Creative%20Technologies%20Accelerated%20Masters%20Degree%20Sequence.pdf" TargetMode="External"/><Relationship Id="rId13" Type="http://schemas.openxmlformats.org/officeDocument/2006/relationships/hyperlink" Target="https://policy.illinoisstate.edu/academic/4-1-7.shtml" TargetMode="External"/><Relationship Id="rId18" Type="http://schemas.openxmlformats.org/officeDocument/2006/relationships/hyperlink" Target="https://policy.illinoisstate.edu/technology/9-6.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olicy.illinoisstate.edu/facilities/6-1-2.shtml" TargetMode="External"/><Relationship Id="rId7" Type="http://schemas.openxmlformats.org/officeDocument/2006/relationships/hyperlink" Target="https://academicsenate.illinoisstate.edu/consent/2021-11%20CA%20Accelerated%20English%20Education%20Sequence.pdf" TargetMode="External"/><Relationship Id="rId12" Type="http://schemas.openxmlformats.org/officeDocument/2006/relationships/hyperlink" Target="https://policy.illinoisstate.edu/conduct/1-1-14.shtml" TargetMode="External"/><Relationship Id="rId17" Type="http://schemas.openxmlformats.org/officeDocument/2006/relationships/hyperlink" Target="https://policy.illinoisstate.edu/health-safety/5-1-21.shtml" TargetMode="External"/><Relationship Id="rId25" Type="http://schemas.openxmlformats.org/officeDocument/2006/relationships/hyperlink" Target="https://policy.illinoisstate.edu/facilities/6-1-40.shtml" TargetMode="External"/><Relationship Id="rId2" Type="http://schemas.openxmlformats.org/officeDocument/2006/relationships/styles" Target="styles.xml"/><Relationship Id="rId16" Type="http://schemas.openxmlformats.org/officeDocument/2006/relationships/hyperlink" Target="http://policy.illinoisstate.edu/fiscal/7-7-5.shtml" TargetMode="External"/><Relationship Id="rId20" Type="http://schemas.openxmlformats.org/officeDocument/2006/relationships/hyperlink" Target="https://policy.illinoisstate.edu/facilities/6-1-2.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illinoisstate.edu/conduct/1-1-11.shtml" TargetMode="External"/><Relationship Id="rId24" Type="http://schemas.openxmlformats.org/officeDocument/2006/relationships/hyperlink" Target="https://policy.illinoisstate.edu/students/2-1-17.shtml" TargetMode="External"/><Relationship Id="rId5" Type="http://schemas.openxmlformats.org/officeDocument/2006/relationships/footnotes" Target="footnotes.xml"/><Relationship Id="rId15" Type="http://schemas.openxmlformats.org/officeDocument/2006/relationships/hyperlink" Target="https://policy.illinoisstate.edu/fiscal/7-1-4.shtml" TargetMode="External"/><Relationship Id="rId23" Type="http://schemas.openxmlformats.org/officeDocument/2006/relationships/hyperlink" Target="https://policy.illinoisstate.edu/students/2-1-1.shtml" TargetMode="External"/><Relationship Id="rId28" Type="http://schemas.microsoft.com/office/2011/relationships/people" Target="people.xml"/><Relationship Id="rId10" Type="http://schemas.openxmlformats.org/officeDocument/2006/relationships/hyperlink" Target="https://academicsenate.illinoisstate.edu/consent/CA02b%20-%2010.21.21.12%20Policy%203.2.3%20Academic%20Notice%20of%20Appointments%20-%20Mark%20Up.docx" TargetMode="External"/><Relationship Id="rId19" Type="http://schemas.openxmlformats.org/officeDocument/2006/relationships/hyperlink" Target="https://policy.illinoisstate.edu/employee/3-5-2.shtml" TargetMode="External"/><Relationship Id="rId4" Type="http://schemas.openxmlformats.org/officeDocument/2006/relationships/webSettings" Target="webSettings.xml"/><Relationship Id="rId9" Type="http://schemas.openxmlformats.org/officeDocument/2006/relationships/hyperlink" Target="https://academicsenate.illinoisstate.edu/consent/CA%20-%2011.03.21.02%20Policy%203.7.1%20Graduate%20Assistant%20Appointment%20Procedure%20Mark%20Up.docx" TargetMode="External"/><Relationship Id="rId14" Type="http://schemas.openxmlformats.org/officeDocument/2006/relationships/hyperlink" Target="https://policy.illinoisstate.edu/conduct/1-1-1.shtml" TargetMode="External"/><Relationship Id="rId22" Type="http://schemas.openxmlformats.org/officeDocument/2006/relationships/hyperlink" Target="https://policy.illinoisstate.edu/employee/3-5-2.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13</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32</cp:revision>
  <dcterms:created xsi:type="dcterms:W3CDTF">2021-12-02T15:51:00Z</dcterms:created>
  <dcterms:modified xsi:type="dcterms:W3CDTF">2022-01-11T19:54:00Z</dcterms:modified>
</cp:coreProperties>
</file>