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A85000" w14:textId="78D5903F" w:rsidR="009055AA" w:rsidRPr="004B6FC0" w:rsidRDefault="005C69F3" w:rsidP="009055AA">
      <w:pPr>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sz w:val="28"/>
          <w:szCs w:val="28"/>
        </w:rPr>
        <w:t xml:space="preserve"> </w:t>
      </w:r>
      <w:r w:rsidR="009055AA" w:rsidRPr="004B6FC0">
        <w:rPr>
          <w:rFonts w:ascii="Cambria" w:eastAsia="Times New Roman" w:hAnsi="Cambria" w:cs="Times New Roman"/>
          <w:b/>
          <w:sz w:val="28"/>
          <w:szCs w:val="28"/>
        </w:rPr>
        <w:t xml:space="preserve">Academic Senate Executive Committee </w:t>
      </w:r>
      <w:r w:rsidR="00DA12D1">
        <w:rPr>
          <w:rFonts w:ascii="Cambria" w:eastAsia="Times New Roman" w:hAnsi="Cambria" w:cs="Times New Roman"/>
          <w:b/>
          <w:sz w:val="28"/>
          <w:szCs w:val="28"/>
        </w:rPr>
        <w:t>Minutes</w:t>
      </w:r>
    </w:p>
    <w:p w14:paraId="0211BBFD" w14:textId="0440AB56" w:rsidR="009055AA" w:rsidRPr="004B6FC0" w:rsidRDefault="003B3C50" w:rsidP="009055AA">
      <w:pPr>
        <w:spacing w:after="0" w:line="240" w:lineRule="auto"/>
        <w:jc w:val="center"/>
        <w:rPr>
          <w:rFonts w:ascii="Cambria" w:eastAsia="Times New Roman" w:hAnsi="Cambria" w:cs="Times New Roman"/>
          <w:b/>
          <w:sz w:val="24"/>
          <w:szCs w:val="20"/>
        </w:rPr>
      </w:pPr>
      <w:r w:rsidRPr="003B3C50">
        <w:rPr>
          <w:rFonts w:ascii="Cambria" w:eastAsia="Times New Roman" w:hAnsi="Cambria" w:cs="Times New Roman"/>
          <w:b/>
          <w:color w:val="FF0000"/>
          <w:sz w:val="24"/>
          <w:szCs w:val="20"/>
        </w:rPr>
        <w:t>TUESDAY</w:t>
      </w:r>
      <w:r w:rsidR="009055AA" w:rsidRPr="004B6FC0">
        <w:rPr>
          <w:rFonts w:ascii="Cambria" w:eastAsia="Times New Roman" w:hAnsi="Cambria" w:cs="Times New Roman"/>
          <w:b/>
          <w:sz w:val="24"/>
          <w:szCs w:val="20"/>
        </w:rPr>
        <w:t xml:space="preserve">, </w:t>
      </w:r>
      <w:r>
        <w:rPr>
          <w:rFonts w:ascii="Cambria" w:eastAsia="Times New Roman" w:hAnsi="Cambria" w:cs="Times New Roman"/>
          <w:b/>
          <w:sz w:val="24"/>
          <w:szCs w:val="20"/>
        </w:rPr>
        <w:t>January 17</w:t>
      </w:r>
      <w:r w:rsidR="009055AA" w:rsidRPr="004B6FC0">
        <w:rPr>
          <w:rFonts w:ascii="Cambria" w:eastAsia="Times New Roman" w:hAnsi="Cambria" w:cs="Times New Roman"/>
          <w:b/>
          <w:sz w:val="24"/>
          <w:szCs w:val="20"/>
        </w:rPr>
        <w:t>, 202</w:t>
      </w:r>
      <w:r>
        <w:rPr>
          <w:rFonts w:ascii="Cambria" w:eastAsia="Times New Roman" w:hAnsi="Cambria" w:cs="Times New Roman"/>
          <w:b/>
          <w:sz w:val="24"/>
          <w:szCs w:val="20"/>
        </w:rPr>
        <w:t>3</w:t>
      </w:r>
    </w:p>
    <w:p w14:paraId="53CCD464" w14:textId="3B42EE5B" w:rsidR="00C916DF" w:rsidRDefault="00860DA1" w:rsidP="009055AA">
      <w:pPr>
        <w:spacing w:after="0" w:line="240" w:lineRule="auto"/>
        <w:jc w:val="center"/>
        <w:rPr>
          <w:rFonts w:ascii="Cambria" w:eastAsia="Times New Roman" w:hAnsi="Cambria" w:cs="Times New Roman"/>
          <w:b/>
          <w:sz w:val="24"/>
          <w:szCs w:val="20"/>
        </w:rPr>
      </w:pPr>
      <w:r>
        <w:rPr>
          <w:rFonts w:ascii="Cambria" w:eastAsia="Times New Roman" w:hAnsi="Cambria" w:cs="Times New Roman"/>
          <w:b/>
          <w:sz w:val="24"/>
          <w:szCs w:val="20"/>
        </w:rPr>
        <w:t>A</w:t>
      </w:r>
      <w:r w:rsidR="00DA12D1">
        <w:rPr>
          <w:rFonts w:ascii="Cambria" w:eastAsia="Times New Roman" w:hAnsi="Cambria" w:cs="Times New Roman"/>
          <w:b/>
          <w:sz w:val="24"/>
          <w:szCs w:val="20"/>
        </w:rPr>
        <w:t>pproved</w:t>
      </w:r>
    </w:p>
    <w:p w14:paraId="6E8AF2CD" w14:textId="77777777" w:rsidR="00B4017A" w:rsidRDefault="00B4017A" w:rsidP="00B4017A">
      <w:pPr>
        <w:spacing w:after="0" w:line="240" w:lineRule="auto"/>
        <w:jc w:val="center"/>
        <w:rPr>
          <w:rStyle w:val="Hyperlink"/>
          <w:rFonts w:ascii="Helvetica" w:hAnsi="Helvetica" w:cs="Helvetica"/>
          <w:color w:val="0E71EB"/>
          <w:sz w:val="21"/>
          <w:szCs w:val="21"/>
          <w:shd w:val="clear" w:color="auto" w:fill="FFFFFF"/>
        </w:rPr>
      </w:pPr>
    </w:p>
    <w:p w14:paraId="761F97E4" w14:textId="77777777" w:rsidR="00B4017A" w:rsidRPr="004B6FC0" w:rsidRDefault="00B4017A" w:rsidP="009055AA">
      <w:pPr>
        <w:spacing w:after="0" w:line="240" w:lineRule="auto"/>
        <w:jc w:val="center"/>
        <w:rPr>
          <w:rFonts w:ascii="Cambria" w:eastAsia="Times New Roman" w:hAnsi="Cambria" w:cs="Times New Roman"/>
          <w:b/>
          <w:sz w:val="24"/>
          <w:szCs w:val="20"/>
        </w:rPr>
      </w:pPr>
    </w:p>
    <w:p w14:paraId="49118BCD" w14:textId="77777777" w:rsidR="001F399F" w:rsidRPr="004B6FC0" w:rsidRDefault="001F399F" w:rsidP="001F399F">
      <w:pPr>
        <w:spacing w:after="0" w:line="240" w:lineRule="auto"/>
        <w:jc w:val="center"/>
        <w:rPr>
          <w:rStyle w:val="Hyperlink"/>
          <w:rFonts w:ascii="Cambria" w:hAnsi="Cambria" w:cs="Helvetica"/>
          <w:color w:val="0E71EB"/>
          <w:sz w:val="21"/>
          <w:szCs w:val="21"/>
          <w:shd w:val="clear" w:color="auto" w:fill="FFFFFF"/>
        </w:rPr>
      </w:pPr>
    </w:p>
    <w:p w14:paraId="4CFC1FB5" w14:textId="2735A6B1" w:rsidR="009055AA" w:rsidRDefault="009055AA"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Call to Order</w:t>
      </w:r>
      <w:r w:rsidR="00413611">
        <w:rPr>
          <w:rFonts w:ascii="Cambria" w:eastAsia="Times New Roman" w:hAnsi="Cambria" w:cs="Times New Roman"/>
          <w:b/>
          <w:i/>
          <w:sz w:val="24"/>
          <w:szCs w:val="20"/>
        </w:rPr>
        <w:br/>
      </w:r>
      <w:r w:rsidR="00390A5B" w:rsidRPr="00390A5B">
        <w:rPr>
          <w:rFonts w:ascii="Cambria" w:eastAsia="Times New Roman" w:hAnsi="Cambria" w:cs="Times New Roman"/>
          <w:bCs/>
          <w:iCs/>
          <w:sz w:val="24"/>
          <w:szCs w:val="20"/>
        </w:rPr>
        <w:t>Academic Senate chairperson Martha Callison Horst called the meeting to order</w:t>
      </w:r>
      <w:r w:rsidR="00390A5B">
        <w:rPr>
          <w:rFonts w:ascii="Cambria" w:eastAsia="Times New Roman" w:hAnsi="Cambria" w:cs="Times New Roman"/>
          <w:b/>
          <w:i/>
          <w:sz w:val="24"/>
          <w:szCs w:val="20"/>
        </w:rPr>
        <w:t xml:space="preserve">. </w:t>
      </w:r>
    </w:p>
    <w:p w14:paraId="504891D1" w14:textId="77777777" w:rsidR="00390A5B" w:rsidRDefault="00390A5B" w:rsidP="009055AA">
      <w:pPr>
        <w:tabs>
          <w:tab w:val="left" w:pos="540"/>
        </w:tabs>
        <w:spacing w:after="0" w:line="240" w:lineRule="auto"/>
        <w:rPr>
          <w:rFonts w:ascii="Cambria" w:eastAsia="Times New Roman" w:hAnsi="Cambria" w:cs="Times New Roman"/>
          <w:b/>
          <w:i/>
          <w:sz w:val="24"/>
          <w:szCs w:val="20"/>
        </w:rPr>
      </w:pPr>
    </w:p>
    <w:p w14:paraId="18589E4E" w14:textId="0B0EDDA4" w:rsidR="00413611" w:rsidRDefault="00413611" w:rsidP="009055AA">
      <w:pPr>
        <w:tabs>
          <w:tab w:val="left" w:pos="540"/>
        </w:tabs>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0"/>
        </w:rPr>
        <w:t>Public Comment</w:t>
      </w:r>
      <w:r w:rsidR="00C11C07">
        <w:rPr>
          <w:rFonts w:ascii="Cambria" w:eastAsia="Times New Roman" w:hAnsi="Cambria" w:cs="Times New Roman"/>
          <w:b/>
          <w:i/>
          <w:sz w:val="24"/>
          <w:szCs w:val="20"/>
        </w:rPr>
        <w:t>:</w:t>
      </w:r>
      <w:r w:rsidR="00C11C07" w:rsidRPr="00C11C07">
        <w:rPr>
          <w:rFonts w:ascii="Cambria" w:eastAsia="Times New Roman" w:hAnsi="Cambria" w:cs="Times New Roman"/>
          <w:b/>
          <w:i/>
          <w:sz w:val="24"/>
          <w:szCs w:val="24"/>
        </w:rPr>
        <w:t xml:space="preserve"> </w:t>
      </w:r>
      <w:r w:rsidR="00C11C07" w:rsidRPr="004E46A9">
        <w:rPr>
          <w:rFonts w:ascii="Cambria" w:eastAsia="Times New Roman" w:hAnsi="Cambria" w:cs="Times New Roman"/>
          <w:b/>
          <w:i/>
          <w:sz w:val="24"/>
          <w:szCs w:val="24"/>
        </w:rPr>
        <w:t>All speakers must sign in with the Senate Secretary prior to the start of the meeting.</w:t>
      </w:r>
    </w:p>
    <w:p w14:paraId="54598078" w14:textId="5E7E3D6D" w:rsidR="00390A5B" w:rsidRPr="00390A5B" w:rsidRDefault="00390A5B" w:rsidP="009055AA">
      <w:pPr>
        <w:tabs>
          <w:tab w:val="left" w:pos="540"/>
        </w:tabs>
        <w:spacing w:after="0" w:line="240" w:lineRule="auto"/>
        <w:rPr>
          <w:rFonts w:ascii="Cambria" w:eastAsia="Times New Roman" w:hAnsi="Cambria" w:cs="Times New Roman"/>
          <w:bCs/>
          <w:iCs/>
          <w:sz w:val="24"/>
          <w:szCs w:val="20"/>
        </w:rPr>
      </w:pPr>
      <w:r w:rsidRPr="00390A5B">
        <w:rPr>
          <w:rFonts w:ascii="Cambria" w:eastAsia="Times New Roman" w:hAnsi="Cambria" w:cs="Times New Roman"/>
          <w:bCs/>
          <w:iCs/>
          <w:sz w:val="24"/>
          <w:szCs w:val="24"/>
        </w:rPr>
        <w:t>None.</w:t>
      </w:r>
    </w:p>
    <w:p w14:paraId="41C23A5E" w14:textId="6B0CA2B1" w:rsidR="00600961" w:rsidRPr="004B6FC0" w:rsidRDefault="00600961" w:rsidP="009055AA">
      <w:pPr>
        <w:tabs>
          <w:tab w:val="left" w:pos="540"/>
        </w:tabs>
        <w:spacing w:after="0" w:line="240" w:lineRule="auto"/>
        <w:rPr>
          <w:rFonts w:ascii="Cambria" w:eastAsia="Times New Roman" w:hAnsi="Cambria" w:cs="Times New Roman"/>
          <w:b/>
          <w:i/>
          <w:sz w:val="24"/>
          <w:szCs w:val="20"/>
        </w:rPr>
      </w:pPr>
    </w:p>
    <w:p w14:paraId="5ECA509E" w14:textId="2C0759A3" w:rsidR="00600961" w:rsidRDefault="00600961" w:rsidP="009055AA">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Executive Committee minutes from</w:t>
      </w:r>
      <w:r w:rsidR="00565929">
        <w:rPr>
          <w:rFonts w:ascii="Cambria" w:eastAsia="Times New Roman" w:hAnsi="Cambria" w:cs="Times New Roman"/>
          <w:b/>
          <w:i/>
          <w:sz w:val="24"/>
          <w:szCs w:val="20"/>
        </w:rPr>
        <w:t xml:space="preserve"> </w:t>
      </w:r>
      <w:r w:rsidR="003B3C50">
        <w:rPr>
          <w:rFonts w:ascii="Cambria" w:eastAsia="Times New Roman" w:hAnsi="Cambria" w:cs="Times New Roman"/>
          <w:b/>
          <w:i/>
          <w:sz w:val="24"/>
          <w:szCs w:val="20"/>
        </w:rPr>
        <w:t>10/3</w:t>
      </w:r>
      <w:r w:rsidR="0034596A">
        <w:rPr>
          <w:rFonts w:ascii="Cambria" w:eastAsia="Times New Roman" w:hAnsi="Cambria" w:cs="Times New Roman"/>
          <w:b/>
          <w:i/>
          <w:sz w:val="24"/>
          <w:szCs w:val="20"/>
        </w:rPr>
        <w:t>1</w:t>
      </w:r>
      <w:r w:rsidR="003B3C50">
        <w:rPr>
          <w:rFonts w:ascii="Cambria" w:eastAsia="Times New Roman" w:hAnsi="Cambria" w:cs="Times New Roman"/>
          <w:b/>
          <w:i/>
          <w:sz w:val="24"/>
          <w:szCs w:val="20"/>
        </w:rPr>
        <w:t>/22 and 11/28/22.</w:t>
      </w:r>
    </w:p>
    <w:p w14:paraId="3106904B" w14:textId="20EADD56" w:rsidR="00390A5B" w:rsidRPr="00390A5B" w:rsidRDefault="00390A5B" w:rsidP="009055AA">
      <w:pPr>
        <w:tabs>
          <w:tab w:val="left" w:pos="540"/>
        </w:tabs>
        <w:spacing w:after="0" w:line="240" w:lineRule="auto"/>
        <w:rPr>
          <w:rFonts w:ascii="Cambria" w:eastAsia="Times New Roman" w:hAnsi="Cambria" w:cs="Times New Roman"/>
          <w:bCs/>
          <w:iCs/>
          <w:sz w:val="24"/>
          <w:szCs w:val="20"/>
        </w:rPr>
      </w:pPr>
      <w:r w:rsidRPr="00390A5B">
        <w:rPr>
          <w:rFonts w:ascii="Cambria" w:eastAsia="Times New Roman" w:hAnsi="Cambria" w:cs="Times New Roman"/>
          <w:bCs/>
          <w:iCs/>
          <w:sz w:val="24"/>
          <w:szCs w:val="20"/>
        </w:rPr>
        <w:t xml:space="preserve">Motion by Senator </w:t>
      </w:r>
      <w:r>
        <w:rPr>
          <w:rFonts w:ascii="Cambria" w:eastAsia="Times New Roman" w:hAnsi="Cambria" w:cs="Times New Roman"/>
          <w:bCs/>
          <w:iCs/>
          <w:sz w:val="24"/>
          <w:szCs w:val="20"/>
        </w:rPr>
        <w:t>Mainieri</w:t>
      </w:r>
      <w:r w:rsidRPr="00390A5B">
        <w:rPr>
          <w:rFonts w:ascii="Cambria" w:eastAsia="Times New Roman" w:hAnsi="Cambria" w:cs="Times New Roman"/>
          <w:bCs/>
          <w:iCs/>
          <w:sz w:val="24"/>
          <w:szCs w:val="20"/>
        </w:rPr>
        <w:t xml:space="preserve">, seconded by Senator </w:t>
      </w:r>
      <w:r>
        <w:rPr>
          <w:rFonts w:ascii="Cambria" w:eastAsia="Times New Roman" w:hAnsi="Cambria" w:cs="Times New Roman"/>
          <w:bCs/>
          <w:iCs/>
          <w:sz w:val="24"/>
          <w:szCs w:val="20"/>
        </w:rPr>
        <w:t>Duffy</w:t>
      </w:r>
      <w:r w:rsidRPr="00390A5B">
        <w:rPr>
          <w:rFonts w:ascii="Cambria" w:eastAsia="Times New Roman" w:hAnsi="Cambria" w:cs="Times New Roman"/>
          <w:bCs/>
          <w:iCs/>
          <w:sz w:val="24"/>
          <w:szCs w:val="20"/>
        </w:rPr>
        <w:t xml:space="preserve">, to approve the minutes. The motion was unanimously approved. </w:t>
      </w:r>
    </w:p>
    <w:p w14:paraId="7F5952B1" w14:textId="77777777" w:rsidR="009055AA" w:rsidRPr="004B6FC0" w:rsidRDefault="009055AA" w:rsidP="009055AA">
      <w:pPr>
        <w:tabs>
          <w:tab w:val="left" w:pos="540"/>
        </w:tabs>
        <w:spacing w:after="0" w:line="240" w:lineRule="auto"/>
        <w:rPr>
          <w:rFonts w:ascii="Cambria" w:eastAsia="Times New Roman" w:hAnsi="Cambria" w:cs="Times New Roman"/>
          <w:b/>
          <w:i/>
          <w:sz w:val="24"/>
          <w:szCs w:val="20"/>
        </w:rPr>
      </w:pPr>
    </w:p>
    <w:p w14:paraId="4049E195" w14:textId="75CCEA7A" w:rsidR="005025F3" w:rsidRDefault="009055AA" w:rsidP="00C472D3">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Oral Communication:</w:t>
      </w:r>
    </w:p>
    <w:p w14:paraId="514C334B" w14:textId="6D39F3A5" w:rsidR="0034596A" w:rsidRDefault="0034596A" w:rsidP="00C472D3">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D</w:t>
      </w:r>
      <w:r w:rsidRPr="0034596A">
        <w:rPr>
          <w:rFonts w:ascii="Cambria" w:eastAsia="Times New Roman" w:hAnsi="Cambria" w:cs="Times New Roman"/>
          <w:b/>
          <w:i/>
          <w:sz w:val="24"/>
          <w:szCs w:val="20"/>
        </w:rPr>
        <w:t>iscussion re: whether policy 3.1.11 should remain a senate policy</w:t>
      </w:r>
      <w:r>
        <w:rPr>
          <w:rFonts w:ascii="Cambria" w:eastAsia="Times New Roman" w:hAnsi="Cambria" w:cs="Times New Roman"/>
          <w:b/>
          <w:i/>
          <w:sz w:val="24"/>
          <w:szCs w:val="20"/>
        </w:rPr>
        <w:t>.</w:t>
      </w:r>
    </w:p>
    <w:p w14:paraId="6345051D" w14:textId="32D28DB2" w:rsidR="00390A5B" w:rsidRPr="00390A5B" w:rsidRDefault="00390A5B" w:rsidP="00C472D3">
      <w:pPr>
        <w:tabs>
          <w:tab w:val="left" w:pos="540"/>
        </w:tabs>
        <w:spacing w:after="0" w:line="240" w:lineRule="auto"/>
        <w:rPr>
          <w:rFonts w:ascii="Cambria" w:eastAsia="Times New Roman" w:hAnsi="Cambria" w:cs="Times New Roman"/>
          <w:bCs/>
          <w:iCs/>
          <w:sz w:val="24"/>
          <w:szCs w:val="20"/>
        </w:rPr>
      </w:pPr>
      <w:r w:rsidRPr="00390A5B">
        <w:rPr>
          <w:rFonts w:ascii="Cambria" w:eastAsia="Times New Roman" w:hAnsi="Cambria" w:cs="Times New Roman"/>
          <w:bCs/>
          <w:iCs/>
          <w:sz w:val="24"/>
          <w:szCs w:val="20"/>
        </w:rPr>
        <w:t xml:space="preserve">This </w:t>
      </w:r>
      <w:r>
        <w:rPr>
          <w:rFonts w:ascii="Cambria" w:eastAsia="Times New Roman" w:hAnsi="Cambria" w:cs="Times New Roman"/>
          <w:bCs/>
          <w:iCs/>
          <w:sz w:val="24"/>
          <w:szCs w:val="20"/>
        </w:rPr>
        <w:t>was</w:t>
      </w:r>
      <w:r w:rsidRPr="00390A5B">
        <w:rPr>
          <w:rFonts w:ascii="Cambria" w:eastAsia="Times New Roman" w:hAnsi="Cambria" w:cs="Times New Roman"/>
          <w:bCs/>
          <w:iCs/>
          <w:sz w:val="24"/>
          <w:szCs w:val="20"/>
        </w:rPr>
        <w:t xml:space="preserve"> </w:t>
      </w:r>
      <w:r>
        <w:rPr>
          <w:rFonts w:ascii="Cambria" w:eastAsia="Times New Roman" w:hAnsi="Cambria" w:cs="Times New Roman"/>
          <w:bCs/>
          <w:iCs/>
          <w:sz w:val="24"/>
          <w:szCs w:val="20"/>
        </w:rPr>
        <w:t>deferred to</w:t>
      </w:r>
      <w:r w:rsidRPr="00390A5B">
        <w:rPr>
          <w:rFonts w:ascii="Cambria" w:eastAsia="Times New Roman" w:hAnsi="Cambria" w:cs="Times New Roman"/>
          <w:bCs/>
          <w:iCs/>
          <w:sz w:val="24"/>
          <w:szCs w:val="20"/>
        </w:rPr>
        <w:t xml:space="preserve"> later in the meeting</w:t>
      </w:r>
      <w:r>
        <w:rPr>
          <w:rFonts w:ascii="Cambria" w:eastAsia="Times New Roman" w:hAnsi="Cambria" w:cs="Times New Roman"/>
          <w:bCs/>
          <w:iCs/>
          <w:sz w:val="24"/>
          <w:szCs w:val="20"/>
        </w:rPr>
        <w:t>.</w:t>
      </w:r>
    </w:p>
    <w:p w14:paraId="77F54987" w14:textId="1812B5FC" w:rsidR="00A92164" w:rsidRDefault="00A92164" w:rsidP="00C472D3">
      <w:pPr>
        <w:tabs>
          <w:tab w:val="left" w:pos="540"/>
        </w:tabs>
        <w:spacing w:after="0" w:line="240" w:lineRule="auto"/>
        <w:rPr>
          <w:rFonts w:ascii="Cambria" w:eastAsia="Times New Roman" w:hAnsi="Cambria" w:cs="Times New Roman"/>
          <w:b/>
          <w:i/>
          <w:sz w:val="24"/>
          <w:szCs w:val="20"/>
        </w:rPr>
      </w:pPr>
    </w:p>
    <w:p w14:paraId="20DC346E" w14:textId="5292B4F0" w:rsidR="00A92164" w:rsidRDefault="00A92164" w:rsidP="00C472D3">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From Chris Roberts: </w:t>
      </w:r>
      <w:r w:rsidRPr="00A92164">
        <w:rPr>
          <w:rFonts w:ascii="Cambria" w:eastAsia="Times New Roman" w:hAnsi="Cambria" w:cs="Times New Roman"/>
          <w:b/>
          <w:i/>
          <w:sz w:val="24"/>
          <w:szCs w:val="20"/>
        </w:rPr>
        <w:t>Strategic Planning Group Discussion Invite</w:t>
      </w:r>
    </w:p>
    <w:p w14:paraId="61343BC5" w14:textId="5DEF5D17" w:rsidR="00390A5B" w:rsidRDefault="00390A5B" w:rsidP="00C472D3">
      <w:pPr>
        <w:tabs>
          <w:tab w:val="left" w:pos="540"/>
        </w:tabs>
        <w:spacing w:after="0" w:line="240" w:lineRule="auto"/>
        <w:rPr>
          <w:rFonts w:ascii="Cambria" w:eastAsia="Times New Roman" w:hAnsi="Cambria" w:cs="Times New Roman"/>
          <w:bCs/>
          <w:iCs/>
          <w:sz w:val="24"/>
          <w:szCs w:val="20"/>
        </w:rPr>
      </w:pPr>
      <w:r w:rsidRPr="00390A5B">
        <w:rPr>
          <w:rFonts w:ascii="Cambria" w:eastAsia="Times New Roman" w:hAnsi="Cambria" w:cs="Times New Roman"/>
          <w:bCs/>
          <w:iCs/>
          <w:sz w:val="24"/>
          <w:szCs w:val="20"/>
        </w:rPr>
        <w:t xml:space="preserve">Senator Horst: Chris Roberts is coordinating the strategic planning. He was wondering if he could come to the Senate and/or Planning and Finance (which is actually the group that is charged with this type of work). He is already on the calendar for the Planning and Finance group. Both Rick Valentin and I are on the Strategic Planning Task Force. The question is would you also like to invite him to the Senate? He says they’d need about 30 minutes, or should we just give that task to the Planning and Finance, which is charged with long range planning? </w:t>
      </w:r>
    </w:p>
    <w:p w14:paraId="42D329F3" w14:textId="39FD2D03" w:rsidR="00390A5B" w:rsidRDefault="00390A5B" w:rsidP="00C472D3">
      <w:pPr>
        <w:tabs>
          <w:tab w:val="left" w:pos="540"/>
        </w:tabs>
        <w:spacing w:after="0" w:line="240" w:lineRule="auto"/>
        <w:rPr>
          <w:rFonts w:ascii="Cambria" w:eastAsia="Times New Roman" w:hAnsi="Cambria" w:cs="Times New Roman"/>
          <w:bCs/>
          <w:iCs/>
          <w:sz w:val="24"/>
          <w:szCs w:val="20"/>
        </w:rPr>
      </w:pPr>
    </w:p>
    <w:p w14:paraId="40B4AED8" w14:textId="4B0D8616" w:rsidR="00390A5B" w:rsidRDefault="00390A5B"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Mainieri: What is he wanting to share or get feedback on? </w:t>
      </w:r>
    </w:p>
    <w:p w14:paraId="60DDD39B" w14:textId="390BC471" w:rsidR="00390A5B" w:rsidRDefault="00390A5B" w:rsidP="00C472D3">
      <w:pPr>
        <w:tabs>
          <w:tab w:val="left" w:pos="540"/>
        </w:tabs>
        <w:spacing w:after="0" w:line="240" w:lineRule="auto"/>
        <w:rPr>
          <w:rFonts w:ascii="Cambria" w:eastAsia="Times New Roman" w:hAnsi="Cambria" w:cs="Times New Roman"/>
          <w:bCs/>
          <w:iCs/>
          <w:sz w:val="24"/>
          <w:szCs w:val="20"/>
        </w:rPr>
      </w:pPr>
    </w:p>
    <w:p w14:paraId="137BE271" w14:textId="5CD228FB" w:rsidR="00390A5B" w:rsidRDefault="00390A5B"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w:t>
      </w:r>
      <w:r w:rsidRPr="00390A5B">
        <w:rPr>
          <w:rFonts w:ascii="Cambria" w:eastAsia="Times New Roman" w:hAnsi="Cambria" w:cs="Times New Roman"/>
          <w:bCs/>
          <w:iCs/>
          <w:sz w:val="24"/>
          <w:szCs w:val="20"/>
        </w:rPr>
        <w:t xml:space="preserve">The Illinois State University Strategic Planning Task Force (technically the Steering Team since the Task Force is not official yet) is charged to develop the University’s next </w:t>
      </w:r>
      <w:r w:rsidR="00AD55F3">
        <w:rPr>
          <w:rFonts w:ascii="Cambria" w:eastAsia="Times New Roman" w:hAnsi="Cambria" w:cs="Times New Roman"/>
          <w:bCs/>
          <w:iCs/>
          <w:sz w:val="24"/>
          <w:szCs w:val="20"/>
        </w:rPr>
        <w:t>S</w:t>
      </w:r>
      <w:r w:rsidRPr="00390A5B">
        <w:rPr>
          <w:rFonts w:ascii="Cambria" w:eastAsia="Times New Roman" w:hAnsi="Cambria" w:cs="Times New Roman"/>
          <w:bCs/>
          <w:iCs/>
          <w:sz w:val="24"/>
          <w:szCs w:val="20"/>
        </w:rPr>
        <w:t xml:space="preserve">trategic </w:t>
      </w:r>
      <w:r w:rsidR="00AD55F3">
        <w:rPr>
          <w:rFonts w:ascii="Cambria" w:eastAsia="Times New Roman" w:hAnsi="Cambria" w:cs="Times New Roman"/>
          <w:bCs/>
          <w:iCs/>
          <w:sz w:val="24"/>
          <w:szCs w:val="20"/>
        </w:rPr>
        <w:t>P</w:t>
      </w:r>
      <w:r w:rsidRPr="00390A5B">
        <w:rPr>
          <w:rFonts w:ascii="Cambria" w:eastAsia="Times New Roman" w:hAnsi="Cambria" w:cs="Times New Roman"/>
          <w:bCs/>
          <w:iCs/>
          <w:sz w:val="24"/>
          <w:szCs w:val="20"/>
        </w:rPr>
        <w:t>lan in the coming year. As part of the planning process, we are seeking feedback from campus constituents and would like to invite the Academic Senate to participate.</w:t>
      </w:r>
      <w:r>
        <w:rPr>
          <w:rFonts w:ascii="Cambria" w:eastAsia="Times New Roman" w:hAnsi="Cambria" w:cs="Times New Roman"/>
          <w:bCs/>
          <w:iCs/>
          <w:sz w:val="24"/>
          <w:szCs w:val="20"/>
        </w:rPr>
        <w:t xml:space="preserve"> </w:t>
      </w:r>
      <w:r w:rsidR="00AD55F3">
        <w:rPr>
          <w:rFonts w:ascii="Cambria" w:eastAsia="Times New Roman" w:hAnsi="Cambria" w:cs="Times New Roman"/>
          <w:bCs/>
          <w:iCs/>
          <w:sz w:val="24"/>
          <w:szCs w:val="20"/>
        </w:rPr>
        <w:t>W</w:t>
      </w:r>
      <w:r w:rsidRPr="00390A5B">
        <w:rPr>
          <w:rFonts w:ascii="Cambria" w:eastAsia="Times New Roman" w:hAnsi="Cambria" w:cs="Times New Roman"/>
          <w:bCs/>
          <w:iCs/>
          <w:sz w:val="24"/>
          <w:szCs w:val="20"/>
        </w:rPr>
        <w:t>e are happy to attend a currently scheduled meeting sometime between January 3 and March 3 or schedule another time that works best for your group. We anticipate that we will need a minimum of 30 minutes to go through the discussion questions.</w:t>
      </w:r>
      <w:r>
        <w:rPr>
          <w:rFonts w:ascii="Cambria" w:eastAsia="Times New Roman" w:hAnsi="Cambria" w:cs="Times New Roman"/>
          <w:bCs/>
          <w:iCs/>
          <w:sz w:val="24"/>
          <w:szCs w:val="20"/>
        </w:rPr>
        <w:t>”</w:t>
      </w:r>
    </w:p>
    <w:p w14:paraId="6430732F" w14:textId="587155D4" w:rsidR="00390A5B" w:rsidRDefault="00390A5B" w:rsidP="00C472D3">
      <w:pPr>
        <w:tabs>
          <w:tab w:val="left" w:pos="540"/>
        </w:tabs>
        <w:spacing w:after="0" w:line="240" w:lineRule="auto"/>
        <w:rPr>
          <w:rFonts w:ascii="Cambria" w:eastAsia="Times New Roman" w:hAnsi="Cambria" w:cs="Times New Roman"/>
          <w:bCs/>
          <w:iCs/>
          <w:sz w:val="24"/>
          <w:szCs w:val="20"/>
        </w:rPr>
      </w:pPr>
    </w:p>
    <w:p w14:paraId="0EF699C9" w14:textId="7FB08672" w:rsidR="00F7001C" w:rsidRDefault="00F7001C"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So, it’s like prompting for feedback. It’s not really a presentation, well, it’s a presentation for the purposes of seeking feedback. I think we should. </w:t>
      </w:r>
    </w:p>
    <w:p w14:paraId="3222AD5D" w14:textId="77619CA0" w:rsidR="00F7001C" w:rsidRDefault="00F7001C" w:rsidP="00C472D3">
      <w:pPr>
        <w:tabs>
          <w:tab w:val="left" w:pos="540"/>
        </w:tabs>
        <w:spacing w:after="0" w:line="240" w:lineRule="auto"/>
        <w:rPr>
          <w:rFonts w:ascii="Cambria" w:eastAsia="Times New Roman" w:hAnsi="Cambria" w:cs="Times New Roman"/>
          <w:bCs/>
          <w:iCs/>
          <w:sz w:val="24"/>
          <w:szCs w:val="20"/>
        </w:rPr>
      </w:pPr>
    </w:p>
    <w:p w14:paraId="76C2B024" w14:textId="67C3270B" w:rsidR="00F7001C" w:rsidRDefault="00F7001C"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We could start with the Planning and Finance group and then move to the full Senate</w:t>
      </w:r>
      <w:r w:rsidR="00286499">
        <w:rPr>
          <w:rFonts w:ascii="Cambria" w:eastAsia="Times New Roman" w:hAnsi="Cambria" w:cs="Times New Roman"/>
          <w:bCs/>
          <w:iCs/>
          <w:sz w:val="24"/>
          <w:szCs w:val="20"/>
        </w:rPr>
        <w:t>?</w:t>
      </w:r>
    </w:p>
    <w:p w14:paraId="767E848B" w14:textId="42DE04D5" w:rsidR="00F7001C" w:rsidRDefault="00F7001C"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lastRenderedPageBreak/>
        <w:t xml:space="preserve">Senator Cline: That’s a pretty tight window though. </w:t>
      </w:r>
    </w:p>
    <w:p w14:paraId="5A6C44D5" w14:textId="069976F9" w:rsidR="00F7001C" w:rsidRDefault="00F7001C" w:rsidP="00C472D3">
      <w:pPr>
        <w:tabs>
          <w:tab w:val="left" w:pos="540"/>
        </w:tabs>
        <w:spacing w:after="0" w:line="240" w:lineRule="auto"/>
        <w:rPr>
          <w:rFonts w:ascii="Cambria" w:eastAsia="Times New Roman" w:hAnsi="Cambria" w:cs="Times New Roman"/>
          <w:bCs/>
          <w:iCs/>
          <w:sz w:val="24"/>
          <w:szCs w:val="20"/>
        </w:rPr>
      </w:pPr>
    </w:p>
    <w:p w14:paraId="4875EEE5" w14:textId="75A9BE34" w:rsidR="00F7001C" w:rsidRDefault="00F7001C"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They are going to the Planning and Finance Committee, they’re on the schedule. </w:t>
      </w:r>
    </w:p>
    <w:p w14:paraId="0BF2D2BF" w14:textId="7D8B949E" w:rsidR="00F7001C" w:rsidRDefault="00F7001C" w:rsidP="00C472D3">
      <w:pPr>
        <w:tabs>
          <w:tab w:val="left" w:pos="540"/>
        </w:tabs>
        <w:spacing w:after="0" w:line="240" w:lineRule="auto"/>
        <w:rPr>
          <w:rFonts w:ascii="Cambria" w:eastAsia="Times New Roman" w:hAnsi="Cambria" w:cs="Times New Roman"/>
          <w:bCs/>
          <w:iCs/>
          <w:sz w:val="24"/>
          <w:szCs w:val="20"/>
        </w:rPr>
      </w:pPr>
    </w:p>
    <w:p w14:paraId="6ED16A2E" w14:textId="19A5A9E6" w:rsidR="00F7001C" w:rsidRDefault="00F7001C"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Mainieri: Which meeting are they scheduled for? </w:t>
      </w:r>
    </w:p>
    <w:p w14:paraId="0373A517" w14:textId="0691103E" w:rsidR="00F7001C" w:rsidRDefault="00F7001C" w:rsidP="00C472D3">
      <w:pPr>
        <w:tabs>
          <w:tab w:val="left" w:pos="540"/>
        </w:tabs>
        <w:spacing w:after="0" w:line="240" w:lineRule="auto"/>
        <w:rPr>
          <w:rFonts w:ascii="Cambria" w:eastAsia="Times New Roman" w:hAnsi="Cambria" w:cs="Times New Roman"/>
          <w:bCs/>
          <w:iCs/>
          <w:sz w:val="24"/>
          <w:szCs w:val="20"/>
        </w:rPr>
      </w:pPr>
    </w:p>
    <w:p w14:paraId="0628C66F" w14:textId="686696B5" w:rsidR="00F7001C" w:rsidRDefault="00F7001C"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February 22. </w:t>
      </w:r>
    </w:p>
    <w:p w14:paraId="42B095B7" w14:textId="0B6C5FE8" w:rsidR="00F7001C" w:rsidRDefault="00F7001C" w:rsidP="00C472D3">
      <w:pPr>
        <w:tabs>
          <w:tab w:val="left" w:pos="540"/>
        </w:tabs>
        <w:spacing w:after="0" w:line="240" w:lineRule="auto"/>
        <w:rPr>
          <w:rFonts w:ascii="Cambria" w:eastAsia="Times New Roman" w:hAnsi="Cambria" w:cs="Times New Roman"/>
          <w:bCs/>
          <w:iCs/>
          <w:sz w:val="24"/>
          <w:szCs w:val="20"/>
        </w:rPr>
      </w:pPr>
    </w:p>
    <w:p w14:paraId="57A7F343" w14:textId="382F7BAB" w:rsidR="00F7001C" w:rsidRDefault="00F7001C"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Mainieri: So, it would have to be March. </w:t>
      </w:r>
    </w:p>
    <w:p w14:paraId="10A81AF4" w14:textId="1C1EAF3A" w:rsidR="00F7001C" w:rsidRDefault="00F7001C" w:rsidP="00C472D3">
      <w:pPr>
        <w:tabs>
          <w:tab w:val="left" w:pos="540"/>
        </w:tabs>
        <w:spacing w:after="0" w:line="240" w:lineRule="auto"/>
        <w:rPr>
          <w:rFonts w:ascii="Cambria" w:eastAsia="Times New Roman" w:hAnsi="Cambria" w:cs="Times New Roman"/>
          <w:bCs/>
          <w:iCs/>
          <w:sz w:val="24"/>
          <w:szCs w:val="20"/>
        </w:rPr>
      </w:pPr>
    </w:p>
    <w:p w14:paraId="6034FA77" w14:textId="6F1B6033" w:rsidR="00F7001C" w:rsidRDefault="00F7001C"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The turn around time is for feedback. How much time do we have to give feedback after the meeting? I’d hate to have it on the last day and only have 24 hours for feedback. </w:t>
      </w:r>
    </w:p>
    <w:p w14:paraId="084665B7" w14:textId="0FB8C139" w:rsidR="00F7001C" w:rsidRDefault="00F7001C" w:rsidP="00C472D3">
      <w:pPr>
        <w:tabs>
          <w:tab w:val="left" w:pos="540"/>
        </w:tabs>
        <w:spacing w:after="0" w:line="240" w:lineRule="auto"/>
        <w:rPr>
          <w:rFonts w:ascii="Cambria" w:eastAsia="Times New Roman" w:hAnsi="Cambria" w:cs="Times New Roman"/>
          <w:bCs/>
          <w:iCs/>
          <w:sz w:val="24"/>
          <w:szCs w:val="20"/>
        </w:rPr>
      </w:pPr>
    </w:p>
    <w:p w14:paraId="3DD973D6" w14:textId="6B0FFA00" w:rsidR="00F7001C" w:rsidRDefault="00F7001C"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 think this is going to be a long process. Provost Tarhule, do you have more insight into this? </w:t>
      </w:r>
    </w:p>
    <w:p w14:paraId="5EF6D160" w14:textId="3DCB47FC" w:rsidR="00F7001C" w:rsidRDefault="00F7001C" w:rsidP="00C472D3">
      <w:pPr>
        <w:tabs>
          <w:tab w:val="left" w:pos="540"/>
        </w:tabs>
        <w:spacing w:after="0" w:line="240" w:lineRule="auto"/>
        <w:rPr>
          <w:rFonts w:ascii="Cambria" w:eastAsia="Times New Roman" w:hAnsi="Cambria" w:cs="Times New Roman"/>
          <w:bCs/>
          <w:iCs/>
          <w:sz w:val="24"/>
          <w:szCs w:val="20"/>
        </w:rPr>
      </w:pPr>
    </w:p>
    <w:p w14:paraId="3A956EE8" w14:textId="2AABB438" w:rsidR="00F7001C" w:rsidRDefault="00F7001C"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They </w:t>
      </w:r>
      <w:r w:rsidR="00CB10FD">
        <w:rPr>
          <w:rFonts w:ascii="Cambria" w:eastAsia="Times New Roman" w:hAnsi="Cambria" w:cs="Times New Roman"/>
          <w:bCs/>
          <w:iCs/>
          <w:sz w:val="24"/>
          <w:szCs w:val="20"/>
        </w:rPr>
        <w:t xml:space="preserve">are </w:t>
      </w:r>
      <w:r>
        <w:rPr>
          <w:rFonts w:ascii="Cambria" w:eastAsia="Times New Roman" w:hAnsi="Cambria" w:cs="Times New Roman"/>
          <w:bCs/>
          <w:iCs/>
          <w:sz w:val="24"/>
          <w:szCs w:val="20"/>
        </w:rPr>
        <w:t>com</w:t>
      </w:r>
      <w:r w:rsidR="00CB10FD">
        <w:rPr>
          <w:rFonts w:ascii="Cambria" w:eastAsia="Times New Roman" w:hAnsi="Cambria" w:cs="Times New Roman"/>
          <w:bCs/>
          <w:iCs/>
          <w:sz w:val="24"/>
          <w:szCs w:val="20"/>
        </w:rPr>
        <w:t>ing</w:t>
      </w:r>
      <w:r>
        <w:rPr>
          <w:rFonts w:ascii="Cambria" w:eastAsia="Times New Roman" w:hAnsi="Cambria" w:cs="Times New Roman"/>
          <w:bCs/>
          <w:iCs/>
          <w:sz w:val="24"/>
          <w:szCs w:val="20"/>
        </w:rPr>
        <w:t xml:space="preserve"> into the </w:t>
      </w:r>
      <w:r w:rsidR="00CB10FD">
        <w:rPr>
          <w:rFonts w:ascii="Cambria" w:eastAsia="Times New Roman" w:hAnsi="Cambria" w:cs="Times New Roman"/>
          <w:bCs/>
          <w:iCs/>
          <w:sz w:val="24"/>
          <w:szCs w:val="20"/>
        </w:rPr>
        <w:t>dean’s</w:t>
      </w:r>
      <w:r>
        <w:rPr>
          <w:rFonts w:ascii="Cambria" w:eastAsia="Times New Roman" w:hAnsi="Cambria" w:cs="Times New Roman"/>
          <w:bCs/>
          <w:iCs/>
          <w:sz w:val="24"/>
          <w:szCs w:val="20"/>
        </w:rPr>
        <w:t xml:space="preserve"> council meeting tomorrow. My sense is they’re just going to talk about how. They are not asking for information at this point. They’re just talking about the general framework of how this strategic planning will unfold. So, its more letting people know. We’re a long way from… you’re part of that group, right?</w:t>
      </w:r>
    </w:p>
    <w:p w14:paraId="5C4232CC" w14:textId="72A3A335" w:rsidR="00F7001C" w:rsidRDefault="00F7001C" w:rsidP="00C472D3">
      <w:pPr>
        <w:tabs>
          <w:tab w:val="left" w:pos="540"/>
        </w:tabs>
        <w:spacing w:after="0" w:line="240" w:lineRule="auto"/>
        <w:rPr>
          <w:rFonts w:ascii="Cambria" w:eastAsia="Times New Roman" w:hAnsi="Cambria" w:cs="Times New Roman"/>
          <w:bCs/>
          <w:iCs/>
          <w:sz w:val="24"/>
          <w:szCs w:val="20"/>
        </w:rPr>
      </w:pPr>
    </w:p>
    <w:p w14:paraId="0AB92610" w14:textId="0E423D22" w:rsidR="00F7001C" w:rsidRDefault="00F7001C"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Yeah. We haven’t even had a meeting yet. </w:t>
      </w:r>
    </w:p>
    <w:p w14:paraId="1E300A69" w14:textId="340C1571" w:rsidR="00F7001C" w:rsidRDefault="00F7001C" w:rsidP="00C472D3">
      <w:pPr>
        <w:tabs>
          <w:tab w:val="left" w:pos="540"/>
        </w:tabs>
        <w:spacing w:after="0" w:line="240" w:lineRule="auto"/>
        <w:rPr>
          <w:rFonts w:ascii="Cambria" w:eastAsia="Times New Roman" w:hAnsi="Cambria" w:cs="Times New Roman"/>
          <w:bCs/>
          <w:iCs/>
          <w:sz w:val="24"/>
          <w:szCs w:val="20"/>
        </w:rPr>
      </w:pPr>
    </w:p>
    <w:p w14:paraId="5AEBCA44" w14:textId="46600060" w:rsidR="00F7001C" w:rsidRDefault="00F7001C"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Exactly. So, there’s nothing to share yet. The committee has been formed and here are some general thoughts about it. It’s more letting people know that we’re planning. That’s my sense. </w:t>
      </w:r>
    </w:p>
    <w:p w14:paraId="6BFB3AEA" w14:textId="20100D42" w:rsidR="00F7001C" w:rsidRDefault="00F7001C" w:rsidP="00C472D3">
      <w:pPr>
        <w:tabs>
          <w:tab w:val="left" w:pos="540"/>
        </w:tabs>
        <w:spacing w:after="0" w:line="240" w:lineRule="auto"/>
        <w:rPr>
          <w:rFonts w:ascii="Cambria" w:eastAsia="Times New Roman" w:hAnsi="Cambria" w:cs="Times New Roman"/>
          <w:bCs/>
          <w:iCs/>
          <w:sz w:val="24"/>
          <w:szCs w:val="20"/>
        </w:rPr>
      </w:pPr>
    </w:p>
    <w:p w14:paraId="22D96655" w14:textId="21F8E1F2" w:rsidR="00F7001C" w:rsidRDefault="00F7001C"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w:t>
      </w:r>
      <w:r w:rsidR="00174B5F">
        <w:rPr>
          <w:rFonts w:ascii="Cambria" w:eastAsia="Times New Roman" w:hAnsi="Cambria" w:cs="Times New Roman"/>
          <w:bCs/>
          <w:iCs/>
          <w:sz w:val="24"/>
          <w:szCs w:val="20"/>
        </w:rPr>
        <w:t>C</w:t>
      </w:r>
      <w:r>
        <w:rPr>
          <w:rFonts w:ascii="Cambria" w:eastAsia="Times New Roman" w:hAnsi="Cambria" w:cs="Times New Roman"/>
          <w:bCs/>
          <w:iCs/>
          <w:sz w:val="24"/>
          <w:szCs w:val="20"/>
        </w:rPr>
        <w:t xml:space="preserve">line: He said between January and March. If bringing them in in March isn’t a problem. </w:t>
      </w:r>
    </w:p>
    <w:p w14:paraId="3391292E" w14:textId="62E592EA" w:rsidR="00F7001C" w:rsidRDefault="00F7001C" w:rsidP="00C472D3">
      <w:pPr>
        <w:tabs>
          <w:tab w:val="left" w:pos="540"/>
        </w:tabs>
        <w:spacing w:after="0" w:line="240" w:lineRule="auto"/>
        <w:rPr>
          <w:rFonts w:ascii="Cambria" w:eastAsia="Times New Roman" w:hAnsi="Cambria" w:cs="Times New Roman"/>
          <w:bCs/>
          <w:iCs/>
          <w:sz w:val="24"/>
          <w:szCs w:val="20"/>
        </w:rPr>
      </w:pPr>
    </w:p>
    <w:p w14:paraId="541785EB" w14:textId="182D9200" w:rsidR="00403B64" w:rsidRDefault="00F7001C"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Host: We could just </w:t>
      </w:r>
      <w:r w:rsidR="00403B64">
        <w:rPr>
          <w:rFonts w:ascii="Cambria" w:eastAsia="Times New Roman" w:hAnsi="Cambria" w:cs="Times New Roman"/>
          <w:bCs/>
          <w:iCs/>
          <w:sz w:val="24"/>
          <w:szCs w:val="20"/>
        </w:rPr>
        <w:t>present to the Planning and Finance Committee now</w:t>
      </w:r>
      <w:r w:rsidR="00CB10FD">
        <w:rPr>
          <w:rFonts w:ascii="Cambria" w:eastAsia="Times New Roman" w:hAnsi="Cambria" w:cs="Times New Roman"/>
          <w:bCs/>
          <w:iCs/>
          <w:sz w:val="24"/>
          <w:szCs w:val="20"/>
        </w:rPr>
        <w:t>,</w:t>
      </w:r>
      <w:r w:rsidR="00403B64">
        <w:rPr>
          <w:rFonts w:ascii="Cambria" w:eastAsia="Times New Roman" w:hAnsi="Cambria" w:cs="Times New Roman"/>
          <w:bCs/>
          <w:iCs/>
          <w:sz w:val="24"/>
          <w:szCs w:val="20"/>
        </w:rPr>
        <w:t xml:space="preserve"> and then bring them to the full Senate in the fall. Or we can schedule them for both the Planning and Finance and Academic Senate. Whatever you guys want to do. </w:t>
      </w:r>
    </w:p>
    <w:p w14:paraId="3F8DE2B3" w14:textId="77777777" w:rsidR="00403B64" w:rsidRDefault="00403B64" w:rsidP="00C472D3">
      <w:pPr>
        <w:tabs>
          <w:tab w:val="left" w:pos="540"/>
        </w:tabs>
        <w:spacing w:after="0" w:line="240" w:lineRule="auto"/>
        <w:rPr>
          <w:rFonts w:ascii="Cambria" w:eastAsia="Times New Roman" w:hAnsi="Cambria" w:cs="Times New Roman"/>
          <w:bCs/>
          <w:iCs/>
          <w:sz w:val="24"/>
          <w:szCs w:val="20"/>
        </w:rPr>
      </w:pPr>
    </w:p>
    <w:p w14:paraId="1C42069B" w14:textId="45740C69" w:rsidR="00F7001C" w:rsidRDefault="00403B64"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Blum: Is the framework… is it like this is what we’re going to do, or is there possibility for feedback?  If there’s not a possibility for feedback, it’s just framework being laid out to tell people, I think that’s less helpful. </w:t>
      </w:r>
    </w:p>
    <w:p w14:paraId="100CF728" w14:textId="5C72794B" w:rsidR="00403B64" w:rsidRDefault="00403B64" w:rsidP="00C472D3">
      <w:pPr>
        <w:tabs>
          <w:tab w:val="left" w:pos="540"/>
        </w:tabs>
        <w:spacing w:after="0" w:line="240" w:lineRule="auto"/>
        <w:rPr>
          <w:rFonts w:ascii="Cambria" w:eastAsia="Times New Roman" w:hAnsi="Cambria" w:cs="Times New Roman"/>
          <w:bCs/>
          <w:iCs/>
          <w:sz w:val="24"/>
          <w:szCs w:val="20"/>
        </w:rPr>
      </w:pPr>
    </w:p>
    <w:p w14:paraId="2EA42231" w14:textId="094A7EE2" w:rsidR="00403B64" w:rsidRDefault="00403B64"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They’re not going to have any framework because they really haven’t met. </w:t>
      </w:r>
    </w:p>
    <w:p w14:paraId="09F24BDB" w14:textId="2F54BEAE" w:rsidR="00403B64" w:rsidRDefault="00403B64" w:rsidP="00C472D3">
      <w:pPr>
        <w:tabs>
          <w:tab w:val="left" w:pos="540"/>
        </w:tabs>
        <w:spacing w:after="0" w:line="240" w:lineRule="auto"/>
        <w:rPr>
          <w:rFonts w:ascii="Cambria" w:eastAsia="Times New Roman" w:hAnsi="Cambria" w:cs="Times New Roman"/>
          <w:bCs/>
          <w:iCs/>
          <w:sz w:val="24"/>
          <w:szCs w:val="20"/>
        </w:rPr>
      </w:pPr>
    </w:p>
    <w:p w14:paraId="6123D830" w14:textId="60D969F3" w:rsidR="00403B64" w:rsidRDefault="00403B64"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Then on February 22 within a month they will not have been able to do much to come to the Senate. </w:t>
      </w:r>
    </w:p>
    <w:p w14:paraId="0FC26945" w14:textId="304D3550" w:rsidR="00403B64" w:rsidRDefault="00403B64" w:rsidP="00C472D3">
      <w:pPr>
        <w:tabs>
          <w:tab w:val="left" w:pos="540"/>
        </w:tabs>
        <w:spacing w:after="0" w:line="240" w:lineRule="auto"/>
        <w:rPr>
          <w:rFonts w:ascii="Cambria" w:eastAsia="Times New Roman" w:hAnsi="Cambria" w:cs="Times New Roman"/>
          <w:bCs/>
          <w:iCs/>
          <w:sz w:val="24"/>
          <w:szCs w:val="20"/>
        </w:rPr>
      </w:pPr>
    </w:p>
    <w:p w14:paraId="1D030F36" w14:textId="756C6755" w:rsidR="00403B64" w:rsidRDefault="00403B64"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Horst: They are going to Planning and Finance on the 22</w:t>
      </w:r>
      <w:r w:rsidR="001C5B0A">
        <w:rPr>
          <w:rFonts w:ascii="Cambria" w:eastAsia="Times New Roman" w:hAnsi="Cambria" w:cs="Times New Roman"/>
          <w:bCs/>
          <w:iCs/>
          <w:sz w:val="24"/>
          <w:szCs w:val="20"/>
        </w:rPr>
        <w:t>nd</w:t>
      </w:r>
      <w:r>
        <w:rPr>
          <w:rFonts w:ascii="Cambria" w:eastAsia="Times New Roman" w:hAnsi="Cambria" w:cs="Times New Roman"/>
          <w:bCs/>
          <w:iCs/>
          <w:sz w:val="24"/>
          <w:szCs w:val="20"/>
        </w:rPr>
        <w:t xml:space="preserve">. </w:t>
      </w:r>
    </w:p>
    <w:p w14:paraId="793F2B2B" w14:textId="07680810" w:rsidR="00403B64" w:rsidRDefault="00403B64" w:rsidP="00C472D3">
      <w:pPr>
        <w:tabs>
          <w:tab w:val="left" w:pos="540"/>
        </w:tabs>
        <w:spacing w:after="0" w:line="240" w:lineRule="auto"/>
        <w:rPr>
          <w:rFonts w:ascii="Cambria" w:eastAsia="Times New Roman" w:hAnsi="Cambria" w:cs="Times New Roman"/>
          <w:bCs/>
          <w:iCs/>
          <w:sz w:val="24"/>
          <w:szCs w:val="20"/>
        </w:rPr>
      </w:pPr>
    </w:p>
    <w:p w14:paraId="3D09EF9B" w14:textId="30BBC9A3" w:rsidR="00403B64" w:rsidRDefault="00403B64"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Maybe have them go to Planning and Finance, and then let Rick tell us whether he thinks they should come to the Senate. </w:t>
      </w:r>
    </w:p>
    <w:p w14:paraId="2F334816" w14:textId="5D612D9C" w:rsidR="00403B64" w:rsidRDefault="00403B64" w:rsidP="00C472D3">
      <w:pPr>
        <w:tabs>
          <w:tab w:val="left" w:pos="540"/>
        </w:tabs>
        <w:spacing w:after="0" w:line="240" w:lineRule="auto"/>
        <w:rPr>
          <w:rFonts w:ascii="Cambria" w:eastAsia="Times New Roman" w:hAnsi="Cambria" w:cs="Times New Roman"/>
          <w:bCs/>
          <w:iCs/>
          <w:sz w:val="24"/>
          <w:szCs w:val="20"/>
        </w:rPr>
      </w:pPr>
    </w:p>
    <w:p w14:paraId="741FADA8" w14:textId="28B0781A" w:rsidR="00403B64" w:rsidRDefault="00403B64"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Okay. And I’ll be there too. And I’ll have had a meeting. I think this is a long process. </w:t>
      </w:r>
    </w:p>
    <w:p w14:paraId="14FC55B7" w14:textId="2F70FFE9" w:rsidR="00403B64" w:rsidRDefault="00403B64" w:rsidP="00C472D3">
      <w:pPr>
        <w:tabs>
          <w:tab w:val="left" w:pos="540"/>
        </w:tabs>
        <w:spacing w:after="0" w:line="240" w:lineRule="auto"/>
        <w:rPr>
          <w:rFonts w:ascii="Cambria" w:eastAsia="Times New Roman" w:hAnsi="Cambria" w:cs="Times New Roman"/>
          <w:bCs/>
          <w:iCs/>
          <w:sz w:val="24"/>
          <w:szCs w:val="20"/>
        </w:rPr>
      </w:pPr>
    </w:p>
    <w:p w14:paraId="1D164A7D" w14:textId="5AC51114" w:rsidR="00403B64" w:rsidRDefault="00403B64"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Mainieri: It’s a little unclear. 30 minutes is a long time. I don’t think they would be talking, just getting info at this stage for 30 minutes. So, I’m just curious how they are going to use that time. So, maybe we can let them do it. </w:t>
      </w:r>
    </w:p>
    <w:p w14:paraId="75B8A267" w14:textId="473B39CF" w:rsidR="00403B64" w:rsidRDefault="00403B64" w:rsidP="00C472D3">
      <w:pPr>
        <w:tabs>
          <w:tab w:val="left" w:pos="540"/>
        </w:tabs>
        <w:spacing w:after="0" w:line="240" w:lineRule="auto"/>
        <w:rPr>
          <w:rFonts w:ascii="Cambria" w:eastAsia="Times New Roman" w:hAnsi="Cambria" w:cs="Times New Roman"/>
          <w:bCs/>
          <w:iCs/>
          <w:sz w:val="24"/>
          <w:szCs w:val="20"/>
        </w:rPr>
      </w:pPr>
    </w:p>
    <w:p w14:paraId="1CE24F75" w14:textId="61888F10" w:rsidR="002916EF" w:rsidRPr="00403B64" w:rsidRDefault="00403B64" w:rsidP="00C472D3">
      <w:pPr>
        <w:tabs>
          <w:tab w:val="left" w:pos="5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Cline: Yeah. Let them see the presentation and let Rick say if it’s time for them to come to the Senate or not. </w:t>
      </w:r>
    </w:p>
    <w:p w14:paraId="7F276680" w14:textId="77777777" w:rsidR="00403B64" w:rsidRDefault="00403B64" w:rsidP="00C472D3">
      <w:pPr>
        <w:tabs>
          <w:tab w:val="left" w:pos="540"/>
        </w:tabs>
        <w:spacing w:after="0" w:line="240" w:lineRule="auto"/>
        <w:rPr>
          <w:rFonts w:ascii="Cambria" w:eastAsia="Times New Roman" w:hAnsi="Cambria" w:cs="Times New Roman"/>
          <w:b/>
          <w:i/>
          <w:sz w:val="24"/>
          <w:szCs w:val="20"/>
        </w:rPr>
      </w:pPr>
    </w:p>
    <w:p w14:paraId="4F89C87D" w14:textId="2BDECD1B" w:rsidR="0056316D" w:rsidRDefault="002916EF" w:rsidP="007F1EB5">
      <w:pPr>
        <w:tabs>
          <w:tab w:val="left" w:pos="540"/>
        </w:tabs>
        <w:spacing w:after="0" w:line="240" w:lineRule="auto"/>
        <w:rPr>
          <w:rFonts w:ascii="Cambria" w:eastAsia="Times New Roman" w:hAnsi="Cambria" w:cs="Times New Roman"/>
          <w:b/>
          <w:i/>
          <w:sz w:val="24"/>
          <w:szCs w:val="20"/>
        </w:rPr>
      </w:pPr>
      <w:r>
        <w:rPr>
          <w:rFonts w:ascii="Cambria" w:eastAsia="Times New Roman" w:hAnsi="Cambria" w:cs="Times New Roman"/>
          <w:b/>
          <w:i/>
          <w:sz w:val="24"/>
          <w:szCs w:val="20"/>
        </w:rPr>
        <w:t xml:space="preserve">Former Senator Ama Oforiwaa Aduonum request to present a piece she composed to the Academic Senate.  </w:t>
      </w:r>
    </w:p>
    <w:p w14:paraId="6E62C7B1" w14:textId="6780E85D" w:rsidR="00E32B78" w:rsidRDefault="00403B64" w:rsidP="00FC4D26">
      <w:pPr>
        <w:tabs>
          <w:tab w:val="left" w:pos="2160"/>
          <w:tab w:val="right" w:pos="8640"/>
        </w:tabs>
        <w:spacing w:after="0" w:line="240" w:lineRule="auto"/>
        <w:rPr>
          <w:rFonts w:ascii="Cambria" w:eastAsia="Times New Roman" w:hAnsi="Cambria" w:cs="Times New Roman"/>
          <w:sz w:val="24"/>
          <w:szCs w:val="24"/>
        </w:rPr>
      </w:pPr>
      <w:r w:rsidRPr="00403B64">
        <w:rPr>
          <w:rFonts w:ascii="Cambria" w:eastAsia="Times New Roman" w:hAnsi="Cambria" w:cs="Times New Roman"/>
          <w:sz w:val="24"/>
          <w:szCs w:val="24"/>
        </w:rPr>
        <w:t xml:space="preserve">Senator Horst: Former Senator Aduonum wrote me a note. She has a spoken word piece. It’s about 15 minutes long. She would like to read it at Senate. </w:t>
      </w:r>
    </w:p>
    <w:p w14:paraId="17E483DD" w14:textId="34A386F5" w:rsidR="00403B64" w:rsidRDefault="00403B64" w:rsidP="00FC4D26">
      <w:pPr>
        <w:tabs>
          <w:tab w:val="left" w:pos="2160"/>
          <w:tab w:val="right" w:pos="8640"/>
        </w:tabs>
        <w:spacing w:after="0" w:line="240" w:lineRule="auto"/>
        <w:rPr>
          <w:rFonts w:ascii="Cambria" w:eastAsia="Times New Roman" w:hAnsi="Cambria" w:cs="Times New Roman"/>
          <w:sz w:val="24"/>
          <w:szCs w:val="24"/>
        </w:rPr>
      </w:pPr>
    </w:p>
    <w:p w14:paraId="007D3E66" w14:textId="13E994CA" w:rsidR="00403B64" w:rsidRDefault="00403B64" w:rsidP="00FC4D26">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have a general comment, it’s nothing to do with the particular former </w:t>
      </w:r>
      <w:r w:rsidR="00CB10FD">
        <w:rPr>
          <w:rFonts w:ascii="Cambria" w:eastAsia="Times New Roman" w:hAnsi="Cambria" w:cs="Times New Roman"/>
          <w:sz w:val="24"/>
          <w:szCs w:val="24"/>
        </w:rPr>
        <w:t>s</w:t>
      </w:r>
      <w:r>
        <w:rPr>
          <w:rFonts w:ascii="Cambria" w:eastAsia="Times New Roman" w:hAnsi="Cambria" w:cs="Times New Roman"/>
          <w:sz w:val="24"/>
          <w:szCs w:val="24"/>
        </w:rPr>
        <w:t>enator faculty</w:t>
      </w:r>
      <w:r w:rsidR="00CB10FD">
        <w:rPr>
          <w:rFonts w:ascii="Cambria" w:eastAsia="Times New Roman" w:hAnsi="Cambria" w:cs="Times New Roman"/>
          <w:sz w:val="24"/>
          <w:szCs w:val="24"/>
        </w:rPr>
        <w:t>,</w:t>
      </w:r>
      <w:r>
        <w:rPr>
          <w:rFonts w:ascii="Cambria" w:eastAsia="Times New Roman" w:hAnsi="Cambria" w:cs="Times New Roman"/>
          <w:sz w:val="24"/>
          <w:szCs w:val="24"/>
        </w:rPr>
        <w:t xml:space="preserve"> but to be sensitive to </w:t>
      </w:r>
      <w:r w:rsidR="00D86F36">
        <w:rPr>
          <w:rFonts w:ascii="Cambria" w:eastAsia="Times New Roman" w:hAnsi="Cambria" w:cs="Times New Roman"/>
          <w:sz w:val="24"/>
          <w:szCs w:val="24"/>
        </w:rPr>
        <w:t>people’s</w:t>
      </w:r>
      <w:r>
        <w:rPr>
          <w:rFonts w:ascii="Cambria" w:eastAsia="Times New Roman" w:hAnsi="Cambria" w:cs="Times New Roman"/>
          <w:sz w:val="24"/>
          <w:szCs w:val="24"/>
        </w:rPr>
        <w:t xml:space="preserve"> time</w:t>
      </w:r>
      <w:r w:rsidR="00CB10FD">
        <w:rPr>
          <w:rFonts w:ascii="Cambria" w:eastAsia="Times New Roman" w:hAnsi="Cambria" w:cs="Times New Roman"/>
          <w:sz w:val="24"/>
          <w:szCs w:val="24"/>
        </w:rPr>
        <w:t>.</w:t>
      </w:r>
      <w:r>
        <w:rPr>
          <w:rFonts w:ascii="Cambria" w:eastAsia="Times New Roman" w:hAnsi="Cambria" w:cs="Times New Roman"/>
          <w:sz w:val="24"/>
          <w:szCs w:val="24"/>
        </w:rPr>
        <w:t xml:space="preserve"> </w:t>
      </w:r>
      <w:r w:rsidR="00CB10FD">
        <w:rPr>
          <w:rFonts w:ascii="Cambria" w:eastAsia="Times New Roman" w:hAnsi="Cambria" w:cs="Times New Roman"/>
          <w:sz w:val="24"/>
          <w:szCs w:val="24"/>
        </w:rPr>
        <w:t>T</w:t>
      </w:r>
      <w:r>
        <w:rPr>
          <w:rFonts w:ascii="Cambria" w:eastAsia="Times New Roman" w:hAnsi="Cambria" w:cs="Times New Roman"/>
          <w:sz w:val="24"/>
          <w:szCs w:val="24"/>
        </w:rPr>
        <w:t>here are single parents</w:t>
      </w:r>
      <w:r w:rsidR="00CB10FD">
        <w:rPr>
          <w:rFonts w:ascii="Cambria" w:eastAsia="Times New Roman" w:hAnsi="Cambria" w:cs="Times New Roman"/>
          <w:sz w:val="24"/>
          <w:szCs w:val="24"/>
        </w:rPr>
        <w:t xml:space="preserve">, </w:t>
      </w:r>
      <w:r>
        <w:rPr>
          <w:rFonts w:ascii="Cambria" w:eastAsia="Times New Roman" w:hAnsi="Cambria" w:cs="Times New Roman"/>
          <w:sz w:val="24"/>
          <w:szCs w:val="24"/>
        </w:rPr>
        <w:t>other parents</w:t>
      </w:r>
      <w:r w:rsidR="00CB10FD">
        <w:rPr>
          <w:rFonts w:ascii="Cambria" w:eastAsia="Times New Roman" w:hAnsi="Cambria" w:cs="Times New Roman"/>
          <w:sz w:val="24"/>
          <w:szCs w:val="24"/>
        </w:rPr>
        <w:t>,</w:t>
      </w:r>
      <w:r>
        <w:rPr>
          <w:rFonts w:ascii="Cambria" w:eastAsia="Times New Roman" w:hAnsi="Cambria" w:cs="Times New Roman"/>
          <w:sz w:val="24"/>
          <w:szCs w:val="24"/>
        </w:rPr>
        <w:t xml:space="preserve"> </w:t>
      </w:r>
      <w:r w:rsidR="00D86F36">
        <w:rPr>
          <w:rFonts w:ascii="Cambria" w:eastAsia="Times New Roman" w:hAnsi="Cambria" w:cs="Times New Roman"/>
          <w:sz w:val="24"/>
          <w:szCs w:val="24"/>
        </w:rPr>
        <w:t>and other people with obligations at Senate</w:t>
      </w:r>
      <w:r w:rsidR="00CB10FD">
        <w:rPr>
          <w:rFonts w:ascii="Cambria" w:eastAsia="Times New Roman" w:hAnsi="Cambria" w:cs="Times New Roman"/>
          <w:sz w:val="24"/>
          <w:szCs w:val="24"/>
        </w:rPr>
        <w:t>.</w:t>
      </w:r>
      <w:r w:rsidR="00D86F36">
        <w:rPr>
          <w:rFonts w:ascii="Cambria" w:eastAsia="Times New Roman" w:hAnsi="Cambria" w:cs="Times New Roman"/>
          <w:sz w:val="24"/>
          <w:szCs w:val="24"/>
        </w:rPr>
        <w:t xml:space="preserve"> I think the longer we push Senate the harder it is on the membership to stay. I think if we start brining people</w:t>
      </w:r>
      <w:r w:rsidR="00AA3DFA">
        <w:rPr>
          <w:rFonts w:ascii="Cambria" w:eastAsia="Times New Roman" w:hAnsi="Cambria" w:cs="Times New Roman"/>
          <w:sz w:val="24"/>
          <w:szCs w:val="24"/>
        </w:rPr>
        <w:t>’</w:t>
      </w:r>
      <w:r w:rsidR="00D86F36">
        <w:rPr>
          <w:rFonts w:ascii="Cambria" w:eastAsia="Times New Roman" w:hAnsi="Cambria" w:cs="Times New Roman"/>
          <w:sz w:val="24"/>
          <w:szCs w:val="24"/>
        </w:rPr>
        <w:t>s creative and research lives into Senate, we will never leave Senate. If it’s about policy. If it’s a spoken word piece about policy, then maybe we can do it. This is not critical of her suggestion</w:t>
      </w:r>
      <w:r w:rsidR="00FE5647">
        <w:rPr>
          <w:rFonts w:ascii="Cambria" w:eastAsia="Times New Roman" w:hAnsi="Cambria" w:cs="Times New Roman"/>
          <w:sz w:val="24"/>
          <w:szCs w:val="24"/>
        </w:rPr>
        <w:t>;</w:t>
      </w:r>
      <w:r w:rsidR="00D86F36">
        <w:rPr>
          <w:rFonts w:ascii="Cambria" w:eastAsia="Times New Roman" w:hAnsi="Cambria" w:cs="Times New Roman"/>
          <w:sz w:val="24"/>
          <w:szCs w:val="24"/>
        </w:rPr>
        <w:t xml:space="preserve"> I just don’t want to start this trend where people are bringing their research lives and creative productivity lives into Senate, because that’s not what Senate’s for. </w:t>
      </w:r>
    </w:p>
    <w:p w14:paraId="7FDBB591" w14:textId="6E954CB6" w:rsidR="00D86F36" w:rsidRDefault="00D86F36" w:rsidP="00FC4D26">
      <w:pPr>
        <w:tabs>
          <w:tab w:val="left" w:pos="2160"/>
          <w:tab w:val="right" w:pos="8640"/>
        </w:tabs>
        <w:spacing w:after="0" w:line="240" w:lineRule="auto"/>
        <w:rPr>
          <w:rFonts w:ascii="Cambria" w:eastAsia="Times New Roman" w:hAnsi="Cambria" w:cs="Times New Roman"/>
          <w:sz w:val="24"/>
          <w:szCs w:val="24"/>
        </w:rPr>
      </w:pPr>
    </w:p>
    <w:p w14:paraId="70ACD37B" w14:textId="21FAD993" w:rsidR="00D86F36" w:rsidRDefault="00D86F36" w:rsidP="00FC4D26">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We’ll communicate with Professor Aduonum, thank you for the invitation, however, we’re cognizant of people’s times and we have to limit it to Senate business. </w:t>
      </w:r>
    </w:p>
    <w:p w14:paraId="5A353FD2" w14:textId="47DE3248" w:rsidR="00D86F36" w:rsidRDefault="00D86F36" w:rsidP="00FC4D26">
      <w:pPr>
        <w:tabs>
          <w:tab w:val="left" w:pos="2160"/>
          <w:tab w:val="right" w:pos="8640"/>
        </w:tabs>
        <w:spacing w:after="0" w:line="240" w:lineRule="auto"/>
        <w:rPr>
          <w:rFonts w:ascii="Cambria" w:eastAsia="Times New Roman" w:hAnsi="Cambria" w:cs="Times New Roman"/>
          <w:sz w:val="24"/>
          <w:szCs w:val="24"/>
        </w:rPr>
      </w:pPr>
    </w:p>
    <w:p w14:paraId="323BC993" w14:textId="66F02CA1" w:rsidR="00D86F36" w:rsidRPr="00403B64" w:rsidRDefault="00D86F36" w:rsidP="00FC4D26">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And public comment is always available. </w:t>
      </w:r>
    </w:p>
    <w:p w14:paraId="4DF11302" w14:textId="77777777" w:rsidR="00403B64" w:rsidRDefault="00403B64" w:rsidP="00FC4D26">
      <w:pPr>
        <w:tabs>
          <w:tab w:val="left" w:pos="2160"/>
          <w:tab w:val="right" w:pos="8640"/>
        </w:tabs>
        <w:spacing w:after="0" w:line="240" w:lineRule="auto"/>
        <w:rPr>
          <w:rFonts w:ascii="Cambria" w:eastAsia="Times New Roman" w:hAnsi="Cambria" w:cs="Times New Roman"/>
          <w:b/>
          <w:bCs/>
          <w:i/>
          <w:iCs/>
          <w:sz w:val="24"/>
          <w:szCs w:val="24"/>
        </w:rPr>
      </w:pPr>
    </w:p>
    <w:p w14:paraId="67353B0E" w14:textId="7E2CB9D9" w:rsidR="00E32B78" w:rsidRDefault="00E32B78" w:rsidP="00FC4D26">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Advisory: </w:t>
      </w:r>
    </w:p>
    <w:p w14:paraId="14E2A9B4" w14:textId="4E8AA91A" w:rsidR="00E32B78" w:rsidRDefault="00E32B78" w:rsidP="00FC4D26">
      <w:pPr>
        <w:tabs>
          <w:tab w:val="left" w:pos="2160"/>
          <w:tab w:val="right" w:pos="8640"/>
        </w:tabs>
        <w:spacing w:after="0" w:line="240" w:lineRule="auto"/>
        <w:rPr>
          <w:rFonts w:ascii="Cambria" w:eastAsia="Times New Roman" w:hAnsi="Cambria" w:cs="Times New Roman"/>
          <w:b/>
          <w:i/>
          <w:sz w:val="24"/>
          <w:szCs w:val="20"/>
        </w:rPr>
      </w:pPr>
      <w:r w:rsidRPr="00E32B78">
        <w:rPr>
          <w:rFonts w:ascii="Cambria" w:eastAsia="Times New Roman" w:hAnsi="Cambria" w:cs="Times New Roman"/>
          <w:b/>
          <w:i/>
          <w:sz w:val="24"/>
          <w:szCs w:val="20"/>
        </w:rPr>
        <w:t>ADVISORY_ Email Re_ Update on Policy 1.2 - Anti-Harassment and Non-Discrimination Policy</w:t>
      </w:r>
    </w:p>
    <w:p w14:paraId="3886245C" w14:textId="26ED1832" w:rsidR="00E32B78" w:rsidRDefault="00E32B78" w:rsidP="00FC4D26">
      <w:pPr>
        <w:tabs>
          <w:tab w:val="left" w:pos="2160"/>
          <w:tab w:val="right" w:pos="8640"/>
        </w:tabs>
        <w:spacing w:after="0" w:line="240" w:lineRule="auto"/>
        <w:rPr>
          <w:rFonts w:ascii="Cambria" w:eastAsia="Times New Roman" w:hAnsi="Cambria" w:cs="Times New Roman"/>
          <w:b/>
          <w:i/>
          <w:sz w:val="24"/>
          <w:szCs w:val="20"/>
        </w:rPr>
      </w:pPr>
      <w:r w:rsidRPr="00E32B78">
        <w:rPr>
          <w:rFonts w:ascii="Cambria" w:eastAsia="Times New Roman" w:hAnsi="Cambria" w:cs="Times New Roman"/>
          <w:b/>
          <w:i/>
          <w:sz w:val="24"/>
          <w:szCs w:val="20"/>
        </w:rPr>
        <w:t>ADVISORY_ Policy 1.2 Anti-Harassment and Non-Discrimination Policy_ Crown Act changes</w:t>
      </w:r>
    </w:p>
    <w:p w14:paraId="70C60BBB" w14:textId="2E6B9A7C" w:rsidR="00D86F36" w:rsidRDefault="00D86F36" w:rsidP="00FC4D26">
      <w:pPr>
        <w:tabs>
          <w:tab w:val="left" w:pos="2160"/>
          <w:tab w:val="right" w:pos="8640"/>
        </w:tabs>
        <w:spacing w:after="0" w:line="240" w:lineRule="auto"/>
        <w:rPr>
          <w:rFonts w:ascii="Cambria" w:eastAsia="Times New Roman" w:hAnsi="Cambria" w:cs="Times New Roman"/>
          <w:bCs/>
          <w:iCs/>
          <w:sz w:val="24"/>
          <w:szCs w:val="20"/>
        </w:rPr>
      </w:pPr>
      <w:r w:rsidRPr="00D86F36">
        <w:rPr>
          <w:rFonts w:ascii="Cambria" w:eastAsia="Times New Roman" w:hAnsi="Cambria" w:cs="Times New Roman"/>
          <w:bCs/>
          <w:iCs/>
          <w:sz w:val="24"/>
          <w:szCs w:val="20"/>
        </w:rPr>
        <w:t xml:space="preserve">Senator Horst: </w:t>
      </w:r>
      <w:r>
        <w:rPr>
          <w:rFonts w:ascii="Cambria" w:eastAsia="Times New Roman" w:hAnsi="Cambria" w:cs="Times New Roman"/>
          <w:bCs/>
          <w:iCs/>
          <w:sz w:val="24"/>
          <w:szCs w:val="20"/>
        </w:rPr>
        <w:t xml:space="preserve">There was an update to policy 1.2. </w:t>
      </w:r>
      <w:r w:rsidR="00CB10FD">
        <w:rPr>
          <w:rFonts w:ascii="Cambria" w:eastAsia="Times New Roman" w:hAnsi="Cambria" w:cs="Times New Roman"/>
          <w:bCs/>
          <w:iCs/>
          <w:sz w:val="24"/>
          <w:szCs w:val="20"/>
        </w:rPr>
        <w:t>T</w:t>
      </w:r>
      <w:r>
        <w:rPr>
          <w:rFonts w:ascii="Cambria" w:eastAsia="Times New Roman" w:hAnsi="Cambria" w:cs="Times New Roman"/>
          <w:bCs/>
          <w:iCs/>
          <w:sz w:val="24"/>
          <w:szCs w:val="20"/>
        </w:rPr>
        <w:t xml:space="preserve">his is one of the policies that we have declared that is not a </w:t>
      </w:r>
      <w:r w:rsidR="00CB10FD">
        <w:rPr>
          <w:rFonts w:ascii="Cambria" w:eastAsia="Times New Roman" w:hAnsi="Cambria" w:cs="Times New Roman"/>
          <w:bCs/>
          <w:iCs/>
          <w:sz w:val="24"/>
          <w:szCs w:val="20"/>
        </w:rPr>
        <w:t>S</w:t>
      </w:r>
      <w:r>
        <w:rPr>
          <w:rFonts w:ascii="Cambria" w:eastAsia="Times New Roman" w:hAnsi="Cambria" w:cs="Times New Roman"/>
          <w:bCs/>
          <w:iCs/>
          <w:sz w:val="24"/>
          <w:szCs w:val="20"/>
        </w:rPr>
        <w:t>enate policy. However, if it is ever updated, we want to know about it. So, D</w:t>
      </w:r>
      <w:r w:rsidR="000A650B">
        <w:rPr>
          <w:rFonts w:ascii="Cambria" w:eastAsia="Times New Roman" w:hAnsi="Cambria" w:cs="Times New Roman"/>
          <w:bCs/>
          <w:iCs/>
          <w:sz w:val="24"/>
          <w:szCs w:val="20"/>
        </w:rPr>
        <w:t>é</w:t>
      </w:r>
      <w:r>
        <w:rPr>
          <w:rFonts w:ascii="Cambria" w:eastAsia="Times New Roman" w:hAnsi="Cambria" w:cs="Times New Roman"/>
          <w:bCs/>
          <w:iCs/>
          <w:sz w:val="24"/>
          <w:szCs w:val="20"/>
        </w:rPr>
        <w:t xml:space="preserve">bora Piovezan Barbosa Avelino forwarded this to me, and she is available to come to the Senate to give us further information on the updates. </w:t>
      </w:r>
      <w:r w:rsidR="00B77E24">
        <w:rPr>
          <w:rFonts w:ascii="Cambria" w:eastAsia="Times New Roman" w:hAnsi="Cambria" w:cs="Times New Roman"/>
          <w:bCs/>
          <w:iCs/>
          <w:sz w:val="24"/>
          <w:szCs w:val="20"/>
        </w:rPr>
        <w:t>Expanding</w:t>
      </w:r>
      <w:r>
        <w:rPr>
          <w:rFonts w:ascii="Cambria" w:eastAsia="Times New Roman" w:hAnsi="Cambria" w:cs="Times New Roman"/>
          <w:bCs/>
          <w:iCs/>
          <w:sz w:val="24"/>
          <w:szCs w:val="20"/>
        </w:rPr>
        <w:t xml:space="preserve"> the definition of race </w:t>
      </w:r>
      <w:r w:rsidR="00B77E24">
        <w:rPr>
          <w:rFonts w:ascii="Cambria" w:eastAsia="Times New Roman" w:hAnsi="Cambria" w:cs="Times New Roman"/>
          <w:bCs/>
          <w:iCs/>
          <w:sz w:val="24"/>
          <w:szCs w:val="20"/>
        </w:rPr>
        <w:t>to include</w:t>
      </w:r>
      <w:r>
        <w:rPr>
          <w:rFonts w:ascii="Cambria" w:eastAsia="Times New Roman" w:hAnsi="Cambria" w:cs="Times New Roman"/>
          <w:bCs/>
          <w:iCs/>
          <w:sz w:val="24"/>
          <w:szCs w:val="20"/>
        </w:rPr>
        <w:t xml:space="preserve"> traits associated with race such as hair texture and protective hair styles, etc. are the main changes.</w:t>
      </w:r>
    </w:p>
    <w:p w14:paraId="2EDC6013" w14:textId="575E803C" w:rsidR="00D86F36" w:rsidRDefault="00D86F36" w:rsidP="00FC4D26">
      <w:pPr>
        <w:tabs>
          <w:tab w:val="left" w:pos="2160"/>
          <w:tab w:val="right" w:pos="8640"/>
        </w:tabs>
        <w:spacing w:after="0" w:line="240" w:lineRule="auto"/>
        <w:rPr>
          <w:rFonts w:ascii="Cambria" w:eastAsia="Times New Roman" w:hAnsi="Cambria" w:cs="Times New Roman"/>
          <w:bCs/>
          <w:iCs/>
          <w:sz w:val="24"/>
          <w:szCs w:val="20"/>
        </w:rPr>
      </w:pPr>
    </w:p>
    <w:p w14:paraId="5F6A54A3" w14:textId="596AFB57" w:rsidR="00D86F36" w:rsidRDefault="00D86F36" w:rsidP="00FC4D26">
      <w:pPr>
        <w:tabs>
          <w:tab w:val="left" w:pos="2160"/>
          <w:tab w:val="right" w:pos="86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Mainieri: Which VP does this fall under? </w:t>
      </w:r>
    </w:p>
    <w:p w14:paraId="78391D02" w14:textId="421ABEDA" w:rsidR="00D86F36" w:rsidRDefault="00D86F36" w:rsidP="00FC4D26">
      <w:pPr>
        <w:tabs>
          <w:tab w:val="left" w:pos="2160"/>
          <w:tab w:val="right" w:pos="8640"/>
        </w:tabs>
        <w:spacing w:after="0" w:line="240" w:lineRule="auto"/>
        <w:rPr>
          <w:rFonts w:ascii="Cambria" w:eastAsia="Times New Roman" w:hAnsi="Cambria" w:cs="Times New Roman"/>
          <w:bCs/>
          <w:iCs/>
          <w:sz w:val="24"/>
          <w:szCs w:val="20"/>
        </w:rPr>
      </w:pPr>
    </w:p>
    <w:p w14:paraId="1718850B" w14:textId="6814D889" w:rsidR="00D86F36" w:rsidRDefault="00D86F36" w:rsidP="00FC4D26">
      <w:pPr>
        <w:tabs>
          <w:tab w:val="left" w:pos="2160"/>
          <w:tab w:val="right" w:pos="86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Provost Tarhule: I think the President. </w:t>
      </w:r>
    </w:p>
    <w:p w14:paraId="02C3ED8B" w14:textId="317CA4F2" w:rsidR="00D86F36" w:rsidRDefault="00D86F36" w:rsidP="00FC4D26">
      <w:pPr>
        <w:tabs>
          <w:tab w:val="left" w:pos="2160"/>
          <w:tab w:val="right" w:pos="8640"/>
        </w:tabs>
        <w:spacing w:after="0" w:line="240" w:lineRule="auto"/>
        <w:rPr>
          <w:rFonts w:ascii="Cambria" w:eastAsia="Times New Roman" w:hAnsi="Cambria" w:cs="Times New Roman"/>
          <w:bCs/>
          <w:iCs/>
          <w:sz w:val="24"/>
          <w:szCs w:val="20"/>
        </w:rPr>
      </w:pPr>
    </w:p>
    <w:p w14:paraId="08F68FF0" w14:textId="0A3228B7" w:rsidR="009608C2" w:rsidRDefault="00D86F36" w:rsidP="00FC4D26">
      <w:pPr>
        <w:tabs>
          <w:tab w:val="left" w:pos="2160"/>
          <w:tab w:val="right" w:pos="86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Mainieri: I think this is a great update</w:t>
      </w:r>
      <w:r w:rsidR="00CB10FD">
        <w:rPr>
          <w:rFonts w:ascii="Cambria" w:eastAsia="Times New Roman" w:hAnsi="Cambria" w:cs="Times New Roman"/>
          <w:bCs/>
          <w:iCs/>
          <w:sz w:val="24"/>
          <w:szCs w:val="20"/>
        </w:rPr>
        <w:t>.</w:t>
      </w:r>
      <w:r>
        <w:rPr>
          <w:rFonts w:ascii="Cambria" w:eastAsia="Times New Roman" w:hAnsi="Cambria" w:cs="Times New Roman"/>
          <w:bCs/>
          <w:iCs/>
          <w:sz w:val="24"/>
          <w:szCs w:val="20"/>
        </w:rPr>
        <w:t xml:space="preserve"> I wonder if it could be folded into the President’s </w:t>
      </w:r>
      <w:r w:rsidR="00CB10FD">
        <w:rPr>
          <w:rFonts w:ascii="Cambria" w:eastAsia="Times New Roman" w:hAnsi="Cambria" w:cs="Times New Roman"/>
          <w:bCs/>
          <w:iCs/>
          <w:sz w:val="24"/>
          <w:szCs w:val="20"/>
        </w:rPr>
        <w:t>R</w:t>
      </w:r>
      <w:r>
        <w:rPr>
          <w:rFonts w:ascii="Cambria" w:eastAsia="Times New Roman" w:hAnsi="Cambria" w:cs="Times New Roman"/>
          <w:bCs/>
          <w:iCs/>
          <w:sz w:val="24"/>
          <w:szCs w:val="20"/>
        </w:rPr>
        <w:t xml:space="preserve">emarks. I don’t think we need a separate presentation or anything. </w:t>
      </w:r>
      <w:r w:rsidR="009608C2">
        <w:rPr>
          <w:rFonts w:ascii="Cambria" w:eastAsia="Times New Roman" w:hAnsi="Cambria" w:cs="Times New Roman"/>
          <w:bCs/>
          <w:iCs/>
          <w:sz w:val="24"/>
          <w:szCs w:val="20"/>
        </w:rPr>
        <w:t xml:space="preserve">I think it’s important for the community to hear about. </w:t>
      </w:r>
    </w:p>
    <w:p w14:paraId="7A3BB1C4" w14:textId="77777777" w:rsidR="009608C2" w:rsidRDefault="009608C2" w:rsidP="00FC4D26">
      <w:pPr>
        <w:tabs>
          <w:tab w:val="left" w:pos="2160"/>
          <w:tab w:val="right" w:pos="8640"/>
        </w:tabs>
        <w:spacing w:after="0" w:line="240" w:lineRule="auto"/>
        <w:rPr>
          <w:rFonts w:ascii="Cambria" w:eastAsia="Times New Roman" w:hAnsi="Cambria" w:cs="Times New Roman"/>
          <w:bCs/>
          <w:iCs/>
          <w:sz w:val="24"/>
          <w:szCs w:val="20"/>
        </w:rPr>
      </w:pPr>
    </w:p>
    <w:p w14:paraId="4B8F3223" w14:textId="67F5A313" w:rsidR="009608C2" w:rsidRDefault="009608C2" w:rsidP="00FC4D26">
      <w:pPr>
        <w:tabs>
          <w:tab w:val="left" w:pos="2160"/>
          <w:tab w:val="right" w:pos="86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Senator Nikolaou: Also, we can coordinate her, because she has the ADA procedure</w:t>
      </w:r>
      <w:r w:rsidR="0066700A">
        <w:rPr>
          <w:rFonts w:ascii="Cambria" w:eastAsia="Times New Roman" w:hAnsi="Cambria" w:cs="Times New Roman"/>
          <w:bCs/>
          <w:iCs/>
          <w:sz w:val="24"/>
          <w:szCs w:val="20"/>
        </w:rPr>
        <w:t>, 1.3.1</w:t>
      </w:r>
      <w:r>
        <w:rPr>
          <w:rFonts w:ascii="Cambria" w:eastAsia="Times New Roman" w:hAnsi="Cambria" w:cs="Times New Roman"/>
          <w:bCs/>
          <w:iCs/>
          <w:sz w:val="24"/>
          <w:szCs w:val="20"/>
        </w:rPr>
        <w:t>. So, it is with her right now.</w:t>
      </w:r>
    </w:p>
    <w:p w14:paraId="7AB9A674" w14:textId="77777777" w:rsidR="009608C2" w:rsidRDefault="009608C2" w:rsidP="00FC4D26">
      <w:pPr>
        <w:tabs>
          <w:tab w:val="left" w:pos="2160"/>
          <w:tab w:val="right" w:pos="8640"/>
        </w:tabs>
        <w:spacing w:after="0" w:line="240" w:lineRule="auto"/>
        <w:rPr>
          <w:rFonts w:ascii="Cambria" w:eastAsia="Times New Roman" w:hAnsi="Cambria" w:cs="Times New Roman"/>
          <w:bCs/>
          <w:iCs/>
          <w:sz w:val="24"/>
          <w:szCs w:val="20"/>
        </w:rPr>
      </w:pPr>
    </w:p>
    <w:p w14:paraId="7641A9E5" w14:textId="77777777" w:rsidR="009608C2" w:rsidRDefault="009608C2" w:rsidP="00FC4D26">
      <w:pPr>
        <w:tabs>
          <w:tab w:val="left" w:pos="2160"/>
          <w:tab w:val="right" w:pos="86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Is that on the agenda? </w:t>
      </w:r>
    </w:p>
    <w:p w14:paraId="6BCD5C2A" w14:textId="77777777" w:rsidR="009608C2" w:rsidRDefault="009608C2" w:rsidP="00FC4D26">
      <w:pPr>
        <w:tabs>
          <w:tab w:val="left" w:pos="2160"/>
          <w:tab w:val="right" w:pos="8640"/>
        </w:tabs>
        <w:spacing w:after="0" w:line="240" w:lineRule="auto"/>
        <w:rPr>
          <w:rFonts w:ascii="Cambria" w:eastAsia="Times New Roman" w:hAnsi="Cambria" w:cs="Times New Roman"/>
          <w:bCs/>
          <w:iCs/>
          <w:sz w:val="24"/>
          <w:szCs w:val="20"/>
        </w:rPr>
      </w:pPr>
    </w:p>
    <w:p w14:paraId="6A926407" w14:textId="70353762" w:rsidR="0066700A" w:rsidRDefault="009608C2" w:rsidP="00FC4D26">
      <w:pPr>
        <w:tabs>
          <w:tab w:val="left" w:pos="2160"/>
          <w:tab w:val="right" w:pos="86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Nikolaou: No, because I haven’t heard back from her to say she approved the wording. So, we might want to coordinate that when she comes in for this policy then we also have the advisory item too. </w:t>
      </w:r>
      <w:r w:rsidR="00CB10FD">
        <w:rPr>
          <w:rFonts w:ascii="Cambria" w:eastAsia="Times New Roman" w:hAnsi="Cambria" w:cs="Times New Roman"/>
          <w:bCs/>
          <w:iCs/>
          <w:sz w:val="24"/>
          <w:szCs w:val="20"/>
        </w:rPr>
        <w:t>T</w:t>
      </w:r>
      <w:r w:rsidR="0066700A">
        <w:rPr>
          <w:rFonts w:ascii="Cambria" w:eastAsia="Times New Roman" w:hAnsi="Cambria" w:cs="Times New Roman"/>
          <w:bCs/>
          <w:iCs/>
          <w:sz w:val="24"/>
          <w:szCs w:val="20"/>
        </w:rPr>
        <w:t xml:space="preserve">hat </w:t>
      </w:r>
      <w:r w:rsidR="00CB10FD">
        <w:rPr>
          <w:rFonts w:ascii="Cambria" w:eastAsia="Times New Roman" w:hAnsi="Cambria" w:cs="Times New Roman"/>
          <w:bCs/>
          <w:iCs/>
          <w:sz w:val="24"/>
          <w:szCs w:val="20"/>
        </w:rPr>
        <w:t xml:space="preserve">way </w:t>
      </w:r>
      <w:r w:rsidR="0066700A">
        <w:rPr>
          <w:rFonts w:ascii="Cambria" w:eastAsia="Times New Roman" w:hAnsi="Cambria" w:cs="Times New Roman"/>
          <w:bCs/>
          <w:iCs/>
          <w:sz w:val="24"/>
          <w:szCs w:val="20"/>
        </w:rPr>
        <w:t xml:space="preserve">she doesn’t come two different times. </w:t>
      </w:r>
    </w:p>
    <w:p w14:paraId="5C265C8E" w14:textId="46B990DF" w:rsidR="0066700A" w:rsidRDefault="0066700A" w:rsidP="00FC4D26">
      <w:pPr>
        <w:tabs>
          <w:tab w:val="left" w:pos="2160"/>
          <w:tab w:val="right" w:pos="8640"/>
        </w:tabs>
        <w:spacing w:after="0" w:line="240" w:lineRule="auto"/>
        <w:rPr>
          <w:rFonts w:ascii="Cambria" w:eastAsia="Times New Roman" w:hAnsi="Cambria" w:cs="Times New Roman"/>
          <w:bCs/>
          <w:iCs/>
          <w:sz w:val="24"/>
          <w:szCs w:val="20"/>
        </w:rPr>
      </w:pPr>
    </w:p>
    <w:p w14:paraId="15D09B48" w14:textId="41AF0851" w:rsidR="00D86F36" w:rsidRPr="00D86F36" w:rsidRDefault="0066700A" w:rsidP="00FC4D26">
      <w:pPr>
        <w:tabs>
          <w:tab w:val="left" w:pos="2160"/>
          <w:tab w:val="right" w:pos="8640"/>
        </w:tabs>
        <w:spacing w:after="0" w:line="240" w:lineRule="auto"/>
        <w:rPr>
          <w:rFonts w:ascii="Cambria" w:eastAsia="Times New Roman" w:hAnsi="Cambria" w:cs="Times New Roman"/>
          <w:bCs/>
          <w:iCs/>
          <w:sz w:val="24"/>
          <w:szCs w:val="20"/>
        </w:rPr>
      </w:pPr>
      <w:r>
        <w:rPr>
          <w:rFonts w:ascii="Cambria" w:eastAsia="Times New Roman" w:hAnsi="Cambria" w:cs="Times New Roman"/>
          <w:bCs/>
          <w:iCs/>
          <w:sz w:val="24"/>
          <w:szCs w:val="20"/>
        </w:rPr>
        <w:t xml:space="preserve">Senator Horst: Okay. Everyone agree with that? We’ll ask her to come whenever she comes for 1.3.1, so she doesn’t have to come twice. </w:t>
      </w:r>
      <w:r w:rsidR="00D86F36">
        <w:rPr>
          <w:rFonts w:ascii="Cambria" w:eastAsia="Times New Roman" w:hAnsi="Cambria" w:cs="Times New Roman"/>
          <w:bCs/>
          <w:iCs/>
          <w:sz w:val="24"/>
          <w:szCs w:val="20"/>
        </w:rPr>
        <w:t xml:space="preserve">  </w:t>
      </w:r>
    </w:p>
    <w:p w14:paraId="0455867E" w14:textId="77777777" w:rsidR="007F1EB5" w:rsidRDefault="007F1EB5" w:rsidP="007F1EB5">
      <w:pPr>
        <w:tabs>
          <w:tab w:val="left" w:pos="540"/>
        </w:tabs>
        <w:spacing w:after="0" w:line="240" w:lineRule="auto"/>
        <w:rPr>
          <w:rFonts w:ascii="Cambria" w:eastAsia="Times New Roman" w:hAnsi="Cambria" w:cs="Times New Roman"/>
          <w:b/>
          <w:i/>
          <w:sz w:val="24"/>
          <w:szCs w:val="20"/>
        </w:rPr>
      </w:pPr>
    </w:p>
    <w:p w14:paraId="2A0A5672" w14:textId="153B9750" w:rsidR="0034596A" w:rsidRDefault="009055AA" w:rsidP="003B3C50">
      <w:pPr>
        <w:tabs>
          <w:tab w:val="left" w:pos="2160"/>
          <w:tab w:val="right" w:pos="86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Distributed Communications:</w:t>
      </w:r>
    </w:p>
    <w:p w14:paraId="714CF57E" w14:textId="77777777" w:rsidR="00CC1D4B" w:rsidRDefault="00CC1D4B" w:rsidP="00CC1D4B">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Jeannie Barrett: (Dist. to Rules Committee)</w:t>
      </w:r>
    </w:p>
    <w:p w14:paraId="3072C65B" w14:textId="1CCAFAF7" w:rsidR="00CC1D4B" w:rsidRPr="00872AD6" w:rsidRDefault="00872AD6" w:rsidP="00CC1D4B">
      <w:pPr>
        <w:tabs>
          <w:tab w:val="left" w:pos="2160"/>
          <w:tab w:val="right" w:pos="8640"/>
        </w:tabs>
        <w:spacing w:after="0" w:line="240" w:lineRule="auto"/>
        <w:rPr>
          <w:rFonts w:ascii="Cambria" w:eastAsia="Calibri" w:hAnsi="Cambria" w:cs="Times New Roman"/>
          <w:b/>
          <w:i/>
          <w:sz w:val="24"/>
          <w:szCs w:val="24"/>
        </w:rPr>
      </w:pPr>
      <w:r w:rsidRPr="00872AD6">
        <w:rPr>
          <w:rFonts w:ascii="Cambria" w:eastAsia="Calibri" w:hAnsi="Cambria" w:cs="Times New Roman"/>
          <w:b/>
          <w:i/>
          <w:sz w:val="24"/>
          <w:szCs w:val="24"/>
        </w:rPr>
        <w:t>01.13.23.01 Barrett Email_RE_ Bikes Skateboards Scooters and other Recreation and Transportation Devices on Campus</w:t>
      </w:r>
    </w:p>
    <w:p w14:paraId="3E3053F8" w14:textId="77777777" w:rsidR="00CC1D4B" w:rsidRDefault="00CC1D4B" w:rsidP="00CC1D4B">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01.12.23.03 Policy</w:t>
      </w:r>
      <w:r w:rsidRPr="007A4685">
        <w:rPr>
          <w:rFonts w:ascii="Cambria" w:eastAsia="Calibri" w:hAnsi="Cambria" w:cs="Times New Roman"/>
          <w:b/>
          <w:i/>
          <w:sz w:val="24"/>
          <w:szCs w:val="24"/>
        </w:rPr>
        <w:t xml:space="preserve"> 5.1.8 Bikes, Skateboards, and other Recreation and Transportation Devices C</w:t>
      </w:r>
      <w:r>
        <w:rPr>
          <w:rFonts w:ascii="Cambria" w:eastAsia="Calibri" w:hAnsi="Cambria" w:cs="Times New Roman"/>
          <w:b/>
          <w:i/>
          <w:sz w:val="24"/>
          <w:szCs w:val="24"/>
        </w:rPr>
        <w:t xml:space="preserve">urrent </w:t>
      </w:r>
      <w:r w:rsidRPr="007A4685">
        <w:rPr>
          <w:rFonts w:ascii="Cambria" w:eastAsia="Calibri" w:hAnsi="Cambria" w:cs="Times New Roman"/>
          <w:b/>
          <w:i/>
          <w:sz w:val="24"/>
          <w:szCs w:val="24"/>
        </w:rPr>
        <w:t>Copy</w:t>
      </w:r>
    </w:p>
    <w:p w14:paraId="5F1232CC" w14:textId="77777777" w:rsidR="00CC1D4B" w:rsidRDefault="00CC1D4B" w:rsidP="00CC1D4B">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01.12.23.04 Policy</w:t>
      </w:r>
      <w:r w:rsidRPr="007A4685">
        <w:rPr>
          <w:rFonts w:ascii="Cambria" w:eastAsia="Calibri" w:hAnsi="Cambria" w:cs="Times New Roman"/>
          <w:b/>
          <w:i/>
          <w:sz w:val="24"/>
          <w:szCs w:val="24"/>
        </w:rPr>
        <w:t xml:space="preserve"> 5.1.8 Bikes, Skateboards, and other Recreation and Transportation Devices </w:t>
      </w:r>
      <w:r>
        <w:rPr>
          <w:rFonts w:ascii="Cambria" w:eastAsia="Calibri" w:hAnsi="Cambria" w:cs="Times New Roman"/>
          <w:b/>
          <w:i/>
          <w:sz w:val="24"/>
          <w:szCs w:val="24"/>
        </w:rPr>
        <w:t>Mark Up</w:t>
      </w:r>
    </w:p>
    <w:p w14:paraId="5833B6EA" w14:textId="72DEF24D" w:rsidR="00CC1D4B" w:rsidRDefault="00CC1D4B" w:rsidP="00CC1D4B">
      <w:pPr>
        <w:tabs>
          <w:tab w:val="left" w:pos="2160"/>
          <w:tab w:val="right" w:pos="8640"/>
        </w:tabs>
        <w:spacing w:after="0" w:line="240" w:lineRule="auto"/>
        <w:rPr>
          <w:rFonts w:ascii="Cambria" w:eastAsia="Calibri" w:hAnsi="Cambria" w:cs="Times New Roman"/>
          <w:b/>
          <w:i/>
          <w:sz w:val="24"/>
          <w:szCs w:val="24"/>
        </w:rPr>
      </w:pPr>
      <w:r w:rsidRPr="007A4685">
        <w:rPr>
          <w:rFonts w:ascii="Cambria" w:eastAsia="Calibri" w:hAnsi="Cambria" w:cs="Times New Roman"/>
          <w:b/>
          <w:i/>
          <w:sz w:val="24"/>
          <w:szCs w:val="24"/>
        </w:rPr>
        <w:t xml:space="preserve">12.21.22.02 </w:t>
      </w:r>
      <w:r>
        <w:rPr>
          <w:rFonts w:ascii="Cambria" w:eastAsia="Calibri" w:hAnsi="Cambria" w:cs="Times New Roman"/>
          <w:b/>
          <w:i/>
          <w:sz w:val="24"/>
          <w:szCs w:val="24"/>
        </w:rPr>
        <w:t>Policy</w:t>
      </w:r>
      <w:r w:rsidRPr="007A4685">
        <w:rPr>
          <w:rFonts w:ascii="Cambria" w:eastAsia="Calibri" w:hAnsi="Cambria" w:cs="Times New Roman"/>
          <w:b/>
          <w:i/>
          <w:sz w:val="24"/>
          <w:szCs w:val="24"/>
        </w:rPr>
        <w:t>5.1.8 Bikes, Skateboards, and other Recreation and Transportation Devices Clean Copy</w:t>
      </w:r>
    </w:p>
    <w:p w14:paraId="6E025CDF" w14:textId="19D33527" w:rsidR="0066700A" w:rsidRDefault="0066700A" w:rsidP="00CC1D4B">
      <w:pPr>
        <w:tabs>
          <w:tab w:val="left" w:pos="2160"/>
          <w:tab w:val="right" w:pos="8640"/>
        </w:tabs>
        <w:spacing w:after="0" w:line="240" w:lineRule="auto"/>
        <w:rPr>
          <w:rFonts w:ascii="Cambria" w:eastAsia="Calibri" w:hAnsi="Cambria" w:cs="Times New Roman"/>
          <w:bCs/>
          <w:iCs/>
          <w:sz w:val="24"/>
          <w:szCs w:val="24"/>
        </w:rPr>
      </w:pPr>
      <w:r w:rsidRPr="0066700A">
        <w:rPr>
          <w:rFonts w:ascii="Cambria" w:eastAsia="Calibri" w:hAnsi="Cambria" w:cs="Times New Roman"/>
          <w:bCs/>
          <w:iCs/>
          <w:sz w:val="24"/>
          <w:szCs w:val="24"/>
        </w:rPr>
        <w:t xml:space="preserve">Senator Horst: I’ve been communicating with both the Office of General Counsel and the President regarding the proposed revisions to policy 5.1.8. </w:t>
      </w:r>
      <w:r w:rsidR="00CB10FD">
        <w:rPr>
          <w:rFonts w:ascii="Cambria" w:eastAsia="Calibri" w:hAnsi="Cambria" w:cs="Times New Roman"/>
          <w:bCs/>
          <w:iCs/>
          <w:sz w:val="24"/>
          <w:szCs w:val="24"/>
        </w:rPr>
        <w:t>T</w:t>
      </w:r>
      <w:r w:rsidRPr="0066700A">
        <w:rPr>
          <w:rFonts w:ascii="Cambria" w:eastAsia="Calibri" w:hAnsi="Cambria" w:cs="Times New Roman"/>
          <w:bCs/>
          <w:iCs/>
          <w:sz w:val="24"/>
          <w:szCs w:val="24"/>
        </w:rPr>
        <w:t>hey both conveyed to me that they thought this was a very important update.</w:t>
      </w:r>
      <w:r>
        <w:rPr>
          <w:rFonts w:ascii="Cambria" w:eastAsia="Calibri" w:hAnsi="Cambria" w:cs="Times New Roman"/>
          <w:bCs/>
          <w:iCs/>
          <w:sz w:val="24"/>
          <w:szCs w:val="24"/>
        </w:rPr>
        <w:t xml:space="preserve"> Urgent. They wanted it to go to the floor as quickly as possible. I asked Jeannie to send a rationale as to why they thought it was important. There’s been this OSHA finding. I conveyed to them that it was important that it went through a committee, that’s why I tried to frontload some questions. We had a lot of good questions</w:t>
      </w:r>
      <w:r w:rsidR="00364BDE">
        <w:rPr>
          <w:rFonts w:ascii="Cambria" w:eastAsia="Calibri" w:hAnsi="Cambria" w:cs="Times New Roman"/>
          <w:bCs/>
          <w:iCs/>
          <w:sz w:val="24"/>
          <w:szCs w:val="24"/>
        </w:rPr>
        <w:t xml:space="preserve">… </w:t>
      </w:r>
      <w:r>
        <w:rPr>
          <w:rFonts w:ascii="Cambria" w:eastAsia="Calibri" w:hAnsi="Cambria" w:cs="Times New Roman"/>
          <w:bCs/>
          <w:iCs/>
          <w:sz w:val="24"/>
          <w:szCs w:val="24"/>
        </w:rPr>
        <w:t>just to try to jumpstart the conversation with the committee. Technically, last year, this policy was reviewed by the Rules Committee. I will note that the Planning and Finance Committee right now is talking about pedestrian safety. They also have strategic planning, and they also have to write their report on pedestrian safety. Likewise, the Rules Committee is also busy. So, what are your feelings about how to handle this policy?</w:t>
      </w:r>
    </w:p>
    <w:p w14:paraId="6D3478CA" w14:textId="110AC337" w:rsidR="0066700A" w:rsidRDefault="0066700A" w:rsidP="00CC1D4B">
      <w:pPr>
        <w:tabs>
          <w:tab w:val="left" w:pos="2160"/>
          <w:tab w:val="right" w:pos="8640"/>
        </w:tabs>
        <w:spacing w:after="0" w:line="240" w:lineRule="auto"/>
        <w:rPr>
          <w:rFonts w:ascii="Cambria" w:eastAsia="Calibri" w:hAnsi="Cambria" w:cs="Times New Roman"/>
          <w:bCs/>
          <w:iCs/>
          <w:sz w:val="24"/>
          <w:szCs w:val="24"/>
        </w:rPr>
      </w:pPr>
    </w:p>
    <w:p w14:paraId="64EFC2C2" w14:textId="21CDE54E" w:rsidR="0066700A" w:rsidRDefault="0066700A"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And it was your suggestion that it has to go through a committee? </w:t>
      </w:r>
    </w:p>
    <w:p w14:paraId="72E2A811" w14:textId="7C567FFF" w:rsidR="0066700A" w:rsidRDefault="0066700A" w:rsidP="00CC1D4B">
      <w:pPr>
        <w:tabs>
          <w:tab w:val="left" w:pos="2160"/>
          <w:tab w:val="right" w:pos="8640"/>
        </w:tabs>
        <w:spacing w:after="0" w:line="240" w:lineRule="auto"/>
        <w:rPr>
          <w:rFonts w:ascii="Cambria" w:eastAsia="Calibri" w:hAnsi="Cambria" w:cs="Times New Roman"/>
          <w:bCs/>
          <w:iCs/>
          <w:sz w:val="24"/>
          <w:szCs w:val="24"/>
        </w:rPr>
      </w:pPr>
    </w:p>
    <w:p w14:paraId="283EC012" w14:textId="4EB5282E" w:rsidR="0066700A" w:rsidRDefault="0066700A"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It could go to the floor, but you’ve already seen some of the questions we had. We could have it come from Exec. </w:t>
      </w:r>
    </w:p>
    <w:p w14:paraId="16D339D1" w14:textId="405DB6E1" w:rsidR="0066700A" w:rsidRDefault="0066700A" w:rsidP="00CC1D4B">
      <w:pPr>
        <w:tabs>
          <w:tab w:val="left" w:pos="2160"/>
          <w:tab w:val="right" w:pos="8640"/>
        </w:tabs>
        <w:spacing w:after="0" w:line="240" w:lineRule="auto"/>
        <w:rPr>
          <w:rFonts w:ascii="Cambria" w:eastAsia="Calibri" w:hAnsi="Cambria" w:cs="Times New Roman"/>
          <w:bCs/>
          <w:iCs/>
          <w:sz w:val="24"/>
          <w:szCs w:val="24"/>
        </w:rPr>
      </w:pPr>
    </w:p>
    <w:p w14:paraId="663DB92B" w14:textId="5EC4C8F4" w:rsidR="0066700A" w:rsidRDefault="0066700A"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Senator Mainieri: The number of questions we had times the floor is a little intimidating or might become a little unwield</w:t>
      </w:r>
      <w:r w:rsidR="0049137A">
        <w:rPr>
          <w:rFonts w:ascii="Cambria" w:eastAsia="Calibri" w:hAnsi="Cambria" w:cs="Times New Roman"/>
          <w:bCs/>
          <w:iCs/>
          <w:sz w:val="24"/>
          <w:szCs w:val="24"/>
        </w:rPr>
        <w:t>y</w:t>
      </w:r>
      <w:r>
        <w:rPr>
          <w:rFonts w:ascii="Cambria" w:eastAsia="Calibri" w:hAnsi="Cambria" w:cs="Times New Roman"/>
          <w:bCs/>
          <w:iCs/>
          <w:sz w:val="24"/>
          <w:szCs w:val="24"/>
        </w:rPr>
        <w:t xml:space="preserve">. </w:t>
      </w:r>
    </w:p>
    <w:p w14:paraId="3E5E1E05" w14:textId="3BB27671" w:rsidR="0049137A" w:rsidRDefault="0049137A" w:rsidP="00CC1D4B">
      <w:pPr>
        <w:tabs>
          <w:tab w:val="left" w:pos="2160"/>
          <w:tab w:val="right" w:pos="8640"/>
        </w:tabs>
        <w:spacing w:after="0" w:line="240" w:lineRule="auto"/>
        <w:rPr>
          <w:rFonts w:ascii="Cambria" w:eastAsia="Calibri" w:hAnsi="Cambria" w:cs="Times New Roman"/>
          <w:bCs/>
          <w:iCs/>
          <w:sz w:val="24"/>
          <w:szCs w:val="24"/>
        </w:rPr>
      </w:pPr>
    </w:p>
    <w:p w14:paraId="4876919C" w14:textId="508982D7" w:rsidR="0049137A" w:rsidRDefault="0049137A"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Ms. Barrett hasn’t seen our questions or comments yet, is that correct? </w:t>
      </w:r>
    </w:p>
    <w:p w14:paraId="466D5C34" w14:textId="6C771885" w:rsidR="0049137A" w:rsidRDefault="0049137A" w:rsidP="00CC1D4B">
      <w:pPr>
        <w:tabs>
          <w:tab w:val="left" w:pos="2160"/>
          <w:tab w:val="right" w:pos="8640"/>
        </w:tabs>
        <w:spacing w:after="0" w:line="240" w:lineRule="auto"/>
        <w:rPr>
          <w:rFonts w:ascii="Cambria" w:eastAsia="Calibri" w:hAnsi="Cambria" w:cs="Times New Roman"/>
          <w:bCs/>
          <w:iCs/>
          <w:sz w:val="24"/>
          <w:szCs w:val="24"/>
        </w:rPr>
      </w:pPr>
    </w:p>
    <w:p w14:paraId="2FF49A28" w14:textId="66C7E785" w:rsidR="0049137A" w:rsidRDefault="0049137A"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No. The deadline was 3:00 p.m. today. </w:t>
      </w:r>
    </w:p>
    <w:p w14:paraId="1E09D121" w14:textId="79A8A378" w:rsidR="00367641" w:rsidRDefault="00367641" w:rsidP="00CC1D4B">
      <w:pPr>
        <w:tabs>
          <w:tab w:val="left" w:pos="2160"/>
          <w:tab w:val="right" w:pos="8640"/>
        </w:tabs>
        <w:spacing w:after="0" w:line="240" w:lineRule="auto"/>
        <w:rPr>
          <w:rFonts w:ascii="Cambria" w:eastAsia="Calibri" w:hAnsi="Cambria" w:cs="Times New Roman"/>
          <w:bCs/>
          <w:iCs/>
          <w:sz w:val="24"/>
          <w:szCs w:val="24"/>
        </w:rPr>
      </w:pPr>
    </w:p>
    <w:p w14:paraId="5594338B" w14:textId="022F06FC" w:rsidR="00367641" w:rsidRDefault="00367641"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Do you think it would be good from the Planning and Finance to look at the policy before writing the report? </w:t>
      </w:r>
    </w:p>
    <w:p w14:paraId="612BA984" w14:textId="63132118" w:rsidR="00367641" w:rsidRDefault="00367641" w:rsidP="00CC1D4B">
      <w:pPr>
        <w:tabs>
          <w:tab w:val="left" w:pos="2160"/>
          <w:tab w:val="right" w:pos="8640"/>
        </w:tabs>
        <w:spacing w:after="0" w:line="240" w:lineRule="auto"/>
        <w:rPr>
          <w:rFonts w:ascii="Cambria" w:eastAsia="Calibri" w:hAnsi="Cambria" w:cs="Times New Roman"/>
          <w:bCs/>
          <w:iCs/>
          <w:sz w:val="24"/>
          <w:szCs w:val="24"/>
        </w:rPr>
      </w:pPr>
    </w:p>
    <w:p w14:paraId="6FE97506" w14:textId="4517173D" w:rsidR="00367641" w:rsidRDefault="00367641"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We’ve been having briefs from the Town of Normal</w:t>
      </w:r>
      <w:r w:rsidR="00CB10FD">
        <w:rPr>
          <w:rFonts w:ascii="Cambria" w:eastAsia="Calibri" w:hAnsi="Cambria" w:cs="Times New Roman"/>
          <w:bCs/>
          <w:iCs/>
          <w:sz w:val="24"/>
          <w:szCs w:val="24"/>
        </w:rPr>
        <w:t xml:space="preserve"> and </w:t>
      </w:r>
      <w:r>
        <w:rPr>
          <w:rFonts w:ascii="Cambria" w:eastAsia="Calibri" w:hAnsi="Cambria" w:cs="Times New Roman"/>
          <w:bCs/>
          <w:iCs/>
          <w:sz w:val="24"/>
          <w:szCs w:val="24"/>
        </w:rPr>
        <w:t>the polic</w:t>
      </w:r>
      <w:r w:rsidR="00CB10FD">
        <w:rPr>
          <w:rFonts w:ascii="Cambria" w:eastAsia="Calibri" w:hAnsi="Cambria" w:cs="Times New Roman"/>
          <w:bCs/>
          <w:iCs/>
          <w:sz w:val="24"/>
          <w:szCs w:val="24"/>
        </w:rPr>
        <w:t>e</w:t>
      </w:r>
      <w:r>
        <w:rPr>
          <w:rFonts w:ascii="Cambria" w:eastAsia="Calibri" w:hAnsi="Cambria" w:cs="Times New Roman"/>
          <w:bCs/>
          <w:iCs/>
          <w:sz w:val="24"/>
          <w:szCs w:val="24"/>
        </w:rPr>
        <w:t xml:space="preserve"> on this whole topic. Certainly, we’ve been hearing about the prospect of this policy, so one of the items I was going to suggest for the report is for the Senate to move on this policy. You’ve been asking for a presentation on this topic. </w:t>
      </w:r>
    </w:p>
    <w:p w14:paraId="5626DD26" w14:textId="2BFEEDD2" w:rsidR="00367641" w:rsidRDefault="00367641" w:rsidP="00CC1D4B">
      <w:pPr>
        <w:tabs>
          <w:tab w:val="left" w:pos="2160"/>
          <w:tab w:val="right" w:pos="8640"/>
        </w:tabs>
        <w:spacing w:after="0" w:line="240" w:lineRule="auto"/>
        <w:rPr>
          <w:rFonts w:ascii="Cambria" w:eastAsia="Calibri" w:hAnsi="Cambria" w:cs="Times New Roman"/>
          <w:bCs/>
          <w:iCs/>
          <w:sz w:val="24"/>
          <w:szCs w:val="24"/>
        </w:rPr>
      </w:pPr>
    </w:p>
    <w:p w14:paraId="6DF66428" w14:textId="6FAAD255" w:rsidR="00367641" w:rsidRDefault="00367641"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Um-hum. </w:t>
      </w:r>
    </w:p>
    <w:p w14:paraId="0753F088" w14:textId="3A3F4961" w:rsidR="00367641" w:rsidRDefault="00367641" w:rsidP="00CC1D4B">
      <w:pPr>
        <w:tabs>
          <w:tab w:val="left" w:pos="2160"/>
          <w:tab w:val="right" w:pos="8640"/>
        </w:tabs>
        <w:spacing w:after="0" w:line="240" w:lineRule="auto"/>
        <w:rPr>
          <w:rFonts w:ascii="Cambria" w:eastAsia="Calibri" w:hAnsi="Cambria" w:cs="Times New Roman"/>
          <w:bCs/>
          <w:iCs/>
          <w:sz w:val="24"/>
          <w:szCs w:val="24"/>
        </w:rPr>
      </w:pPr>
    </w:p>
    <w:p w14:paraId="28EEDC04" w14:textId="2F9228E7" w:rsidR="00367641" w:rsidRDefault="00367641"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It’s a nice coincidence that we do have a committee that is right now charged with this.</w:t>
      </w:r>
    </w:p>
    <w:p w14:paraId="1537E7B5" w14:textId="1CC0D0AA" w:rsidR="00367641" w:rsidRDefault="00367641" w:rsidP="00CC1D4B">
      <w:pPr>
        <w:tabs>
          <w:tab w:val="left" w:pos="2160"/>
          <w:tab w:val="right" w:pos="8640"/>
        </w:tabs>
        <w:spacing w:after="0" w:line="240" w:lineRule="auto"/>
        <w:rPr>
          <w:rFonts w:ascii="Cambria" w:eastAsia="Calibri" w:hAnsi="Cambria" w:cs="Times New Roman"/>
          <w:bCs/>
          <w:iCs/>
          <w:sz w:val="24"/>
          <w:szCs w:val="24"/>
        </w:rPr>
      </w:pPr>
    </w:p>
    <w:p w14:paraId="2C11CF4B" w14:textId="332F8C27" w:rsidR="00367641" w:rsidRDefault="00367641"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I suppose my suggestion </w:t>
      </w:r>
      <w:r w:rsidR="00CB10FD">
        <w:rPr>
          <w:rFonts w:ascii="Cambria" w:eastAsia="Calibri" w:hAnsi="Cambria" w:cs="Times New Roman"/>
          <w:bCs/>
          <w:iCs/>
          <w:sz w:val="24"/>
          <w:szCs w:val="24"/>
        </w:rPr>
        <w:t>i</w:t>
      </w:r>
      <w:r>
        <w:rPr>
          <w:rFonts w:ascii="Cambria" w:eastAsia="Calibri" w:hAnsi="Cambria" w:cs="Times New Roman"/>
          <w:bCs/>
          <w:iCs/>
          <w:sz w:val="24"/>
          <w:szCs w:val="24"/>
        </w:rPr>
        <w:t>s we could frontload some of the work. We frontloaded the questions. But they haven’t gone back to Jeannie yet to respond to them. Some are typographical, some can be easy, I think. If we could be the committee, so to speak, and give it a little bit more work before we hand it off to Planning and Finance, so they aren’t fully burdened with a completely unedited policy.</w:t>
      </w:r>
    </w:p>
    <w:p w14:paraId="1C2D3D6A" w14:textId="0E99D6AA" w:rsidR="00367641" w:rsidRDefault="00367641" w:rsidP="00CC1D4B">
      <w:pPr>
        <w:tabs>
          <w:tab w:val="left" w:pos="2160"/>
          <w:tab w:val="right" w:pos="8640"/>
        </w:tabs>
        <w:spacing w:after="0" w:line="240" w:lineRule="auto"/>
        <w:rPr>
          <w:rFonts w:ascii="Cambria" w:eastAsia="Calibri" w:hAnsi="Cambria" w:cs="Times New Roman"/>
          <w:bCs/>
          <w:iCs/>
          <w:sz w:val="24"/>
          <w:szCs w:val="24"/>
        </w:rPr>
      </w:pPr>
    </w:p>
    <w:p w14:paraId="3ECCF25A" w14:textId="68668379" w:rsidR="00367641" w:rsidRDefault="00367641"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I think they are scheduling a presentation for February 8. David Marple from Risk Assessment. The President conveyed to me</w:t>
      </w:r>
      <w:r w:rsidR="00E30CC2">
        <w:rPr>
          <w:rFonts w:ascii="Cambria" w:eastAsia="Calibri" w:hAnsi="Cambria" w:cs="Times New Roman"/>
          <w:bCs/>
          <w:iCs/>
          <w:sz w:val="24"/>
          <w:szCs w:val="24"/>
        </w:rPr>
        <w:t xml:space="preserve"> </w:t>
      </w:r>
      <w:r>
        <w:rPr>
          <w:rFonts w:ascii="Cambria" w:eastAsia="Calibri" w:hAnsi="Cambria" w:cs="Times New Roman"/>
          <w:bCs/>
          <w:iCs/>
          <w:sz w:val="24"/>
          <w:szCs w:val="24"/>
        </w:rPr>
        <w:t xml:space="preserve">she’s trying to look for a timeline as fast as possible. </w:t>
      </w:r>
    </w:p>
    <w:p w14:paraId="01C7BE3B" w14:textId="66D989B7" w:rsidR="00367641" w:rsidRDefault="00367641" w:rsidP="00CC1D4B">
      <w:pPr>
        <w:tabs>
          <w:tab w:val="left" w:pos="2160"/>
          <w:tab w:val="right" w:pos="8640"/>
        </w:tabs>
        <w:spacing w:after="0" w:line="240" w:lineRule="auto"/>
        <w:rPr>
          <w:rFonts w:ascii="Cambria" w:eastAsia="Calibri" w:hAnsi="Cambria" w:cs="Times New Roman"/>
          <w:bCs/>
          <w:iCs/>
          <w:sz w:val="24"/>
          <w:szCs w:val="24"/>
        </w:rPr>
      </w:pPr>
    </w:p>
    <w:p w14:paraId="428518BC" w14:textId="0BB1549C" w:rsidR="00367641" w:rsidRDefault="00367641"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My suggestion is possibly we could work faster than one of the committees. </w:t>
      </w:r>
    </w:p>
    <w:p w14:paraId="2D07A57D" w14:textId="19646476" w:rsidR="00367641" w:rsidRDefault="00367641" w:rsidP="00CC1D4B">
      <w:pPr>
        <w:tabs>
          <w:tab w:val="left" w:pos="2160"/>
          <w:tab w:val="right" w:pos="8640"/>
        </w:tabs>
        <w:spacing w:after="0" w:line="240" w:lineRule="auto"/>
        <w:rPr>
          <w:rFonts w:ascii="Cambria" w:eastAsia="Calibri" w:hAnsi="Cambria" w:cs="Times New Roman"/>
          <w:bCs/>
          <w:iCs/>
          <w:sz w:val="24"/>
          <w:szCs w:val="24"/>
        </w:rPr>
      </w:pPr>
    </w:p>
    <w:p w14:paraId="3B6EB140" w14:textId="606019B6" w:rsidR="00367641" w:rsidRDefault="00367641"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Planning and Finance have already had this presentation. We squeeze the policy work in 10 minutes before the presenters come in</w:t>
      </w:r>
      <w:r w:rsidR="004B1001">
        <w:rPr>
          <w:rFonts w:ascii="Cambria" w:eastAsia="Calibri" w:hAnsi="Cambria" w:cs="Times New Roman"/>
          <w:bCs/>
          <w:iCs/>
          <w:sz w:val="24"/>
          <w:szCs w:val="24"/>
        </w:rPr>
        <w:t>.</w:t>
      </w:r>
      <w:r>
        <w:rPr>
          <w:rFonts w:ascii="Cambria" w:eastAsia="Calibri" w:hAnsi="Cambria" w:cs="Times New Roman"/>
          <w:bCs/>
          <w:iCs/>
          <w:sz w:val="24"/>
          <w:szCs w:val="24"/>
        </w:rPr>
        <w:t xml:space="preserve"> </w:t>
      </w:r>
      <w:r w:rsidR="004B1001">
        <w:rPr>
          <w:rFonts w:ascii="Cambria" w:eastAsia="Calibri" w:hAnsi="Cambria" w:cs="Times New Roman"/>
          <w:bCs/>
          <w:iCs/>
          <w:sz w:val="24"/>
          <w:szCs w:val="24"/>
        </w:rPr>
        <w:t>A</w:t>
      </w:r>
      <w:r>
        <w:rPr>
          <w:rFonts w:ascii="Cambria" w:eastAsia="Calibri" w:hAnsi="Cambria" w:cs="Times New Roman"/>
          <w:bCs/>
          <w:iCs/>
          <w:sz w:val="24"/>
          <w:szCs w:val="24"/>
        </w:rPr>
        <w:t xml:space="preserve">nd we’re supposed to write this report, and then we’re supposed to review the </w:t>
      </w:r>
      <w:r w:rsidR="004B1001">
        <w:rPr>
          <w:rFonts w:ascii="Cambria" w:eastAsia="Calibri" w:hAnsi="Cambria" w:cs="Times New Roman"/>
          <w:bCs/>
          <w:iCs/>
          <w:sz w:val="24"/>
          <w:szCs w:val="24"/>
        </w:rPr>
        <w:t>S</w:t>
      </w:r>
      <w:r>
        <w:rPr>
          <w:rFonts w:ascii="Cambria" w:eastAsia="Calibri" w:hAnsi="Cambria" w:cs="Times New Roman"/>
          <w:bCs/>
          <w:iCs/>
          <w:sz w:val="24"/>
          <w:szCs w:val="24"/>
        </w:rPr>
        <w:t xml:space="preserve">trategic </w:t>
      </w:r>
      <w:r w:rsidR="004B1001">
        <w:rPr>
          <w:rFonts w:ascii="Cambria" w:eastAsia="Calibri" w:hAnsi="Cambria" w:cs="Times New Roman"/>
          <w:bCs/>
          <w:iCs/>
          <w:sz w:val="24"/>
          <w:szCs w:val="24"/>
        </w:rPr>
        <w:t>P</w:t>
      </w:r>
      <w:r>
        <w:rPr>
          <w:rFonts w:ascii="Cambria" w:eastAsia="Calibri" w:hAnsi="Cambria" w:cs="Times New Roman"/>
          <w:bCs/>
          <w:iCs/>
          <w:sz w:val="24"/>
          <w:szCs w:val="24"/>
        </w:rPr>
        <w:t>lan. They could drop all that</w:t>
      </w:r>
      <w:r w:rsidR="009C4B1E">
        <w:rPr>
          <w:rFonts w:ascii="Cambria" w:eastAsia="Calibri" w:hAnsi="Cambria" w:cs="Times New Roman"/>
          <w:bCs/>
          <w:iCs/>
          <w:sz w:val="24"/>
          <w:szCs w:val="24"/>
        </w:rPr>
        <w:t xml:space="preserve">; </w:t>
      </w:r>
      <w:r>
        <w:rPr>
          <w:rFonts w:ascii="Cambria" w:eastAsia="Calibri" w:hAnsi="Cambria" w:cs="Times New Roman"/>
          <w:bCs/>
          <w:iCs/>
          <w:sz w:val="24"/>
          <w:szCs w:val="24"/>
        </w:rPr>
        <w:t xml:space="preserve">it’s not in their charge, but it is related to what they are working on. We could all work on it, I could work on it with Jeannie, and then we could send it to the floor. </w:t>
      </w:r>
    </w:p>
    <w:p w14:paraId="49E75CB9" w14:textId="4BDCFD79" w:rsidR="00367641" w:rsidRDefault="00367641" w:rsidP="00CC1D4B">
      <w:pPr>
        <w:tabs>
          <w:tab w:val="left" w:pos="2160"/>
          <w:tab w:val="right" w:pos="8640"/>
        </w:tabs>
        <w:spacing w:after="0" w:line="240" w:lineRule="auto"/>
        <w:rPr>
          <w:rFonts w:ascii="Cambria" w:eastAsia="Calibri" w:hAnsi="Cambria" w:cs="Times New Roman"/>
          <w:bCs/>
          <w:iCs/>
          <w:sz w:val="24"/>
          <w:szCs w:val="24"/>
        </w:rPr>
      </w:pPr>
    </w:p>
    <w:p w14:paraId="77F4E3BE" w14:textId="746D4B03" w:rsidR="00367641" w:rsidRDefault="00367641"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w:t>
      </w:r>
      <w:r w:rsidR="00A55B17">
        <w:rPr>
          <w:rFonts w:ascii="Cambria" w:eastAsia="Calibri" w:hAnsi="Cambria" w:cs="Times New Roman"/>
          <w:bCs/>
          <w:iCs/>
          <w:sz w:val="24"/>
          <w:szCs w:val="24"/>
        </w:rPr>
        <w:t>Nikolaou: Yeah, what Lea said. We can see what Jeannie says for some of these questions. She might be able to address most of them. Then</w:t>
      </w:r>
      <w:r w:rsidR="004B1001">
        <w:rPr>
          <w:rFonts w:ascii="Cambria" w:eastAsia="Calibri" w:hAnsi="Cambria" w:cs="Times New Roman"/>
          <w:bCs/>
          <w:iCs/>
          <w:sz w:val="24"/>
          <w:szCs w:val="24"/>
        </w:rPr>
        <w:t>,</w:t>
      </w:r>
      <w:r w:rsidR="00A55B17">
        <w:rPr>
          <w:rFonts w:ascii="Cambria" w:eastAsia="Calibri" w:hAnsi="Cambria" w:cs="Times New Roman"/>
          <w:bCs/>
          <w:iCs/>
          <w:sz w:val="24"/>
          <w:szCs w:val="24"/>
        </w:rPr>
        <w:t xml:space="preserve"> if there is a smaller number</w:t>
      </w:r>
      <w:r w:rsidR="004B1001">
        <w:rPr>
          <w:rFonts w:ascii="Cambria" w:eastAsia="Calibri" w:hAnsi="Cambria" w:cs="Times New Roman"/>
          <w:bCs/>
          <w:iCs/>
          <w:sz w:val="24"/>
          <w:szCs w:val="24"/>
        </w:rPr>
        <w:t>,</w:t>
      </w:r>
      <w:r w:rsidR="00A55B17">
        <w:rPr>
          <w:rFonts w:ascii="Cambria" w:eastAsia="Calibri" w:hAnsi="Cambria" w:cs="Times New Roman"/>
          <w:bCs/>
          <w:iCs/>
          <w:sz w:val="24"/>
          <w:szCs w:val="24"/>
        </w:rPr>
        <w:t xml:space="preserve"> it would be easier to send it on the floor. If we keep it the way it is, and for sure there are going to be other questions, which might be generally about the policy, we wouldn’t be able to complete anything in one meeting if it just goes the way that it is directly on the floor. </w:t>
      </w:r>
    </w:p>
    <w:p w14:paraId="69847141" w14:textId="18F9B504" w:rsidR="00A55B17" w:rsidRDefault="00A55B17" w:rsidP="00CC1D4B">
      <w:pPr>
        <w:tabs>
          <w:tab w:val="left" w:pos="2160"/>
          <w:tab w:val="right" w:pos="8640"/>
        </w:tabs>
        <w:spacing w:after="0" w:line="240" w:lineRule="auto"/>
        <w:rPr>
          <w:rFonts w:ascii="Cambria" w:eastAsia="Calibri" w:hAnsi="Cambria" w:cs="Times New Roman"/>
          <w:bCs/>
          <w:iCs/>
          <w:sz w:val="24"/>
          <w:szCs w:val="24"/>
        </w:rPr>
      </w:pPr>
    </w:p>
    <w:p w14:paraId="3EA20B3B" w14:textId="6B82EC68" w:rsidR="00A55B17" w:rsidRDefault="00A55B17"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Senator Mainieri: I think regardless, it won’t make it in time for either agenda. Right? It wouldn’t make it for next week’s Senate agenda, it wouldn’t make it in time to pass on to Planning and Finance. So, taking the time to get this response and making a decision.</w:t>
      </w:r>
    </w:p>
    <w:p w14:paraId="18B442B3" w14:textId="566F9CAD" w:rsidR="00A55B17" w:rsidRDefault="00A55B17" w:rsidP="00CC1D4B">
      <w:pPr>
        <w:tabs>
          <w:tab w:val="left" w:pos="2160"/>
          <w:tab w:val="right" w:pos="8640"/>
        </w:tabs>
        <w:spacing w:after="0" w:line="240" w:lineRule="auto"/>
        <w:rPr>
          <w:rFonts w:ascii="Cambria" w:eastAsia="Calibri" w:hAnsi="Cambria" w:cs="Times New Roman"/>
          <w:bCs/>
          <w:iCs/>
          <w:sz w:val="24"/>
          <w:szCs w:val="24"/>
        </w:rPr>
      </w:pPr>
    </w:p>
    <w:p w14:paraId="12DA75E9" w14:textId="02C8066B" w:rsidR="00A55B17" w:rsidRDefault="00A55B17"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Okay. So, we’re going to make a decision at next Exec. We’re going to look at it next Exec. Is that what I’m hearing? </w:t>
      </w:r>
    </w:p>
    <w:p w14:paraId="23B37C9B" w14:textId="37BFFD15" w:rsidR="00A55B17" w:rsidRDefault="00A55B17" w:rsidP="00CC1D4B">
      <w:pPr>
        <w:tabs>
          <w:tab w:val="left" w:pos="2160"/>
          <w:tab w:val="right" w:pos="8640"/>
        </w:tabs>
        <w:spacing w:after="0" w:line="240" w:lineRule="auto"/>
        <w:rPr>
          <w:rFonts w:ascii="Cambria" w:eastAsia="Calibri" w:hAnsi="Cambria" w:cs="Times New Roman"/>
          <w:bCs/>
          <w:iCs/>
          <w:sz w:val="24"/>
          <w:szCs w:val="24"/>
        </w:rPr>
      </w:pPr>
    </w:p>
    <w:p w14:paraId="5B5CE000" w14:textId="417F9699" w:rsidR="00A55B17" w:rsidRDefault="00A55B17"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Yes. Jeannie might look at it within the next week and then by the time we meet as Exec she will have an updated version, and then we say, yeah, we can deal with it on the floor. </w:t>
      </w:r>
    </w:p>
    <w:p w14:paraId="56C134C9" w14:textId="4D12EE9E" w:rsidR="00A55B17" w:rsidRDefault="00A55B17" w:rsidP="00CC1D4B">
      <w:pPr>
        <w:tabs>
          <w:tab w:val="left" w:pos="2160"/>
          <w:tab w:val="right" w:pos="8640"/>
        </w:tabs>
        <w:spacing w:after="0" w:line="240" w:lineRule="auto"/>
        <w:rPr>
          <w:rFonts w:ascii="Cambria" w:eastAsia="Calibri" w:hAnsi="Cambria" w:cs="Times New Roman"/>
          <w:bCs/>
          <w:iCs/>
          <w:sz w:val="24"/>
          <w:szCs w:val="24"/>
        </w:rPr>
      </w:pPr>
    </w:p>
    <w:p w14:paraId="0FB76057" w14:textId="78CFA9CA" w:rsidR="00A55B17" w:rsidRDefault="00A55B17"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Cline: Yeah. We’ll know better then. If it turns into be much more of a mess than resolution, then we’ll have to figure out where i</w:t>
      </w:r>
      <w:r w:rsidR="00923B53">
        <w:rPr>
          <w:rFonts w:ascii="Cambria" w:eastAsia="Calibri" w:hAnsi="Cambria" w:cs="Times New Roman"/>
          <w:bCs/>
          <w:iCs/>
          <w:sz w:val="24"/>
          <w:szCs w:val="24"/>
        </w:rPr>
        <w:t>t</w:t>
      </w:r>
      <w:r>
        <w:rPr>
          <w:rFonts w:ascii="Cambria" w:eastAsia="Calibri" w:hAnsi="Cambria" w:cs="Times New Roman"/>
          <w:bCs/>
          <w:iCs/>
          <w:sz w:val="24"/>
          <w:szCs w:val="24"/>
        </w:rPr>
        <w:t xml:space="preserve"> goes. </w:t>
      </w:r>
    </w:p>
    <w:p w14:paraId="48717339" w14:textId="435E2D92" w:rsidR="00923B53" w:rsidRDefault="00923B53" w:rsidP="00CC1D4B">
      <w:pPr>
        <w:tabs>
          <w:tab w:val="left" w:pos="2160"/>
          <w:tab w:val="right" w:pos="8640"/>
        </w:tabs>
        <w:spacing w:after="0" w:line="240" w:lineRule="auto"/>
        <w:rPr>
          <w:rFonts w:ascii="Cambria" w:eastAsia="Calibri" w:hAnsi="Cambria" w:cs="Times New Roman"/>
          <w:bCs/>
          <w:iCs/>
          <w:sz w:val="24"/>
          <w:szCs w:val="24"/>
        </w:rPr>
      </w:pPr>
    </w:p>
    <w:p w14:paraId="0F07080B" w14:textId="2BFB88C9" w:rsidR="00923B53" w:rsidRDefault="00923B53"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Okay. Let me just flesh out these questions. The street comment I understand. </w:t>
      </w:r>
      <w:r w:rsidRPr="00923B53">
        <w:rPr>
          <w:rFonts w:ascii="Cambria" w:eastAsia="Calibri" w:hAnsi="Cambria" w:cs="Times New Roman"/>
          <w:bCs/>
          <w:iCs/>
          <w:sz w:val="24"/>
          <w:szCs w:val="24"/>
        </w:rPr>
        <w:t>Will there be exceptions to the rule? What about events on the Quad, when motorized support might be needed to carry equipment?</w:t>
      </w:r>
      <w:r>
        <w:rPr>
          <w:rFonts w:ascii="Cambria" w:eastAsia="Calibri" w:hAnsi="Cambria" w:cs="Times New Roman"/>
          <w:bCs/>
          <w:iCs/>
          <w:sz w:val="24"/>
          <w:szCs w:val="24"/>
        </w:rPr>
        <w:t xml:space="preserve"> It says something about university vehicles that will be permitted. </w:t>
      </w:r>
    </w:p>
    <w:p w14:paraId="4F722F98" w14:textId="6A98C9A3" w:rsidR="00923B53" w:rsidRDefault="00923B53" w:rsidP="00CC1D4B">
      <w:pPr>
        <w:tabs>
          <w:tab w:val="left" w:pos="2160"/>
          <w:tab w:val="right" w:pos="8640"/>
        </w:tabs>
        <w:spacing w:after="0" w:line="240" w:lineRule="auto"/>
        <w:rPr>
          <w:rFonts w:ascii="Cambria" w:eastAsia="Calibri" w:hAnsi="Cambria" w:cs="Times New Roman"/>
          <w:bCs/>
          <w:iCs/>
          <w:sz w:val="24"/>
          <w:szCs w:val="24"/>
        </w:rPr>
      </w:pPr>
    </w:p>
    <w:p w14:paraId="027C4FE1" w14:textId="1479A357" w:rsidR="00923B53" w:rsidRDefault="00923B53"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Yeah. But what is the university vehicles? Is it for university business and what do they mean with university business? </w:t>
      </w:r>
    </w:p>
    <w:p w14:paraId="197C08B0" w14:textId="466617BC" w:rsidR="00923B53" w:rsidRDefault="00923B53" w:rsidP="00CC1D4B">
      <w:pPr>
        <w:tabs>
          <w:tab w:val="left" w:pos="2160"/>
          <w:tab w:val="right" w:pos="8640"/>
        </w:tabs>
        <w:spacing w:after="0" w:line="240" w:lineRule="auto"/>
        <w:rPr>
          <w:rFonts w:ascii="Cambria" w:eastAsia="Calibri" w:hAnsi="Cambria" w:cs="Times New Roman"/>
          <w:bCs/>
          <w:iCs/>
          <w:sz w:val="24"/>
          <w:szCs w:val="24"/>
        </w:rPr>
      </w:pPr>
    </w:p>
    <w:p w14:paraId="55A9724B" w14:textId="5A33ED34" w:rsidR="00923B53" w:rsidRDefault="00923B53"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“The policy does not prohibit the use of mobility assistance devices and other approved accommodation under the ADA, policy bicycles, EMS, and authorized university vehicles are excepted from this policy.” I think they are </w:t>
      </w:r>
      <w:r w:rsidR="004B1001">
        <w:rPr>
          <w:rFonts w:ascii="Cambria" w:eastAsia="Calibri" w:hAnsi="Cambria" w:cs="Times New Roman"/>
          <w:bCs/>
          <w:iCs/>
          <w:sz w:val="24"/>
          <w:szCs w:val="24"/>
        </w:rPr>
        <w:t>exempting</w:t>
      </w:r>
      <w:r>
        <w:rPr>
          <w:rFonts w:ascii="Cambria" w:eastAsia="Calibri" w:hAnsi="Cambria" w:cs="Times New Roman"/>
          <w:bCs/>
          <w:iCs/>
          <w:sz w:val="24"/>
          <w:szCs w:val="24"/>
        </w:rPr>
        <w:t xml:space="preserve"> all the planting work that they do. Authorized university vehicles. </w:t>
      </w:r>
    </w:p>
    <w:p w14:paraId="48012882" w14:textId="6F7BE4DB" w:rsidR="00923B53" w:rsidRDefault="00923B53" w:rsidP="00CC1D4B">
      <w:pPr>
        <w:tabs>
          <w:tab w:val="left" w:pos="2160"/>
          <w:tab w:val="right" w:pos="8640"/>
        </w:tabs>
        <w:spacing w:after="0" w:line="240" w:lineRule="auto"/>
        <w:rPr>
          <w:rFonts w:ascii="Cambria" w:eastAsia="Calibri" w:hAnsi="Cambria" w:cs="Times New Roman"/>
          <w:bCs/>
          <w:iCs/>
          <w:sz w:val="24"/>
          <w:szCs w:val="24"/>
        </w:rPr>
      </w:pPr>
    </w:p>
    <w:p w14:paraId="7F079965" w14:textId="39D7B82C" w:rsidR="00923B53" w:rsidRDefault="00923B53"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Nikolaou: But when they go and set up, like the radio stations, and they set up all their equipment.</w:t>
      </w:r>
    </w:p>
    <w:p w14:paraId="23C1513E" w14:textId="4A568885" w:rsidR="00923B53" w:rsidRDefault="00923B53" w:rsidP="00CC1D4B">
      <w:pPr>
        <w:tabs>
          <w:tab w:val="left" w:pos="2160"/>
          <w:tab w:val="right" w:pos="8640"/>
        </w:tabs>
        <w:spacing w:after="0" w:line="240" w:lineRule="auto"/>
        <w:rPr>
          <w:rFonts w:ascii="Cambria" w:eastAsia="Calibri" w:hAnsi="Cambria" w:cs="Times New Roman"/>
          <w:bCs/>
          <w:iCs/>
          <w:sz w:val="24"/>
          <w:szCs w:val="24"/>
        </w:rPr>
      </w:pPr>
    </w:p>
    <w:p w14:paraId="74C03DB7" w14:textId="40F1D9AD" w:rsidR="00923B53" w:rsidRDefault="006626D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w:t>
      </w:r>
      <w:r w:rsidR="00923B53">
        <w:rPr>
          <w:rFonts w:ascii="Cambria" w:eastAsia="Calibri" w:hAnsi="Cambria" w:cs="Times New Roman"/>
          <w:bCs/>
          <w:iCs/>
          <w:sz w:val="24"/>
          <w:szCs w:val="24"/>
        </w:rPr>
        <w:t xml:space="preserve"> Mainieri: </w:t>
      </w:r>
      <w:r>
        <w:rPr>
          <w:rFonts w:ascii="Cambria" w:eastAsia="Calibri" w:hAnsi="Cambria" w:cs="Times New Roman"/>
          <w:bCs/>
          <w:iCs/>
          <w:sz w:val="24"/>
          <w:szCs w:val="24"/>
        </w:rPr>
        <w:t>W</w:t>
      </w:r>
      <w:r w:rsidR="00923B53">
        <w:rPr>
          <w:rFonts w:ascii="Cambria" w:eastAsia="Calibri" w:hAnsi="Cambria" w:cs="Times New Roman"/>
          <w:bCs/>
          <w:iCs/>
          <w:sz w:val="24"/>
          <w:szCs w:val="24"/>
        </w:rPr>
        <w:t xml:space="preserve">hen we have </w:t>
      </w:r>
      <w:r>
        <w:rPr>
          <w:rFonts w:ascii="Cambria" w:eastAsia="Calibri" w:hAnsi="Cambria" w:cs="Times New Roman"/>
          <w:bCs/>
          <w:iCs/>
          <w:sz w:val="24"/>
          <w:szCs w:val="24"/>
        </w:rPr>
        <w:t>F</w:t>
      </w:r>
      <w:r w:rsidR="00923B53">
        <w:rPr>
          <w:rFonts w:ascii="Cambria" w:eastAsia="Calibri" w:hAnsi="Cambria" w:cs="Times New Roman"/>
          <w:bCs/>
          <w:iCs/>
          <w:sz w:val="24"/>
          <w:szCs w:val="24"/>
        </w:rPr>
        <w:t xml:space="preserve">estival ISU. </w:t>
      </w:r>
    </w:p>
    <w:p w14:paraId="1938A7E7" w14:textId="2D8E0B88" w:rsidR="006626DF" w:rsidRDefault="006626DF" w:rsidP="00CC1D4B">
      <w:pPr>
        <w:tabs>
          <w:tab w:val="left" w:pos="2160"/>
          <w:tab w:val="right" w:pos="8640"/>
        </w:tabs>
        <w:spacing w:after="0" w:line="240" w:lineRule="auto"/>
        <w:rPr>
          <w:rFonts w:ascii="Cambria" w:eastAsia="Calibri" w:hAnsi="Cambria" w:cs="Times New Roman"/>
          <w:bCs/>
          <w:iCs/>
          <w:sz w:val="24"/>
          <w:szCs w:val="24"/>
        </w:rPr>
      </w:pPr>
    </w:p>
    <w:p w14:paraId="3D5D263D" w14:textId="45A30D2D" w:rsidR="006626DF" w:rsidRDefault="006626D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Yeah. How would they move all their equipment and the stage? </w:t>
      </w:r>
    </w:p>
    <w:p w14:paraId="3F4F6319" w14:textId="63997CF6" w:rsidR="006626DF" w:rsidRDefault="006626DF" w:rsidP="00CC1D4B">
      <w:pPr>
        <w:tabs>
          <w:tab w:val="left" w:pos="2160"/>
          <w:tab w:val="right" w:pos="8640"/>
        </w:tabs>
        <w:spacing w:after="0" w:line="240" w:lineRule="auto"/>
        <w:rPr>
          <w:rFonts w:ascii="Cambria" w:eastAsia="Calibri" w:hAnsi="Cambria" w:cs="Times New Roman"/>
          <w:bCs/>
          <w:iCs/>
          <w:sz w:val="24"/>
          <w:szCs w:val="24"/>
        </w:rPr>
      </w:pPr>
    </w:p>
    <w:p w14:paraId="125BE321" w14:textId="34AF6017" w:rsidR="006626DF" w:rsidRDefault="006626D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That’s an authorized university vehicle. The question would be </w:t>
      </w:r>
      <w:r w:rsidR="00322BFB">
        <w:rPr>
          <w:rFonts w:ascii="Cambria" w:eastAsia="Calibri" w:hAnsi="Cambria" w:cs="Times New Roman"/>
          <w:bCs/>
          <w:iCs/>
          <w:sz w:val="24"/>
          <w:szCs w:val="24"/>
        </w:rPr>
        <w:t xml:space="preserve">something </w:t>
      </w:r>
      <w:r>
        <w:rPr>
          <w:rFonts w:ascii="Cambria" w:eastAsia="Calibri" w:hAnsi="Cambria" w:cs="Times New Roman"/>
          <w:bCs/>
          <w:iCs/>
          <w:sz w:val="24"/>
          <w:szCs w:val="24"/>
        </w:rPr>
        <w:t xml:space="preserve">like band. The ISU Band has a vehicle. Are they an authorized university vehicle if they have to take the percussion equipment from Cook Hall to CPA? </w:t>
      </w:r>
    </w:p>
    <w:p w14:paraId="1CFB521C" w14:textId="7089B231" w:rsidR="006626DF" w:rsidRDefault="006626DF" w:rsidP="00CC1D4B">
      <w:pPr>
        <w:tabs>
          <w:tab w:val="left" w:pos="2160"/>
          <w:tab w:val="right" w:pos="8640"/>
        </w:tabs>
        <w:spacing w:after="0" w:line="240" w:lineRule="auto"/>
        <w:rPr>
          <w:rFonts w:ascii="Cambria" w:eastAsia="Calibri" w:hAnsi="Cambria" w:cs="Times New Roman"/>
          <w:bCs/>
          <w:iCs/>
          <w:sz w:val="24"/>
          <w:szCs w:val="24"/>
        </w:rPr>
      </w:pPr>
    </w:p>
    <w:p w14:paraId="6D860094" w14:textId="50511937" w:rsidR="006626DF" w:rsidRDefault="006626D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Cline: If they’re cho</w:t>
      </w:r>
      <w:r w:rsidR="004B1001">
        <w:rPr>
          <w:rFonts w:ascii="Cambria" w:eastAsia="Calibri" w:hAnsi="Cambria" w:cs="Times New Roman"/>
          <w:bCs/>
          <w:iCs/>
          <w:sz w:val="24"/>
          <w:szCs w:val="24"/>
        </w:rPr>
        <w:t>o</w:t>
      </w:r>
      <w:r>
        <w:rPr>
          <w:rFonts w:ascii="Cambria" w:eastAsia="Calibri" w:hAnsi="Cambria" w:cs="Times New Roman"/>
          <w:bCs/>
          <w:iCs/>
          <w:sz w:val="24"/>
          <w:szCs w:val="24"/>
        </w:rPr>
        <w:t>s</w:t>
      </w:r>
      <w:r w:rsidR="004B1001">
        <w:rPr>
          <w:rFonts w:ascii="Cambria" w:eastAsia="Calibri" w:hAnsi="Cambria" w:cs="Times New Roman"/>
          <w:bCs/>
          <w:iCs/>
          <w:sz w:val="24"/>
          <w:szCs w:val="24"/>
        </w:rPr>
        <w:t>ing</w:t>
      </w:r>
      <w:r>
        <w:rPr>
          <w:rFonts w:ascii="Cambria" w:eastAsia="Calibri" w:hAnsi="Cambria" w:cs="Times New Roman"/>
          <w:bCs/>
          <w:iCs/>
          <w:sz w:val="24"/>
          <w:szCs w:val="24"/>
        </w:rPr>
        <w:t xml:space="preserve"> to use sidewalks rather than go on the streets</w:t>
      </w:r>
      <w:r w:rsidR="004B1001">
        <w:rPr>
          <w:rFonts w:ascii="Cambria" w:eastAsia="Calibri" w:hAnsi="Cambria" w:cs="Times New Roman"/>
          <w:bCs/>
          <w:iCs/>
          <w:sz w:val="24"/>
          <w:szCs w:val="24"/>
        </w:rPr>
        <w:t>?</w:t>
      </w:r>
      <w:r>
        <w:rPr>
          <w:rFonts w:ascii="Cambria" w:eastAsia="Calibri" w:hAnsi="Cambria" w:cs="Times New Roman"/>
          <w:bCs/>
          <w:iCs/>
          <w:sz w:val="24"/>
          <w:szCs w:val="24"/>
        </w:rPr>
        <w:t xml:space="preserve"> </w:t>
      </w:r>
    </w:p>
    <w:p w14:paraId="33C43150" w14:textId="08A49B97" w:rsidR="006626DF" w:rsidRDefault="006626DF" w:rsidP="00CC1D4B">
      <w:pPr>
        <w:tabs>
          <w:tab w:val="left" w:pos="2160"/>
          <w:tab w:val="right" w:pos="8640"/>
        </w:tabs>
        <w:spacing w:after="0" w:line="240" w:lineRule="auto"/>
        <w:rPr>
          <w:rFonts w:ascii="Cambria" w:eastAsia="Calibri" w:hAnsi="Cambria" w:cs="Times New Roman"/>
          <w:bCs/>
          <w:iCs/>
          <w:sz w:val="24"/>
          <w:szCs w:val="24"/>
        </w:rPr>
      </w:pPr>
    </w:p>
    <w:p w14:paraId="65B18E85" w14:textId="489532C4" w:rsidR="006626DF" w:rsidRDefault="006626D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Right. The question is what is an authorized vehicle?</w:t>
      </w:r>
      <w:r w:rsidR="004B1001">
        <w:rPr>
          <w:rFonts w:ascii="Cambria" w:eastAsia="Calibri" w:hAnsi="Cambria" w:cs="Times New Roman"/>
          <w:bCs/>
          <w:iCs/>
          <w:sz w:val="24"/>
          <w:szCs w:val="24"/>
        </w:rPr>
        <w:t xml:space="preserve"> </w:t>
      </w:r>
      <w:r>
        <w:rPr>
          <w:rFonts w:ascii="Cambria" w:eastAsia="Calibri" w:hAnsi="Cambria" w:cs="Times New Roman"/>
          <w:bCs/>
          <w:iCs/>
          <w:sz w:val="24"/>
          <w:szCs w:val="24"/>
        </w:rPr>
        <w:t>I had a question about how are we going to know about these? Is the President going to designate them? Are they going to be announced to the community? Are we going to get a note like we do for the surveillance? How are they gong to make a statement about it? Are they going to have a website?</w:t>
      </w:r>
      <w:r w:rsidR="00573180">
        <w:rPr>
          <w:rFonts w:ascii="Cambria" w:eastAsia="Calibri" w:hAnsi="Cambria" w:cs="Times New Roman"/>
          <w:bCs/>
          <w:iCs/>
          <w:sz w:val="24"/>
          <w:szCs w:val="24"/>
        </w:rPr>
        <w:t xml:space="preserve"> And how are we going to know what the dismount zones are? There’s going to be signage but just sort of how it’s going to be communicated. </w:t>
      </w:r>
    </w:p>
    <w:p w14:paraId="6F455A63" w14:textId="52A96EFE" w:rsidR="00573180" w:rsidRDefault="00573180" w:rsidP="00CC1D4B">
      <w:pPr>
        <w:tabs>
          <w:tab w:val="left" w:pos="2160"/>
          <w:tab w:val="right" w:pos="8640"/>
        </w:tabs>
        <w:spacing w:after="0" w:line="240" w:lineRule="auto"/>
        <w:rPr>
          <w:rFonts w:ascii="Cambria" w:eastAsia="Calibri" w:hAnsi="Cambria" w:cs="Times New Roman"/>
          <w:bCs/>
          <w:iCs/>
          <w:sz w:val="24"/>
          <w:szCs w:val="24"/>
        </w:rPr>
      </w:pPr>
    </w:p>
    <w:p w14:paraId="4913D6D2" w14:textId="620FB792" w:rsidR="00573180" w:rsidRDefault="00573180"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Transportation website you mean? Sort of like a little map color coded about where dismount zones versus non-dismount zones. </w:t>
      </w:r>
    </w:p>
    <w:p w14:paraId="10023E6C" w14:textId="41217BAB" w:rsidR="00573180" w:rsidRDefault="00573180" w:rsidP="00CC1D4B">
      <w:pPr>
        <w:tabs>
          <w:tab w:val="left" w:pos="2160"/>
          <w:tab w:val="right" w:pos="8640"/>
        </w:tabs>
        <w:spacing w:after="0" w:line="240" w:lineRule="auto"/>
        <w:rPr>
          <w:rFonts w:ascii="Cambria" w:eastAsia="Calibri" w:hAnsi="Cambria" w:cs="Times New Roman"/>
          <w:bCs/>
          <w:iCs/>
          <w:sz w:val="24"/>
          <w:szCs w:val="24"/>
        </w:rPr>
      </w:pPr>
    </w:p>
    <w:p w14:paraId="3C921F12" w14:textId="760AD974" w:rsidR="00573180" w:rsidRDefault="00DF3329"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w:t>
      </w:r>
      <w:r w:rsidR="00573180">
        <w:rPr>
          <w:rFonts w:ascii="Cambria" w:eastAsia="Calibri" w:hAnsi="Cambria" w:cs="Times New Roman"/>
          <w:bCs/>
          <w:iCs/>
          <w:sz w:val="24"/>
          <w:szCs w:val="24"/>
        </w:rPr>
        <w:t xml:space="preserve"> </w:t>
      </w:r>
      <w:r w:rsidR="004B1001">
        <w:rPr>
          <w:rFonts w:ascii="Cambria" w:eastAsia="Calibri" w:hAnsi="Cambria" w:cs="Times New Roman"/>
          <w:bCs/>
          <w:iCs/>
          <w:sz w:val="24"/>
          <w:szCs w:val="24"/>
        </w:rPr>
        <w:t>H</w:t>
      </w:r>
      <w:r w:rsidR="00573180">
        <w:rPr>
          <w:rFonts w:ascii="Cambria" w:eastAsia="Calibri" w:hAnsi="Cambria" w:cs="Times New Roman"/>
          <w:bCs/>
          <w:iCs/>
          <w:sz w:val="24"/>
          <w:szCs w:val="24"/>
        </w:rPr>
        <w:t xml:space="preserve">orst: Yeah. And if there is an </w:t>
      </w:r>
      <w:r w:rsidR="00B83AE2">
        <w:rPr>
          <w:rFonts w:ascii="Cambria" w:eastAsia="Calibri" w:hAnsi="Cambria" w:cs="Times New Roman"/>
          <w:bCs/>
          <w:iCs/>
          <w:sz w:val="24"/>
          <w:szCs w:val="24"/>
        </w:rPr>
        <w:t>update,</w:t>
      </w:r>
      <w:r>
        <w:rPr>
          <w:rFonts w:ascii="Cambria" w:eastAsia="Calibri" w:hAnsi="Cambria" w:cs="Times New Roman"/>
          <w:bCs/>
          <w:iCs/>
          <w:sz w:val="24"/>
          <w:szCs w:val="24"/>
        </w:rPr>
        <w:t xml:space="preserve"> will they tell us? </w:t>
      </w:r>
      <w:r w:rsidRPr="00DF3329">
        <w:rPr>
          <w:rFonts w:ascii="Cambria" w:eastAsia="Calibri" w:hAnsi="Cambria" w:cs="Times New Roman"/>
          <w:bCs/>
          <w:iCs/>
          <w:sz w:val="24"/>
          <w:szCs w:val="24"/>
        </w:rPr>
        <w:t>Would this apply to riders of motorized bikes?  In other words, are we expanding the sorts of devices that are allowed in outdoor areas on campus now?</w:t>
      </w:r>
      <w:r>
        <w:rPr>
          <w:rFonts w:ascii="Cambria" w:eastAsia="Calibri" w:hAnsi="Cambria" w:cs="Times New Roman"/>
          <w:bCs/>
          <w:iCs/>
          <w:sz w:val="24"/>
          <w:szCs w:val="24"/>
        </w:rPr>
        <w:t xml:space="preserve"> For the purpose of this policy</w:t>
      </w:r>
      <w:r w:rsidR="004B1001">
        <w:rPr>
          <w:rFonts w:ascii="Cambria" w:eastAsia="Calibri" w:hAnsi="Cambria" w:cs="Times New Roman"/>
          <w:bCs/>
          <w:iCs/>
          <w:sz w:val="24"/>
          <w:szCs w:val="24"/>
        </w:rPr>
        <w:t>,</w:t>
      </w:r>
      <w:r>
        <w:rPr>
          <w:rFonts w:ascii="Cambria" w:eastAsia="Calibri" w:hAnsi="Cambria" w:cs="Times New Roman"/>
          <w:bCs/>
          <w:iCs/>
          <w:sz w:val="24"/>
          <w:szCs w:val="24"/>
        </w:rPr>
        <w:t xml:space="preserve"> </w:t>
      </w:r>
      <w:r w:rsidR="00B83AE2">
        <w:rPr>
          <w:rFonts w:ascii="Cambria" w:eastAsia="Calibri" w:hAnsi="Cambria" w:cs="Times New Roman"/>
          <w:bCs/>
          <w:iCs/>
          <w:sz w:val="24"/>
          <w:szCs w:val="24"/>
        </w:rPr>
        <w:t>riding in a controlled manner means being able to easily stop and easily avoid people and structures. So, does that now imply the motor bikes? Now we are prohibiting everybody but there’s this language about how you ride outside of the dismount zones and my question is does that apply to motor bikes now?</w:t>
      </w:r>
    </w:p>
    <w:p w14:paraId="0EDFBFA8" w14:textId="38C84754" w:rsidR="00B83AE2" w:rsidRDefault="00B83AE2" w:rsidP="00CC1D4B">
      <w:pPr>
        <w:tabs>
          <w:tab w:val="left" w:pos="2160"/>
          <w:tab w:val="right" w:pos="8640"/>
        </w:tabs>
        <w:spacing w:after="0" w:line="240" w:lineRule="auto"/>
        <w:rPr>
          <w:rFonts w:ascii="Cambria" w:eastAsia="Calibri" w:hAnsi="Cambria" w:cs="Times New Roman"/>
          <w:bCs/>
          <w:iCs/>
          <w:sz w:val="24"/>
          <w:szCs w:val="24"/>
        </w:rPr>
      </w:pPr>
    </w:p>
    <w:p w14:paraId="76653D4D" w14:textId="3720A28A" w:rsidR="00B83AE2" w:rsidRDefault="00B83AE2"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Cline: What do you mean by motor bike? Motorcycles are not allowed on the sidewalks anywhere.</w:t>
      </w:r>
    </w:p>
    <w:p w14:paraId="7A0847BE" w14:textId="2AB54C65" w:rsidR="00B83AE2" w:rsidRDefault="00B83AE2" w:rsidP="00CC1D4B">
      <w:pPr>
        <w:tabs>
          <w:tab w:val="left" w:pos="2160"/>
          <w:tab w:val="right" w:pos="8640"/>
        </w:tabs>
        <w:spacing w:after="0" w:line="240" w:lineRule="auto"/>
        <w:rPr>
          <w:rFonts w:ascii="Cambria" w:eastAsia="Calibri" w:hAnsi="Cambria" w:cs="Times New Roman"/>
          <w:bCs/>
          <w:iCs/>
          <w:sz w:val="24"/>
          <w:szCs w:val="24"/>
        </w:rPr>
      </w:pPr>
    </w:p>
    <w:p w14:paraId="084088A6" w14:textId="0B4A2F78" w:rsidR="00B83AE2" w:rsidRDefault="00B83AE2"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Where does it say that? </w:t>
      </w:r>
    </w:p>
    <w:p w14:paraId="380BC212" w14:textId="3620FE36" w:rsidR="00B83AE2" w:rsidRDefault="00B83AE2" w:rsidP="00CC1D4B">
      <w:pPr>
        <w:tabs>
          <w:tab w:val="left" w:pos="2160"/>
          <w:tab w:val="right" w:pos="8640"/>
        </w:tabs>
        <w:spacing w:after="0" w:line="240" w:lineRule="auto"/>
        <w:rPr>
          <w:rFonts w:ascii="Cambria" w:eastAsia="Calibri" w:hAnsi="Cambria" w:cs="Times New Roman"/>
          <w:bCs/>
          <w:iCs/>
          <w:sz w:val="24"/>
          <w:szCs w:val="24"/>
        </w:rPr>
      </w:pPr>
    </w:p>
    <w:p w14:paraId="2AC53702" w14:textId="6351B2E3" w:rsidR="00B83AE2" w:rsidRDefault="00B83AE2"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w:t>
      </w:r>
      <w:r w:rsidR="00706DFF">
        <w:rPr>
          <w:rFonts w:ascii="Cambria" w:eastAsia="Calibri" w:hAnsi="Cambria" w:cs="Times New Roman"/>
          <w:bCs/>
          <w:iCs/>
          <w:sz w:val="24"/>
          <w:szCs w:val="24"/>
        </w:rPr>
        <w:t>T</w:t>
      </w:r>
      <w:r>
        <w:rPr>
          <w:rFonts w:ascii="Cambria" w:eastAsia="Calibri" w:hAnsi="Cambria" w:cs="Times New Roman"/>
          <w:bCs/>
          <w:iCs/>
          <w:sz w:val="24"/>
          <w:szCs w:val="24"/>
        </w:rPr>
        <w:t xml:space="preserve">hat’s a state law. You’re not allowed to drive motorcycles, you know, vehicles that have license plates are not allowed. E bikes are the reason we are here. E bikes are bicycles that have electric propulsion, but they don’t have license plates. </w:t>
      </w:r>
    </w:p>
    <w:p w14:paraId="5FC087BE" w14:textId="7824620E" w:rsidR="00B83AE2" w:rsidRDefault="00B83AE2" w:rsidP="00CC1D4B">
      <w:pPr>
        <w:tabs>
          <w:tab w:val="left" w:pos="2160"/>
          <w:tab w:val="right" w:pos="8640"/>
        </w:tabs>
        <w:spacing w:after="0" w:line="240" w:lineRule="auto"/>
        <w:rPr>
          <w:rFonts w:ascii="Cambria" w:eastAsia="Calibri" w:hAnsi="Cambria" w:cs="Times New Roman"/>
          <w:bCs/>
          <w:iCs/>
          <w:sz w:val="24"/>
          <w:szCs w:val="24"/>
        </w:rPr>
      </w:pPr>
    </w:p>
    <w:p w14:paraId="6CCE7725" w14:textId="6C9D5A01" w:rsidR="00B83AE2" w:rsidRDefault="00B83AE2"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Okay. That’s the difference, E bikes. What are the conditions of the density and that’s regarding…</w:t>
      </w:r>
    </w:p>
    <w:p w14:paraId="7CEAE526" w14:textId="5A65D226" w:rsidR="00B83AE2" w:rsidRDefault="00B83AE2" w:rsidP="00CC1D4B">
      <w:pPr>
        <w:tabs>
          <w:tab w:val="left" w:pos="2160"/>
          <w:tab w:val="right" w:pos="8640"/>
        </w:tabs>
        <w:spacing w:after="0" w:line="240" w:lineRule="auto"/>
        <w:rPr>
          <w:rFonts w:ascii="Cambria" w:eastAsia="Calibri" w:hAnsi="Cambria" w:cs="Times New Roman"/>
          <w:bCs/>
          <w:iCs/>
          <w:sz w:val="24"/>
          <w:szCs w:val="24"/>
        </w:rPr>
      </w:pPr>
    </w:p>
    <w:p w14:paraId="0F3BD2A6" w14:textId="7198E0ED" w:rsidR="00B83AE2" w:rsidRDefault="00B83AE2"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My question was </w:t>
      </w:r>
      <w:r w:rsidRPr="00B83AE2">
        <w:rPr>
          <w:rFonts w:ascii="Cambria" w:eastAsia="Calibri" w:hAnsi="Cambria" w:cs="Times New Roman"/>
          <w:bCs/>
          <w:iCs/>
          <w:sz w:val="24"/>
          <w:szCs w:val="24"/>
        </w:rPr>
        <w:t>"density of pedestrians, terrain, and conditions." What conditions?</w:t>
      </w:r>
      <w:r>
        <w:rPr>
          <w:rFonts w:ascii="Cambria" w:eastAsia="Calibri" w:hAnsi="Cambria" w:cs="Times New Roman"/>
          <w:bCs/>
          <w:iCs/>
          <w:sz w:val="24"/>
          <w:szCs w:val="24"/>
        </w:rPr>
        <w:t xml:space="preserve"> Do they mean weather conditions? It just sort of seemed weird. Maybe I’m the only one who found that read strangely. </w:t>
      </w:r>
    </w:p>
    <w:p w14:paraId="5BCB3864" w14:textId="1E3F2D45" w:rsidR="00B83AE2" w:rsidRDefault="00B83AE2" w:rsidP="00CC1D4B">
      <w:pPr>
        <w:tabs>
          <w:tab w:val="left" w:pos="2160"/>
          <w:tab w:val="right" w:pos="8640"/>
        </w:tabs>
        <w:spacing w:after="0" w:line="240" w:lineRule="auto"/>
        <w:rPr>
          <w:rFonts w:ascii="Cambria" w:eastAsia="Calibri" w:hAnsi="Cambria" w:cs="Times New Roman"/>
          <w:bCs/>
          <w:iCs/>
          <w:sz w:val="24"/>
          <w:szCs w:val="24"/>
        </w:rPr>
      </w:pPr>
    </w:p>
    <w:p w14:paraId="78B87AD7" w14:textId="4649DEA5" w:rsidR="00B83AE2" w:rsidRDefault="00B83AE2"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Also, the terrain. </w:t>
      </w:r>
    </w:p>
    <w:p w14:paraId="1AEF4732" w14:textId="688B082D" w:rsidR="00B83AE2" w:rsidRDefault="00B83AE2" w:rsidP="00CC1D4B">
      <w:pPr>
        <w:tabs>
          <w:tab w:val="left" w:pos="2160"/>
          <w:tab w:val="right" w:pos="8640"/>
        </w:tabs>
        <w:spacing w:after="0" w:line="240" w:lineRule="auto"/>
        <w:rPr>
          <w:rFonts w:ascii="Cambria" w:eastAsia="Calibri" w:hAnsi="Cambria" w:cs="Times New Roman"/>
          <w:bCs/>
          <w:iCs/>
          <w:sz w:val="24"/>
          <w:szCs w:val="24"/>
        </w:rPr>
      </w:pPr>
    </w:p>
    <w:p w14:paraId="38C59D56" w14:textId="5CF4A4B0" w:rsidR="00B83AE2" w:rsidRDefault="00B83AE2"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w:t>
      </w:r>
      <w:r w:rsidR="00706DFF">
        <w:rPr>
          <w:rFonts w:ascii="Cambria" w:eastAsia="Calibri" w:hAnsi="Cambria" w:cs="Times New Roman"/>
          <w:bCs/>
          <w:iCs/>
          <w:sz w:val="24"/>
          <w:szCs w:val="24"/>
        </w:rPr>
        <w:t>“</w:t>
      </w:r>
      <w:r w:rsidRPr="00B83AE2">
        <w:rPr>
          <w:rFonts w:ascii="Cambria" w:eastAsia="Calibri" w:hAnsi="Cambria" w:cs="Times New Roman"/>
          <w:bCs/>
          <w:iCs/>
          <w:sz w:val="24"/>
          <w:szCs w:val="24"/>
        </w:rPr>
        <w:t>Someone can be riding safely next to another person, but the pedestrian just swing</w:t>
      </w:r>
      <w:r w:rsidR="00DC272C">
        <w:rPr>
          <w:rFonts w:ascii="Cambria" w:eastAsia="Calibri" w:hAnsi="Cambria" w:cs="Times New Roman"/>
          <w:bCs/>
          <w:iCs/>
          <w:sz w:val="24"/>
          <w:szCs w:val="24"/>
        </w:rPr>
        <w:t>s</w:t>
      </w:r>
      <w:r w:rsidRPr="00B83AE2">
        <w:rPr>
          <w:rFonts w:ascii="Cambria" w:eastAsia="Calibri" w:hAnsi="Cambria" w:cs="Times New Roman"/>
          <w:bCs/>
          <w:iCs/>
          <w:sz w:val="24"/>
          <w:szCs w:val="24"/>
        </w:rPr>
        <w:t xml:space="preserve"> </w:t>
      </w:r>
      <w:r w:rsidR="00DC272C">
        <w:rPr>
          <w:rFonts w:ascii="Cambria" w:eastAsia="Calibri" w:hAnsi="Cambria" w:cs="Times New Roman"/>
          <w:bCs/>
          <w:iCs/>
          <w:sz w:val="24"/>
          <w:szCs w:val="24"/>
        </w:rPr>
        <w:t>into</w:t>
      </w:r>
      <w:r w:rsidRPr="00B83AE2">
        <w:rPr>
          <w:rFonts w:ascii="Cambria" w:eastAsia="Calibri" w:hAnsi="Cambria" w:cs="Times New Roman"/>
          <w:bCs/>
          <w:iCs/>
          <w:sz w:val="24"/>
          <w:szCs w:val="24"/>
        </w:rPr>
        <w:t xml:space="preserve"> their path. If that's the case</w:t>
      </w:r>
      <w:r w:rsidR="00DC272C">
        <w:rPr>
          <w:rFonts w:ascii="Cambria" w:eastAsia="Calibri" w:hAnsi="Cambria" w:cs="Times New Roman"/>
          <w:bCs/>
          <w:iCs/>
          <w:sz w:val="24"/>
          <w:szCs w:val="24"/>
        </w:rPr>
        <w:t>,</w:t>
      </w:r>
      <w:r w:rsidRPr="00B83AE2">
        <w:rPr>
          <w:rFonts w:ascii="Cambria" w:eastAsia="Calibri" w:hAnsi="Cambria" w:cs="Times New Roman"/>
          <w:bCs/>
          <w:iCs/>
          <w:sz w:val="24"/>
          <w:szCs w:val="24"/>
        </w:rPr>
        <w:t xml:space="preserve"> who is at fault? What about bicycle designated lines?</w:t>
      </w:r>
      <w:r w:rsidR="00706DFF">
        <w:rPr>
          <w:rFonts w:ascii="Cambria" w:eastAsia="Calibri" w:hAnsi="Cambria" w:cs="Times New Roman"/>
          <w:bCs/>
          <w:iCs/>
          <w:sz w:val="24"/>
          <w:szCs w:val="24"/>
        </w:rPr>
        <w:t>”</w:t>
      </w:r>
    </w:p>
    <w:p w14:paraId="7C6BF4C1" w14:textId="54998AB2" w:rsidR="00B83AE2" w:rsidRDefault="00B83AE2" w:rsidP="00CC1D4B">
      <w:pPr>
        <w:tabs>
          <w:tab w:val="left" w:pos="2160"/>
          <w:tab w:val="right" w:pos="8640"/>
        </w:tabs>
        <w:spacing w:after="0" w:line="240" w:lineRule="auto"/>
        <w:rPr>
          <w:rFonts w:ascii="Cambria" w:eastAsia="Calibri" w:hAnsi="Cambria" w:cs="Times New Roman"/>
          <w:bCs/>
          <w:iCs/>
          <w:sz w:val="24"/>
          <w:szCs w:val="24"/>
        </w:rPr>
      </w:pPr>
    </w:p>
    <w:p w14:paraId="216AAECD" w14:textId="0CDF59F2" w:rsidR="00B83AE2" w:rsidRDefault="00B83AE2"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Nikolaou: Yeah. So, pretty much, I’m walking right now</w:t>
      </w:r>
      <w:r w:rsidR="004B1001">
        <w:rPr>
          <w:rFonts w:ascii="Cambria" w:eastAsia="Calibri" w:hAnsi="Cambria" w:cs="Times New Roman"/>
          <w:bCs/>
          <w:iCs/>
          <w:sz w:val="24"/>
          <w:szCs w:val="24"/>
        </w:rPr>
        <w:t>,</w:t>
      </w:r>
      <w:r>
        <w:rPr>
          <w:rFonts w:ascii="Cambria" w:eastAsia="Calibri" w:hAnsi="Cambria" w:cs="Times New Roman"/>
          <w:bCs/>
          <w:iCs/>
          <w:sz w:val="24"/>
          <w:szCs w:val="24"/>
        </w:rPr>
        <w:t xml:space="preserve"> and Lea is walking next to me not paying attention</w:t>
      </w:r>
      <w:r w:rsidR="004B1001">
        <w:rPr>
          <w:rFonts w:ascii="Cambria" w:eastAsia="Calibri" w:hAnsi="Cambria" w:cs="Times New Roman"/>
          <w:bCs/>
          <w:iCs/>
          <w:sz w:val="24"/>
          <w:szCs w:val="24"/>
        </w:rPr>
        <w:t>,</w:t>
      </w:r>
      <w:r>
        <w:rPr>
          <w:rFonts w:ascii="Cambria" w:eastAsia="Calibri" w:hAnsi="Cambria" w:cs="Times New Roman"/>
          <w:bCs/>
          <w:iCs/>
          <w:sz w:val="24"/>
          <w:szCs w:val="24"/>
        </w:rPr>
        <w:t xml:space="preserve"> and we clash on each other. Well, it was not my fault. The same can happen with a bike. Are we going to say that bike riders are always at fault? So, what is that riding carefully </w:t>
      </w:r>
      <w:r w:rsidR="00706DFF">
        <w:rPr>
          <w:rFonts w:ascii="Cambria" w:eastAsia="Calibri" w:hAnsi="Cambria" w:cs="Times New Roman"/>
          <w:bCs/>
          <w:iCs/>
          <w:sz w:val="24"/>
          <w:szCs w:val="24"/>
        </w:rPr>
        <w:t>to avoid it?</w:t>
      </w:r>
    </w:p>
    <w:p w14:paraId="1FA6BB4C" w14:textId="5A6C239B" w:rsidR="00706DFF" w:rsidRDefault="00706DFF" w:rsidP="00CC1D4B">
      <w:pPr>
        <w:tabs>
          <w:tab w:val="left" w:pos="2160"/>
          <w:tab w:val="right" w:pos="8640"/>
        </w:tabs>
        <w:spacing w:after="0" w:line="240" w:lineRule="auto"/>
        <w:rPr>
          <w:rFonts w:ascii="Cambria" w:eastAsia="Calibri" w:hAnsi="Cambria" w:cs="Times New Roman"/>
          <w:bCs/>
          <w:iCs/>
          <w:sz w:val="24"/>
          <w:szCs w:val="24"/>
        </w:rPr>
      </w:pPr>
    </w:p>
    <w:p w14:paraId="019ED8B7" w14:textId="6C2DA57A" w:rsidR="00706DFF" w:rsidRDefault="00706DF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Speed, I guess. </w:t>
      </w:r>
    </w:p>
    <w:p w14:paraId="2E323AA6" w14:textId="5800B98F" w:rsidR="00706DFF" w:rsidRDefault="00706DFF" w:rsidP="00CC1D4B">
      <w:pPr>
        <w:tabs>
          <w:tab w:val="left" w:pos="2160"/>
          <w:tab w:val="right" w:pos="8640"/>
        </w:tabs>
        <w:spacing w:after="0" w:line="240" w:lineRule="auto"/>
        <w:rPr>
          <w:rFonts w:ascii="Cambria" w:eastAsia="Calibri" w:hAnsi="Cambria" w:cs="Times New Roman"/>
          <w:bCs/>
          <w:iCs/>
          <w:sz w:val="24"/>
          <w:szCs w:val="24"/>
        </w:rPr>
      </w:pPr>
    </w:p>
    <w:p w14:paraId="2EDB9930" w14:textId="2942D8F9" w:rsidR="00706DFF" w:rsidRDefault="00706DF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Nikolaou: But what is the speed? Like two miles per hour?</w:t>
      </w:r>
    </w:p>
    <w:p w14:paraId="048A8FB8" w14:textId="52B82F5A" w:rsidR="00706DFF" w:rsidRDefault="00706DFF" w:rsidP="00CC1D4B">
      <w:pPr>
        <w:tabs>
          <w:tab w:val="left" w:pos="2160"/>
          <w:tab w:val="right" w:pos="8640"/>
        </w:tabs>
        <w:spacing w:after="0" w:line="240" w:lineRule="auto"/>
        <w:rPr>
          <w:rFonts w:ascii="Cambria" w:eastAsia="Calibri" w:hAnsi="Cambria" w:cs="Times New Roman"/>
          <w:bCs/>
          <w:iCs/>
          <w:sz w:val="24"/>
          <w:szCs w:val="24"/>
        </w:rPr>
      </w:pPr>
    </w:p>
    <w:p w14:paraId="7EFD81A8" w14:textId="01F9D8A1" w:rsidR="00706DFF" w:rsidRDefault="00706DF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Okay. I found it odd that problems with faculty would go to HR. We usually don’t say that because technically someone who violated a policy would go to the DFSC/SFSC. Correct?</w:t>
      </w:r>
    </w:p>
    <w:p w14:paraId="68F84166" w14:textId="16F1C6A4" w:rsidR="00706DFF" w:rsidRDefault="00706DFF" w:rsidP="00CC1D4B">
      <w:pPr>
        <w:tabs>
          <w:tab w:val="left" w:pos="2160"/>
          <w:tab w:val="right" w:pos="8640"/>
        </w:tabs>
        <w:spacing w:after="0" w:line="240" w:lineRule="auto"/>
        <w:rPr>
          <w:rFonts w:ascii="Cambria" w:eastAsia="Calibri" w:hAnsi="Cambria" w:cs="Times New Roman"/>
          <w:bCs/>
          <w:iCs/>
          <w:sz w:val="24"/>
          <w:szCs w:val="24"/>
        </w:rPr>
      </w:pPr>
    </w:p>
    <w:p w14:paraId="545E513A" w14:textId="1FDAAAF5" w:rsidR="00706DFF" w:rsidRDefault="00706DF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Um-hum. </w:t>
      </w:r>
    </w:p>
    <w:p w14:paraId="22DD44E9" w14:textId="1DA95233" w:rsidR="00706DFF" w:rsidRDefault="00706DFF" w:rsidP="00CC1D4B">
      <w:pPr>
        <w:tabs>
          <w:tab w:val="left" w:pos="2160"/>
          <w:tab w:val="right" w:pos="8640"/>
        </w:tabs>
        <w:spacing w:after="0" w:line="240" w:lineRule="auto"/>
        <w:rPr>
          <w:rFonts w:ascii="Cambria" w:eastAsia="Calibri" w:hAnsi="Cambria" w:cs="Times New Roman"/>
          <w:bCs/>
          <w:iCs/>
          <w:sz w:val="24"/>
          <w:szCs w:val="24"/>
        </w:rPr>
      </w:pPr>
    </w:p>
    <w:p w14:paraId="03C320CF" w14:textId="6E310E6F" w:rsidR="00706DFF" w:rsidRDefault="00706DF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w:t>
      </w:r>
      <w:r w:rsidRPr="00706DFF">
        <w:rPr>
          <w:rFonts w:ascii="Cambria" w:eastAsia="Calibri" w:hAnsi="Cambria" w:cs="Times New Roman"/>
          <w:bCs/>
          <w:iCs/>
          <w:sz w:val="24"/>
          <w:szCs w:val="24"/>
        </w:rPr>
        <w:t>If we are to refer to violation of University policies, then it should be explicit here what are these policies (given that non-campus people are also included in this policy).</w:t>
      </w:r>
      <w:r>
        <w:rPr>
          <w:rFonts w:ascii="Cambria" w:eastAsia="Calibri" w:hAnsi="Cambria" w:cs="Times New Roman"/>
          <w:bCs/>
          <w:iCs/>
          <w:sz w:val="24"/>
          <w:szCs w:val="24"/>
        </w:rPr>
        <w:t xml:space="preserve">” Okay. So that’s just adding references. </w:t>
      </w:r>
    </w:p>
    <w:p w14:paraId="6B03B35B" w14:textId="08048DCB" w:rsidR="00706DFF" w:rsidRDefault="00706DFF" w:rsidP="00CC1D4B">
      <w:pPr>
        <w:tabs>
          <w:tab w:val="left" w:pos="2160"/>
          <w:tab w:val="right" w:pos="8640"/>
        </w:tabs>
        <w:spacing w:after="0" w:line="240" w:lineRule="auto"/>
        <w:rPr>
          <w:rFonts w:ascii="Cambria" w:eastAsia="Calibri" w:hAnsi="Cambria" w:cs="Times New Roman"/>
          <w:bCs/>
          <w:iCs/>
          <w:sz w:val="24"/>
          <w:szCs w:val="24"/>
        </w:rPr>
      </w:pPr>
    </w:p>
    <w:p w14:paraId="31C04F3B" w14:textId="031917FD" w:rsidR="00706DFF" w:rsidRDefault="00706DF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Nikolaou: Yeah, that’s just what are the policies. Especially if it is for the ones that are not in the university. </w:t>
      </w:r>
    </w:p>
    <w:p w14:paraId="74B9E427" w14:textId="1A72A28F" w:rsidR="00706DFF" w:rsidRDefault="00706DFF" w:rsidP="00CC1D4B">
      <w:pPr>
        <w:tabs>
          <w:tab w:val="left" w:pos="2160"/>
          <w:tab w:val="right" w:pos="8640"/>
        </w:tabs>
        <w:spacing w:after="0" w:line="240" w:lineRule="auto"/>
        <w:rPr>
          <w:rFonts w:ascii="Cambria" w:eastAsia="Calibri" w:hAnsi="Cambria" w:cs="Times New Roman"/>
          <w:bCs/>
          <w:iCs/>
          <w:sz w:val="24"/>
          <w:szCs w:val="24"/>
        </w:rPr>
      </w:pPr>
    </w:p>
    <w:p w14:paraId="3AD31234" w14:textId="3697B303" w:rsidR="00706DFF" w:rsidRDefault="00706DF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Okay. This is a question for you</w:t>
      </w:r>
      <w:r w:rsidR="00EC5B48">
        <w:rPr>
          <w:rFonts w:ascii="Cambria" w:eastAsia="Calibri" w:hAnsi="Cambria" w:cs="Times New Roman"/>
          <w:bCs/>
          <w:iCs/>
          <w:sz w:val="24"/>
          <w:szCs w:val="24"/>
        </w:rPr>
        <w:t>.</w:t>
      </w:r>
      <w:r>
        <w:rPr>
          <w:rFonts w:ascii="Cambria" w:eastAsia="Calibri" w:hAnsi="Cambria" w:cs="Times New Roman"/>
          <w:bCs/>
          <w:iCs/>
          <w:sz w:val="24"/>
          <w:szCs w:val="24"/>
        </w:rPr>
        <w:t xml:space="preserve"> “</w:t>
      </w:r>
      <w:r w:rsidRPr="00706DFF">
        <w:rPr>
          <w:rFonts w:ascii="Cambria" w:eastAsia="Calibri" w:hAnsi="Cambria" w:cs="Times New Roman"/>
          <w:bCs/>
          <w:iCs/>
          <w:sz w:val="24"/>
          <w:szCs w:val="24"/>
        </w:rPr>
        <w:t>University students are referred to Student Conduct and Community Responsibilities (SCCR) and subject to all applicable University discipline policies and the Code of Student Conduct for violation of this policy.</w:t>
      </w:r>
      <w:r>
        <w:rPr>
          <w:rFonts w:ascii="Cambria" w:eastAsia="Calibri" w:hAnsi="Cambria" w:cs="Times New Roman"/>
          <w:bCs/>
          <w:iCs/>
          <w:sz w:val="24"/>
          <w:szCs w:val="24"/>
        </w:rPr>
        <w:t>” Are they already in the Code? It has not been revised for a long time. Does this mean until it is updated there’s no disciplinary action for students?</w:t>
      </w:r>
      <w:r w:rsidRPr="00706DFF">
        <w:rPr>
          <w:rFonts w:ascii="Cambria" w:eastAsia="Calibri" w:hAnsi="Cambria" w:cs="Times New Roman"/>
          <w:bCs/>
          <w:iCs/>
          <w:sz w:val="24"/>
          <w:szCs w:val="24"/>
        </w:rPr>
        <w:t> </w:t>
      </w:r>
      <w:r>
        <w:rPr>
          <w:rFonts w:ascii="Cambria" w:eastAsia="Calibri" w:hAnsi="Cambria" w:cs="Times New Roman"/>
          <w:bCs/>
          <w:iCs/>
          <w:sz w:val="24"/>
          <w:szCs w:val="24"/>
        </w:rPr>
        <w:t>Do you know if there is anything in the Code about violating university policy?</w:t>
      </w:r>
    </w:p>
    <w:p w14:paraId="5D8C5661" w14:textId="6BDA9F47" w:rsidR="00706DFF" w:rsidRDefault="00706DFF" w:rsidP="00CC1D4B">
      <w:pPr>
        <w:tabs>
          <w:tab w:val="left" w:pos="2160"/>
          <w:tab w:val="right" w:pos="8640"/>
        </w:tabs>
        <w:spacing w:after="0" w:line="240" w:lineRule="auto"/>
        <w:rPr>
          <w:rFonts w:ascii="Cambria" w:eastAsia="Calibri" w:hAnsi="Cambria" w:cs="Times New Roman"/>
          <w:bCs/>
          <w:iCs/>
          <w:sz w:val="24"/>
          <w:szCs w:val="24"/>
        </w:rPr>
      </w:pPr>
    </w:p>
    <w:p w14:paraId="3D1D510B" w14:textId="0BC597E4" w:rsidR="00706DFF" w:rsidRDefault="00706DF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Duffy: Are you talking more broadly speaking, just violating? </w:t>
      </w:r>
    </w:p>
    <w:p w14:paraId="3660AB25" w14:textId="35926F74" w:rsidR="00706DFF" w:rsidRDefault="00706DFF" w:rsidP="00CC1D4B">
      <w:pPr>
        <w:tabs>
          <w:tab w:val="left" w:pos="2160"/>
          <w:tab w:val="right" w:pos="8640"/>
        </w:tabs>
        <w:spacing w:after="0" w:line="240" w:lineRule="auto"/>
        <w:rPr>
          <w:rFonts w:ascii="Cambria" w:eastAsia="Calibri" w:hAnsi="Cambria" w:cs="Times New Roman"/>
          <w:bCs/>
          <w:iCs/>
          <w:sz w:val="24"/>
          <w:szCs w:val="24"/>
        </w:rPr>
      </w:pPr>
    </w:p>
    <w:p w14:paraId="4DCA73C8" w14:textId="62B1A3D9" w:rsidR="00706DFF" w:rsidRDefault="00706DF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Yeah. If you violate a university policy is that… </w:t>
      </w:r>
    </w:p>
    <w:p w14:paraId="53E7B25E" w14:textId="7AB2A79F" w:rsidR="00706DFF" w:rsidRDefault="00706DFF" w:rsidP="00CC1D4B">
      <w:pPr>
        <w:tabs>
          <w:tab w:val="left" w:pos="2160"/>
          <w:tab w:val="right" w:pos="8640"/>
        </w:tabs>
        <w:spacing w:after="0" w:line="240" w:lineRule="auto"/>
        <w:rPr>
          <w:rFonts w:ascii="Cambria" w:eastAsia="Calibri" w:hAnsi="Cambria" w:cs="Times New Roman"/>
          <w:bCs/>
          <w:iCs/>
          <w:sz w:val="24"/>
          <w:szCs w:val="24"/>
        </w:rPr>
      </w:pPr>
    </w:p>
    <w:p w14:paraId="32D5790C" w14:textId="1E521ACC" w:rsidR="00706DFF" w:rsidRDefault="00706DF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Duffy: I think it’s deferred to the Dean of Students. </w:t>
      </w:r>
    </w:p>
    <w:p w14:paraId="4EDACFDC" w14:textId="3B651D43" w:rsidR="00706DFF" w:rsidRDefault="00706DFF" w:rsidP="00CC1D4B">
      <w:pPr>
        <w:tabs>
          <w:tab w:val="left" w:pos="2160"/>
          <w:tab w:val="right" w:pos="8640"/>
        </w:tabs>
        <w:spacing w:after="0" w:line="240" w:lineRule="auto"/>
        <w:rPr>
          <w:rFonts w:ascii="Cambria" w:eastAsia="Calibri" w:hAnsi="Cambria" w:cs="Times New Roman"/>
          <w:bCs/>
          <w:iCs/>
          <w:sz w:val="24"/>
          <w:szCs w:val="24"/>
        </w:rPr>
      </w:pPr>
    </w:p>
    <w:p w14:paraId="31207439" w14:textId="3F798101" w:rsidR="00706DFF" w:rsidRDefault="00706DF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So, there’s some language in the Code that states that?</w:t>
      </w:r>
    </w:p>
    <w:p w14:paraId="3356CA52" w14:textId="239C8628" w:rsidR="00706DFF" w:rsidRDefault="00706DFF" w:rsidP="00CC1D4B">
      <w:pPr>
        <w:tabs>
          <w:tab w:val="left" w:pos="2160"/>
          <w:tab w:val="right" w:pos="8640"/>
        </w:tabs>
        <w:spacing w:after="0" w:line="240" w:lineRule="auto"/>
        <w:rPr>
          <w:rFonts w:ascii="Cambria" w:eastAsia="Calibri" w:hAnsi="Cambria" w:cs="Times New Roman"/>
          <w:bCs/>
          <w:iCs/>
          <w:sz w:val="24"/>
          <w:szCs w:val="24"/>
        </w:rPr>
      </w:pPr>
    </w:p>
    <w:p w14:paraId="46D36241" w14:textId="09F00DA9" w:rsidR="00706DFF" w:rsidRDefault="00706DF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Duffy: I believe so. At least from the last time I read it which was about a year ago. But I believe they do get deferred to the Dean of Students. </w:t>
      </w:r>
    </w:p>
    <w:p w14:paraId="5948C0B1" w14:textId="57153E43" w:rsidR="00706DFF" w:rsidRDefault="00706DFF" w:rsidP="00CC1D4B">
      <w:pPr>
        <w:tabs>
          <w:tab w:val="left" w:pos="2160"/>
          <w:tab w:val="right" w:pos="8640"/>
        </w:tabs>
        <w:spacing w:after="0" w:line="240" w:lineRule="auto"/>
        <w:rPr>
          <w:rFonts w:ascii="Cambria" w:eastAsia="Calibri" w:hAnsi="Cambria" w:cs="Times New Roman"/>
          <w:bCs/>
          <w:iCs/>
          <w:sz w:val="24"/>
          <w:szCs w:val="24"/>
        </w:rPr>
      </w:pPr>
    </w:p>
    <w:p w14:paraId="650262C2" w14:textId="6BA3C8A9" w:rsidR="00706DFF" w:rsidRDefault="00706DF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If you could look that up.</w:t>
      </w:r>
    </w:p>
    <w:p w14:paraId="5F976079" w14:textId="4D5CE7EF" w:rsidR="00706DFF" w:rsidRDefault="00706DFF" w:rsidP="00CC1D4B">
      <w:pPr>
        <w:tabs>
          <w:tab w:val="left" w:pos="2160"/>
          <w:tab w:val="right" w:pos="8640"/>
        </w:tabs>
        <w:spacing w:after="0" w:line="240" w:lineRule="auto"/>
        <w:rPr>
          <w:rFonts w:ascii="Cambria" w:eastAsia="Calibri" w:hAnsi="Cambria" w:cs="Times New Roman"/>
          <w:bCs/>
          <w:iCs/>
          <w:sz w:val="24"/>
          <w:szCs w:val="24"/>
        </w:rPr>
      </w:pPr>
    </w:p>
    <w:p w14:paraId="003A9DD6" w14:textId="70DFE9E7" w:rsidR="00706DFF" w:rsidRDefault="00706DF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Duffy: Yeah, absolutely.</w:t>
      </w:r>
    </w:p>
    <w:p w14:paraId="591D3795" w14:textId="50EA21ED" w:rsidR="00706DFF" w:rsidRDefault="00706DFF" w:rsidP="00CC1D4B">
      <w:pPr>
        <w:tabs>
          <w:tab w:val="left" w:pos="2160"/>
          <w:tab w:val="right" w:pos="8640"/>
        </w:tabs>
        <w:spacing w:after="0" w:line="240" w:lineRule="auto"/>
        <w:rPr>
          <w:rFonts w:ascii="Cambria" w:eastAsia="Calibri" w:hAnsi="Cambria" w:cs="Times New Roman"/>
          <w:bCs/>
          <w:iCs/>
          <w:sz w:val="24"/>
          <w:szCs w:val="24"/>
        </w:rPr>
      </w:pPr>
    </w:p>
    <w:p w14:paraId="41244FEC" w14:textId="5C58C77C" w:rsidR="00706DFF" w:rsidRDefault="00706DF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Provost Tarhule: Martha, did you have a question in Violations, second to the last line, on the line that says</w:t>
      </w:r>
      <w:r w:rsidR="00AC515F">
        <w:rPr>
          <w:rFonts w:ascii="Cambria" w:eastAsia="Calibri" w:hAnsi="Cambria" w:cs="Times New Roman"/>
          <w:bCs/>
          <w:iCs/>
          <w:sz w:val="24"/>
          <w:szCs w:val="24"/>
        </w:rPr>
        <w:t>,</w:t>
      </w:r>
      <w:r>
        <w:rPr>
          <w:rFonts w:ascii="Cambria" w:eastAsia="Calibri" w:hAnsi="Cambria" w:cs="Times New Roman"/>
          <w:bCs/>
          <w:iCs/>
          <w:sz w:val="24"/>
          <w:szCs w:val="24"/>
        </w:rPr>
        <w:t xml:space="preserve"> “staff and faculty are referred to human resources</w:t>
      </w:r>
      <w:r w:rsidR="00AC515F">
        <w:rPr>
          <w:rFonts w:ascii="Cambria" w:eastAsia="Calibri" w:hAnsi="Cambria" w:cs="Times New Roman"/>
          <w:bCs/>
          <w:iCs/>
          <w:sz w:val="24"/>
          <w:szCs w:val="24"/>
        </w:rPr>
        <w:t xml:space="preserve">,” did you make a question about that or are you saying it’s odd that that happens? </w:t>
      </w:r>
    </w:p>
    <w:p w14:paraId="2945EFD1" w14:textId="7B0DF16D" w:rsidR="00AC515F" w:rsidRDefault="00AC515F" w:rsidP="00CC1D4B">
      <w:pPr>
        <w:tabs>
          <w:tab w:val="left" w:pos="2160"/>
          <w:tab w:val="right" w:pos="8640"/>
        </w:tabs>
        <w:spacing w:after="0" w:line="240" w:lineRule="auto"/>
        <w:rPr>
          <w:rFonts w:ascii="Cambria" w:eastAsia="Calibri" w:hAnsi="Cambria" w:cs="Times New Roman"/>
          <w:bCs/>
          <w:iCs/>
          <w:sz w:val="24"/>
          <w:szCs w:val="24"/>
        </w:rPr>
      </w:pPr>
    </w:p>
    <w:p w14:paraId="60F3CDE5" w14:textId="43691B94" w:rsidR="00AC515F" w:rsidRDefault="00AC515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If a faculty member violates a policy would you have that go through the DFSC?</w:t>
      </w:r>
    </w:p>
    <w:p w14:paraId="3253CD04" w14:textId="53ECDA89" w:rsidR="00AC515F" w:rsidRDefault="00AC515F" w:rsidP="00CC1D4B">
      <w:pPr>
        <w:tabs>
          <w:tab w:val="left" w:pos="2160"/>
          <w:tab w:val="right" w:pos="8640"/>
        </w:tabs>
        <w:spacing w:after="0" w:line="240" w:lineRule="auto"/>
        <w:rPr>
          <w:rFonts w:ascii="Cambria" w:eastAsia="Calibri" w:hAnsi="Cambria" w:cs="Times New Roman"/>
          <w:bCs/>
          <w:iCs/>
          <w:sz w:val="24"/>
          <w:szCs w:val="24"/>
        </w:rPr>
      </w:pPr>
    </w:p>
    <w:p w14:paraId="40888992" w14:textId="468119E9" w:rsidR="00AC515F" w:rsidRDefault="00AC515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It’s not academic. </w:t>
      </w:r>
    </w:p>
    <w:p w14:paraId="61CBE818" w14:textId="6693C280" w:rsidR="00AC515F" w:rsidRDefault="00AC515F" w:rsidP="00CC1D4B">
      <w:pPr>
        <w:tabs>
          <w:tab w:val="left" w:pos="2160"/>
          <w:tab w:val="right" w:pos="8640"/>
        </w:tabs>
        <w:spacing w:after="0" w:line="240" w:lineRule="auto"/>
        <w:rPr>
          <w:rFonts w:ascii="Cambria" w:eastAsia="Calibri" w:hAnsi="Cambria" w:cs="Times New Roman"/>
          <w:bCs/>
          <w:iCs/>
          <w:sz w:val="24"/>
          <w:szCs w:val="24"/>
        </w:rPr>
      </w:pPr>
    </w:p>
    <w:p w14:paraId="4D9983E9" w14:textId="201497A6" w:rsidR="00AC515F" w:rsidRDefault="00AC515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Horst: But that’s the sanctions part</w:t>
      </w:r>
      <w:r w:rsidR="002652F5">
        <w:rPr>
          <w:rFonts w:ascii="Cambria" w:eastAsia="Calibri" w:hAnsi="Cambria" w:cs="Times New Roman"/>
          <w:bCs/>
          <w:iCs/>
          <w:sz w:val="24"/>
          <w:szCs w:val="24"/>
        </w:rPr>
        <w:t xml:space="preserve"> of ASPT</w:t>
      </w:r>
      <w:r>
        <w:rPr>
          <w:rFonts w:ascii="Cambria" w:eastAsia="Calibri" w:hAnsi="Cambria" w:cs="Times New Roman"/>
          <w:bCs/>
          <w:iCs/>
          <w:sz w:val="24"/>
          <w:szCs w:val="24"/>
        </w:rPr>
        <w:t xml:space="preserve">. </w:t>
      </w:r>
      <w:r w:rsidR="00F96200">
        <w:rPr>
          <w:rFonts w:ascii="Cambria" w:eastAsia="Calibri" w:hAnsi="Cambria" w:cs="Times New Roman"/>
          <w:bCs/>
          <w:iCs/>
          <w:sz w:val="24"/>
          <w:szCs w:val="24"/>
        </w:rPr>
        <w:t xml:space="preserve">If I violate the smoking policy, that’s our disciplinary process for violating policies. </w:t>
      </w:r>
    </w:p>
    <w:p w14:paraId="034920BC" w14:textId="2DF1DE1A" w:rsidR="00F96200" w:rsidRDefault="00F96200"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Blum: ASPT specifically says violations of university policies. </w:t>
      </w:r>
    </w:p>
    <w:p w14:paraId="32E26583" w14:textId="325D12CE" w:rsidR="00F96200" w:rsidRDefault="00F96200" w:rsidP="00CC1D4B">
      <w:pPr>
        <w:tabs>
          <w:tab w:val="left" w:pos="2160"/>
          <w:tab w:val="right" w:pos="8640"/>
        </w:tabs>
        <w:spacing w:after="0" w:line="240" w:lineRule="auto"/>
        <w:rPr>
          <w:rFonts w:ascii="Cambria" w:eastAsia="Calibri" w:hAnsi="Cambria" w:cs="Times New Roman"/>
          <w:bCs/>
          <w:iCs/>
          <w:sz w:val="24"/>
          <w:szCs w:val="24"/>
        </w:rPr>
      </w:pPr>
    </w:p>
    <w:p w14:paraId="5B21C380" w14:textId="29C9DACC" w:rsidR="00F96200" w:rsidRDefault="00F96200"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 xml:space="preserve">Senator Horst: I had a question about grad students. Okay. You had a </w:t>
      </w:r>
      <w:r w:rsidR="004B1001">
        <w:rPr>
          <w:rFonts w:ascii="Cambria" w:eastAsia="Calibri" w:hAnsi="Cambria" w:cs="Times New Roman"/>
          <w:bCs/>
          <w:iCs/>
          <w:sz w:val="24"/>
          <w:szCs w:val="24"/>
        </w:rPr>
        <w:t>question;</w:t>
      </w:r>
      <w:r>
        <w:rPr>
          <w:rFonts w:ascii="Cambria" w:eastAsia="Calibri" w:hAnsi="Cambria" w:cs="Times New Roman"/>
          <w:bCs/>
          <w:iCs/>
          <w:sz w:val="24"/>
          <w:szCs w:val="24"/>
        </w:rPr>
        <w:t xml:space="preserve"> Non-affiliated individuals will be referred to the police and maybe issued a no trespass order for violations. I also had a question</w:t>
      </w:r>
      <w:r w:rsidR="001B2D85">
        <w:rPr>
          <w:rFonts w:ascii="Cambria" w:eastAsia="Calibri" w:hAnsi="Cambria" w:cs="Times New Roman"/>
          <w:bCs/>
          <w:iCs/>
          <w:sz w:val="24"/>
          <w:szCs w:val="24"/>
        </w:rPr>
        <w:t xml:space="preserve">; </w:t>
      </w:r>
      <w:r>
        <w:rPr>
          <w:rFonts w:ascii="Cambria" w:eastAsia="Calibri" w:hAnsi="Cambria" w:cs="Times New Roman"/>
          <w:bCs/>
          <w:iCs/>
          <w:sz w:val="24"/>
          <w:szCs w:val="24"/>
        </w:rPr>
        <w:t xml:space="preserve">would it be an infinite no trespass order? How are they going to know about this? Well, there will be signage. But let’s say you have some teenagers who continuing to do skateboarding. </w:t>
      </w:r>
    </w:p>
    <w:p w14:paraId="2EF877AF" w14:textId="77777777" w:rsidR="00F96200" w:rsidRDefault="00F96200" w:rsidP="00CC1D4B">
      <w:pPr>
        <w:tabs>
          <w:tab w:val="left" w:pos="2160"/>
          <w:tab w:val="right" w:pos="8640"/>
        </w:tabs>
        <w:spacing w:after="0" w:line="240" w:lineRule="auto"/>
        <w:rPr>
          <w:rFonts w:ascii="Cambria" w:eastAsia="Calibri" w:hAnsi="Cambria" w:cs="Times New Roman"/>
          <w:bCs/>
          <w:iCs/>
          <w:sz w:val="24"/>
          <w:szCs w:val="24"/>
        </w:rPr>
      </w:pPr>
    </w:p>
    <w:p w14:paraId="05912A73" w14:textId="6AAD3385" w:rsidR="00F96200" w:rsidRDefault="00F96200"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Nikolaou: Yeah, because even if there is appropriate signage and let’s say it is around the Quad. Well, if you have the ones who come for the first time to the university, they don’t necessarily look for signage for what isn’t allowed. So, will this have any implication for the prospective students? If that’s the case, why don’t we go to the other extreme and say pretty much the campus is a no-ride zone. And that’s one of my other questions</w:t>
      </w:r>
      <w:r w:rsidR="00BF1A56">
        <w:rPr>
          <w:rFonts w:ascii="Cambria" w:eastAsia="Calibri" w:hAnsi="Cambria" w:cs="Times New Roman"/>
          <w:bCs/>
          <w:iCs/>
          <w:sz w:val="24"/>
          <w:szCs w:val="24"/>
        </w:rPr>
        <w:t xml:space="preserve"> -- </w:t>
      </w:r>
      <w:r>
        <w:rPr>
          <w:rFonts w:ascii="Cambria" w:eastAsia="Calibri" w:hAnsi="Cambria" w:cs="Times New Roman"/>
          <w:bCs/>
          <w:iCs/>
          <w:sz w:val="24"/>
          <w:szCs w:val="24"/>
        </w:rPr>
        <w:t xml:space="preserve"> how are we going to determine what is a dismount zone, and why are we… Let’s say the Quad is a dismount zone and then in between Hovey and Stevenson you are allowed to ride. Well, why?</w:t>
      </w:r>
    </w:p>
    <w:p w14:paraId="4A3DDBD3" w14:textId="77777777" w:rsidR="00F96200" w:rsidRDefault="00F96200" w:rsidP="00CC1D4B">
      <w:pPr>
        <w:tabs>
          <w:tab w:val="left" w:pos="2160"/>
          <w:tab w:val="right" w:pos="8640"/>
        </w:tabs>
        <w:spacing w:after="0" w:line="240" w:lineRule="auto"/>
        <w:rPr>
          <w:rFonts w:ascii="Cambria" w:eastAsia="Calibri" w:hAnsi="Cambria" w:cs="Times New Roman"/>
          <w:bCs/>
          <w:iCs/>
          <w:sz w:val="24"/>
          <w:szCs w:val="24"/>
        </w:rPr>
      </w:pPr>
    </w:p>
    <w:p w14:paraId="10E8A6B3" w14:textId="2BB52885" w:rsidR="00F96200" w:rsidRDefault="00F96200"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That’s why, I’m assuming the President will decide and it needs to be communicated to the community what the dismount zones are, so we all know. Right. </w:t>
      </w:r>
    </w:p>
    <w:p w14:paraId="3CF3A3DE" w14:textId="77777777" w:rsidR="00F96200" w:rsidRDefault="00F96200" w:rsidP="00CC1D4B">
      <w:pPr>
        <w:tabs>
          <w:tab w:val="left" w:pos="2160"/>
          <w:tab w:val="right" w:pos="8640"/>
        </w:tabs>
        <w:spacing w:after="0" w:line="240" w:lineRule="auto"/>
        <w:rPr>
          <w:rFonts w:ascii="Cambria" w:eastAsia="Calibri" w:hAnsi="Cambria" w:cs="Times New Roman"/>
          <w:bCs/>
          <w:iCs/>
          <w:sz w:val="24"/>
          <w:szCs w:val="24"/>
        </w:rPr>
      </w:pPr>
    </w:p>
    <w:p w14:paraId="37A735DD" w14:textId="61016C05" w:rsidR="00F96200" w:rsidRDefault="00F96200"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Nikolaou: But I’m thinking how are we going to justify why some areas on the campus are dismount zones? Are we saying that, well, we don’t care about the students and faculty that are in that area? That’s why we don’t have them as dismount zones</w:t>
      </w:r>
      <w:r w:rsidR="00954548">
        <w:rPr>
          <w:rFonts w:ascii="Cambria" w:eastAsia="Calibri" w:hAnsi="Cambria" w:cs="Times New Roman"/>
          <w:bCs/>
          <w:iCs/>
          <w:sz w:val="24"/>
          <w:szCs w:val="24"/>
        </w:rPr>
        <w:t>.</w:t>
      </w:r>
    </w:p>
    <w:p w14:paraId="0E99DB81" w14:textId="3F86959E" w:rsidR="00954548" w:rsidRDefault="00954548" w:rsidP="00CC1D4B">
      <w:pPr>
        <w:tabs>
          <w:tab w:val="left" w:pos="2160"/>
          <w:tab w:val="right" w:pos="8640"/>
        </w:tabs>
        <w:spacing w:after="0" w:line="240" w:lineRule="auto"/>
        <w:rPr>
          <w:rFonts w:ascii="Cambria" w:eastAsia="Calibri" w:hAnsi="Cambria" w:cs="Times New Roman"/>
          <w:bCs/>
          <w:iCs/>
          <w:sz w:val="24"/>
          <w:szCs w:val="24"/>
        </w:rPr>
      </w:pPr>
    </w:p>
    <w:p w14:paraId="29269941" w14:textId="54B0B689" w:rsidR="00954548" w:rsidRDefault="00954548"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So, I guess we would need more clarification about the reasoning for the choice of the areas, as opposed to simply blanket. Because it does get a little bit weird if you say it from this line forward, from this line over here you can ride, but you have to dismount at this point versus just saying a blanket across campus, we’re not going have any vehicles. </w:t>
      </w:r>
    </w:p>
    <w:p w14:paraId="553C4AB9" w14:textId="050B83A9" w:rsidR="00954548" w:rsidRDefault="00954548" w:rsidP="00CC1D4B">
      <w:pPr>
        <w:tabs>
          <w:tab w:val="left" w:pos="2160"/>
          <w:tab w:val="right" w:pos="8640"/>
        </w:tabs>
        <w:spacing w:after="0" w:line="240" w:lineRule="auto"/>
        <w:rPr>
          <w:rFonts w:ascii="Cambria" w:eastAsia="Calibri" w:hAnsi="Cambria" w:cs="Times New Roman"/>
          <w:bCs/>
          <w:iCs/>
          <w:sz w:val="24"/>
          <w:szCs w:val="24"/>
        </w:rPr>
      </w:pPr>
    </w:p>
    <w:p w14:paraId="25C6A5D1" w14:textId="19A13873" w:rsidR="00954548" w:rsidRDefault="00954548"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But that’s just how the President communicates her decisions. Right. That’s not a policy. </w:t>
      </w:r>
    </w:p>
    <w:p w14:paraId="2DF194F2" w14:textId="1A577ABE" w:rsidR="006626DF" w:rsidRDefault="006626D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 </w:t>
      </w:r>
    </w:p>
    <w:p w14:paraId="290C7DC0" w14:textId="3AC5A030" w:rsidR="00954548" w:rsidRDefault="00954548"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Cline: Well, but what made them make this choice as opposed to a blanket, the entire being a dismount zone versus…</w:t>
      </w:r>
    </w:p>
    <w:p w14:paraId="4A9F22F6" w14:textId="560D02D2" w:rsidR="00954548" w:rsidRDefault="00954548" w:rsidP="00CC1D4B">
      <w:pPr>
        <w:tabs>
          <w:tab w:val="left" w:pos="2160"/>
          <w:tab w:val="right" w:pos="8640"/>
        </w:tabs>
        <w:spacing w:after="0" w:line="240" w:lineRule="auto"/>
        <w:rPr>
          <w:rFonts w:ascii="Cambria" w:eastAsia="Calibri" w:hAnsi="Cambria" w:cs="Times New Roman"/>
          <w:bCs/>
          <w:iCs/>
          <w:sz w:val="24"/>
          <w:szCs w:val="24"/>
        </w:rPr>
      </w:pPr>
    </w:p>
    <w:p w14:paraId="4C3208C2" w14:textId="67650261" w:rsidR="00954548" w:rsidRDefault="00954548"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So, the President will communicate annually her decisions about what’s a dismount zone. Something like that? </w:t>
      </w:r>
    </w:p>
    <w:p w14:paraId="29193548" w14:textId="471DD02A" w:rsidR="00954548" w:rsidRDefault="00954548" w:rsidP="00CC1D4B">
      <w:pPr>
        <w:tabs>
          <w:tab w:val="left" w:pos="2160"/>
          <w:tab w:val="right" w:pos="8640"/>
        </w:tabs>
        <w:spacing w:after="0" w:line="240" w:lineRule="auto"/>
        <w:rPr>
          <w:rFonts w:ascii="Cambria" w:eastAsia="Calibri" w:hAnsi="Cambria" w:cs="Times New Roman"/>
          <w:bCs/>
          <w:iCs/>
          <w:sz w:val="24"/>
          <w:szCs w:val="24"/>
        </w:rPr>
      </w:pPr>
    </w:p>
    <w:p w14:paraId="5DC7C042" w14:textId="4DD1EB88" w:rsidR="00954548" w:rsidRDefault="00954548"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Cline: At this point we’re just asking the question, why. Why in this iteration is that the choice?</w:t>
      </w:r>
    </w:p>
    <w:p w14:paraId="216894E9" w14:textId="442569EA" w:rsidR="00954548" w:rsidRDefault="00954548" w:rsidP="00CC1D4B">
      <w:pPr>
        <w:tabs>
          <w:tab w:val="left" w:pos="2160"/>
          <w:tab w:val="right" w:pos="8640"/>
        </w:tabs>
        <w:spacing w:after="0" w:line="240" w:lineRule="auto"/>
        <w:rPr>
          <w:rFonts w:ascii="Cambria" w:eastAsia="Calibri" w:hAnsi="Cambria" w:cs="Times New Roman"/>
          <w:bCs/>
          <w:iCs/>
          <w:sz w:val="24"/>
          <w:szCs w:val="24"/>
        </w:rPr>
      </w:pPr>
    </w:p>
    <w:p w14:paraId="6A5D037B" w14:textId="0945AAE2" w:rsidR="00954548" w:rsidRDefault="00954548"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Okay. </w:t>
      </w:r>
    </w:p>
    <w:p w14:paraId="50B957D9" w14:textId="716BFF10" w:rsidR="00954548" w:rsidRDefault="00954548" w:rsidP="00CC1D4B">
      <w:pPr>
        <w:tabs>
          <w:tab w:val="left" w:pos="2160"/>
          <w:tab w:val="right" w:pos="8640"/>
        </w:tabs>
        <w:spacing w:after="0" w:line="240" w:lineRule="auto"/>
        <w:rPr>
          <w:rFonts w:ascii="Cambria" w:eastAsia="Calibri" w:hAnsi="Cambria" w:cs="Times New Roman"/>
          <w:bCs/>
          <w:iCs/>
          <w:sz w:val="24"/>
          <w:szCs w:val="24"/>
        </w:rPr>
      </w:pPr>
    </w:p>
    <w:p w14:paraId="3B92858E" w14:textId="7F1A67DB" w:rsidR="007043BF" w:rsidRDefault="00954548"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Senator Mainieri: I would be surprised that once we see the map it is probably going to be all of campus</w:t>
      </w:r>
      <w:r w:rsidR="007043BF">
        <w:rPr>
          <w:rFonts w:ascii="Cambria" w:eastAsia="Calibri" w:hAnsi="Cambria" w:cs="Times New Roman"/>
          <w:bCs/>
          <w:iCs/>
          <w:sz w:val="24"/>
          <w:szCs w:val="24"/>
        </w:rPr>
        <w:t>.</w:t>
      </w:r>
    </w:p>
    <w:p w14:paraId="15E85303" w14:textId="77777777" w:rsidR="007043BF" w:rsidRDefault="007043BF" w:rsidP="00CC1D4B">
      <w:pPr>
        <w:tabs>
          <w:tab w:val="left" w:pos="2160"/>
          <w:tab w:val="right" w:pos="8640"/>
        </w:tabs>
        <w:spacing w:after="0" w:line="240" w:lineRule="auto"/>
        <w:rPr>
          <w:rFonts w:ascii="Cambria" w:eastAsia="Calibri" w:hAnsi="Cambria" w:cs="Times New Roman"/>
          <w:bCs/>
          <w:iCs/>
          <w:sz w:val="24"/>
          <w:szCs w:val="24"/>
        </w:rPr>
      </w:pPr>
    </w:p>
    <w:p w14:paraId="1F4AB608" w14:textId="6B9D8AF2" w:rsidR="00954548" w:rsidRDefault="007043BF" w:rsidP="00CC1D4B">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S</w:t>
      </w:r>
      <w:r w:rsidR="00954548">
        <w:rPr>
          <w:rFonts w:ascii="Cambria" w:eastAsia="Calibri" w:hAnsi="Cambria" w:cs="Times New Roman"/>
          <w:bCs/>
          <w:iCs/>
          <w:sz w:val="24"/>
          <w:szCs w:val="24"/>
        </w:rPr>
        <w:t xml:space="preserve">enator Cline: I just think it would be hard for our university officers to manage. They might say from some of the residence halls over if the students riding their bicycle, there might be some areas by the stadium that aren’t such a problem or something like that. I don’t know. </w:t>
      </w:r>
    </w:p>
    <w:p w14:paraId="31498540" w14:textId="77777777" w:rsidR="006626DF" w:rsidRPr="0066700A" w:rsidRDefault="006626DF" w:rsidP="00CC1D4B">
      <w:pPr>
        <w:tabs>
          <w:tab w:val="left" w:pos="2160"/>
          <w:tab w:val="right" w:pos="8640"/>
        </w:tabs>
        <w:spacing w:after="0" w:line="240" w:lineRule="auto"/>
        <w:rPr>
          <w:rFonts w:ascii="Cambria" w:eastAsia="Calibri" w:hAnsi="Cambria" w:cs="Times New Roman"/>
          <w:bCs/>
          <w:iCs/>
          <w:sz w:val="24"/>
          <w:szCs w:val="24"/>
        </w:rPr>
      </w:pPr>
    </w:p>
    <w:p w14:paraId="2A2890EF" w14:textId="4F0FFBA4" w:rsidR="00CC1D4B" w:rsidRDefault="00954548"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Duffy: I just found, for Student Conduct violations they get forwarded to the Office of Vice President of Student Affairs.</w:t>
      </w:r>
    </w:p>
    <w:p w14:paraId="3335997F" w14:textId="2A4E6B97" w:rsidR="00954548" w:rsidRDefault="00954548" w:rsidP="003B3C50">
      <w:pPr>
        <w:tabs>
          <w:tab w:val="left" w:pos="2160"/>
          <w:tab w:val="right" w:pos="8640"/>
        </w:tabs>
        <w:spacing w:after="0" w:line="240" w:lineRule="auto"/>
        <w:rPr>
          <w:rFonts w:ascii="Cambria" w:eastAsia="Times New Roman" w:hAnsi="Cambria" w:cs="Times New Roman"/>
          <w:sz w:val="24"/>
          <w:szCs w:val="24"/>
        </w:rPr>
      </w:pPr>
    </w:p>
    <w:p w14:paraId="1D823A27" w14:textId="2EAD2138" w:rsidR="00954548" w:rsidRDefault="00954548"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If they violate a university policy? </w:t>
      </w:r>
    </w:p>
    <w:p w14:paraId="42E02B00" w14:textId="2CDE67AF" w:rsidR="00954548" w:rsidRDefault="00954548" w:rsidP="003B3C50">
      <w:pPr>
        <w:tabs>
          <w:tab w:val="left" w:pos="2160"/>
          <w:tab w:val="right" w:pos="8640"/>
        </w:tabs>
        <w:spacing w:after="0" w:line="240" w:lineRule="auto"/>
        <w:rPr>
          <w:rFonts w:ascii="Cambria" w:eastAsia="Times New Roman" w:hAnsi="Cambria" w:cs="Times New Roman"/>
          <w:sz w:val="24"/>
          <w:szCs w:val="24"/>
        </w:rPr>
      </w:pPr>
    </w:p>
    <w:p w14:paraId="6B3C5F64" w14:textId="5A56B939" w:rsidR="00954548" w:rsidRDefault="00954548"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Duffy: Yes. </w:t>
      </w:r>
    </w:p>
    <w:p w14:paraId="4C0CA323" w14:textId="1BDB5C72" w:rsidR="00954548" w:rsidRDefault="00954548" w:rsidP="003B3C50">
      <w:pPr>
        <w:tabs>
          <w:tab w:val="left" w:pos="2160"/>
          <w:tab w:val="right" w:pos="8640"/>
        </w:tabs>
        <w:spacing w:after="0" w:line="240" w:lineRule="auto"/>
        <w:rPr>
          <w:rFonts w:ascii="Cambria" w:eastAsia="Times New Roman" w:hAnsi="Cambria" w:cs="Times New Roman"/>
          <w:sz w:val="24"/>
          <w:szCs w:val="24"/>
        </w:rPr>
      </w:pPr>
    </w:p>
    <w:p w14:paraId="49763603" w14:textId="2B29BB91" w:rsidR="00954548" w:rsidRDefault="00954548"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And there’s a link to the policy website in the Conduct Code. </w:t>
      </w:r>
    </w:p>
    <w:p w14:paraId="7B0D6577" w14:textId="4BFA847C" w:rsidR="00954548" w:rsidRDefault="00954548" w:rsidP="003B3C50">
      <w:pPr>
        <w:tabs>
          <w:tab w:val="left" w:pos="2160"/>
          <w:tab w:val="right" w:pos="8640"/>
        </w:tabs>
        <w:spacing w:after="0" w:line="240" w:lineRule="auto"/>
        <w:rPr>
          <w:rFonts w:ascii="Cambria" w:eastAsia="Times New Roman" w:hAnsi="Cambria" w:cs="Times New Roman"/>
          <w:sz w:val="24"/>
          <w:szCs w:val="24"/>
        </w:rPr>
      </w:pPr>
    </w:p>
    <w:p w14:paraId="64B9656E" w14:textId="1E6C43CA" w:rsidR="00954548" w:rsidRDefault="00954548"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But also, we have this question about how they are going to deal with non-university people. So, I’ll try to flush that out with her. </w:t>
      </w:r>
    </w:p>
    <w:p w14:paraId="3A714EE3" w14:textId="27EC1E47" w:rsidR="00954548" w:rsidRDefault="00954548" w:rsidP="003B3C50">
      <w:pPr>
        <w:tabs>
          <w:tab w:val="left" w:pos="2160"/>
          <w:tab w:val="right" w:pos="8640"/>
        </w:tabs>
        <w:spacing w:after="0" w:line="240" w:lineRule="auto"/>
        <w:rPr>
          <w:rFonts w:ascii="Cambria" w:eastAsia="Times New Roman" w:hAnsi="Cambria" w:cs="Times New Roman"/>
          <w:sz w:val="24"/>
          <w:szCs w:val="24"/>
        </w:rPr>
      </w:pPr>
    </w:p>
    <w:p w14:paraId="28524C08" w14:textId="3F730B04" w:rsidR="00954548" w:rsidRDefault="00954548"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I was just reading this sentence again about the discipline policies, I know you had questions about that in general, but it seems</w:t>
      </w:r>
      <w:r w:rsidR="00C1010F">
        <w:rPr>
          <w:rFonts w:ascii="Cambria" w:eastAsia="Times New Roman" w:hAnsi="Cambria" w:cs="Times New Roman"/>
          <w:sz w:val="24"/>
          <w:szCs w:val="24"/>
        </w:rPr>
        <w:t xml:space="preserve">… It should say something like “could be subject to university discipline,” “possibly subject to,” something along those lines. I don’t think it’s a foregone conclusion that a discipline action would be necessary. I think it would depend. </w:t>
      </w:r>
    </w:p>
    <w:p w14:paraId="3B7A7E82" w14:textId="655403D6" w:rsidR="00C1010F" w:rsidRDefault="00C1010F" w:rsidP="003B3C50">
      <w:pPr>
        <w:tabs>
          <w:tab w:val="left" w:pos="2160"/>
          <w:tab w:val="right" w:pos="8640"/>
        </w:tabs>
        <w:spacing w:after="0" w:line="240" w:lineRule="auto"/>
        <w:rPr>
          <w:rFonts w:ascii="Cambria" w:eastAsia="Times New Roman" w:hAnsi="Cambria" w:cs="Times New Roman"/>
          <w:sz w:val="24"/>
          <w:szCs w:val="24"/>
        </w:rPr>
      </w:pPr>
    </w:p>
    <w:p w14:paraId="632414F0" w14:textId="26450673" w:rsidR="00C1010F" w:rsidRDefault="00C1010F"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Someone accidentally violated it once and was told. </w:t>
      </w:r>
    </w:p>
    <w:p w14:paraId="41153F0C" w14:textId="67207DF5" w:rsidR="00C1010F" w:rsidRDefault="00C1010F" w:rsidP="003B3C50">
      <w:pPr>
        <w:tabs>
          <w:tab w:val="left" w:pos="2160"/>
          <w:tab w:val="right" w:pos="8640"/>
        </w:tabs>
        <w:spacing w:after="0" w:line="240" w:lineRule="auto"/>
        <w:rPr>
          <w:rFonts w:ascii="Cambria" w:eastAsia="Times New Roman" w:hAnsi="Cambria" w:cs="Times New Roman"/>
          <w:sz w:val="24"/>
          <w:szCs w:val="24"/>
        </w:rPr>
      </w:pPr>
    </w:p>
    <w:p w14:paraId="74DCED30" w14:textId="31968594" w:rsidR="00C1010F" w:rsidRDefault="00C1010F"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Right. Even if you read through the disciplinary policies there’s these who set of pre</w:t>
      </w:r>
      <w:r w:rsidR="008313F1">
        <w:rPr>
          <w:rFonts w:ascii="Cambria" w:eastAsia="Times New Roman" w:hAnsi="Cambria" w:cs="Times New Roman"/>
          <w:sz w:val="24"/>
          <w:szCs w:val="24"/>
        </w:rPr>
        <w:t>-</w:t>
      </w:r>
      <w:r>
        <w:rPr>
          <w:rFonts w:ascii="Cambria" w:eastAsia="Times New Roman" w:hAnsi="Cambria" w:cs="Times New Roman"/>
          <w:sz w:val="24"/>
          <w:szCs w:val="24"/>
        </w:rPr>
        <w:t xml:space="preserve">sanction, proactive steps. I wouldn’t say it would automatically… It feels the way it’s written that disciplinary policy is the action. That’s all I’m really saying is soften the words. It definitely could be an outcome but it’s not a forgone conclusion that it’s the outcome. </w:t>
      </w:r>
    </w:p>
    <w:p w14:paraId="52523F81" w14:textId="77777777" w:rsidR="00C1010F" w:rsidRDefault="00C1010F" w:rsidP="003B3C50">
      <w:pPr>
        <w:tabs>
          <w:tab w:val="left" w:pos="2160"/>
          <w:tab w:val="right" w:pos="8640"/>
        </w:tabs>
        <w:spacing w:after="0" w:line="240" w:lineRule="auto"/>
        <w:rPr>
          <w:rFonts w:ascii="Cambria" w:eastAsia="Times New Roman" w:hAnsi="Cambria" w:cs="Times New Roman"/>
          <w:sz w:val="24"/>
          <w:szCs w:val="24"/>
        </w:rPr>
      </w:pPr>
    </w:p>
    <w:p w14:paraId="648D0E99" w14:textId="35F3AD4F" w:rsidR="00C1010F" w:rsidRPr="00923B53" w:rsidRDefault="00C1010F"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Okay. So, I think I have enough to go on and we’ll see how it goes. And we’ll bring that back to Exec.  </w:t>
      </w:r>
    </w:p>
    <w:p w14:paraId="268F83F7" w14:textId="77777777" w:rsidR="00923B53" w:rsidRDefault="00923B53" w:rsidP="003B3C50">
      <w:pPr>
        <w:tabs>
          <w:tab w:val="left" w:pos="2160"/>
          <w:tab w:val="right" w:pos="8640"/>
        </w:tabs>
        <w:spacing w:after="0" w:line="240" w:lineRule="auto"/>
        <w:rPr>
          <w:rFonts w:ascii="Cambria" w:eastAsia="Times New Roman" w:hAnsi="Cambria" w:cs="Times New Roman"/>
          <w:b/>
          <w:bCs/>
          <w:i/>
          <w:iCs/>
          <w:sz w:val="24"/>
          <w:szCs w:val="24"/>
        </w:rPr>
      </w:pPr>
    </w:p>
    <w:p w14:paraId="00108BCC" w14:textId="77777777" w:rsidR="0034596A" w:rsidRDefault="0034596A" w:rsidP="003B3C5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Janice Bonneville: (Information/Action Item 01/25/23)</w:t>
      </w:r>
    </w:p>
    <w:p w14:paraId="032C75A1" w14:textId="77777777" w:rsidR="00F441F7" w:rsidRDefault="00F441F7" w:rsidP="003B3C50">
      <w:pPr>
        <w:tabs>
          <w:tab w:val="left" w:pos="2160"/>
          <w:tab w:val="right" w:pos="8640"/>
        </w:tabs>
        <w:spacing w:after="0" w:line="240" w:lineRule="auto"/>
        <w:rPr>
          <w:rFonts w:ascii="Cambria" w:eastAsia="Times New Roman" w:hAnsi="Cambria" w:cs="Times New Roman"/>
          <w:b/>
          <w:bCs/>
          <w:i/>
          <w:iCs/>
          <w:sz w:val="24"/>
          <w:szCs w:val="24"/>
        </w:rPr>
      </w:pPr>
      <w:r w:rsidRPr="00F441F7">
        <w:rPr>
          <w:rFonts w:ascii="Cambria" w:eastAsia="Times New Roman" w:hAnsi="Cambria" w:cs="Times New Roman"/>
          <w:b/>
          <w:bCs/>
          <w:i/>
          <w:iCs/>
          <w:sz w:val="24"/>
          <w:szCs w:val="24"/>
        </w:rPr>
        <w:t>11.29.22.02 Policy 3.1.11_Summary of changes for Senate</w:t>
      </w:r>
    </w:p>
    <w:p w14:paraId="56D41761" w14:textId="51CB158D" w:rsidR="0034596A" w:rsidRDefault="0034596A" w:rsidP="003B3C5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 </w:t>
      </w:r>
      <w:r w:rsidR="00F441F7">
        <w:rPr>
          <w:rFonts w:ascii="Cambria" w:eastAsia="Times New Roman" w:hAnsi="Cambria" w:cs="Times New Roman"/>
          <w:b/>
          <w:bCs/>
          <w:i/>
          <w:iCs/>
          <w:sz w:val="24"/>
          <w:szCs w:val="24"/>
        </w:rPr>
        <w:t>01.12.23.</w:t>
      </w:r>
      <w:r w:rsidR="00F441F7" w:rsidRPr="00F441F7">
        <w:rPr>
          <w:rFonts w:ascii="Cambria" w:eastAsia="Times New Roman" w:hAnsi="Cambria" w:cs="Times New Roman"/>
          <w:b/>
          <w:bCs/>
          <w:i/>
          <w:iCs/>
          <w:sz w:val="24"/>
          <w:szCs w:val="24"/>
        </w:rPr>
        <w:t>01 Policy 3.1.11 Leave of Absence_</w:t>
      </w:r>
      <w:r w:rsidR="00BF6901">
        <w:rPr>
          <w:rFonts w:ascii="Cambria" w:eastAsia="Times New Roman" w:hAnsi="Cambria" w:cs="Times New Roman"/>
          <w:b/>
          <w:bCs/>
          <w:i/>
          <w:iCs/>
          <w:sz w:val="24"/>
          <w:szCs w:val="24"/>
        </w:rPr>
        <w:t>Current Copy</w:t>
      </w:r>
    </w:p>
    <w:p w14:paraId="35277B4E" w14:textId="1E8147FD" w:rsidR="00F441F7" w:rsidRDefault="00F441F7" w:rsidP="003B3C50">
      <w:pPr>
        <w:tabs>
          <w:tab w:val="left" w:pos="2160"/>
          <w:tab w:val="right" w:pos="8640"/>
        </w:tabs>
        <w:spacing w:after="0" w:line="240" w:lineRule="auto"/>
        <w:rPr>
          <w:rFonts w:ascii="Cambria" w:eastAsia="Times New Roman" w:hAnsi="Cambria" w:cs="Times New Roman"/>
          <w:b/>
          <w:bCs/>
          <w:i/>
          <w:iCs/>
          <w:sz w:val="24"/>
          <w:szCs w:val="24"/>
        </w:rPr>
      </w:pPr>
      <w:r w:rsidRPr="00F441F7">
        <w:rPr>
          <w:rFonts w:ascii="Cambria" w:eastAsia="Times New Roman" w:hAnsi="Cambria" w:cs="Times New Roman"/>
          <w:b/>
          <w:bCs/>
          <w:i/>
          <w:iCs/>
          <w:sz w:val="24"/>
          <w:szCs w:val="24"/>
        </w:rPr>
        <w:t>11.29.22.01 Policy 3.1.11 Leave of Absence_Mark Up</w:t>
      </w:r>
    </w:p>
    <w:p w14:paraId="60B37965" w14:textId="604C7502" w:rsidR="00F441F7" w:rsidRDefault="00F441F7" w:rsidP="003B3C5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01.12.23.02</w:t>
      </w:r>
      <w:r w:rsidRPr="00F441F7">
        <w:rPr>
          <w:rFonts w:ascii="Cambria" w:eastAsia="Times New Roman" w:hAnsi="Cambria" w:cs="Times New Roman"/>
          <w:b/>
          <w:bCs/>
          <w:i/>
          <w:iCs/>
          <w:sz w:val="24"/>
          <w:szCs w:val="24"/>
        </w:rPr>
        <w:t xml:space="preserve"> Policy 3.1.11 Leave of Absence_</w:t>
      </w:r>
      <w:r w:rsidR="00BF6901">
        <w:rPr>
          <w:rFonts w:ascii="Cambria" w:eastAsia="Times New Roman" w:hAnsi="Cambria" w:cs="Times New Roman"/>
          <w:b/>
          <w:bCs/>
          <w:i/>
          <w:iCs/>
          <w:sz w:val="24"/>
          <w:szCs w:val="24"/>
        </w:rPr>
        <w:t>Clean copy</w:t>
      </w:r>
    </w:p>
    <w:p w14:paraId="6DA4CBDA" w14:textId="251192AA" w:rsidR="00E87BB9" w:rsidRDefault="00C1010F" w:rsidP="003B3C50">
      <w:pPr>
        <w:tabs>
          <w:tab w:val="left" w:pos="2160"/>
          <w:tab w:val="right" w:pos="8640"/>
        </w:tabs>
        <w:spacing w:after="0" w:line="240" w:lineRule="auto"/>
        <w:rPr>
          <w:rFonts w:ascii="Cambria" w:eastAsia="Times New Roman" w:hAnsi="Cambria" w:cs="Times New Roman"/>
          <w:sz w:val="24"/>
          <w:szCs w:val="24"/>
        </w:rPr>
      </w:pPr>
      <w:r w:rsidRPr="00C1010F">
        <w:rPr>
          <w:rFonts w:ascii="Cambria" w:eastAsia="Times New Roman" w:hAnsi="Cambria" w:cs="Times New Roman"/>
          <w:sz w:val="24"/>
          <w:szCs w:val="24"/>
        </w:rPr>
        <w:t xml:space="preserve">Senator Horst: </w:t>
      </w:r>
      <w:r w:rsidR="00E87BB9">
        <w:rPr>
          <w:rFonts w:ascii="Cambria" w:eastAsia="Times New Roman" w:hAnsi="Cambria" w:cs="Times New Roman"/>
          <w:sz w:val="24"/>
          <w:szCs w:val="24"/>
        </w:rPr>
        <w:t xml:space="preserve">Janice Bonneville is requesting that this go straight to the floor. It’s a result of Public Act 102-1050, which is the amendment of the Child Bereavement Leave Act. This act may be cited as the Family Bereavement Leave Act. I think that’s the term you were asking about. It’s </w:t>
      </w:r>
      <w:r w:rsidR="00CA441E">
        <w:rPr>
          <w:rFonts w:ascii="Cambria" w:eastAsia="Times New Roman" w:hAnsi="Cambria" w:cs="Times New Roman"/>
          <w:sz w:val="24"/>
          <w:szCs w:val="24"/>
        </w:rPr>
        <w:t>broader</w:t>
      </w:r>
      <w:r w:rsidR="00E87BB9">
        <w:rPr>
          <w:rFonts w:ascii="Cambria" w:eastAsia="Times New Roman" w:hAnsi="Cambria" w:cs="Times New Roman"/>
          <w:sz w:val="24"/>
          <w:szCs w:val="24"/>
        </w:rPr>
        <w:t xml:space="preserve"> in its coverage. It went into effect January 2023.  For that reason, she is hoping we can send it straight to the floor so that our employees can benefit from the expansion from this policy.</w:t>
      </w:r>
    </w:p>
    <w:p w14:paraId="76D362BF" w14:textId="77777777" w:rsidR="00E87BB9" w:rsidRDefault="00E87BB9" w:rsidP="003B3C50">
      <w:pPr>
        <w:tabs>
          <w:tab w:val="left" w:pos="2160"/>
          <w:tab w:val="right" w:pos="8640"/>
        </w:tabs>
        <w:spacing w:after="0" w:line="240" w:lineRule="auto"/>
        <w:rPr>
          <w:rFonts w:ascii="Cambria" w:eastAsia="Times New Roman" w:hAnsi="Cambria" w:cs="Times New Roman"/>
          <w:sz w:val="24"/>
          <w:szCs w:val="24"/>
        </w:rPr>
      </w:pPr>
    </w:p>
    <w:p w14:paraId="59BAB558" w14:textId="77777777" w:rsidR="00E87BB9" w:rsidRDefault="00E87BB9"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lastRenderedPageBreak/>
        <w:t xml:space="preserve">I did look into some of the language and some of the question that people raised. Tracy, I don’t have an answer about the three days versus the five days. I can ask Janice about this but I’m assuming it’s coming from state law. </w:t>
      </w:r>
    </w:p>
    <w:p w14:paraId="26898060" w14:textId="77777777" w:rsidR="00E87BB9" w:rsidRDefault="00E87BB9" w:rsidP="003B3C50">
      <w:pPr>
        <w:tabs>
          <w:tab w:val="left" w:pos="2160"/>
          <w:tab w:val="right" w:pos="8640"/>
        </w:tabs>
        <w:spacing w:after="0" w:line="240" w:lineRule="auto"/>
        <w:rPr>
          <w:rFonts w:ascii="Cambria" w:eastAsia="Times New Roman" w:hAnsi="Cambria" w:cs="Times New Roman"/>
          <w:sz w:val="24"/>
          <w:szCs w:val="24"/>
        </w:rPr>
      </w:pPr>
    </w:p>
    <w:p w14:paraId="35F7317C" w14:textId="28476B4D" w:rsidR="00E87BB9" w:rsidRDefault="00E87BB9"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Yeah. I guess to follow up, my question here, and it comes back to considering whether or not this should be a Senate policy, is at what point does the university make the decision to comply with an Act versus going above the minimum requirements of an Act or legislation to take into account what we know about the humans on our campus. Does that make sense? </w:t>
      </w:r>
    </w:p>
    <w:p w14:paraId="0E07DB71" w14:textId="77777777" w:rsidR="00E87BB9" w:rsidRDefault="00E87BB9" w:rsidP="003B3C50">
      <w:pPr>
        <w:tabs>
          <w:tab w:val="left" w:pos="2160"/>
          <w:tab w:val="right" w:pos="8640"/>
        </w:tabs>
        <w:spacing w:after="0" w:line="240" w:lineRule="auto"/>
        <w:rPr>
          <w:rFonts w:ascii="Cambria" w:eastAsia="Times New Roman" w:hAnsi="Cambria" w:cs="Times New Roman"/>
          <w:sz w:val="24"/>
          <w:szCs w:val="24"/>
        </w:rPr>
      </w:pPr>
    </w:p>
    <w:p w14:paraId="7031A83D" w14:textId="3F26F954" w:rsidR="00C1010F" w:rsidRDefault="00E87BB9"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It’s hard to know without having read the actual Act myself, what is an interpretation of the law or what is verbiage taken directly from the law. Like this term son and daughter, if it’s written that way there’s probably not much we can do about it. But it’s a little hard to know what is verbatim from the law versus what is an interpretation of that. </w:t>
      </w:r>
    </w:p>
    <w:p w14:paraId="1B6D8F83" w14:textId="55275B9F" w:rsidR="00E87BB9" w:rsidRDefault="00E87BB9" w:rsidP="003B3C50">
      <w:pPr>
        <w:tabs>
          <w:tab w:val="left" w:pos="2160"/>
          <w:tab w:val="right" w:pos="8640"/>
        </w:tabs>
        <w:spacing w:after="0" w:line="240" w:lineRule="auto"/>
        <w:rPr>
          <w:rFonts w:ascii="Cambria" w:eastAsia="Times New Roman" w:hAnsi="Cambria" w:cs="Times New Roman"/>
          <w:sz w:val="24"/>
          <w:szCs w:val="24"/>
        </w:rPr>
      </w:pPr>
    </w:p>
    <w:p w14:paraId="61F2C418" w14:textId="0B60E402" w:rsidR="00E87BB9" w:rsidRDefault="00E87BB9"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 do recall Janice Bonneville asking that exact same question when this came up. But I can ask her about that. I don’t have an answer about “or any other relative within the first degree living in the same household.” I don’t have an answer for that. The son or daughter is coming from the Act. These definitions, </w:t>
      </w:r>
      <w:r w:rsidR="004322DA">
        <w:rPr>
          <w:rFonts w:ascii="Cambria" w:eastAsia="Times New Roman" w:hAnsi="Cambria" w:cs="Times New Roman"/>
          <w:sz w:val="24"/>
          <w:szCs w:val="24"/>
        </w:rPr>
        <w:t>“</w:t>
      </w:r>
      <w:r>
        <w:rPr>
          <w:rFonts w:ascii="Cambria" w:eastAsia="Times New Roman" w:hAnsi="Cambria" w:cs="Times New Roman"/>
          <w:sz w:val="24"/>
          <w:szCs w:val="24"/>
        </w:rPr>
        <w:t xml:space="preserve">why do we have to define who in </w:t>
      </w:r>
      <w:r w:rsidR="00244526">
        <w:rPr>
          <w:rFonts w:ascii="Cambria" w:eastAsia="Times New Roman" w:hAnsi="Cambria" w:cs="Times New Roman"/>
          <w:sz w:val="24"/>
          <w:szCs w:val="24"/>
        </w:rPr>
        <w:t>folks’</w:t>
      </w:r>
      <w:r>
        <w:rPr>
          <w:rFonts w:ascii="Cambria" w:eastAsia="Times New Roman" w:hAnsi="Cambria" w:cs="Times New Roman"/>
          <w:sz w:val="24"/>
          <w:szCs w:val="24"/>
        </w:rPr>
        <w:t xml:space="preserve"> lives may be significant enough to need bereavement leave</w:t>
      </w:r>
      <w:r w:rsidR="004322DA">
        <w:rPr>
          <w:rFonts w:ascii="Cambria" w:eastAsia="Times New Roman" w:hAnsi="Cambria" w:cs="Times New Roman"/>
          <w:sz w:val="24"/>
          <w:szCs w:val="24"/>
        </w:rPr>
        <w:t xml:space="preserve">?” I think Janice would say this </w:t>
      </w:r>
      <w:r w:rsidR="00E83153">
        <w:rPr>
          <w:rFonts w:ascii="Cambria" w:eastAsia="Times New Roman" w:hAnsi="Cambria" w:cs="Times New Roman"/>
          <w:sz w:val="24"/>
          <w:szCs w:val="24"/>
        </w:rPr>
        <w:t xml:space="preserve">is </w:t>
      </w:r>
      <w:r w:rsidR="004322DA">
        <w:rPr>
          <w:rFonts w:ascii="Cambria" w:eastAsia="Times New Roman" w:hAnsi="Cambria" w:cs="Times New Roman"/>
          <w:sz w:val="24"/>
          <w:szCs w:val="24"/>
        </w:rPr>
        <w:t>according to this Act</w:t>
      </w:r>
      <w:r w:rsidR="00E83153">
        <w:rPr>
          <w:rFonts w:ascii="Cambria" w:eastAsia="Times New Roman" w:hAnsi="Cambria" w:cs="Times New Roman"/>
          <w:sz w:val="24"/>
          <w:szCs w:val="24"/>
        </w:rPr>
        <w:t>; it</w:t>
      </w:r>
      <w:r w:rsidR="004322DA">
        <w:rPr>
          <w:rFonts w:ascii="Cambria" w:eastAsia="Times New Roman" w:hAnsi="Cambria" w:cs="Times New Roman"/>
          <w:sz w:val="24"/>
          <w:szCs w:val="24"/>
        </w:rPr>
        <w:t xml:space="preserve"> is what’s guaranteed by law. Does the leave need to be continuous </w:t>
      </w:r>
      <w:r w:rsidR="00244526">
        <w:rPr>
          <w:rFonts w:ascii="Cambria" w:eastAsia="Times New Roman" w:hAnsi="Cambria" w:cs="Times New Roman"/>
          <w:sz w:val="24"/>
          <w:szCs w:val="24"/>
        </w:rPr>
        <w:t>days,</w:t>
      </w:r>
      <w:r w:rsidR="004322DA">
        <w:rPr>
          <w:rFonts w:ascii="Cambria" w:eastAsia="Times New Roman" w:hAnsi="Cambria" w:cs="Times New Roman"/>
          <w:sz w:val="24"/>
          <w:szCs w:val="24"/>
        </w:rPr>
        <w:t xml:space="preserve"> or can it be non-continuous? The 60 days bereavement leave under subsection a of this section must be completed within 60 days after the date on which the employee receives notice of death of the covered family member. So, that 60 </w:t>
      </w:r>
      <w:r w:rsidR="00244526">
        <w:rPr>
          <w:rFonts w:ascii="Cambria" w:eastAsia="Times New Roman" w:hAnsi="Cambria" w:cs="Times New Roman"/>
          <w:sz w:val="24"/>
          <w:szCs w:val="24"/>
        </w:rPr>
        <w:t>days’ notice</w:t>
      </w:r>
      <w:r w:rsidR="004322DA">
        <w:rPr>
          <w:rFonts w:ascii="Cambria" w:eastAsia="Times New Roman" w:hAnsi="Cambria" w:cs="Times New Roman"/>
          <w:sz w:val="24"/>
          <w:szCs w:val="24"/>
        </w:rPr>
        <w:t xml:space="preserve"> is coming straight from the Act. “Does the leave need to be continuous?” I didn’t find an answer to that. “The Family Bereavement Leave Act,” that’s the term they’re using for the Act now. “Is this limitation the university imposes, or a limitation based on the Act?” The FMLA business, I believe is in here. I found a passage and I’m pretty sure it’s from the Act. So that was my stab at trying to read the law in the 10 minutes before this. We can take this straight to the floor, certainly, and bring in Janice Bonneville. We can send it to a committee. This was done by the Planning and Finance last year. However, if we send it to a committee</w:t>
      </w:r>
      <w:r w:rsidR="007F0623">
        <w:rPr>
          <w:rFonts w:ascii="Cambria" w:eastAsia="Times New Roman" w:hAnsi="Cambria" w:cs="Times New Roman"/>
          <w:sz w:val="24"/>
          <w:szCs w:val="24"/>
        </w:rPr>
        <w:t>,</w:t>
      </w:r>
      <w:r w:rsidR="004322DA">
        <w:rPr>
          <w:rFonts w:ascii="Cambria" w:eastAsia="Times New Roman" w:hAnsi="Cambria" w:cs="Times New Roman"/>
          <w:sz w:val="24"/>
          <w:szCs w:val="24"/>
        </w:rPr>
        <w:t xml:space="preserve"> then these benefits will not be offered to our employees through this policy—although it will be state law. </w:t>
      </w:r>
    </w:p>
    <w:p w14:paraId="1698BE6E" w14:textId="7CCE3416" w:rsidR="004322DA" w:rsidRDefault="004322DA" w:rsidP="003B3C50">
      <w:pPr>
        <w:tabs>
          <w:tab w:val="left" w:pos="2160"/>
          <w:tab w:val="right" w:pos="8640"/>
        </w:tabs>
        <w:spacing w:after="0" w:line="240" w:lineRule="auto"/>
        <w:rPr>
          <w:rFonts w:ascii="Cambria" w:eastAsia="Times New Roman" w:hAnsi="Cambria" w:cs="Times New Roman"/>
          <w:sz w:val="24"/>
          <w:szCs w:val="24"/>
        </w:rPr>
      </w:pPr>
    </w:p>
    <w:p w14:paraId="0DB11DB1" w14:textId="6A63A83D" w:rsidR="004322DA" w:rsidRDefault="004322DA"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Yeah. I mean, state law your causing trouble with HR if our policy is out of step with state law. We know that. She’ll be there for questions, right? </w:t>
      </w:r>
    </w:p>
    <w:p w14:paraId="0C3A0973" w14:textId="298939B9" w:rsidR="004322DA" w:rsidRDefault="004322DA" w:rsidP="003B3C50">
      <w:pPr>
        <w:tabs>
          <w:tab w:val="left" w:pos="2160"/>
          <w:tab w:val="right" w:pos="8640"/>
        </w:tabs>
        <w:spacing w:after="0" w:line="240" w:lineRule="auto"/>
        <w:rPr>
          <w:rFonts w:ascii="Cambria" w:eastAsia="Times New Roman" w:hAnsi="Cambria" w:cs="Times New Roman"/>
          <w:sz w:val="24"/>
          <w:szCs w:val="24"/>
        </w:rPr>
      </w:pPr>
    </w:p>
    <w:p w14:paraId="107849D9" w14:textId="1F6B1A5E" w:rsidR="004322DA" w:rsidRDefault="004322DA"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If we bring it straight to the floor, of course she will. </w:t>
      </w:r>
    </w:p>
    <w:p w14:paraId="6ADF52DA" w14:textId="147A52B5" w:rsidR="004322DA" w:rsidRDefault="004322DA" w:rsidP="003B3C50">
      <w:pPr>
        <w:tabs>
          <w:tab w:val="left" w:pos="2160"/>
          <w:tab w:val="right" w:pos="8640"/>
        </w:tabs>
        <w:spacing w:after="0" w:line="240" w:lineRule="auto"/>
        <w:rPr>
          <w:rFonts w:ascii="Cambria" w:eastAsia="Times New Roman" w:hAnsi="Cambria" w:cs="Times New Roman"/>
          <w:sz w:val="24"/>
          <w:szCs w:val="24"/>
        </w:rPr>
      </w:pPr>
    </w:p>
    <w:p w14:paraId="33C3B79B" w14:textId="3BCBAE2B" w:rsidR="004322DA" w:rsidRDefault="004322DA"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Then she can respond to, like, this is verbatim from the law, this is what is required, and answer people’s questions. But I do think people will have questions. </w:t>
      </w:r>
    </w:p>
    <w:p w14:paraId="4C140BD8" w14:textId="381741CC" w:rsidR="004322DA" w:rsidRDefault="004322DA" w:rsidP="003B3C50">
      <w:pPr>
        <w:tabs>
          <w:tab w:val="left" w:pos="2160"/>
          <w:tab w:val="right" w:pos="8640"/>
        </w:tabs>
        <w:spacing w:after="0" w:line="240" w:lineRule="auto"/>
        <w:rPr>
          <w:rFonts w:ascii="Cambria" w:eastAsia="Times New Roman" w:hAnsi="Cambria" w:cs="Times New Roman"/>
          <w:sz w:val="24"/>
          <w:szCs w:val="24"/>
        </w:rPr>
      </w:pPr>
    </w:p>
    <w:p w14:paraId="6F441143" w14:textId="4017E3D7" w:rsidR="004322DA" w:rsidRDefault="004322DA"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To mix in whether or not it should be a Senate policy, we declared this to be a Senate policy in 2016. It wasn’t a Senate policy before that. We can keep it the way it is, that it’s reviewed by us whenever there is a </w:t>
      </w:r>
      <w:r w:rsidR="004D1F95">
        <w:rPr>
          <w:rFonts w:ascii="Cambria" w:eastAsia="Times New Roman" w:hAnsi="Cambria" w:cs="Times New Roman"/>
          <w:sz w:val="24"/>
          <w:szCs w:val="24"/>
        </w:rPr>
        <w:t>change,</w:t>
      </w:r>
      <w:r>
        <w:rPr>
          <w:rFonts w:ascii="Cambria" w:eastAsia="Times New Roman" w:hAnsi="Cambria" w:cs="Times New Roman"/>
          <w:sz w:val="24"/>
          <w:szCs w:val="24"/>
        </w:rPr>
        <w:t xml:space="preserve"> and it goes through committee every five years. </w:t>
      </w:r>
      <w:r w:rsidR="004D1F95">
        <w:rPr>
          <w:rFonts w:ascii="Cambria" w:eastAsia="Times New Roman" w:hAnsi="Cambria" w:cs="Times New Roman"/>
          <w:sz w:val="24"/>
          <w:szCs w:val="24"/>
        </w:rPr>
        <w:t xml:space="preserve">We can put it on this list of policies that we want to know when it’s changed, and </w:t>
      </w:r>
      <w:r w:rsidR="004D1F95">
        <w:rPr>
          <w:rFonts w:ascii="Cambria" w:eastAsia="Times New Roman" w:hAnsi="Cambria" w:cs="Times New Roman"/>
          <w:sz w:val="24"/>
          <w:szCs w:val="24"/>
        </w:rPr>
        <w:lastRenderedPageBreak/>
        <w:t>we want it to be an advisory item. We can at any point declare it a Senate policy. We can have it be on our advisory list and if we don’t like the direction it’s going</w:t>
      </w:r>
      <w:r w:rsidR="00895146">
        <w:rPr>
          <w:rFonts w:ascii="Cambria" w:eastAsia="Times New Roman" w:hAnsi="Cambria" w:cs="Times New Roman"/>
          <w:sz w:val="24"/>
          <w:szCs w:val="24"/>
        </w:rPr>
        <w:t>,</w:t>
      </w:r>
      <w:r w:rsidR="004D1F95">
        <w:rPr>
          <w:rFonts w:ascii="Cambria" w:eastAsia="Times New Roman" w:hAnsi="Cambria" w:cs="Times New Roman"/>
          <w:sz w:val="24"/>
          <w:szCs w:val="24"/>
        </w:rPr>
        <w:t xml:space="preserve"> we can say the Senate wants to take this over again. </w:t>
      </w:r>
    </w:p>
    <w:p w14:paraId="4971678C" w14:textId="1E9E54D5" w:rsidR="004D1F95" w:rsidRDefault="004D1F95" w:rsidP="003B3C50">
      <w:pPr>
        <w:tabs>
          <w:tab w:val="left" w:pos="2160"/>
          <w:tab w:val="right" w:pos="8640"/>
        </w:tabs>
        <w:spacing w:after="0" w:line="240" w:lineRule="auto"/>
        <w:rPr>
          <w:rFonts w:ascii="Cambria" w:eastAsia="Times New Roman" w:hAnsi="Cambria" w:cs="Times New Roman"/>
          <w:sz w:val="24"/>
          <w:szCs w:val="24"/>
        </w:rPr>
      </w:pPr>
    </w:p>
    <w:p w14:paraId="3B29233B" w14:textId="6F9AB018" w:rsidR="004D1F95" w:rsidRDefault="004D1F95"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don’t see the utility of putting it on a </w:t>
      </w:r>
      <w:r w:rsidR="00244526">
        <w:rPr>
          <w:rFonts w:ascii="Cambria" w:eastAsia="Times New Roman" w:hAnsi="Cambria" w:cs="Times New Roman"/>
          <w:sz w:val="24"/>
          <w:szCs w:val="24"/>
        </w:rPr>
        <w:t>five-year</w:t>
      </w:r>
      <w:r>
        <w:rPr>
          <w:rFonts w:ascii="Cambria" w:eastAsia="Times New Roman" w:hAnsi="Cambria" w:cs="Times New Roman"/>
          <w:sz w:val="24"/>
          <w:szCs w:val="24"/>
        </w:rPr>
        <w:t xml:space="preserve"> cycle if the committee doesn’t have the ability to change, because this is in accordance with state law. So, the committee can’t really change it unless the state law changes. So, I guess I would like to see it on </w:t>
      </w:r>
      <w:r w:rsidR="00D0038E">
        <w:rPr>
          <w:rFonts w:ascii="Cambria" w:eastAsia="Times New Roman" w:hAnsi="Cambria" w:cs="Times New Roman"/>
          <w:sz w:val="24"/>
          <w:szCs w:val="24"/>
        </w:rPr>
        <w:t>“</w:t>
      </w:r>
      <w:r>
        <w:rPr>
          <w:rFonts w:ascii="Cambria" w:eastAsia="Times New Roman" w:hAnsi="Cambria" w:cs="Times New Roman"/>
          <w:sz w:val="24"/>
          <w:szCs w:val="24"/>
        </w:rPr>
        <w:t>we get advised when it’s being changed</w:t>
      </w:r>
      <w:r w:rsidR="00D0038E">
        <w:rPr>
          <w:rFonts w:ascii="Cambria" w:eastAsia="Times New Roman" w:hAnsi="Cambria" w:cs="Times New Roman"/>
          <w:sz w:val="24"/>
          <w:szCs w:val="24"/>
        </w:rPr>
        <w:t>”</w:t>
      </w:r>
      <w:r>
        <w:rPr>
          <w:rFonts w:ascii="Cambria" w:eastAsia="Times New Roman" w:hAnsi="Cambria" w:cs="Times New Roman"/>
          <w:sz w:val="24"/>
          <w:szCs w:val="24"/>
        </w:rPr>
        <w:t xml:space="preserve"> list. But I don’t see the utility of putting it into a normal cycle because I’m not sure what a committee could do with it. </w:t>
      </w:r>
    </w:p>
    <w:p w14:paraId="4F6BDD23" w14:textId="780F61C7" w:rsidR="004D1F95" w:rsidRDefault="004D1F95" w:rsidP="003B3C50">
      <w:pPr>
        <w:tabs>
          <w:tab w:val="left" w:pos="2160"/>
          <w:tab w:val="right" w:pos="8640"/>
        </w:tabs>
        <w:spacing w:after="0" w:line="240" w:lineRule="auto"/>
        <w:rPr>
          <w:rFonts w:ascii="Cambria" w:eastAsia="Times New Roman" w:hAnsi="Cambria" w:cs="Times New Roman"/>
          <w:sz w:val="24"/>
          <w:szCs w:val="24"/>
        </w:rPr>
      </w:pPr>
    </w:p>
    <w:p w14:paraId="42956DC3" w14:textId="7A5AE105" w:rsidR="004D1F95" w:rsidRDefault="004D1F95"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Except for Tracy’s point. Why are we only complying with exactly what the law says</w:t>
      </w:r>
      <w:r w:rsidR="00895146">
        <w:rPr>
          <w:rFonts w:ascii="Cambria" w:eastAsia="Times New Roman" w:hAnsi="Cambria" w:cs="Times New Roman"/>
          <w:sz w:val="24"/>
          <w:szCs w:val="24"/>
        </w:rPr>
        <w:t>?</w:t>
      </w:r>
      <w:r>
        <w:rPr>
          <w:rFonts w:ascii="Cambria" w:eastAsia="Times New Roman" w:hAnsi="Cambria" w:cs="Times New Roman"/>
          <w:sz w:val="24"/>
          <w:szCs w:val="24"/>
        </w:rPr>
        <w:t xml:space="preserve"> Could the employer be more generous? </w:t>
      </w:r>
    </w:p>
    <w:p w14:paraId="22DE8FC8" w14:textId="77777777" w:rsidR="004D1F95" w:rsidRDefault="004D1F95" w:rsidP="003B3C50">
      <w:pPr>
        <w:tabs>
          <w:tab w:val="left" w:pos="2160"/>
          <w:tab w:val="right" w:pos="8640"/>
        </w:tabs>
        <w:spacing w:after="0" w:line="240" w:lineRule="auto"/>
        <w:rPr>
          <w:rFonts w:ascii="Cambria" w:eastAsia="Times New Roman" w:hAnsi="Cambria" w:cs="Times New Roman"/>
          <w:sz w:val="24"/>
          <w:szCs w:val="24"/>
        </w:rPr>
      </w:pPr>
    </w:p>
    <w:p w14:paraId="0126F5E0" w14:textId="5082A321" w:rsidR="004D1F95" w:rsidRDefault="004D1F95"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As y’all know, I’m in full agreement with pulling things off of our Senate list, right, that are just copying over the Act, this is what we have to do. But this does offer the senators the opportunity to advocate if they feel we should be considering going beyond what the minimum requirement is. </w:t>
      </w:r>
    </w:p>
    <w:p w14:paraId="3EB8FFD5" w14:textId="5A3B55DC" w:rsidR="004D1F95" w:rsidRDefault="004D1F95" w:rsidP="003B3C50">
      <w:pPr>
        <w:tabs>
          <w:tab w:val="left" w:pos="2160"/>
          <w:tab w:val="right" w:pos="8640"/>
        </w:tabs>
        <w:spacing w:after="0" w:line="240" w:lineRule="auto"/>
        <w:rPr>
          <w:rFonts w:ascii="Cambria" w:eastAsia="Times New Roman" w:hAnsi="Cambria" w:cs="Times New Roman"/>
          <w:sz w:val="24"/>
          <w:szCs w:val="24"/>
        </w:rPr>
      </w:pPr>
    </w:p>
    <w:p w14:paraId="3159BDB4" w14:textId="42DCA278" w:rsidR="004D1F95" w:rsidRDefault="004D1F95"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This is just an innocent question. So, if the committee says I think we should be giving people 10 paid days of bereavement for a first line family member and so the committee makes that decision, and the Senate passes it. Is the university bound to do it? This is an HR policy. That’s a dollar and cents. </w:t>
      </w:r>
    </w:p>
    <w:p w14:paraId="2551B594" w14:textId="4AAFBC64" w:rsidR="004D1F95" w:rsidRDefault="004D1F95" w:rsidP="003B3C50">
      <w:pPr>
        <w:tabs>
          <w:tab w:val="left" w:pos="2160"/>
          <w:tab w:val="right" w:pos="8640"/>
        </w:tabs>
        <w:spacing w:after="0" w:line="240" w:lineRule="auto"/>
        <w:rPr>
          <w:rFonts w:ascii="Cambria" w:eastAsia="Times New Roman" w:hAnsi="Cambria" w:cs="Times New Roman"/>
          <w:sz w:val="24"/>
          <w:szCs w:val="24"/>
        </w:rPr>
      </w:pPr>
    </w:p>
    <w:p w14:paraId="52DB290F" w14:textId="7BEB57C6" w:rsidR="004D1F95" w:rsidRDefault="004D1F95"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If the President signs it. </w:t>
      </w:r>
    </w:p>
    <w:p w14:paraId="0E933348" w14:textId="4022F772" w:rsidR="004D1F95" w:rsidRDefault="004D1F95" w:rsidP="003B3C50">
      <w:pPr>
        <w:tabs>
          <w:tab w:val="left" w:pos="2160"/>
          <w:tab w:val="right" w:pos="8640"/>
        </w:tabs>
        <w:spacing w:after="0" w:line="240" w:lineRule="auto"/>
        <w:rPr>
          <w:rFonts w:ascii="Cambria" w:eastAsia="Times New Roman" w:hAnsi="Cambria" w:cs="Times New Roman"/>
          <w:sz w:val="24"/>
          <w:szCs w:val="24"/>
        </w:rPr>
      </w:pPr>
    </w:p>
    <w:p w14:paraId="187BA34A" w14:textId="28E6852F" w:rsidR="004D1F95" w:rsidRDefault="004D1F95"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So, the President would have to be put in a position where she would have to make that decision. </w:t>
      </w:r>
    </w:p>
    <w:p w14:paraId="2E903790" w14:textId="6DB060D5" w:rsidR="004D1F95" w:rsidRDefault="004D1F95" w:rsidP="003B3C50">
      <w:pPr>
        <w:tabs>
          <w:tab w:val="left" w:pos="2160"/>
          <w:tab w:val="right" w:pos="8640"/>
        </w:tabs>
        <w:spacing w:after="0" w:line="240" w:lineRule="auto"/>
        <w:rPr>
          <w:rFonts w:ascii="Cambria" w:eastAsia="Times New Roman" w:hAnsi="Cambria" w:cs="Times New Roman"/>
          <w:sz w:val="24"/>
          <w:szCs w:val="24"/>
        </w:rPr>
      </w:pPr>
    </w:p>
    <w:p w14:paraId="227FBD32" w14:textId="2924A24B" w:rsidR="004D1F95" w:rsidRDefault="004D1F95"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The President, I would think, would weigh the financial cost of that. </w:t>
      </w:r>
    </w:p>
    <w:p w14:paraId="7D72E9E3" w14:textId="3C83B714" w:rsidR="004D1F95" w:rsidRDefault="004D1F95" w:rsidP="003B3C50">
      <w:pPr>
        <w:tabs>
          <w:tab w:val="left" w:pos="2160"/>
          <w:tab w:val="right" w:pos="8640"/>
        </w:tabs>
        <w:spacing w:after="0" w:line="240" w:lineRule="auto"/>
        <w:rPr>
          <w:rFonts w:ascii="Cambria" w:eastAsia="Times New Roman" w:hAnsi="Cambria" w:cs="Times New Roman"/>
          <w:sz w:val="24"/>
          <w:szCs w:val="24"/>
        </w:rPr>
      </w:pPr>
    </w:p>
    <w:p w14:paraId="24135FCC" w14:textId="4BD2FE56" w:rsidR="004D1F95" w:rsidRDefault="004D1F95"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And I would hope that’s a discussion that happened earlier. </w:t>
      </w:r>
    </w:p>
    <w:p w14:paraId="7873F90A" w14:textId="1425DFA2" w:rsidR="004D1F95" w:rsidRDefault="004D1F95" w:rsidP="003B3C50">
      <w:pPr>
        <w:tabs>
          <w:tab w:val="left" w:pos="2160"/>
          <w:tab w:val="right" w:pos="8640"/>
        </w:tabs>
        <w:spacing w:after="0" w:line="240" w:lineRule="auto"/>
        <w:rPr>
          <w:rFonts w:ascii="Cambria" w:eastAsia="Times New Roman" w:hAnsi="Cambria" w:cs="Times New Roman"/>
          <w:sz w:val="24"/>
          <w:szCs w:val="24"/>
        </w:rPr>
      </w:pPr>
    </w:p>
    <w:p w14:paraId="0C010C04" w14:textId="7E100418" w:rsidR="004D1F95" w:rsidRDefault="004D1F95"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just didn’t know if </w:t>
      </w:r>
      <w:r w:rsidR="000A4F2E">
        <w:rPr>
          <w:rFonts w:ascii="Cambria" w:eastAsia="Times New Roman" w:hAnsi="Cambria" w:cs="Times New Roman"/>
          <w:sz w:val="24"/>
          <w:szCs w:val="24"/>
        </w:rPr>
        <w:t>we pass it, are they going to be bound to hold it because that’s HR</w:t>
      </w:r>
      <w:r w:rsidR="001D5377">
        <w:rPr>
          <w:rFonts w:ascii="Cambria" w:eastAsia="Times New Roman" w:hAnsi="Cambria" w:cs="Times New Roman"/>
          <w:sz w:val="24"/>
          <w:szCs w:val="24"/>
        </w:rPr>
        <w:t>?</w:t>
      </w:r>
      <w:r w:rsidR="000A4F2E">
        <w:rPr>
          <w:rFonts w:ascii="Cambria" w:eastAsia="Times New Roman" w:hAnsi="Cambria" w:cs="Times New Roman"/>
          <w:sz w:val="24"/>
          <w:szCs w:val="24"/>
        </w:rPr>
        <w:t xml:space="preserve"> We’re the academic mission broadly conceived. </w:t>
      </w:r>
    </w:p>
    <w:p w14:paraId="6B2839C0" w14:textId="013C672D" w:rsidR="000A4F2E" w:rsidRDefault="000A4F2E" w:rsidP="003B3C50">
      <w:pPr>
        <w:tabs>
          <w:tab w:val="left" w:pos="2160"/>
          <w:tab w:val="right" w:pos="8640"/>
        </w:tabs>
        <w:spacing w:after="0" w:line="240" w:lineRule="auto"/>
        <w:rPr>
          <w:rFonts w:ascii="Cambria" w:eastAsia="Times New Roman" w:hAnsi="Cambria" w:cs="Times New Roman"/>
          <w:sz w:val="24"/>
          <w:szCs w:val="24"/>
        </w:rPr>
      </w:pPr>
    </w:p>
    <w:p w14:paraId="054ED689" w14:textId="28BBAE34" w:rsidR="000A4F2E" w:rsidRDefault="000A4F2E"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It seems like there are some numbers, like the 60</w:t>
      </w:r>
      <w:r w:rsidR="00060B57">
        <w:rPr>
          <w:rFonts w:ascii="Cambria" w:eastAsia="Times New Roman" w:hAnsi="Cambria" w:cs="Times New Roman"/>
          <w:sz w:val="24"/>
          <w:szCs w:val="24"/>
        </w:rPr>
        <w:t>-</w:t>
      </w:r>
      <w:r>
        <w:rPr>
          <w:rFonts w:ascii="Cambria" w:eastAsia="Times New Roman" w:hAnsi="Cambria" w:cs="Times New Roman"/>
          <w:sz w:val="24"/>
          <w:szCs w:val="24"/>
        </w:rPr>
        <w:t>day number</w:t>
      </w:r>
      <w:r w:rsidR="00060B57">
        <w:rPr>
          <w:rFonts w:ascii="Cambria" w:eastAsia="Times New Roman" w:hAnsi="Cambria" w:cs="Times New Roman"/>
          <w:sz w:val="24"/>
          <w:szCs w:val="24"/>
        </w:rPr>
        <w:t>,</w:t>
      </w:r>
      <w:r>
        <w:rPr>
          <w:rFonts w:ascii="Cambria" w:eastAsia="Times New Roman" w:hAnsi="Cambria" w:cs="Times New Roman"/>
          <w:sz w:val="24"/>
          <w:szCs w:val="24"/>
        </w:rPr>
        <w:t xml:space="preserve"> that are immutable</w:t>
      </w:r>
      <w:r w:rsidR="00060B57">
        <w:rPr>
          <w:rFonts w:ascii="Cambria" w:eastAsia="Times New Roman" w:hAnsi="Cambria" w:cs="Times New Roman"/>
          <w:sz w:val="24"/>
          <w:szCs w:val="24"/>
        </w:rPr>
        <w:t>;</w:t>
      </w:r>
      <w:r>
        <w:rPr>
          <w:rFonts w:ascii="Cambria" w:eastAsia="Times New Roman" w:hAnsi="Cambria" w:cs="Times New Roman"/>
          <w:sz w:val="24"/>
          <w:szCs w:val="24"/>
        </w:rPr>
        <w:t xml:space="preserve"> you can’t change them. </w:t>
      </w:r>
    </w:p>
    <w:p w14:paraId="7DFF01D6" w14:textId="3AF66F06" w:rsidR="000A4F2E" w:rsidRDefault="000A4F2E" w:rsidP="003B3C50">
      <w:pPr>
        <w:tabs>
          <w:tab w:val="left" w:pos="2160"/>
          <w:tab w:val="right" w:pos="8640"/>
        </w:tabs>
        <w:spacing w:after="0" w:line="240" w:lineRule="auto"/>
        <w:rPr>
          <w:rFonts w:ascii="Cambria" w:eastAsia="Times New Roman" w:hAnsi="Cambria" w:cs="Times New Roman"/>
          <w:sz w:val="24"/>
          <w:szCs w:val="24"/>
        </w:rPr>
      </w:pPr>
    </w:p>
    <w:p w14:paraId="1B0E0289" w14:textId="3FEF898E" w:rsidR="000A4F2E" w:rsidRDefault="000A4F2E"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You could. </w:t>
      </w:r>
    </w:p>
    <w:p w14:paraId="637CE287" w14:textId="490B3BFF" w:rsidR="000A4F2E" w:rsidRDefault="000A4F2E" w:rsidP="003B3C50">
      <w:pPr>
        <w:tabs>
          <w:tab w:val="left" w:pos="2160"/>
          <w:tab w:val="right" w:pos="8640"/>
        </w:tabs>
        <w:spacing w:after="0" w:line="240" w:lineRule="auto"/>
        <w:rPr>
          <w:rFonts w:ascii="Cambria" w:eastAsia="Times New Roman" w:hAnsi="Cambria" w:cs="Times New Roman"/>
          <w:sz w:val="24"/>
          <w:szCs w:val="24"/>
        </w:rPr>
      </w:pPr>
    </w:p>
    <w:p w14:paraId="4F096F24" w14:textId="67EFA989" w:rsidR="000A4F2E" w:rsidRDefault="000A4F2E"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You could. You could be more generous. </w:t>
      </w:r>
    </w:p>
    <w:p w14:paraId="7047CB54" w14:textId="0D503833" w:rsidR="000A4F2E" w:rsidRDefault="000A4F2E" w:rsidP="003B3C50">
      <w:pPr>
        <w:tabs>
          <w:tab w:val="left" w:pos="2160"/>
          <w:tab w:val="right" w:pos="8640"/>
        </w:tabs>
        <w:spacing w:after="0" w:line="240" w:lineRule="auto"/>
        <w:rPr>
          <w:rFonts w:ascii="Cambria" w:eastAsia="Times New Roman" w:hAnsi="Cambria" w:cs="Times New Roman"/>
          <w:sz w:val="24"/>
          <w:szCs w:val="24"/>
        </w:rPr>
      </w:pPr>
    </w:p>
    <w:p w14:paraId="5988B88B" w14:textId="4AFF5378" w:rsidR="000A4F2E" w:rsidRDefault="000A4F2E"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Could you do it more than 60 days or not? </w:t>
      </w:r>
    </w:p>
    <w:p w14:paraId="4031FC6F" w14:textId="58ADFFFF" w:rsidR="000A4F2E" w:rsidRDefault="000A4F2E" w:rsidP="003B3C50">
      <w:pPr>
        <w:tabs>
          <w:tab w:val="left" w:pos="2160"/>
          <w:tab w:val="right" w:pos="8640"/>
        </w:tabs>
        <w:spacing w:after="0" w:line="240" w:lineRule="auto"/>
        <w:rPr>
          <w:rFonts w:ascii="Cambria" w:eastAsia="Times New Roman" w:hAnsi="Cambria" w:cs="Times New Roman"/>
          <w:sz w:val="24"/>
          <w:szCs w:val="24"/>
        </w:rPr>
      </w:pPr>
    </w:p>
    <w:p w14:paraId="2642B307" w14:textId="6F09A135" w:rsidR="000A4F2E" w:rsidRDefault="000A4F2E"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It says the minimum. The employment laws set the minimum, right. You must at least do this. So, the university could do more than that as long as they don’t get </w:t>
      </w:r>
      <w:r>
        <w:rPr>
          <w:rFonts w:ascii="Cambria" w:eastAsia="Times New Roman" w:hAnsi="Cambria" w:cs="Times New Roman"/>
          <w:sz w:val="24"/>
          <w:szCs w:val="24"/>
        </w:rPr>
        <w:lastRenderedPageBreak/>
        <w:t xml:space="preserve">more stringent than the state law, then that’s the financial burden that the university has to take. </w:t>
      </w:r>
    </w:p>
    <w:p w14:paraId="5F7A5701" w14:textId="736898CD" w:rsidR="000A4F2E" w:rsidRDefault="000A4F2E" w:rsidP="003B3C50">
      <w:pPr>
        <w:tabs>
          <w:tab w:val="left" w:pos="2160"/>
          <w:tab w:val="right" w:pos="8640"/>
        </w:tabs>
        <w:spacing w:after="0" w:line="240" w:lineRule="auto"/>
        <w:rPr>
          <w:rFonts w:ascii="Cambria" w:eastAsia="Times New Roman" w:hAnsi="Cambria" w:cs="Times New Roman"/>
          <w:sz w:val="24"/>
          <w:szCs w:val="24"/>
        </w:rPr>
      </w:pPr>
    </w:p>
    <w:p w14:paraId="5143A3AB" w14:textId="62A99801" w:rsidR="000A4F2E" w:rsidRDefault="000A4F2E"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I guess what I want to know is what exactly are the minimums, and it sort of says that but. So, you could exceed the minimum? </w:t>
      </w:r>
    </w:p>
    <w:p w14:paraId="1F3953DA" w14:textId="7552A4D7" w:rsidR="000A4F2E" w:rsidRDefault="000A4F2E" w:rsidP="003B3C50">
      <w:pPr>
        <w:tabs>
          <w:tab w:val="left" w:pos="2160"/>
          <w:tab w:val="right" w:pos="8640"/>
        </w:tabs>
        <w:spacing w:after="0" w:line="240" w:lineRule="auto"/>
        <w:rPr>
          <w:rFonts w:ascii="Cambria" w:eastAsia="Times New Roman" w:hAnsi="Cambria" w:cs="Times New Roman"/>
          <w:sz w:val="24"/>
          <w:szCs w:val="24"/>
        </w:rPr>
      </w:pPr>
    </w:p>
    <w:p w14:paraId="7E8AB35A" w14:textId="5F3A6250" w:rsidR="000A4F2E" w:rsidRDefault="000A4F2E"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If your organization decides to pay for it. </w:t>
      </w:r>
    </w:p>
    <w:p w14:paraId="5DDA8C79" w14:textId="244BF000" w:rsidR="000A4F2E" w:rsidRDefault="000A4F2E" w:rsidP="003B3C50">
      <w:pPr>
        <w:tabs>
          <w:tab w:val="left" w:pos="2160"/>
          <w:tab w:val="right" w:pos="8640"/>
        </w:tabs>
        <w:spacing w:after="0" w:line="240" w:lineRule="auto"/>
        <w:rPr>
          <w:rFonts w:ascii="Cambria" w:eastAsia="Times New Roman" w:hAnsi="Cambria" w:cs="Times New Roman"/>
          <w:sz w:val="24"/>
          <w:szCs w:val="24"/>
        </w:rPr>
      </w:pPr>
    </w:p>
    <w:p w14:paraId="1042F503" w14:textId="01F6CA6D" w:rsidR="000A4F2E" w:rsidRDefault="000A4F2E"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Blum: So, you had to do it in 60 days, so it could be 70 days?</w:t>
      </w:r>
    </w:p>
    <w:p w14:paraId="73C05916" w14:textId="3526A89E" w:rsidR="000A4F2E" w:rsidRDefault="000A4F2E" w:rsidP="003B3C50">
      <w:pPr>
        <w:tabs>
          <w:tab w:val="left" w:pos="2160"/>
          <w:tab w:val="right" w:pos="8640"/>
        </w:tabs>
        <w:spacing w:after="0" w:line="240" w:lineRule="auto"/>
        <w:rPr>
          <w:rFonts w:ascii="Cambria" w:eastAsia="Times New Roman" w:hAnsi="Cambria" w:cs="Times New Roman"/>
          <w:sz w:val="24"/>
          <w:szCs w:val="24"/>
        </w:rPr>
      </w:pPr>
    </w:p>
    <w:p w14:paraId="271F771D" w14:textId="186314EA" w:rsidR="000A4F2E" w:rsidRDefault="000A4F2E"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Conceivably, you could pass a policy that says that you can have 120 days of unpaid bereavement leave, or you have 120 days from notification to take those days. So long as you don’t go under 60 </w:t>
      </w:r>
      <w:r w:rsidR="00AD55F3">
        <w:rPr>
          <w:rFonts w:ascii="Cambria" w:eastAsia="Times New Roman" w:hAnsi="Cambria" w:cs="Times New Roman"/>
          <w:sz w:val="24"/>
          <w:szCs w:val="24"/>
        </w:rPr>
        <w:t>days,</w:t>
      </w:r>
      <w:r>
        <w:rPr>
          <w:rFonts w:ascii="Cambria" w:eastAsia="Times New Roman" w:hAnsi="Cambria" w:cs="Times New Roman"/>
          <w:sz w:val="24"/>
          <w:szCs w:val="24"/>
        </w:rPr>
        <w:t xml:space="preserve"> you’d still be in compliance with state law. </w:t>
      </w:r>
    </w:p>
    <w:p w14:paraId="57711E90" w14:textId="29AE7160" w:rsidR="000A4F2E" w:rsidRDefault="000A4F2E" w:rsidP="003B3C50">
      <w:pPr>
        <w:tabs>
          <w:tab w:val="left" w:pos="2160"/>
          <w:tab w:val="right" w:pos="8640"/>
        </w:tabs>
        <w:spacing w:after="0" w:line="240" w:lineRule="auto"/>
        <w:rPr>
          <w:rFonts w:ascii="Cambria" w:eastAsia="Times New Roman" w:hAnsi="Cambria" w:cs="Times New Roman"/>
          <w:sz w:val="24"/>
          <w:szCs w:val="24"/>
        </w:rPr>
      </w:pPr>
    </w:p>
    <w:p w14:paraId="24403B68" w14:textId="45CAC404" w:rsidR="000A4F2E" w:rsidRDefault="000A4F2E"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Blum: Right. </w:t>
      </w:r>
    </w:p>
    <w:p w14:paraId="0ECEA340" w14:textId="285980E7" w:rsidR="000A4F2E" w:rsidRDefault="000A4F2E" w:rsidP="003B3C50">
      <w:pPr>
        <w:tabs>
          <w:tab w:val="left" w:pos="2160"/>
          <w:tab w:val="right" w:pos="8640"/>
        </w:tabs>
        <w:spacing w:after="0" w:line="240" w:lineRule="auto"/>
        <w:rPr>
          <w:rFonts w:ascii="Cambria" w:eastAsia="Times New Roman" w:hAnsi="Cambria" w:cs="Times New Roman"/>
          <w:sz w:val="24"/>
          <w:szCs w:val="24"/>
        </w:rPr>
      </w:pPr>
    </w:p>
    <w:p w14:paraId="0CB2EFAB" w14:textId="42606A5A" w:rsidR="000A4F2E" w:rsidRDefault="000A4F2E"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Is one of the reasons it’s with us because the educational leave section? If it was not there, then yeah, all the other sections include specific laws. But educational leave is specific to the university. </w:t>
      </w:r>
    </w:p>
    <w:p w14:paraId="07DCD444" w14:textId="3DC7F8D0" w:rsidR="000A4F2E" w:rsidRDefault="000A4F2E" w:rsidP="003B3C50">
      <w:pPr>
        <w:tabs>
          <w:tab w:val="left" w:pos="2160"/>
          <w:tab w:val="right" w:pos="8640"/>
        </w:tabs>
        <w:spacing w:after="0" w:line="240" w:lineRule="auto"/>
        <w:rPr>
          <w:rFonts w:ascii="Cambria" w:eastAsia="Times New Roman" w:hAnsi="Cambria" w:cs="Times New Roman"/>
          <w:sz w:val="24"/>
          <w:szCs w:val="24"/>
        </w:rPr>
      </w:pPr>
    </w:p>
    <w:p w14:paraId="3BA121AC" w14:textId="40F16560" w:rsidR="000A4F2E" w:rsidRDefault="000A4F2E"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w:t>
      </w:r>
      <w:r w:rsidRPr="000A4F2E">
        <w:rPr>
          <w:rFonts w:ascii="Cambria" w:eastAsia="Times New Roman" w:hAnsi="Cambria" w:cs="Times New Roman"/>
          <w:sz w:val="24"/>
          <w:szCs w:val="24"/>
        </w:rPr>
        <w:t>Employees may be granted an educational leave with or without pay for advance study upon approval by the President of the University.</w:t>
      </w:r>
      <w:r>
        <w:rPr>
          <w:rFonts w:ascii="Cambria" w:eastAsia="Times New Roman" w:hAnsi="Cambria" w:cs="Times New Roman"/>
          <w:sz w:val="24"/>
          <w:szCs w:val="24"/>
        </w:rPr>
        <w:t>”</w:t>
      </w:r>
    </w:p>
    <w:p w14:paraId="07CAEB52" w14:textId="0EB25B4B" w:rsidR="000A4F2E" w:rsidRDefault="000A4F2E" w:rsidP="003B3C50">
      <w:pPr>
        <w:tabs>
          <w:tab w:val="left" w:pos="2160"/>
          <w:tab w:val="right" w:pos="8640"/>
        </w:tabs>
        <w:spacing w:after="0" w:line="240" w:lineRule="auto"/>
        <w:rPr>
          <w:rFonts w:ascii="Cambria" w:eastAsia="Times New Roman" w:hAnsi="Cambria" w:cs="Times New Roman"/>
          <w:sz w:val="24"/>
          <w:szCs w:val="24"/>
        </w:rPr>
      </w:pPr>
    </w:p>
    <w:p w14:paraId="6B65100E" w14:textId="19DE34A1" w:rsidR="000A4F2E" w:rsidRDefault="000A4F2E"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I think that’s one of the parts when we were doing the sabbatical leave</w:t>
      </w:r>
      <w:r w:rsidR="002F36CD">
        <w:rPr>
          <w:rFonts w:ascii="Cambria" w:eastAsia="Times New Roman" w:hAnsi="Cambria" w:cs="Times New Roman"/>
          <w:sz w:val="24"/>
          <w:szCs w:val="24"/>
        </w:rPr>
        <w:t xml:space="preserve"> that was talking about the education leave. We removed it from the sabbatical because we were saying it would be included in the other leaves of absences. </w:t>
      </w:r>
    </w:p>
    <w:p w14:paraId="7C95CA65" w14:textId="19827097" w:rsidR="002F36CD" w:rsidRDefault="002F36CD" w:rsidP="003B3C50">
      <w:pPr>
        <w:tabs>
          <w:tab w:val="left" w:pos="2160"/>
          <w:tab w:val="right" w:pos="8640"/>
        </w:tabs>
        <w:spacing w:after="0" w:line="240" w:lineRule="auto"/>
        <w:rPr>
          <w:rFonts w:ascii="Cambria" w:eastAsia="Times New Roman" w:hAnsi="Cambria" w:cs="Times New Roman"/>
          <w:sz w:val="24"/>
          <w:szCs w:val="24"/>
        </w:rPr>
      </w:pPr>
    </w:p>
    <w:p w14:paraId="3C2619E9" w14:textId="0F0F3AAE" w:rsidR="002F36CD" w:rsidRDefault="002F36CD"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I’m not sure we are in our boundaries. Senate is supposed to be academic mission broadly defined.</w:t>
      </w:r>
    </w:p>
    <w:p w14:paraId="564AEF77" w14:textId="13D1824C" w:rsidR="002F36CD" w:rsidRDefault="002F36CD" w:rsidP="003B3C50">
      <w:pPr>
        <w:tabs>
          <w:tab w:val="left" w:pos="2160"/>
          <w:tab w:val="right" w:pos="8640"/>
        </w:tabs>
        <w:spacing w:after="0" w:line="240" w:lineRule="auto"/>
        <w:rPr>
          <w:rFonts w:ascii="Cambria" w:eastAsia="Times New Roman" w:hAnsi="Cambria" w:cs="Times New Roman"/>
          <w:sz w:val="24"/>
          <w:szCs w:val="24"/>
        </w:rPr>
      </w:pPr>
    </w:p>
    <w:p w14:paraId="67805DD2" w14:textId="1C6CFDD4" w:rsidR="002F36CD" w:rsidRDefault="002F36CD"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With a caveat of student life. So, for instance, the dismount zones I think is clearly something that’s going to impact student life. </w:t>
      </w:r>
    </w:p>
    <w:p w14:paraId="1C5263BE" w14:textId="1FC92C91" w:rsidR="002F36CD" w:rsidRDefault="002F36CD" w:rsidP="003B3C50">
      <w:pPr>
        <w:tabs>
          <w:tab w:val="left" w:pos="2160"/>
          <w:tab w:val="right" w:pos="8640"/>
        </w:tabs>
        <w:spacing w:after="0" w:line="240" w:lineRule="auto"/>
        <w:rPr>
          <w:rFonts w:ascii="Cambria" w:eastAsia="Times New Roman" w:hAnsi="Cambria" w:cs="Times New Roman"/>
          <w:sz w:val="24"/>
          <w:szCs w:val="24"/>
        </w:rPr>
      </w:pPr>
    </w:p>
    <w:p w14:paraId="03BF8787" w14:textId="7198DA8A" w:rsidR="002F36CD" w:rsidRDefault="002F36CD"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I’m not sure, Tracy, that the letter of understanding between us and the President’s office wouldn’t be strained if we started to rewrite HR policies that are not in the academic mission broadly defined. </w:t>
      </w:r>
    </w:p>
    <w:p w14:paraId="1004CAD5" w14:textId="22E61A08" w:rsidR="002F36CD" w:rsidRDefault="002F36CD" w:rsidP="003B3C50">
      <w:pPr>
        <w:tabs>
          <w:tab w:val="left" w:pos="2160"/>
          <w:tab w:val="right" w:pos="8640"/>
        </w:tabs>
        <w:spacing w:after="0" w:line="240" w:lineRule="auto"/>
        <w:rPr>
          <w:rFonts w:ascii="Cambria" w:eastAsia="Times New Roman" w:hAnsi="Cambria" w:cs="Times New Roman"/>
          <w:sz w:val="24"/>
          <w:szCs w:val="24"/>
        </w:rPr>
      </w:pPr>
    </w:p>
    <w:p w14:paraId="708177C6" w14:textId="083DBDFC" w:rsidR="002F36CD" w:rsidRDefault="002F36CD"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Could an encouragement suffice? Like, this is the law, but Senate is encouraging the administration where appropriate to consider, you know, more generous. So, rather than specifying something specific we’re advocating if it is appropriate, and we can do it, would you consider more. </w:t>
      </w:r>
    </w:p>
    <w:p w14:paraId="43AE1E99" w14:textId="09D8BA50" w:rsidR="002F36CD" w:rsidRDefault="002F36CD" w:rsidP="003B3C50">
      <w:pPr>
        <w:tabs>
          <w:tab w:val="left" w:pos="2160"/>
          <w:tab w:val="right" w:pos="8640"/>
        </w:tabs>
        <w:spacing w:after="0" w:line="240" w:lineRule="auto"/>
        <w:rPr>
          <w:rFonts w:ascii="Cambria" w:eastAsia="Times New Roman" w:hAnsi="Cambria" w:cs="Times New Roman"/>
          <w:sz w:val="24"/>
          <w:szCs w:val="24"/>
        </w:rPr>
      </w:pPr>
    </w:p>
    <w:p w14:paraId="5A7043A9" w14:textId="7FD10DBB" w:rsidR="002F36CD" w:rsidRDefault="002F36CD"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But it’s literally under a different VP. It’s not under the Provost because it’s not under academic house. </w:t>
      </w:r>
    </w:p>
    <w:p w14:paraId="1208A8E3" w14:textId="7143B9F2" w:rsidR="002F36CD" w:rsidRDefault="002F36CD" w:rsidP="003B3C50">
      <w:pPr>
        <w:tabs>
          <w:tab w:val="left" w:pos="2160"/>
          <w:tab w:val="right" w:pos="8640"/>
        </w:tabs>
        <w:spacing w:after="0" w:line="240" w:lineRule="auto"/>
        <w:rPr>
          <w:rFonts w:ascii="Cambria" w:eastAsia="Times New Roman" w:hAnsi="Cambria" w:cs="Times New Roman"/>
          <w:sz w:val="24"/>
          <w:szCs w:val="24"/>
        </w:rPr>
      </w:pPr>
    </w:p>
    <w:p w14:paraId="4E415C91" w14:textId="218CF573" w:rsidR="002F36CD" w:rsidRDefault="002F36CD"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Right. </w:t>
      </w:r>
    </w:p>
    <w:p w14:paraId="37B0FC2B" w14:textId="1BC6CABA" w:rsidR="002F36CD" w:rsidRDefault="002F36CD" w:rsidP="003B3C50">
      <w:pPr>
        <w:tabs>
          <w:tab w:val="left" w:pos="2160"/>
          <w:tab w:val="right" w:pos="8640"/>
        </w:tabs>
        <w:spacing w:after="0" w:line="240" w:lineRule="auto"/>
        <w:rPr>
          <w:rFonts w:ascii="Cambria" w:eastAsia="Times New Roman" w:hAnsi="Cambria" w:cs="Times New Roman"/>
          <w:sz w:val="24"/>
          <w:szCs w:val="24"/>
        </w:rPr>
      </w:pPr>
    </w:p>
    <w:p w14:paraId="345BF187" w14:textId="50C4F19A" w:rsidR="002F36CD" w:rsidRDefault="002F36CD"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Right. That was the nature of my question. If we</w:t>
      </w:r>
      <w:r w:rsidR="00895146">
        <w:rPr>
          <w:rFonts w:ascii="Cambria" w:eastAsia="Times New Roman" w:hAnsi="Cambria" w:cs="Times New Roman"/>
          <w:sz w:val="24"/>
          <w:szCs w:val="24"/>
        </w:rPr>
        <w:t>,</w:t>
      </w:r>
      <w:r>
        <w:rPr>
          <w:rFonts w:ascii="Cambria" w:eastAsia="Times New Roman" w:hAnsi="Cambria" w:cs="Times New Roman"/>
          <w:sz w:val="24"/>
          <w:szCs w:val="24"/>
        </w:rPr>
        <w:t xml:space="preserve"> on the academic side</w:t>
      </w:r>
      <w:r w:rsidR="00895146">
        <w:rPr>
          <w:rFonts w:ascii="Cambria" w:eastAsia="Times New Roman" w:hAnsi="Cambria" w:cs="Times New Roman"/>
          <w:sz w:val="24"/>
          <w:szCs w:val="24"/>
        </w:rPr>
        <w:t>,</w:t>
      </w:r>
      <w:r>
        <w:rPr>
          <w:rFonts w:ascii="Cambria" w:eastAsia="Times New Roman" w:hAnsi="Cambria" w:cs="Times New Roman"/>
          <w:sz w:val="24"/>
          <w:szCs w:val="24"/>
        </w:rPr>
        <w:t xml:space="preserve"> say we want this, does that side of the campus have to listen to what we are saying</w:t>
      </w:r>
      <w:r w:rsidR="00B7376B">
        <w:rPr>
          <w:rFonts w:ascii="Cambria" w:eastAsia="Times New Roman" w:hAnsi="Cambria" w:cs="Times New Roman"/>
          <w:sz w:val="24"/>
          <w:szCs w:val="24"/>
        </w:rPr>
        <w:t>?</w:t>
      </w:r>
      <w:r>
        <w:rPr>
          <w:rFonts w:ascii="Cambria" w:eastAsia="Times New Roman" w:hAnsi="Cambria" w:cs="Times New Roman"/>
          <w:sz w:val="24"/>
          <w:szCs w:val="24"/>
        </w:rPr>
        <w:t xml:space="preserve"> </w:t>
      </w:r>
    </w:p>
    <w:p w14:paraId="2BF3B5DA" w14:textId="3F943B8B" w:rsidR="002F36CD" w:rsidRDefault="002F36CD" w:rsidP="003B3C50">
      <w:pPr>
        <w:tabs>
          <w:tab w:val="left" w:pos="2160"/>
          <w:tab w:val="right" w:pos="8640"/>
        </w:tabs>
        <w:spacing w:after="0" w:line="240" w:lineRule="auto"/>
        <w:rPr>
          <w:rFonts w:ascii="Cambria" w:eastAsia="Times New Roman" w:hAnsi="Cambria" w:cs="Times New Roman"/>
          <w:sz w:val="24"/>
          <w:szCs w:val="24"/>
        </w:rPr>
      </w:pPr>
    </w:p>
    <w:p w14:paraId="34BD2B0C" w14:textId="2B737B13" w:rsidR="002F36CD" w:rsidRDefault="002F36CD"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I think, like you just said, academic mission broadly conceived with the exception of student life. And we’ve always said that. Right. </w:t>
      </w:r>
    </w:p>
    <w:p w14:paraId="6EB73775" w14:textId="05D77639" w:rsidR="002F36CD" w:rsidRDefault="002F36CD" w:rsidP="003B3C50">
      <w:pPr>
        <w:tabs>
          <w:tab w:val="left" w:pos="2160"/>
          <w:tab w:val="right" w:pos="8640"/>
        </w:tabs>
        <w:spacing w:after="0" w:line="240" w:lineRule="auto"/>
        <w:rPr>
          <w:rFonts w:ascii="Cambria" w:eastAsia="Times New Roman" w:hAnsi="Cambria" w:cs="Times New Roman"/>
          <w:sz w:val="24"/>
          <w:szCs w:val="24"/>
        </w:rPr>
      </w:pPr>
    </w:p>
    <w:p w14:paraId="21A6F552" w14:textId="77777777" w:rsidR="002F36CD" w:rsidRDefault="002F36CD"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The Constitution says that. </w:t>
      </w:r>
    </w:p>
    <w:p w14:paraId="25A4465D" w14:textId="77777777" w:rsidR="002F36CD" w:rsidRDefault="002F36CD" w:rsidP="003B3C50">
      <w:pPr>
        <w:tabs>
          <w:tab w:val="left" w:pos="2160"/>
          <w:tab w:val="right" w:pos="8640"/>
        </w:tabs>
        <w:spacing w:after="0" w:line="240" w:lineRule="auto"/>
        <w:rPr>
          <w:rFonts w:ascii="Cambria" w:eastAsia="Times New Roman" w:hAnsi="Cambria" w:cs="Times New Roman"/>
          <w:sz w:val="24"/>
          <w:szCs w:val="24"/>
        </w:rPr>
      </w:pPr>
    </w:p>
    <w:p w14:paraId="35DF1FC8" w14:textId="125B7B71" w:rsidR="002F36CD" w:rsidRDefault="002F36CD"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Mainieri: This might be a broader question. But where does faculty life come in, or staff life</w:t>
      </w:r>
      <w:r w:rsidR="00014360">
        <w:rPr>
          <w:rFonts w:ascii="Cambria" w:eastAsia="Times New Roman" w:hAnsi="Cambria" w:cs="Times New Roman"/>
          <w:sz w:val="24"/>
          <w:szCs w:val="24"/>
        </w:rPr>
        <w:t>?</w:t>
      </w:r>
      <w:r>
        <w:rPr>
          <w:rFonts w:ascii="Cambria" w:eastAsia="Times New Roman" w:hAnsi="Cambria" w:cs="Times New Roman"/>
          <w:sz w:val="24"/>
          <w:szCs w:val="24"/>
        </w:rPr>
        <w:t xml:space="preserve"> Right. This is a direct impact on the wellbeing of our employees. Which then in turn can impact students and academic welfare. So, at what point…</w:t>
      </w:r>
    </w:p>
    <w:p w14:paraId="46AB6577" w14:textId="38605EDF" w:rsidR="002F36CD" w:rsidRDefault="002F36CD" w:rsidP="003B3C50">
      <w:pPr>
        <w:tabs>
          <w:tab w:val="left" w:pos="2160"/>
          <w:tab w:val="right" w:pos="8640"/>
        </w:tabs>
        <w:spacing w:after="0" w:line="240" w:lineRule="auto"/>
        <w:rPr>
          <w:rFonts w:ascii="Cambria" w:eastAsia="Times New Roman" w:hAnsi="Cambria" w:cs="Times New Roman"/>
          <w:sz w:val="24"/>
          <w:szCs w:val="24"/>
        </w:rPr>
      </w:pPr>
    </w:p>
    <w:p w14:paraId="64246647" w14:textId="4EF35570" w:rsidR="002F36CD" w:rsidRDefault="002F36CD"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w:t>
      </w:r>
      <w:r w:rsidR="00C51380">
        <w:rPr>
          <w:rFonts w:ascii="Cambria" w:eastAsia="Times New Roman" w:hAnsi="Cambria" w:cs="Times New Roman"/>
          <w:sz w:val="24"/>
          <w:szCs w:val="24"/>
        </w:rPr>
        <w:t xml:space="preserve">I don’t think we are the experts in this area. </w:t>
      </w:r>
    </w:p>
    <w:p w14:paraId="68218CAA" w14:textId="6A1E53EF" w:rsidR="00C51380" w:rsidRDefault="00C51380" w:rsidP="003B3C50">
      <w:pPr>
        <w:tabs>
          <w:tab w:val="left" w:pos="2160"/>
          <w:tab w:val="right" w:pos="8640"/>
        </w:tabs>
        <w:spacing w:after="0" w:line="240" w:lineRule="auto"/>
        <w:rPr>
          <w:rFonts w:ascii="Cambria" w:eastAsia="Times New Roman" w:hAnsi="Cambria" w:cs="Times New Roman"/>
          <w:sz w:val="24"/>
          <w:szCs w:val="24"/>
        </w:rPr>
      </w:pPr>
    </w:p>
    <w:p w14:paraId="2886F388" w14:textId="1C0D4318" w:rsidR="00C51380" w:rsidRDefault="00C51380"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We are not the experts, but we are the experts in what we need as humans to make recommendations. </w:t>
      </w:r>
    </w:p>
    <w:p w14:paraId="43D3B627" w14:textId="2BFFC61E" w:rsidR="00C51380" w:rsidRDefault="00C51380" w:rsidP="003B3C50">
      <w:pPr>
        <w:tabs>
          <w:tab w:val="left" w:pos="2160"/>
          <w:tab w:val="right" w:pos="8640"/>
        </w:tabs>
        <w:spacing w:after="0" w:line="240" w:lineRule="auto"/>
        <w:rPr>
          <w:rFonts w:ascii="Cambria" w:eastAsia="Times New Roman" w:hAnsi="Cambria" w:cs="Times New Roman"/>
          <w:sz w:val="24"/>
          <w:szCs w:val="24"/>
        </w:rPr>
      </w:pPr>
    </w:p>
    <w:p w14:paraId="186B269A" w14:textId="4E660D63" w:rsidR="00160025" w:rsidRDefault="00C51380"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Provost Tarhule: I don’t know </w:t>
      </w:r>
      <w:r w:rsidR="00244526">
        <w:rPr>
          <w:rFonts w:ascii="Cambria" w:eastAsia="Times New Roman" w:hAnsi="Cambria" w:cs="Times New Roman"/>
          <w:sz w:val="24"/>
          <w:szCs w:val="24"/>
        </w:rPr>
        <w:t xml:space="preserve">if in the past people have been unnecessarily unwilling to help </w:t>
      </w:r>
      <w:r w:rsidR="00BD4ECC">
        <w:rPr>
          <w:rFonts w:ascii="Cambria" w:eastAsia="Times New Roman" w:hAnsi="Cambria" w:cs="Times New Roman"/>
          <w:sz w:val="24"/>
          <w:szCs w:val="24"/>
        </w:rPr>
        <w:t>bereaved families. If that’s not the case, then I would say if we push this too much</w:t>
      </w:r>
      <w:r w:rsidR="00014360">
        <w:rPr>
          <w:rFonts w:ascii="Cambria" w:eastAsia="Times New Roman" w:hAnsi="Cambria" w:cs="Times New Roman"/>
          <w:sz w:val="24"/>
          <w:szCs w:val="24"/>
        </w:rPr>
        <w:t>,</w:t>
      </w:r>
      <w:r w:rsidR="00BD4ECC">
        <w:rPr>
          <w:rFonts w:ascii="Cambria" w:eastAsia="Times New Roman" w:hAnsi="Cambria" w:cs="Times New Roman"/>
          <w:sz w:val="24"/>
          <w:szCs w:val="24"/>
        </w:rPr>
        <w:t xml:space="preserve"> we could put the president in a very difficult situation by saying we recommend something specific and she says no, even if it’s </w:t>
      </w:r>
      <w:r w:rsidR="00160025">
        <w:rPr>
          <w:rFonts w:ascii="Cambria" w:eastAsia="Times New Roman" w:hAnsi="Cambria" w:cs="Times New Roman"/>
          <w:sz w:val="24"/>
          <w:szCs w:val="24"/>
        </w:rPr>
        <w:t xml:space="preserve">for a </w:t>
      </w:r>
      <w:r w:rsidR="00BD4ECC">
        <w:rPr>
          <w:rFonts w:ascii="Cambria" w:eastAsia="Times New Roman" w:hAnsi="Cambria" w:cs="Times New Roman"/>
          <w:sz w:val="24"/>
          <w:szCs w:val="24"/>
        </w:rPr>
        <w:t>financially sound</w:t>
      </w:r>
      <w:r w:rsidR="00160025">
        <w:rPr>
          <w:rFonts w:ascii="Cambria" w:eastAsia="Times New Roman" w:hAnsi="Cambria" w:cs="Times New Roman"/>
          <w:sz w:val="24"/>
          <w:szCs w:val="24"/>
        </w:rPr>
        <w:t xml:space="preserve"> reason, it looks like she’s not sensitive or she doesn’t care. But in fact, I am seeing a little bit of how some well-intended policies can actually hurt us in the long run. I think I mentioned to Martha, we have a policy (I forget the number) that says when people go from administration back to faculty you can’t cut their salary by more than 15%. So, there are serious financial implications on our AIF that undercut our ability to hire tenure</w:t>
      </w:r>
      <w:r w:rsidR="00D25C01">
        <w:rPr>
          <w:rFonts w:ascii="Cambria" w:eastAsia="Times New Roman" w:hAnsi="Cambria" w:cs="Times New Roman"/>
          <w:sz w:val="24"/>
          <w:szCs w:val="24"/>
        </w:rPr>
        <w:t>-</w:t>
      </w:r>
      <w:r w:rsidR="00160025">
        <w:rPr>
          <w:rFonts w:ascii="Cambria" w:eastAsia="Times New Roman" w:hAnsi="Cambria" w:cs="Times New Roman"/>
          <w:sz w:val="24"/>
          <w:szCs w:val="24"/>
        </w:rPr>
        <w:t>track because we are paying some tenure</w:t>
      </w:r>
      <w:r w:rsidR="00D25C01">
        <w:rPr>
          <w:rFonts w:ascii="Cambria" w:eastAsia="Times New Roman" w:hAnsi="Cambria" w:cs="Times New Roman"/>
          <w:sz w:val="24"/>
          <w:szCs w:val="24"/>
        </w:rPr>
        <w:t>-</w:t>
      </w:r>
      <w:r w:rsidR="00160025">
        <w:rPr>
          <w:rFonts w:ascii="Cambria" w:eastAsia="Times New Roman" w:hAnsi="Cambria" w:cs="Times New Roman"/>
          <w:sz w:val="24"/>
          <w:szCs w:val="24"/>
        </w:rPr>
        <w:t>track faculty high salaries</w:t>
      </w:r>
      <w:r w:rsidR="00AD55F3">
        <w:rPr>
          <w:rFonts w:ascii="Cambria" w:eastAsia="Times New Roman" w:hAnsi="Cambria" w:cs="Times New Roman"/>
          <w:sz w:val="24"/>
          <w:szCs w:val="24"/>
        </w:rPr>
        <w:t>;</w:t>
      </w:r>
      <w:r w:rsidR="00160025">
        <w:rPr>
          <w:rFonts w:ascii="Cambria" w:eastAsia="Times New Roman" w:hAnsi="Cambria" w:cs="Times New Roman"/>
          <w:sz w:val="24"/>
          <w:szCs w:val="24"/>
        </w:rPr>
        <w:t xml:space="preserve"> to people we decide maybe were not doing such a good job. So, I think, bereavement, most people are very sensitive. I don’t think we necessarily need a policy to make people be generous, unless we have a history that this has been a problem in the past. So, I would almost advocate for encouraging each other to be thoughtful and sensitive during bereavement. And if we see that maybe that’s not happening enough then we’ll move to… The more policy you have sometimes the more it indicates a lack of trust in the system. It can be hard for me to think that during bereavement that people have been mean to each other and not giving people enough time to recover and do what they have to do. I certainly would. I would expect that other people are doing that as well. </w:t>
      </w:r>
    </w:p>
    <w:p w14:paraId="67428880" w14:textId="77777777" w:rsidR="00160025" w:rsidRDefault="00160025" w:rsidP="003B3C50">
      <w:pPr>
        <w:tabs>
          <w:tab w:val="left" w:pos="2160"/>
          <w:tab w:val="right" w:pos="8640"/>
        </w:tabs>
        <w:spacing w:after="0" w:line="240" w:lineRule="auto"/>
        <w:rPr>
          <w:rFonts w:ascii="Cambria" w:eastAsia="Times New Roman" w:hAnsi="Cambria" w:cs="Times New Roman"/>
          <w:sz w:val="24"/>
          <w:szCs w:val="24"/>
        </w:rPr>
      </w:pPr>
    </w:p>
    <w:p w14:paraId="1E7334C5" w14:textId="77777777" w:rsidR="00F3360D" w:rsidRDefault="00160025"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So, your information is helpful, to know where this language is coming from. I’m okay if this comes off the Senate review list. Thinking about the avenues, if it comes off the Senate review list, what are avenues that we can </w:t>
      </w:r>
      <w:r w:rsidR="00F3360D">
        <w:rPr>
          <w:rFonts w:ascii="Cambria" w:eastAsia="Times New Roman" w:hAnsi="Cambria" w:cs="Times New Roman"/>
          <w:sz w:val="24"/>
          <w:szCs w:val="24"/>
        </w:rPr>
        <w:t xml:space="preserve">use our collective voice to make a recommendation for HR to consider. I would be interested in exploring that further, because I feel like—and I’ve had constituents come to me—I feel like this is not sufficient. </w:t>
      </w:r>
    </w:p>
    <w:p w14:paraId="01598DA9" w14:textId="77777777" w:rsidR="00F3360D" w:rsidRDefault="00F3360D" w:rsidP="003B3C50">
      <w:pPr>
        <w:tabs>
          <w:tab w:val="left" w:pos="2160"/>
          <w:tab w:val="right" w:pos="8640"/>
        </w:tabs>
        <w:spacing w:after="0" w:line="240" w:lineRule="auto"/>
        <w:rPr>
          <w:rFonts w:ascii="Cambria" w:eastAsia="Times New Roman" w:hAnsi="Cambria" w:cs="Times New Roman"/>
          <w:sz w:val="24"/>
          <w:szCs w:val="24"/>
        </w:rPr>
      </w:pPr>
    </w:p>
    <w:p w14:paraId="1ED42B83" w14:textId="61173C99" w:rsidR="00F3360D" w:rsidRDefault="00F3360D"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Nikolaou: It might be easier to make the decision of if it </w:t>
      </w:r>
      <w:r w:rsidR="00F936A4">
        <w:rPr>
          <w:rFonts w:ascii="Cambria" w:eastAsia="Times New Roman" w:hAnsi="Cambria" w:cs="Times New Roman"/>
          <w:sz w:val="24"/>
          <w:szCs w:val="24"/>
        </w:rPr>
        <w:t>stays</w:t>
      </w:r>
      <w:r>
        <w:rPr>
          <w:rFonts w:ascii="Cambria" w:eastAsia="Times New Roman" w:hAnsi="Cambria" w:cs="Times New Roman"/>
          <w:sz w:val="24"/>
          <w:szCs w:val="24"/>
        </w:rPr>
        <w:t xml:space="preserve"> or if it goes after we hear from Janice on the floor, where she’s going to say specifically which part are because </w:t>
      </w:r>
      <w:r>
        <w:rPr>
          <w:rFonts w:ascii="Cambria" w:eastAsia="Times New Roman" w:hAnsi="Cambria" w:cs="Times New Roman"/>
          <w:sz w:val="24"/>
          <w:szCs w:val="24"/>
        </w:rPr>
        <w:lastRenderedPageBreak/>
        <w:t>of the Act, and if there are any parts that are specific to the University. If she says pretty much all these changes come from the Act…</w:t>
      </w:r>
    </w:p>
    <w:p w14:paraId="307339D5" w14:textId="77777777" w:rsidR="00F3360D" w:rsidRDefault="00F3360D" w:rsidP="003B3C50">
      <w:pPr>
        <w:tabs>
          <w:tab w:val="left" w:pos="2160"/>
          <w:tab w:val="right" w:pos="8640"/>
        </w:tabs>
        <w:spacing w:after="0" w:line="240" w:lineRule="auto"/>
        <w:rPr>
          <w:rFonts w:ascii="Cambria" w:eastAsia="Times New Roman" w:hAnsi="Cambria" w:cs="Times New Roman"/>
          <w:sz w:val="24"/>
          <w:szCs w:val="24"/>
        </w:rPr>
      </w:pPr>
    </w:p>
    <w:p w14:paraId="1B08EAAD" w14:textId="77777777" w:rsidR="00F3360D" w:rsidRDefault="00F3360D"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I’m pretty sure they do. But certainly, your question about why are we always complying with minimums, that’s an important question. Right. And can we as a collective voice advocate for something more, like what the students have. So, it sounds like we’re going to send this straight to the floor and make the decision later as to whether this is a Senate policy?</w:t>
      </w:r>
    </w:p>
    <w:p w14:paraId="1B663C03" w14:textId="77777777" w:rsidR="00F3360D" w:rsidRDefault="00F3360D" w:rsidP="003B3C50">
      <w:pPr>
        <w:tabs>
          <w:tab w:val="left" w:pos="2160"/>
          <w:tab w:val="right" w:pos="8640"/>
        </w:tabs>
        <w:spacing w:after="0" w:line="240" w:lineRule="auto"/>
        <w:rPr>
          <w:rFonts w:ascii="Cambria" w:eastAsia="Times New Roman" w:hAnsi="Cambria" w:cs="Times New Roman"/>
          <w:sz w:val="24"/>
          <w:szCs w:val="24"/>
        </w:rPr>
      </w:pPr>
    </w:p>
    <w:p w14:paraId="0E603F79" w14:textId="50C3FA6C" w:rsidR="00C51380" w:rsidRDefault="00F3360D"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Based on her comments, yeah. </w:t>
      </w:r>
    </w:p>
    <w:p w14:paraId="096AE5F1" w14:textId="650406D2" w:rsidR="00F3360D" w:rsidRDefault="00F3360D" w:rsidP="003B3C50">
      <w:pPr>
        <w:tabs>
          <w:tab w:val="left" w:pos="2160"/>
          <w:tab w:val="right" w:pos="8640"/>
        </w:tabs>
        <w:spacing w:after="0" w:line="240" w:lineRule="auto"/>
        <w:rPr>
          <w:rFonts w:ascii="Cambria" w:eastAsia="Times New Roman" w:hAnsi="Cambria" w:cs="Times New Roman"/>
          <w:sz w:val="24"/>
          <w:szCs w:val="24"/>
        </w:rPr>
      </w:pPr>
    </w:p>
    <w:p w14:paraId="66868FF0" w14:textId="110B45F0" w:rsidR="00F3360D" w:rsidRDefault="00F3360D"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Duffy: I would think that, yep. </w:t>
      </w:r>
    </w:p>
    <w:p w14:paraId="7886C46D" w14:textId="652A8B4C" w:rsidR="00F3360D" w:rsidRDefault="00F3360D" w:rsidP="003B3C50">
      <w:pPr>
        <w:tabs>
          <w:tab w:val="left" w:pos="2160"/>
          <w:tab w:val="right" w:pos="8640"/>
        </w:tabs>
        <w:spacing w:after="0" w:line="240" w:lineRule="auto"/>
        <w:rPr>
          <w:rFonts w:ascii="Cambria" w:eastAsia="Times New Roman" w:hAnsi="Cambria" w:cs="Times New Roman"/>
          <w:sz w:val="24"/>
          <w:szCs w:val="24"/>
        </w:rPr>
      </w:pPr>
    </w:p>
    <w:p w14:paraId="2C2ECCA2" w14:textId="08F87EBE" w:rsidR="00F3360D" w:rsidRDefault="007D27E3"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This is for staff also? Not just faculty. </w:t>
      </w:r>
    </w:p>
    <w:p w14:paraId="4022FC9D" w14:textId="1941F8B7" w:rsidR="007D27E3" w:rsidRDefault="007D27E3" w:rsidP="003B3C50">
      <w:pPr>
        <w:tabs>
          <w:tab w:val="left" w:pos="2160"/>
          <w:tab w:val="right" w:pos="8640"/>
        </w:tabs>
        <w:spacing w:after="0" w:line="240" w:lineRule="auto"/>
        <w:rPr>
          <w:rFonts w:ascii="Cambria" w:eastAsia="Times New Roman" w:hAnsi="Cambria" w:cs="Times New Roman"/>
          <w:sz w:val="24"/>
          <w:szCs w:val="24"/>
        </w:rPr>
      </w:pPr>
    </w:p>
    <w:p w14:paraId="12EF4A9E" w14:textId="5E56A0D9" w:rsidR="007D27E3" w:rsidRDefault="007D27E3"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Yes.</w:t>
      </w:r>
    </w:p>
    <w:p w14:paraId="3C6584F7" w14:textId="1DAAD34C" w:rsidR="007D27E3" w:rsidRDefault="007D27E3" w:rsidP="003B3C50">
      <w:pPr>
        <w:tabs>
          <w:tab w:val="left" w:pos="2160"/>
          <w:tab w:val="right" w:pos="8640"/>
        </w:tabs>
        <w:spacing w:after="0" w:line="240" w:lineRule="auto"/>
        <w:rPr>
          <w:rFonts w:ascii="Cambria" w:eastAsia="Times New Roman" w:hAnsi="Cambria" w:cs="Times New Roman"/>
          <w:sz w:val="24"/>
          <w:szCs w:val="24"/>
        </w:rPr>
      </w:pPr>
    </w:p>
    <w:p w14:paraId="3D78BCBD" w14:textId="6DF7A597" w:rsidR="007D27E3" w:rsidRDefault="007D27E3"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Cline: I see some union things in here too. </w:t>
      </w:r>
    </w:p>
    <w:p w14:paraId="50987655" w14:textId="04008B0D" w:rsidR="007D27E3" w:rsidRDefault="007D27E3" w:rsidP="003B3C50">
      <w:pPr>
        <w:tabs>
          <w:tab w:val="left" w:pos="2160"/>
          <w:tab w:val="right" w:pos="8640"/>
        </w:tabs>
        <w:spacing w:after="0" w:line="240" w:lineRule="auto"/>
        <w:rPr>
          <w:rFonts w:ascii="Cambria" w:eastAsia="Times New Roman" w:hAnsi="Cambria" w:cs="Times New Roman"/>
          <w:sz w:val="24"/>
          <w:szCs w:val="24"/>
        </w:rPr>
      </w:pPr>
    </w:p>
    <w:p w14:paraId="23E321FB" w14:textId="780342B6" w:rsidR="007D27E3" w:rsidRDefault="007D27E3"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Some Civil Service code</w:t>
      </w:r>
      <w:r w:rsidR="0033124F">
        <w:rPr>
          <w:rFonts w:ascii="Cambria" w:eastAsia="Times New Roman" w:hAnsi="Cambria" w:cs="Times New Roman"/>
          <w:sz w:val="24"/>
          <w:szCs w:val="24"/>
        </w:rPr>
        <w:t xml:space="preserve"> </w:t>
      </w:r>
      <w:r>
        <w:rPr>
          <w:rFonts w:ascii="Cambria" w:eastAsia="Times New Roman" w:hAnsi="Cambria" w:cs="Times New Roman"/>
          <w:sz w:val="24"/>
          <w:szCs w:val="24"/>
        </w:rPr>
        <w:t xml:space="preserve">that I don’t understand. But </w:t>
      </w:r>
      <w:r w:rsidR="00AD55F3">
        <w:rPr>
          <w:rFonts w:ascii="Cambria" w:eastAsia="Times New Roman" w:hAnsi="Cambria" w:cs="Times New Roman"/>
          <w:sz w:val="24"/>
          <w:szCs w:val="24"/>
        </w:rPr>
        <w:t>also,</w:t>
      </w:r>
      <w:r>
        <w:rPr>
          <w:rFonts w:ascii="Cambria" w:eastAsia="Times New Roman" w:hAnsi="Cambria" w:cs="Times New Roman"/>
          <w:sz w:val="24"/>
          <w:szCs w:val="24"/>
        </w:rPr>
        <w:t xml:space="preserve"> just structurally the Senate is not representing the entire university. We have a specialization in the academic area with faculty and students. We don’t have a broad Civil Service Council representative. We’re not that kind of body. So, there is that. We are going in the direction of an Information/Action item</w:t>
      </w:r>
      <w:r w:rsidR="009E2A50">
        <w:rPr>
          <w:rFonts w:ascii="Cambria" w:eastAsia="Times New Roman" w:hAnsi="Cambria" w:cs="Times New Roman"/>
          <w:sz w:val="24"/>
          <w:szCs w:val="24"/>
        </w:rPr>
        <w:t>?</w:t>
      </w:r>
    </w:p>
    <w:p w14:paraId="7BA5BE7C" w14:textId="20899508" w:rsidR="007D27E3" w:rsidRDefault="007D27E3" w:rsidP="003B3C50">
      <w:pPr>
        <w:tabs>
          <w:tab w:val="left" w:pos="2160"/>
          <w:tab w:val="right" w:pos="8640"/>
        </w:tabs>
        <w:spacing w:after="0" w:line="240" w:lineRule="auto"/>
        <w:rPr>
          <w:rFonts w:ascii="Cambria" w:eastAsia="Times New Roman" w:hAnsi="Cambria" w:cs="Times New Roman"/>
          <w:sz w:val="24"/>
          <w:szCs w:val="24"/>
        </w:rPr>
      </w:pPr>
    </w:p>
    <w:p w14:paraId="4AE2ACD9" w14:textId="77777777" w:rsidR="007D27E3" w:rsidRDefault="007D27E3"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Mainieri: Yes. And for the purposes of the senators preparing, should be tell them to focus solely on these track changes? Because that’s what we’re bringing to them. </w:t>
      </w:r>
    </w:p>
    <w:p w14:paraId="2E37996B" w14:textId="77777777" w:rsidR="007D27E3" w:rsidRDefault="007D27E3" w:rsidP="003B3C50">
      <w:pPr>
        <w:tabs>
          <w:tab w:val="left" w:pos="2160"/>
          <w:tab w:val="right" w:pos="8640"/>
        </w:tabs>
        <w:spacing w:after="0" w:line="240" w:lineRule="auto"/>
        <w:rPr>
          <w:rFonts w:ascii="Cambria" w:eastAsia="Times New Roman" w:hAnsi="Cambria" w:cs="Times New Roman"/>
          <w:sz w:val="24"/>
          <w:szCs w:val="24"/>
        </w:rPr>
      </w:pPr>
    </w:p>
    <w:p w14:paraId="6D179C3E" w14:textId="3AAE126C" w:rsidR="007D27E3" w:rsidRDefault="007D27E3"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Cline: Instead of all the other things.</w:t>
      </w:r>
    </w:p>
    <w:p w14:paraId="592722A8" w14:textId="43058968" w:rsidR="007D27E3" w:rsidRDefault="007D27E3"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 </w:t>
      </w:r>
    </w:p>
    <w:p w14:paraId="46754242" w14:textId="005C5F84" w:rsidR="007D27E3" w:rsidRDefault="007D27E3"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Horst: Yes. Okay. So, we will send the Janice Bonneville track changes, without our comments.</w:t>
      </w:r>
    </w:p>
    <w:p w14:paraId="72C8ECE5" w14:textId="2134F1E6" w:rsidR="007D27E3" w:rsidRDefault="007D27E3" w:rsidP="003B3C50">
      <w:pPr>
        <w:tabs>
          <w:tab w:val="left" w:pos="2160"/>
          <w:tab w:val="right" w:pos="8640"/>
        </w:tabs>
        <w:spacing w:after="0" w:line="240" w:lineRule="auto"/>
        <w:rPr>
          <w:rFonts w:ascii="Cambria" w:eastAsia="Times New Roman" w:hAnsi="Cambria" w:cs="Times New Roman"/>
          <w:sz w:val="24"/>
          <w:szCs w:val="24"/>
        </w:rPr>
      </w:pPr>
    </w:p>
    <w:p w14:paraId="0730CB37" w14:textId="4329AECE" w:rsidR="007D27E3" w:rsidRDefault="007D27E3"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Senator Nikolaou: We can send to Janice our comments, but not to the floor so that we don’t direct them one or the other way.</w:t>
      </w:r>
    </w:p>
    <w:p w14:paraId="3123FABD" w14:textId="4C56FFB3" w:rsidR="007D27E3" w:rsidRDefault="007D27E3" w:rsidP="003B3C50">
      <w:pPr>
        <w:tabs>
          <w:tab w:val="left" w:pos="2160"/>
          <w:tab w:val="right" w:pos="8640"/>
        </w:tabs>
        <w:spacing w:after="0" w:line="240" w:lineRule="auto"/>
        <w:rPr>
          <w:rFonts w:ascii="Cambria" w:eastAsia="Times New Roman" w:hAnsi="Cambria" w:cs="Times New Roman"/>
          <w:sz w:val="24"/>
          <w:szCs w:val="24"/>
        </w:rPr>
      </w:pPr>
    </w:p>
    <w:p w14:paraId="4FDB1EC9" w14:textId="014D62B0" w:rsidR="002F36CD" w:rsidRPr="00C1010F" w:rsidRDefault="007D27E3" w:rsidP="003B3C50">
      <w:pPr>
        <w:tabs>
          <w:tab w:val="left" w:pos="2160"/>
          <w:tab w:val="right" w:pos="8640"/>
        </w:tabs>
        <w:spacing w:after="0" w:line="240" w:lineRule="auto"/>
        <w:rPr>
          <w:rFonts w:ascii="Cambria" w:eastAsia="Times New Roman" w:hAnsi="Cambria" w:cs="Times New Roman"/>
          <w:sz w:val="24"/>
          <w:szCs w:val="24"/>
        </w:rPr>
      </w:pPr>
      <w:r>
        <w:rPr>
          <w:rFonts w:ascii="Cambria" w:eastAsia="Times New Roman" w:hAnsi="Cambria" w:cs="Times New Roman"/>
          <w:sz w:val="24"/>
          <w:szCs w:val="24"/>
        </w:rPr>
        <w:t xml:space="preserve">Senator Horst: Cera will forward our comments to Janice Bonneville and maybe also the Act. I found this Act pretty easy to find. </w:t>
      </w:r>
    </w:p>
    <w:p w14:paraId="564F727A" w14:textId="40E78EEF" w:rsidR="00593E81" w:rsidRDefault="00593E81" w:rsidP="003B3C50">
      <w:pPr>
        <w:tabs>
          <w:tab w:val="left" w:pos="2160"/>
          <w:tab w:val="right" w:pos="8640"/>
        </w:tabs>
        <w:spacing w:after="0" w:line="240" w:lineRule="auto"/>
        <w:rPr>
          <w:rFonts w:ascii="Cambria" w:eastAsia="Times New Roman" w:hAnsi="Cambria" w:cs="Times New Roman"/>
          <w:b/>
          <w:bCs/>
          <w:i/>
          <w:iCs/>
          <w:sz w:val="24"/>
          <w:szCs w:val="24"/>
        </w:rPr>
      </w:pPr>
    </w:p>
    <w:p w14:paraId="0E632DC9" w14:textId="3266E1BF" w:rsidR="00593E81" w:rsidRDefault="00593E81" w:rsidP="003B3C5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Planning and Finance Committee: (Information Item 01/25/23)</w:t>
      </w:r>
    </w:p>
    <w:p w14:paraId="6DAD253C" w14:textId="77777777" w:rsidR="00593E81" w:rsidRDefault="00593E81" w:rsidP="003B3C50">
      <w:pPr>
        <w:tabs>
          <w:tab w:val="left" w:pos="2160"/>
          <w:tab w:val="right" w:pos="8640"/>
        </w:tabs>
        <w:spacing w:after="0" w:line="240" w:lineRule="auto"/>
        <w:rPr>
          <w:rFonts w:ascii="Cambria" w:eastAsia="Times New Roman" w:hAnsi="Cambria" w:cs="Times New Roman"/>
          <w:b/>
          <w:bCs/>
          <w:i/>
          <w:iCs/>
          <w:sz w:val="24"/>
          <w:szCs w:val="24"/>
        </w:rPr>
      </w:pPr>
      <w:r w:rsidRPr="00593E81">
        <w:rPr>
          <w:rFonts w:ascii="Cambria" w:eastAsia="Times New Roman" w:hAnsi="Cambria" w:cs="Times New Roman"/>
          <w:b/>
          <w:bCs/>
          <w:i/>
          <w:iCs/>
          <w:sz w:val="24"/>
          <w:szCs w:val="24"/>
        </w:rPr>
        <w:t>03.24.22.25 Policy 3.4.7 Employment for Teaching Purposes of Administrative_Professional Personnel Current Copy</w:t>
      </w:r>
    </w:p>
    <w:p w14:paraId="3EED882F" w14:textId="513F3276" w:rsidR="00593E81" w:rsidRDefault="00593E81" w:rsidP="003B3C50">
      <w:pPr>
        <w:tabs>
          <w:tab w:val="left" w:pos="2160"/>
          <w:tab w:val="right" w:pos="8640"/>
        </w:tabs>
        <w:spacing w:after="0" w:line="240" w:lineRule="auto"/>
        <w:rPr>
          <w:rFonts w:ascii="Cambria" w:eastAsia="Times New Roman" w:hAnsi="Cambria" w:cs="Times New Roman"/>
          <w:b/>
          <w:bCs/>
          <w:i/>
          <w:iCs/>
          <w:sz w:val="24"/>
          <w:szCs w:val="24"/>
        </w:rPr>
      </w:pPr>
      <w:r w:rsidRPr="00593E81">
        <w:rPr>
          <w:rFonts w:ascii="Cambria" w:eastAsia="Times New Roman" w:hAnsi="Cambria" w:cs="Times New Roman"/>
          <w:b/>
          <w:bCs/>
          <w:i/>
          <w:iCs/>
          <w:sz w:val="24"/>
          <w:szCs w:val="24"/>
        </w:rPr>
        <w:t>12.09.22.02 Propose Policy 3.2.21 Employment for Teaching Purposes of Administrative Professional and Civil Service Personnel_Mark Up</w:t>
      </w:r>
    </w:p>
    <w:p w14:paraId="0A0BC661" w14:textId="77777777" w:rsidR="007D27E3" w:rsidRDefault="00593E81" w:rsidP="003B3C50">
      <w:pPr>
        <w:tabs>
          <w:tab w:val="left" w:pos="2160"/>
          <w:tab w:val="right" w:pos="8640"/>
        </w:tabs>
        <w:spacing w:after="0" w:line="240" w:lineRule="auto"/>
        <w:rPr>
          <w:rFonts w:ascii="Cambria" w:eastAsia="Times New Roman" w:hAnsi="Cambria" w:cs="Times New Roman"/>
          <w:b/>
          <w:bCs/>
          <w:i/>
          <w:iCs/>
          <w:sz w:val="24"/>
          <w:szCs w:val="24"/>
        </w:rPr>
      </w:pPr>
      <w:r w:rsidRPr="00593E81">
        <w:rPr>
          <w:rFonts w:ascii="Cambria" w:eastAsia="Times New Roman" w:hAnsi="Cambria" w:cs="Times New Roman"/>
          <w:b/>
          <w:bCs/>
          <w:i/>
          <w:iCs/>
          <w:sz w:val="24"/>
          <w:szCs w:val="24"/>
        </w:rPr>
        <w:t>12.09.22.01 Propose Policy 3.2.21 Employment for Teaching Purposes of Administrative Professional and Civil Service Personnel</w:t>
      </w:r>
      <w:r>
        <w:rPr>
          <w:rFonts w:ascii="Cambria" w:eastAsia="Times New Roman" w:hAnsi="Cambria" w:cs="Times New Roman"/>
          <w:b/>
          <w:bCs/>
          <w:i/>
          <w:iCs/>
          <w:sz w:val="24"/>
          <w:szCs w:val="24"/>
        </w:rPr>
        <w:t>_Clean Copy</w:t>
      </w:r>
    </w:p>
    <w:p w14:paraId="40289531" w14:textId="60DEB81B" w:rsidR="00957541" w:rsidRPr="007D27E3" w:rsidRDefault="007D27E3" w:rsidP="003B3C50">
      <w:pPr>
        <w:tabs>
          <w:tab w:val="left" w:pos="2160"/>
          <w:tab w:val="right" w:pos="8640"/>
        </w:tabs>
        <w:spacing w:after="0" w:line="240" w:lineRule="auto"/>
        <w:rPr>
          <w:rFonts w:ascii="Cambria" w:eastAsia="Times New Roman" w:hAnsi="Cambria" w:cs="Times New Roman"/>
          <w:sz w:val="24"/>
          <w:szCs w:val="24"/>
        </w:rPr>
      </w:pPr>
      <w:r w:rsidRPr="007D27E3">
        <w:rPr>
          <w:rFonts w:ascii="Cambria" w:eastAsia="Times New Roman" w:hAnsi="Cambria" w:cs="Times New Roman"/>
          <w:sz w:val="24"/>
          <w:szCs w:val="24"/>
        </w:rPr>
        <w:lastRenderedPageBreak/>
        <w:t>Senator Horst: Okay. We have policy 3.4.7 or is it policy 3.2.21</w:t>
      </w:r>
      <w:r w:rsidR="00441978">
        <w:rPr>
          <w:rFonts w:ascii="Cambria" w:eastAsia="Times New Roman" w:hAnsi="Cambria" w:cs="Times New Roman"/>
          <w:sz w:val="24"/>
          <w:szCs w:val="24"/>
        </w:rPr>
        <w:t>?</w:t>
      </w:r>
      <w:r w:rsidRPr="007D27E3">
        <w:rPr>
          <w:rFonts w:ascii="Cambria" w:eastAsia="Times New Roman" w:hAnsi="Cambria" w:cs="Times New Roman"/>
          <w:sz w:val="24"/>
          <w:szCs w:val="24"/>
        </w:rPr>
        <w:t xml:space="preserve"> I know that at one point it was going to be cross referenced, and I think </w:t>
      </w:r>
      <w:r w:rsidR="00441978">
        <w:rPr>
          <w:rFonts w:ascii="Cambria" w:eastAsia="Times New Roman" w:hAnsi="Cambria" w:cs="Times New Roman"/>
          <w:sz w:val="24"/>
          <w:szCs w:val="24"/>
        </w:rPr>
        <w:t xml:space="preserve">they </w:t>
      </w:r>
      <w:r w:rsidRPr="007D27E3">
        <w:rPr>
          <w:rFonts w:ascii="Cambria" w:eastAsia="Times New Roman" w:hAnsi="Cambria" w:cs="Times New Roman"/>
          <w:sz w:val="24"/>
          <w:szCs w:val="24"/>
        </w:rPr>
        <w:t xml:space="preserve">went a different direction with that. So, they’re changing their mind about the policy numbers. They can decide what policy numbers are what. We’re not going to get in that business. </w:t>
      </w:r>
      <w:r>
        <w:rPr>
          <w:rFonts w:ascii="Cambria" w:eastAsia="Times New Roman" w:hAnsi="Cambria" w:cs="Times New Roman"/>
          <w:sz w:val="24"/>
          <w:szCs w:val="24"/>
        </w:rPr>
        <w:t xml:space="preserve">There was a lot of helpful comments, particularly about the overload. That sounds like a good question for the floor. Is there any further discussion about this policy in terms of whether or not it’s ready to go to the floor? I emailed Rick. We had an issue with this last year, and here’s Janice’s response, “A/P and civil service exempt employees who are hired on an overload are hired as NTTs for that overload. So, there’s no inconsistency </w:t>
      </w:r>
      <w:r w:rsidR="006C7DA7">
        <w:rPr>
          <w:rFonts w:ascii="Cambria" w:eastAsia="Times New Roman" w:hAnsi="Cambria" w:cs="Times New Roman"/>
          <w:sz w:val="24"/>
          <w:szCs w:val="24"/>
        </w:rPr>
        <w:t xml:space="preserve">or conflict between the contract language and the policy.” Right. We had an issue with where’s the NTT contract in this. Okay. So, there’s the answer to that. </w:t>
      </w:r>
      <w:r w:rsidR="00326015" w:rsidRPr="007D27E3">
        <w:rPr>
          <w:rFonts w:ascii="Cambria" w:eastAsia="Times New Roman" w:hAnsi="Cambria" w:cs="Times New Roman"/>
          <w:sz w:val="24"/>
          <w:szCs w:val="24"/>
        </w:rPr>
        <w:br/>
      </w:r>
    </w:p>
    <w:p w14:paraId="1409CE2A" w14:textId="2348A758" w:rsidR="00F57359" w:rsidRDefault="00F57359" w:rsidP="003B3C5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Faculty Affairs Committee: (Information Item 01/25/23)</w:t>
      </w:r>
    </w:p>
    <w:p w14:paraId="222F128D" w14:textId="08FE04C6" w:rsidR="00F57359" w:rsidRDefault="00F57359" w:rsidP="003B3C50">
      <w:pPr>
        <w:tabs>
          <w:tab w:val="left" w:pos="2160"/>
          <w:tab w:val="right" w:pos="8640"/>
        </w:tabs>
        <w:spacing w:after="0" w:line="240" w:lineRule="auto"/>
        <w:rPr>
          <w:rFonts w:ascii="Cambria" w:eastAsia="Times New Roman" w:hAnsi="Cambria" w:cs="Times New Roman"/>
          <w:b/>
          <w:bCs/>
          <w:i/>
          <w:iCs/>
          <w:sz w:val="24"/>
          <w:szCs w:val="24"/>
        </w:rPr>
      </w:pPr>
      <w:r w:rsidRPr="00F57359">
        <w:rPr>
          <w:rFonts w:ascii="Cambria" w:eastAsia="Times New Roman" w:hAnsi="Cambria" w:cs="Times New Roman"/>
          <w:b/>
          <w:bCs/>
          <w:i/>
          <w:iCs/>
          <w:sz w:val="24"/>
          <w:szCs w:val="24"/>
        </w:rPr>
        <w:t>12.09.22.04 Policy 3.3.11 Endowed Chairs and Professorships_Current Copy</w:t>
      </w:r>
    </w:p>
    <w:p w14:paraId="7C441A41" w14:textId="0941F982" w:rsidR="00F57359" w:rsidRDefault="00F57359" w:rsidP="003B3C50">
      <w:pPr>
        <w:tabs>
          <w:tab w:val="left" w:pos="2160"/>
          <w:tab w:val="right" w:pos="8640"/>
        </w:tabs>
        <w:spacing w:after="0" w:line="240" w:lineRule="auto"/>
        <w:rPr>
          <w:rFonts w:ascii="Cambria" w:eastAsia="Times New Roman" w:hAnsi="Cambria" w:cs="Times New Roman"/>
          <w:b/>
          <w:bCs/>
          <w:i/>
          <w:iCs/>
          <w:sz w:val="24"/>
          <w:szCs w:val="24"/>
        </w:rPr>
      </w:pPr>
      <w:r w:rsidRPr="00F57359">
        <w:rPr>
          <w:rFonts w:ascii="Cambria" w:eastAsia="Times New Roman" w:hAnsi="Cambria" w:cs="Times New Roman"/>
          <w:b/>
          <w:bCs/>
          <w:i/>
          <w:iCs/>
          <w:sz w:val="24"/>
          <w:szCs w:val="24"/>
        </w:rPr>
        <w:t>12.09.22.05 Policy 3.3.11 Endowed Chairs and Professorships_Mark Up</w:t>
      </w:r>
    </w:p>
    <w:p w14:paraId="430DAE44" w14:textId="51869073" w:rsidR="00F57359" w:rsidRDefault="00F57359" w:rsidP="003B3C50">
      <w:pPr>
        <w:tabs>
          <w:tab w:val="left" w:pos="2160"/>
          <w:tab w:val="right" w:pos="8640"/>
        </w:tabs>
        <w:spacing w:after="0" w:line="240" w:lineRule="auto"/>
        <w:rPr>
          <w:rFonts w:ascii="Cambria" w:eastAsia="Times New Roman" w:hAnsi="Cambria" w:cs="Times New Roman"/>
          <w:b/>
          <w:bCs/>
          <w:i/>
          <w:iCs/>
          <w:sz w:val="24"/>
          <w:szCs w:val="24"/>
        </w:rPr>
      </w:pPr>
      <w:r w:rsidRPr="00F57359">
        <w:rPr>
          <w:rFonts w:ascii="Cambria" w:eastAsia="Times New Roman" w:hAnsi="Cambria" w:cs="Times New Roman"/>
          <w:b/>
          <w:bCs/>
          <w:i/>
          <w:iCs/>
          <w:sz w:val="24"/>
          <w:szCs w:val="24"/>
        </w:rPr>
        <w:t>12.09.22.03 Policy 3.3.11 EndowedChairs-Professorships_Clean Copy</w:t>
      </w:r>
    </w:p>
    <w:p w14:paraId="6155D63B" w14:textId="158033BD" w:rsidR="005B4D72" w:rsidRPr="006C7DA7" w:rsidRDefault="006C7DA7" w:rsidP="005B4D72">
      <w:pPr>
        <w:tabs>
          <w:tab w:val="left" w:pos="2160"/>
          <w:tab w:val="right" w:pos="8640"/>
        </w:tabs>
        <w:spacing w:after="0" w:line="240" w:lineRule="auto"/>
        <w:rPr>
          <w:rFonts w:ascii="Cambria" w:eastAsia="Times New Roman" w:hAnsi="Cambria" w:cs="Times New Roman"/>
          <w:sz w:val="24"/>
          <w:szCs w:val="24"/>
        </w:rPr>
      </w:pPr>
      <w:r w:rsidRPr="006C7DA7">
        <w:rPr>
          <w:rFonts w:ascii="Cambria" w:eastAsia="Times New Roman" w:hAnsi="Cambria" w:cs="Times New Roman"/>
          <w:sz w:val="24"/>
          <w:szCs w:val="24"/>
        </w:rPr>
        <w:t>Senator Horst: We have</w:t>
      </w:r>
      <w:r w:rsidR="005B4D72">
        <w:rPr>
          <w:rFonts w:ascii="Cambria" w:eastAsia="Times New Roman" w:hAnsi="Cambria" w:cs="Times New Roman"/>
          <w:sz w:val="24"/>
          <w:szCs w:val="24"/>
        </w:rPr>
        <w:t xml:space="preserve"> quite an edited policy on Endowed Chairs and Professorships. This is coming from Faculty Affairs. I had a question, the named appointment. I had an email from Tom Lucey</w:t>
      </w:r>
      <w:r w:rsidR="00FB36FB">
        <w:rPr>
          <w:rFonts w:ascii="Cambria" w:eastAsia="Times New Roman" w:hAnsi="Cambria" w:cs="Times New Roman"/>
          <w:sz w:val="24"/>
          <w:szCs w:val="24"/>
        </w:rPr>
        <w:t xml:space="preserve"> --</w:t>
      </w:r>
      <w:r w:rsidR="005B4D72">
        <w:rPr>
          <w:rFonts w:ascii="Cambria" w:eastAsia="Times New Roman" w:hAnsi="Cambria" w:cs="Times New Roman"/>
          <w:sz w:val="24"/>
          <w:szCs w:val="24"/>
        </w:rPr>
        <w:t xml:space="preserve"> remember we designated certain people to work on certain policies in the Office of General Council, </w:t>
      </w:r>
      <w:r w:rsidR="00FB36FB">
        <w:rPr>
          <w:rFonts w:ascii="Cambria" w:eastAsia="Times New Roman" w:hAnsi="Cambria" w:cs="Times New Roman"/>
          <w:sz w:val="24"/>
          <w:szCs w:val="24"/>
        </w:rPr>
        <w:t xml:space="preserve">and </w:t>
      </w:r>
      <w:r w:rsidR="005B4D72">
        <w:rPr>
          <w:rFonts w:ascii="Cambria" w:eastAsia="Times New Roman" w:hAnsi="Cambria" w:cs="Times New Roman"/>
          <w:sz w:val="24"/>
          <w:szCs w:val="24"/>
        </w:rPr>
        <w:t>Jeannie is the point for this. I’m wondering if the edits we’re seeing are a reflection of Jeannie’s perspective</w:t>
      </w:r>
      <w:r w:rsidR="00FB36FB">
        <w:rPr>
          <w:rFonts w:ascii="Cambria" w:eastAsia="Times New Roman" w:hAnsi="Cambria" w:cs="Times New Roman"/>
          <w:sz w:val="24"/>
          <w:szCs w:val="24"/>
        </w:rPr>
        <w:t>?</w:t>
      </w:r>
      <w:r w:rsidR="005B4D72">
        <w:rPr>
          <w:rFonts w:ascii="Cambria" w:eastAsia="Times New Roman" w:hAnsi="Cambria" w:cs="Times New Roman"/>
          <w:sz w:val="24"/>
          <w:szCs w:val="24"/>
        </w:rPr>
        <w:t xml:space="preserve"> Are there any concerns about this going to the floor? I do note that the tone of the policy really changed, but we can ask them about that on the floor. </w:t>
      </w:r>
    </w:p>
    <w:p w14:paraId="4AC0E295" w14:textId="64C13B27" w:rsidR="009638B0" w:rsidRDefault="009638B0" w:rsidP="003B3C50">
      <w:pPr>
        <w:tabs>
          <w:tab w:val="left" w:pos="2160"/>
          <w:tab w:val="right" w:pos="8640"/>
        </w:tabs>
        <w:spacing w:after="0" w:line="240" w:lineRule="auto"/>
        <w:rPr>
          <w:rFonts w:ascii="Cambria" w:eastAsia="Times New Roman" w:hAnsi="Cambria" w:cs="Times New Roman"/>
          <w:b/>
          <w:bCs/>
          <w:i/>
          <w:iCs/>
          <w:sz w:val="24"/>
          <w:szCs w:val="24"/>
        </w:rPr>
      </w:pPr>
    </w:p>
    <w:p w14:paraId="131AACA9" w14:textId="77777777" w:rsidR="009638B0" w:rsidRDefault="009638B0" w:rsidP="009638B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Planning and Finance Committee: (Information Item 01/25/23)</w:t>
      </w:r>
    </w:p>
    <w:p w14:paraId="64073CE1" w14:textId="21AA185E" w:rsidR="009638B0" w:rsidRDefault="009638B0" w:rsidP="003B3C50">
      <w:pPr>
        <w:tabs>
          <w:tab w:val="left" w:pos="2160"/>
          <w:tab w:val="right" w:pos="8640"/>
        </w:tabs>
        <w:spacing w:after="0" w:line="240" w:lineRule="auto"/>
        <w:rPr>
          <w:rFonts w:ascii="Cambria" w:eastAsia="Times New Roman" w:hAnsi="Cambria" w:cs="Times New Roman"/>
          <w:b/>
          <w:bCs/>
          <w:i/>
          <w:iCs/>
          <w:sz w:val="24"/>
          <w:szCs w:val="24"/>
        </w:rPr>
      </w:pPr>
      <w:r w:rsidRPr="009638B0">
        <w:rPr>
          <w:rFonts w:ascii="Cambria" w:eastAsia="Times New Roman" w:hAnsi="Cambria" w:cs="Times New Roman"/>
          <w:b/>
          <w:bCs/>
          <w:i/>
          <w:iCs/>
          <w:sz w:val="24"/>
          <w:szCs w:val="24"/>
        </w:rPr>
        <w:t>12.09.22.06 Policy 4.1.14 Laboratory Schools_Current Copy</w:t>
      </w:r>
    </w:p>
    <w:p w14:paraId="2A6F402F" w14:textId="0E8FF9DA" w:rsidR="00F57359" w:rsidRDefault="009638B0" w:rsidP="003B3C50">
      <w:pPr>
        <w:tabs>
          <w:tab w:val="left" w:pos="2160"/>
          <w:tab w:val="right" w:pos="8640"/>
        </w:tabs>
        <w:spacing w:after="0" w:line="240" w:lineRule="auto"/>
        <w:rPr>
          <w:rFonts w:ascii="Cambria" w:eastAsia="Times New Roman" w:hAnsi="Cambria" w:cs="Times New Roman"/>
          <w:b/>
          <w:bCs/>
          <w:i/>
          <w:iCs/>
          <w:sz w:val="24"/>
          <w:szCs w:val="24"/>
        </w:rPr>
      </w:pPr>
      <w:r w:rsidRPr="009638B0">
        <w:rPr>
          <w:rFonts w:ascii="Cambria" w:eastAsia="Times New Roman" w:hAnsi="Cambria" w:cs="Times New Roman"/>
          <w:b/>
          <w:bCs/>
          <w:i/>
          <w:iCs/>
          <w:sz w:val="24"/>
          <w:szCs w:val="24"/>
        </w:rPr>
        <w:t>12.09.22.07 Policy 4.1.14 Laboratory Schools_Mark Up</w:t>
      </w:r>
    </w:p>
    <w:p w14:paraId="4470E534" w14:textId="5149B90A" w:rsidR="009638B0" w:rsidRDefault="009638B0" w:rsidP="003B3C50">
      <w:pPr>
        <w:tabs>
          <w:tab w:val="left" w:pos="2160"/>
          <w:tab w:val="right" w:pos="8640"/>
        </w:tabs>
        <w:spacing w:after="0" w:line="240" w:lineRule="auto"/>
        <w:rPr>
          <w:rFonts w:ascii="Cambria" w:eastAsia="Times New Roman" w:hAnsi="Cambria" w:cs="Times New Roman"/>
          <w:b/>
          <w:bCs/>
          <w:i/>
          <w:iCs/>
          <w:sz w:val="24"/>
          <w:szCs w:val="24"/>
        </w:rPr>
      </w:pPr>
      <w:r w:rsidRPr="009638B0">
        <w:rPr>
          <w:rFonts w:ascii="Cambria" w:eastAsia="Times New Roman" w:hAnsi="Cambria" w:cs="Times New Roman"/>
          <w:b/>
          <w:bCs/>
          <w:i/>
          <w:iCs/>
          <w:sz w:val="24"/>
          <w:szCs w:val="24"/>
        </w:rPr>
        <w:t>12.09.22.08 Policy 4.1.14 Laboratory Schools_Clean Copy</w:t>
      </w:r>
    </w:p>
    <w:p w14:paraId="144C906C" w14:textId="4C2301EA" w:rsidR="005B4D72" w:rsidRPr="005B4D72" w:rsidRDefault="005B4D72" w:rsidP="003B3C50">
      <w:pPr>
        <w:tabs>
          <w:tab w:val="left" w:pos="2160"/>
          <w:tab w:val="right" w:pos="8640"/>
        </w:tabs>
        <w:spacing w:after="0" w:line="240" w:lineRule="auto"/>
        <w:rPr>
          <w:rFonts w:ascii="Cambria" w:eastAsia="Times New Roman" w:hAnsi="Cambria" w:cs="Times New Roman"/>
          <w:sz w:val="24"/>
          <w:szCs w:val="24"/>
        </w:rPr>
      </w:pPr>
      <w:r w:rsidRPr="005B4D72">
        <w:rPr>
          <w:rFonts w:ascii="Cambria" w:eastAsia="Times New Roman" w:hAnsi="Cambria" w:cs="Times New Roman"/>
          <w:sz w:val="24"/>
          <w:szCs w:val="24"/>
        </w:rPr>
        <w:t xml:space="preserve">There was no discussion. </w:t>
      </w:r>
    </w:p>
    <w:p w14:paraId="74618555" w14:textId="60153EAD" w:rsidR="009638B0" w:rsidRDefault="009638B0" w:rsidP="003B3C50">
      <w:pPr>
        <w:tabs>
          <w:tab w:val="left" w:pos="2160"/>
          <w:tab w:val="right" w:pos="8640"/>
        </w:tabs>
        <w:spacing w:after="0" w:line="240" w:lineRule="auto"/>
        <w:rPr>
          <w:rFonts w:ascii="Cambria" w:eastAsia="Times New Roman" w:hAnsi="Cambria" w:cs="Times New Roman"/>
          <w:b/>
          <w:bCs/>
          <w:i/>
          <w:iCs/>
          <w:sz w:val="24"/>
          <w:szCs w:val="24"/>
        </w:rPr>
      </w:pPr>
    </w:p>
    <w:p w14:paraId="2B75A6DB" w14:textId="723A86AA" w:rsidR="007F1EB5" w:rsidRDefault="007F1EB5" w:rsidP="003B3C50">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From IBHE-FAC Rep Lane Crothers: (Advisory Item 01/25/22)</w:t>
      </w:r>
    </w:p>
    <w:p w14:paraId="25401121" w14:textId="3D817BC2" w:rsidR="007F1EB5" w:rsidRDefault="007F1EB5" w:rsidP="003B3C50">
      <w:pPr>
        <w:tabs>
          <w:tab w:val="left" w:pos="2160"/>
          <w:tab w:val="right" w:pos="8640"/>
        </w:tabs>
        <w:spacing w:after="0" w:line="240" w:lineRule="auto"/>
        <w:rPr>
          <w:rFonts w:ascii="Cambria" w:eastAsia="Times New Roman" w:hAnsi="Cambria" w:cs="Times New Roman"/>
          <w:b/>
          <w:bCs/>
          <w:i/>
          <w:iCs/>
          <w:sz w:val="24"/>
          <w:szCs w:val="24"/>
        </w:rPr>
      </w:pPr>
      <w:r w:rsidRPr="007F1EB5">
        <w:rPr>
          <w:rFonts w:ascii="Cambria" w:eastAsia="Times New Roman" w:hAnsi="Cambria" w:cs="Times New Roman"/>
          <w:b/>
          <w:bCs/>
          <w:i/>
          <w:iCs/>
          <w:sz w:val="24"/>
          <w:szCs w:val="24"/>
        </w:rPr>
        <w:t>FAC November 2022</w:t>
      </w:r>
    </w:p>
    <w:p w14:paraId="2A1267D0" w14:textId="760D4D2A" w:rsidR="007F1EB5" w:rsidRDefault="007F1EB5" w:rsidP="003B3C50">
      <w:pPr>
        <w:tabs>
          <w:tab w:val="left" w:pos="2160"/>
          <w:tab w:val="right" w:pos="8640"/>
        </w:tabs>
        <w:spacing w:after="0" w:line="240" w:lineRule="auto"/>
        <w:rPr>
          <w:rFonts w:ascii="Cambria" w:eastAsia="Times New Roman" w:hAnsi="Cambria" w:cs="Times New Roman"/>
          <w:b/>
          <w:bCs/>
          <w:i/>
          <w:iCs/>
          <w:sz w:val="24"/>
          <w:szCs w:val="24"/>
        </w:rPr>
      </w:pPr>
      <w:r w:rsidRPr="007F1EB5">
        <w:rPr>
          <w:rFonts w:ascii="Cambria" w:eastAsia="Times New Roman" w:hAnsi="Cambria" w:cs="Times New Roman"/>
          <w:b/>
          <w:bCs/>
          <w:i/>
          <w:iCs/>
          <w:sz w:val="24"/>
          <w:szCs w:val="24"/>
        </w:rPr>
        <w:t>FAC November 2022 McMahon-Delaney FAC Power Point FINAL</w:t>
      </w:r>
    </w:p>
    <w:p w14:paraId="77563852" w14:textId="2FDD6454" w:rsidR="005B4D72" w:rsidRPr="005B4D72" w:rsidRDefault="005B4D72" w:rsidP="003B3C50">
      <w:pPr>
        <w:tabs>
          <w:tab w:val="left" w:pos="2160"/>
          <w:tab w:val="right" w:pos="8640"/>
        </w:tabs>
        <w:spacing w:after="0" w:line="240" w:lineRule="auto"/>
        <w:rPr>
          <w:rFonts w:ascii="Cambria" w:eastAsia="Times New Roman" w:hAnsi="Cambria" w:cs="Times New Roman"/>
          <w:sz w:val="24"/>
          <w:szCs w:val="24"/>
        </w:rPr>
      </w:pPr>
      <w:r w:rsidRPr="005B4D72">
        <w:rPr>
          <w:rFonts w:ascii="Cambria" w:eastAsia="Times New Roman" w:hAnsi="Cambria" w:cs="Times New Roman"/>
          <w:sz w:val="24"/>
          <w:szCs w:val="24"/>
        </w:rPr>
        <w:t>Senator Horst: Next</w:t>
      </w:r>
      <w:r>
        <w:rPr>
          <w:rFonts w:ascii="Cambria" w:eastAsia="Times New Roman" w:hAnsi="Cambria" w:cs="Times New Roman"/>
          <w:sz w:val="24"/>
          <w:szCs w:val="24"/>
        </w:rPr>
        <w:t>,</w:t>
      </w:r>
      <w:r w:rsidRPr="005B4D72">
        <w:rPr>
          <w:rFonts w:ascii="Cambria" w:eastAsia="Times New Roman" w:hAnsi="Cambria" w:cs="Times New Roman"/>
          <w:sz w:val="24"/>
          <w:szCs w:val="24"/>
        </w:rPr>
        <w:t xml:space="preserve"> we have</w:t>
      </w:r>
      <w:r>
        <w:rPr>
          <w:rFonts w:ascii="Cambria" w:eastAsia="Times New Roman" w:hAnsi="Cambria" w:cs="Times New Roman"/>
          <w:sz w:val="24"/>
          <w:szCs w:val="24"/>
        </w:rPr>
        <w:t xml:space="preserve"> an older memo from Professor Lane Crothers, his IBHE-FAC report. It does touch on some of the themes that President Kinzy is scheduled to talk about in terms of the IBHE Funding model that she’s been working on. Are there any further questions? Would you like to forward this to the Senate just so they can read it and I can gather questions? Then people will be a bit more prepared for what President Kinzy has to say about this committee that she’s on and funding. </w:t>
      </w:r>
    </w:p>
    <w:p w14:paraId="2390461D" w14:textId="77777777" w:rsidR="007F1EB5" w:rsidRDefault="007F1EB5" w:rsidP="003B3C50">
      <w:pPr>
        <w:tabs>
          <w:tab w:val="left" w:pos="2160"/>
          <w:tab w:val="right" w:pos="8640"/>
        </w:tabs>
        <w:spacing w:after="0" w:line="240" w:lineRule="auto"/>
        <w:rPr>
          <w:rFonts w:ascii="Cambria" w:eastAsia="Times New Roman" w:hAnsi="Cambria" w:cs="Times New Roman"/>
          <w:b/>
          <w:bCs/>
          <w:i/>
          <w:iCs/>
          <w:sz w:val="24"/>
          <w:szCs w:val="24"/>
        </w:rPr>
      </w:pPr>
    </w:p>
    <w:p w14:paraId="6CEC8B4C" w14:textId="2F2AF6A6" w:rsidR="00BC25B0" w:rsidRDefault="00BC25B0" w:rsidP="00BC25B0">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**Approval of Proposed Senate Agenda – See pages below**</w:t>
      </w:r>
    </w:p>
    <w:p w14:paraId="3D4B0467" w14:textId="77777777" w:rsidR="005B4D72" w:rsidRPr="004B6FC0" w:rsidRDefault="005B4D72" w:rsidP="005B4D72">
      <w:pPr>
        <w:tabs>
          <w:tab w:val="left" w:pos="2160"/>
          <w:tab w:val="right" w:pos="8640"/>
        </w:tabs>
        <w:spacing w:after="0" w:line="240" w:lineRule="auto"/>
        <w:jc w:val="center"/>
        <w:rPr>
          <w:rFonts w:ascii="Cambria" w:eastAsia="Times New Roman" w:hAnsi="Cambria" w:cs="Times New Roman"/>
          <w:b/>
          <w:sz w:val="28"/>
          <w:szCs w:val="28"/>
        </w:rPr>
      </w:pPr>
      <w:r w:rsidRPr="004B6FC0">
        <w:rPr>
          <w:rFonts w:ascii="Cambria" w:eastAsia="Times New Roman" w:hAnsi="Cambria" w:cs="Times New Roman"/>
          <w:b/>
          <w:i/>
          <w:sz w:val="28"/>
          <w:szCs w:val="28"/>
        </w:rPr>
        <w:t>Proposed</w:t>
      </w:r>
      <w:r w:rsidRPr="004B6FC0">
        <w:rPr>
          <w:rFonts w:ascii="Cambria" w:eastAsia="Times New Roman" w:hAnsi="Cambria" w:cs="Times New Roman"/>
          <w:b/>
          <w:sz w:val="28"/>
          <w:szCs w:val="28"/>
        </w:rPr>
        <w:t xml:space="preserve"> Academic Senate Meeting Agenda</w:t>
      </w:r>
    </w:p>
    <w:p w14:paraId="01F4C7AD" w14:textId="77777777" w:rsidR="005B4D72" w:rsidRPr="004B6FC0" w:rsidRDefault="005B4D72" w:rsidP="005B4D72">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Wednesday</w:t>
      </w:r>
      <w:r>
        <w:rPr>
          <w:rFonts w:ascii="Cambria" w:eastAsia="Times New Roman" w:hAnsi="Cambria" w:cs="Times New Roman"/>
          <w:b/>
          <w:sz w:val="24"/>
          <w:szCs w:val="24"/>
        </w:rPr>
        <w:t>, January 25</w:t>
      </w:r>
      <w:r w:rsidRPr="004B6FC0">
        <w:rPr>
          <w:rFonts w:ascii="Cambria" w:eastAsia="Times New Roman" w:hAnsi="Cambria" w:cs="Times New Roman"/>
          <w:b/>
          <w:sz w:val="24"/>
          <w:szCs w:val="24"/>
        </w:rPr>
        <w:t>, 202</w:t>
      </w:r>
      <w:r>
        <w:rPr>
          <w:rFonts w:ascii="Cambria" w:eastAsia="Times New Roman" w:hAnsi="Cambria" w:cs="Times New Roman"/>
          <w:b/>
          <w:sz w:val="24"/>
          <w:szCs w:val="24"/>
        </w:rPr>
        <w:t>3</w:t>
      </w:r>
    </w:p>
    <w:p w14:paraId="269CECAD" w14:textId="77777777" w:rsidR="005B4D72" w:rsidRPr="004B6FC0" w:rsidRDefault="005B4D72" w:rsidP="005B4D72">
      <w:pPr>
        <w:spacing w:after="0" w:line="240" w:lineRule="auto"/>
        <w:jc w:val="center"/>
        <w:rPr>
          <w:rFonts w:ascii="Cambria" w:eastAsia="Times New Roman" w:hAnsi="Cambria" w:cs="Times New Roman"/>
          <w:b/>
          <w:sz w:val="24"/>
          <w:szCs w:val="24"/>
        </w:rPr>
      </w:pPr>
      <w:r w:rsidRPr="004B6FC0">
        <w:rPr>
          <w:rFonts w:ascii="Cambria" w:eastAsia="Times New Roman" w:hAnsi="Cambria" w:cs="Times New Roman"/>
          <w:b/>
          <w:sz w:val="24"/>
          <w:szCs w:val="24"/>
        </w:rPr>
        <w:t>7:00 P.M.</w:t>
      </w:r>
      <w:r>
        <w:rPr>
          <w:rFonts w:ascii="Cambria" w:eastAsia="Times New Roman" w:hAnsi="Cambria" w:cs="Times New Roman"/>
          <w:b/>
          <w:sz w:val="24"/>
          <w:szCs w:val="24"/>
        </w:rPr>
        <w:br/>
        <w:t>Old Main, Bone Student Center</w:t>
      </w:r>
    </w:p>
    <w:p w14:paraId="6D305E7F" w14:textId="77777777" w:rsidR="005B4D72" w:rsidRDefault="005B4D72" w:rsidP="005B4D72">
      <w:pPr>
        <w:spacing w:after="0" w:line="240" w:lineRule="auto"/>
        <w:jc w:val="center"/>
        <w:rPr>
          <w:rStyle w:val="Hyperlink"/>
          <w:rFonts w:ascii="Helvetica" w:hAnsi="Helvetica" w:cs="Helvetica"/>
          <w:color w:val="0E71EB"/>
          <w:sz w:val="21"/>
          <w:szCs w:val="21"/>
          <w:shd w:val="clear" w:color="auto" w:fill="FFFFFF"/>
        </w:rPr>
      </w:pPr>
    </w:p>
    <w:p w14:paraId="73A62113" w14:textId="77777777" w:rsidR="005B4D72" w:rsidRPr="004B6FC0" w:rsidRDefault="005B4D72" w:rsidP="005B4D72">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lastRenderedPageBreak/>
        <w:t xml:space="preserve">Call to Order </w:t>
      </w:r>
    </w:p>
    <w:p w14:paraId="474FC851" w14:textId="77777777" w:rsidR="005B4D72" w:rsidRPr="004B6FC0" w:rsidRDefault="005B4D72" w:rsidP="005B4D72">
      <w:pPr>
        <w:tabs>
          <w:tab w:val="left" w:pos="1080"/>
        </w:tabs>
        <w:spacing w:after="0" w:line="240" w:lineRule="auto"/>
        <w:rPr>
          <w:rFonts w:ascii="Cambria" w:eastAsia="Times New Roman" w:hAnsi="Cambria" w:cs="Times New Roman"/>
          <w:b/>
          <w:i/>
          <w:sz w:val="24"/>
          <w:szCs w:val="20"/>
        </w:rPr>
      </w:pPr>
    </w:p>
    <w:p w14:paraId="5AC4B35A" w14:textId="77777777" w:rsidR="005B4D72" w:rsidRPr="004B6FC0" w:rsidRDefault="005B4D72" w:rsidP="005B4D72">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 xml:space="preserve">Roll Call </w:t>
      </w:r>
    </w:p>
    <w:p w14:paraId="47215B10" w14:textId="77777777" w:rsidR="005B4D72" w:rsidRPr="004B6FC0" w:rsidRDefault="005B4D72" w:rsidP="005B4D72">
      <w:pPr>
        <w:tabs>
          <w:tab w:val="left" w:pos="1080"/>
        </w:tabs>
        <w:spacing w:after="0" w:line="240" w:lineRule="auto"/>
        <w:rPr>
          <w:rFonts w:ascii="Cambria" w:eastAsia="Times New Roman" w:hAnsi="Cambria" w:cs="Times New Roman"/>
          <w:b/>
          <w:i/>
          <w:sz w:val="24"/>
          <w:szCs w:val="20"/>
        </w:rPr>
      </w:pPr>
    </w:p>
    <w:p w14:paraId="65AF46B5" w14:textId="77777777" w:rsidR="005B4D72" w:rsidRDefault="005B4D72" w:rsidP="005B4D72">
      <w:pPr>
        <w:tabs>
          <w:tab w:val="left" w:pos="1080"/>
        </w:tabs>
        <w:spacing w:after="0" w:line="240" w:lineRule="auto"/>
        <w:rPr>
          <w:rFonts w:ascii="Cambria" w:eastAsia="Times New Roman" w:hAnsi="Cambria" w:cs="Times New Roman"/>
          <w:b/>
          <w:i/>
          <w:sz w:val="24"/>
          <w:szCs w:val="24"/>
        </w:rPr>
      </w:pPr>
      <w:r w:rsidRPr="00B5594E">
        <w:rPr>
          <w:rFonts w:ascii="Cambria" w:eastAsia="Times New Roman" w:hAnsi="Cambria" w:cs="Times New Roman"/>
          <w:b/>
          <w:i/>
          <w:sz w:val="24"/>
          <w:szCs w:val="24"/>
        </w:rPr>
        <w:t>Public Comment</w:t>
      </w:r>
      <w:r>
        <w:rPr>
          <w:rFonts w:ascii="Cambria" w:eastAsia="Times New Roman" w:hAnsi="Cambria" w:cs="Times New Roman"/>
          <w:b/>
          <w:i/>
          <w:sz w:val="24"/>
          <w:szCs w:val="24"/>
        </w:rPr>
        <w:t>:</w:t>
      </w:r>
      <w:r w:rsidRPr="007D6959">
        <w:rPr>
          <w:rFonts w:ascii="Cambria" w:eastAsia="Times New Roman" w:hAnsi="Cambria" w:cs="Times New Roman"/>
          <w:b/>
          <w:i/>
          <w:sz w:val="24"/>
          <w:szCs w:val="24"/>
        </w:rPr>
        <w:t xml:space="preserve"> </w:t>
      </w:r>
      <w:r w:rsidRPr="004E46A9">
        <w:rPr>
          <w:rFonts w:ascii="Cambria" w:eastAsia="Times New Roman" w:hAnsi="Cambria" w:cs="Times New Roman"/>
          <w:b/>
          <w:i/>
          <w:sz w:val="24"/>
          <w:szCs w:val="24"/>
        </w:rPr>
        <w:t>All speakers must sign in with the Senate Secretary prior to the start of the meeting.</w:t>
      </w:r>
    </w:p>
    <w:p w14:paraId="10387C0D" w14:textId="77777777" w:rsidR="005B4D72" w:rsidRDefault="005B4D72" w:rsidP="005B4D72">
      <w:pPr>
        <w:tabs>
          <w:tab w:val="left" w:pos="1080"/>
        </w:tabs>
        <w:spacing w:after="0" w:line="240" w:lineRule="auto"/>
        <w:rPr>
          <w:rFonts w:ascii="Cambria" w:eastAsia="Times New Roman" w:hAnsi="Cambria" w:cs="Times New Roman"/>
          <w:b/>
          <w:i/>
          <w:sz w:val="24"/>
          <w:szCs w:val="24"/>
        </w:rPr>
      </w:pPr>
    </w:p>
    <w:p w14:paraId="61FBC095" w14:textId="77777777" w:rsidR="005B4D72" w:rsidRDefault="005B4D72" w:rsidP="005B4D72">
      <w:pPr>
        <w:tabs>
          <w:tab w:val="left" w:pos="1080"/>
        </w:tabs>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 xml:space="preserve">Presentation: </w:t>
      </w:r>
    </w:p>
    <w:p w14:paraId="1218075F" w14:textId="77777777" w:rsidR="005B4D72" w:rsidRDefault="005B4D72" w:rsidP="005B4D72">
      <w:pPr>
        <w:pStyle w:val="ListParagraph"/>
        <w:numPr>
          <w:ilvl w:val="0"/>
          <w:numId w:val="11"/>
        </w:numPr>
        <w:tabs>
          <w:tab w:val="left" w:pos="1080"/>
        </w:tabs>
        <w:spacing w:after="0" w:line="240" w:lineRule="auto"/>
        <w:rPr>
          <w:rFonts w:ascii="Cambria" w:eastAsia="Times New Roman" w:hAnsi="Cambria" w:cs="Times New Roman"/>
          <w:b/>
          <w:i/>
          <w:sz w:val="24"/>
          <w:szCs w:val="24"/>
        </w:rPr>
      </w:pPr>
      <w:r w:rsidRPr="0012033A">
        <w:rPr>
          <w:rFonts w:ascii="Cambria" w:eastAsia="Times New Roman" w:hAnsi="Cambria" w:cs="Times New Roman"/>
          <w:b/>
          <w:i/>
          <w:sz w:val="24"/>
          <w:szCs w:val="24"/>
        </w:rPr>
        <w:t>Winter Clean Up (Vice President for Finance and Planning Dan Stephens, Nick Stoff, and Mike Gebeke)</w:t>
      </w:r>
    </w:p>
    <w:p w14:paraId="3EDF88ED" w14:textId="77777777" w:rsidR="005B4D72" w:rsidRDefault="005B4D72" w:rsidP="005B4D72">
      <w:pPr>
        <w:pStyle w:val="ListParagraph"/>
        <w:numPr>
          <w:ilvl w:val="0"/>
          <w:numId w:val="11"/>
        </w:numPr>
        <w:tabs>
          <w:tab w:val="left" w:pos="1080"/>
        </w:tabs>
        <w:spacing w:after="0" w:line="240" w:lineRule="auto"/>
        <w:rPr>
          <w:rFonts w:ascii="Cambria" w:eastAsia="Times New Roman" w:hAnsi="Cambria" w:cs="Times New Roman"/>
          <w:b/>
          <w:i/>
          <w:sz w:val="24"/>
          <w:szCs w:val="24"/>
        </w:rPr>
      </w:pPr>
      <w:r>
        <w:rPr>
          <w:rFonts w:ascii="Cambria" w:eastAsia="Times New Roman" w:hAnsi="Cambria" w:cs="Times New Roman"/>
          <w:b/>
          <w:i/>
          <w:sz w:val="24"/>
          <w:szCs w:val="24"/>
        </w:rPr>
        <w:t>Illinois Board of Higher Education Funding (President Kinzy)</w:t>
      </w:r>
    </w:p>
    <w:p w14:paraId="2094B588" w14:textId="77777777" w:rsidR="005B4D72" w:rsidRDefault="005B4D72" w:rsidP="005B4D72">
      <w:pPr>
        <w:pStyle w:val="ListParagraph"/>
        <w:numPr>
          <w:ilvl w:val="1"/>
          <w:numId w:val="11"/>
        </w:numPr>
        <w:tabs>
          <w:tab w:val="left" w:pos="1080"/>
        </w:tabs>
        <w:spacing w:after="0" w:line="240" w:lineRule="auto"/>
        <w:rPr>
          <w:rFonts w:ascii="Cambria" w:eastAsia="Times New Roman" w:hAnsi="Cambria" w:cs="Times New Roman"/>
          <w:b/>
          <w:i/>
          <w:sz w:val="24"/>
          <w:szCs w:val="24"/>
        </w:rPr>
      </w:pPr>
      <w:r w:rsidRPr="00B62376">
        <w:rPr>
          <w:rFonts w:ascii="Cambria" w:eastAsia="Times New Roman" w:hAnsi="Cambria" w:cs="Times New Roman"/>
          <w:b/>
          <w:i/>
          <w:sz w:val="24"/>
          <w:szCs w:val="24"/>
        </w:rPr>
        <w:t xml:space="preserve"> FAC November 2022</w:t>
      </w:r>
    </w:p>
    <w:p w14:paraId="0404D630" w14:textId="77777777" w:rsidR="005B4D72" w:rsidRPr="0012033A" w:rsidRDefault="005B4D72" w:rsidP="005B4D72">
      <w:pPr>
        <w:pStyle w:val="ListParagraph"/>
        <w:numPr>
          <w:ilvl w:val="1"/>
          <w:numId w:val="11"/>
        </w:numPr>
        <w:tabs>
          <w:tab w:val="left" w:pos="1080"/>
        </w:tabs>
        <w:spacing w:after="0" w:line="240" w:lineRule="auto"/>
        <w:rPr>
          <w:rFonts w:ascii="Cambria" w:eastAsia="Times New Roman" w:hAnsi="Cambria" w:cs="Times New Roman"/>
          <w:b/>
          <w:i/>
          <w:sz w:val="24"/>
          <w:szCs w:val="24"/>
        </w:rPr>
      </w:pPr>
      <w:r w:rsidRPr="00B62376">
        <w:rPr>
          <w:rFonts w:ascii="Cambria" w:eastAsia="Times New Roman" w:hAnsi="Cambria" w:cs="Times New Roman"/>
          <w:b/>
          <w:i/>
          <w:sz w:val="24"/>
          <w:szCs w:val="24"/>
        </w:rPr>
        <w:t>FAC November 2022 McMahon-Delaney FAC Power Point FINAL</w:t>
      </w:r>
    </w:p>
    <w:p w14:paraId="48999042" w14:textId="77777777" w:rsidR="005B4D72" w:rsidRDefault="005B4D72" w:rsidP="005B4D72">
      <w:pPr>
        <w:tabs>
          <w:tab w:val="left" w:pos="1080"/>
        </w:tabs>
        <w:spacing w:after="0" w:line="240" w:lineRule="auto"/>
        <w:rPr>
          <w:rFonts w:ascii="Cambria" w:eastAsia="Times New Roman" w:hAnsi="Cambria" w:cs="Times New Roman"/>
          <w:b/>
          <w:i/>
          <w:sz w:val="24"/>
          <w:szCs w:val="20"/>
        </w:rPr>
      </w:pPr>
    </w:p>
    <w:p w14:paraId="463FFCE2" w14:textId="77777777" w:rsidR="005B4D72" w:rsidRPr="004B6FC0" w:rsidRDefault="005B4D72" w:rsidP="005B4D72">
      <w:pPr>
        <w:tabs>
          <w:tab w:val="left" w:pos="108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Approval of the Academic Senate minutes of</w:t>
      </w:r>
      <w:r>
        <w:rPr>
          <w:rFonts w:ascii="Cambria" w:eastAsia="Times New Roman" w:hAnsi="Cambria" w:cs="Times New Roman"/>
          <w:b/>
          <w:i/>
          <w:sz w:val="24"/>
          <w:szCs w:val="20"/>
        </w:rPr>
        <w:t xml:space="preserve"> 11/09/22 and 12/07/22.</w:t>
      </w:r>
    </w:p>
    <w:p w14:paraId="1FD539D4" w14:textId="77777777" w:rsidR="005B4D72" w:rsidRDefault="005B4D72" w:rsidP="005B4D72">
      <w:pPr>
        <w:tabs>
          <w:tab w:val="left" w:pos="540"/>
        </w:tabs>
        <w:spacing w:after="0" w:line="240" w:lineRule="auto"/>
        <w:rPr>
          <w:rFonts w:ascii="Cambria" w:eastAsia="Times New Roman" w:hAnsi="Cambria" w:cs="Times New Roman"/>
          <w:b/>
          <w:i/>
          <w:sz w:val="24"/>
          <w:szCs w:val="20"/>
        </w:rPr>
      </w:pPr>
    </w:p>
    <w:p w14:paraId="521837AE" w14:textId="77777777" w:rsidR="005B4D72" w:rsidRPr="004B6FC0" w:rsidRDefault="005B4D72" w:rsidP="005B4D72">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Chairperson's Remarks</w:t>
      </w:r>
    </w:p>
    <w:p w14:paraId="061CFADC" w14:textId="77777777" w:rsidR="005B4D72" w:rsidRPr="004B6FC0" w:rsidRDefault="005B4D72" w:rsidP="005B4D72">
      <w:pPr>
        <w:tabs>
          <w:tab w:val="left" w:pos="540"/>
        </w:tabs>
        <w:spacing w:after="0" w:line="240" w:lineRule="auto"/>
        <w:rPr>
          <w:rFonts w:ascii="Cambria" w:eastAsia="Times New Roman" w:hAnsi="Cambria" w:cs="Times New Roman"/>
          <w:b/>
          <w:i/>
          <w:sz w:val="24"/>
          <w:szCs w:val="20"/>
        </w:rPr>
      </w:pPr>
    </w:p>
    <w:p w14:paraId="20D08BF0" w14:textId="77777777" w:rsidR="005B4D72" w:rsidRPr="004B6FC0" w:rsidRDefault="005B4D72" w:rsidP="005B4D72">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Student Body President's Remarks</w:t>
      </w:r>
    </w:p>
    <w:p w14:paraId="7B952AA2" w14:textId="77777777" w:rsidR="005B4D72" w:rsidRPr="004B6FC0" w:rsidRDefault="005B4D72" w:rsidP="005B4D72">
      <w:pPr>
        <w:tabs>
          <w:tab w:val="left" w:pos="540"/>
        </w:tabs>
        <w:spacing w:after="0" w:line="240" w:lineRule="auto"/>
        <w:rPr>
          <w:rFonts w:ascii="Cambria" w:eastAsia="Times New Roman" w:hAnsi="Cambria" w:cs="Times New Roman"/>
          <w:b/>
          <w:i/>
          <w:sz w:val="24"/>
          <w:szCs w:val="20"/>
        </w:rPr>
      </w:pPr>
    </w:p>
    <w:p w14:paraId="24918EC0" w14:textId="77777777" w:rsidR="005B4D72" w:rsidRPr="004B6FC0" w:rsidRDefault="005B4D72" w:rsidP="005B4D72">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Administrators' Remarks</w:t>
      </w:r>
      <w:r>
        <w:rPr>
          <w:rFonts w:ascii="Cambria" w:eastAsia="Times New Roman" w:hAnsi="Cambria" w:cs="Times New Roman"/>
          <w:b/>
          <w:i/>
          <w:sz w:val="24"/>
          <w:szCs w:val="20"/>
        </w:rPr>
        <w:t>:</w:t>
      </w:r>
    </w:p>
    <w:p w14:paraId="7F1E2600" w14:textId="4B7BE06D" w:rsidR="005B4D72" w:rsidRDefault="005B4D72" w:rsidP="005B4D72">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President Terri Goss Kinzy</w:t>
      </w:r>
      <w:del w:id="0" w:author="Hazelrigg, Cera" w:date="2023-01-26T15:00:00Z">
        <w:r w:rsidDel="005B4D72">
          <w:rPr>
            <w:rFonts w:ascii="Cambria" w:eastAsia="Times New Roman" w:hAnsi="Cambria" w:cs="Times New Roman"/>
            <w:b/>
            <w:i/>
            <w:sz w:val="24"/>
            <w:szCs w:val="24"/>
          </w:rPr>
          <w:delText>-Excused</w:delText>
        </w:r>
      </w:del>
    </w:p>
    <w:p w14:paraId="42A4CE6D" w14:textId="46989CF8" w:rsidR="005B4D72" w:rsidRDefault="005F6DE2" w:rsidP="005B4D72">
      <w:pPr>
        <w:numPr>
          <w:ilvl w:val="0"/>
          <w:numId w:val="1"/>
        </w:numPr>
        <w:spacing w:after="0" w:line="240" w:lineRule="auto"/>
        <w:rPr>
          <w:ins w:id="1" w:author="Hazelrigg, Cera" w:date="2023-01-26T15:02:00Z"/>
          <w:rFonts w:ascii="Cambria" w:eastAsia="Times New Roman" w:hAnsi="Cambria" w:cs="Times New Roman"/>
          <w:b/>
          <w:i/>
          <w:sz w:val="24"/>
          <w:szCs w:val="24"/>
        </w:rPr>
      </w:pPr>
      <w:ins w:id="2" w:author="Hazelrigg, Cera" w:date="2023-01-26T15:02:00Z">
        <w:r>
          <w:rPr>
            <w:rFonts w:ascii="Cambria" w:eastAsia="Times New Roman" w:hAnsi="Cambria" w:cs="Times New Roman"/>
            <w:b/>
            <w:i/>
            <w:sz w:val="24"/>
            <w:szCs w:val="24"/>
          </w:rPr>
          <w:t>Associate Provost Ani Yazedjian (</w:t>
        </w:r>
      </w:ins>
      <w:r w:rsidR="005B4D72" w:rsidRPr="004B6FC0">
        <w:rPr>
          <w:rFonts w:ascii="Cambria" w:eastAsia="Times New Roman" w:hAnsi="Cambria" w:cs="Times New Roman"/>
          <w:b/>
          <w:i/>
          <w:sz w:val="24"/>
          <w:szCs w:val="24"/>
        </w:rPr>
        <w:t>Provost Aondover Tarhule</w:t>
      </w:r>
      <w:ins w:id="3" w:author="Hazelrigg, Cera" w:date="2023-01-26T15:00:00Z">
        <w:r w:rsidR="005B4D72">
          <w:rPr>
            <w:rFonts w:ascii="Cambria" w:eastAsia="Times New Roman" w:hAnsi="Cambria" w:cs="Times New Roman"/>
            <w:b/>
            <w:i/>
            <w:sz w:val="24"/>
            <w:szCs w:val="24"/>
          </w:rPr>
          <w:t>-Excused</w:t>
        </w:r>
      </w:ins>
      <w:ins w:id="4" w:author="Hazelrigg, Cera" w:date="2023-01-26T15:02:00Z">
        <w:r>
          <w:rPr>
            <w:rFonts w:ascii="Cambria" w:eastAsia="Times New Roman" w:hAnsi="Cambria" w:cs="Times New Roman"/>
            <w:b/>
            <w:i/>
            <w:sz w:val="24"/>
            <w:szCs w:val="24"/>
          </w:rPr>
          <w:t>)</w:t>
        </w:r>
      </w:ins>
    </w:p>
    <w:p w14:paraId="67CAA032" w14:textId="581457C1" w:rsidR="005F6DE2" w:rsidRPr="005F6DE2" w:rsidRDefault="005F6DE2" w:rsidP="005F6DE2">
      <w:pPr>
        <w:pStyle w:val="ListParagraph"/>
        <w:numPr>
          <w:ilvl w:val="0"/>
          <w:numId w:val="1"/>
        </w:numPr>
        <w:tabs>
          <w:tab w:val="left" w:pos="540"/>
        </w:tabs>
        <w:spacing w:after="0" w:line="240" w:lineRule="auto"/>
        <w:ind w:left="900"/>
        <w:rPr>
          <w:rFonts w:ascii="Cambria" w:eastAsia="Times New Roman" w:hAnsi="Cambria" w:cs="Times New Roman"/>
          <w:b/>
          <w:i/>
          <w:sz w:val="24"/>
          <w:szCs w:val="20"/>
        </w:rPr>
      </w:pPr>
      <w:ins w:id="5" w:author="Hazelrigg, Cera" w:date="2023-01-26T15:02:00Z">
        <w:r w:rsidRPr="005F6DE2">
          <w:rPr>
            <w:rFonts w:ascii="Cambria" w:eastAsia="Times New Roman" w:hAnsi="Cambria" w:cs="Times New Roman"/>
            <w:b/>
            <w:i/>
            <w:sz w:val="24"/>
            <w:szCs w:val="20"/>
          </w:rPr>
          <w:t>Call for Higher Learning Commission Planning Taskforce (Accreditation process) (1 Faculty Senator seat)</w:t>
        </w:r>
      </w:ins>
    </w:p>
    <w:p w14:paraId="47901253" w14:textId="77777777" w:rsidR="005B4D72" w:rsidRPr="004B6FC0" w:rsidRDefault="005B4D72" w:rsidP="005B4D72">
      <w:pPr>
        <w:numPr>
          <w:ilvl w:val="0"/>
          <w:numId w:val="1"/>
        </w:numPr>
        <w:spacing w:after="0" w:line="240" w:lineRule="auto"/>
        <w:rPr>
          <w:rFonts w:ascii="Cambria" w:eastAsia="Times New Roman" w:hAnsi="Cambria" w:cs="Times New Roman"/>
          <w:b/>
          <w:i/>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Student Affairs Levester Johnson</w:t>
      </w:r>
    </w:p>
    <w:p w14:paraId="7D1BD51D" w14:textId="77777777" w:rsidR="005B4D72" w:rsidRPr="00EA1A0C" w:rsidRDefault="005B4D72" w:rsidP="005B4D72">
      <w:pPr>
        <w:numPr>
          <w:ilvl w:val="0"/>
          <w:numId w:val="1"/>
        </w:numPr>
        <w:spacing w:after="0" w:line="240" w:lineRule="auto"/>
        <w:rPr>
          <w:rFonts w:ascii="Cambria" w:eastAsia="Times New Roman" w:hAnsi="Cambria" w:cs="Times New Roman"/>
          <w:sz w:val="24"/>
          <w:szCs w:val="24"/>
        </w:rPr>
      </w:pPr>
      <w:r w:rsidRPr="004B6FC0">
        <w:rPr>
          <w:rFonts w:ascii="Cambria" w:eastAsia="Times New Roman" w:hAnsi="Cambria" w:cs="Times New Roman"/>
          <w:b/>
          <w:i/>
          <w:sz w:val="24"/>
          <w:szCs w:val="24"/>
        </w:rPr>
        <w:t xml:space="preserve">Vice President </w:t>
      </w:r>
      <w:r>
        <w:rPr>
          <w:rFonts w:ascii="Cambria" w:eastAsia="Times New Roman" w:hAnsi="Cambria" w:cs="Times New Roman"/>
          <w:b/>
          <w:i/>
          <w:sz w:val="24"/>
          <w:szCs w:val="24"/>
        </w:rPr>
        <w:t>for</w:t>
      </w:r>
      <w:r w:rsidRPr="004B6FC0">
        <w:rPr>
          <w:rFonts w:ascii="Cambria" w:eastAsia="Times New Roman" w:hAnsi="Cambria" w:cs="Times New Roman"/>
          <w:b/>
          <w:i/>
          <w:sz w:val="24"/>
          <w:szCs w:val="24"/>
        </w:rPr>
        <w:t xml:space="preserve"> Finance and Planning Dan Stephens</w:t>
      </w:r>
    </w:p>
    <w:p w14:paraId="2FCBA702" w14:textId="77777777" w:rsidR="005B4D72" w:rsidRDefault="005B4D72" w:rsidP="005B4D72">
      <w:pPr>
        <w:spacing w:after="0" w:line="240" w:lineRule="auto"/>
      </w:pPr>
    </w:p>
    <w:p w14:paraId="32D2B9BD" w14:textId="77777777" w:rsidR="005B4D72" w:rsidRDefault="005B4D72" w:rsidP="005B4D72">
      <w:pPr>
        <w:spacing w:after="0" w:line="240" w:lineRule="auto"/>
        <w:rPr>
          <w:rFonts w:ascii="Cambria" w:eastAsia="Times New Roman" w:hAnsi="Cambria" w:cs="Times New Roman"/>
          <w:b/>
          <w:bCs/>
          <w:i/>
          <w:iCs/>
          <w:sz w:val="24"/>
          <w:szCs w:val="24"/>
        </w:rPr>
      </w:pPr>
      <w:r w:rsidRPr="00233E21">
        <w:rPr>
          <w:rFonts w:ascii="Cambria" w:eastAsia="Times New Roman" w:hAnsi="Cambria" w:cs="Times New Roman"/>
          <w:b/>
          <w:bCs/>
          <w:i/>
          <w:iCs/>
          <w:sz w:val="24"/>
          <w:szCs w:val="24"/>
        </w:rPr>
        <w:t>Consent Agenda:</w:t>
      </w:r>
      <w:r>
        <w:rPr>
          <w:rFonts w:ascii="Cambria" w:eastAsia="Times New Roman" w:hAnsi="Cambria" w:cs="Times New Roman"/>
          <w:b/>
          <w:bCs/>
          <w:i/>
          <w:iCs/>
          <w:sz w:val="24"/>
          <w:szCs w:val="24"/>
        </w:rPr>
        <w:t xml:space="preserve"> (All items under the Consent Agenda are considered to be routine in nature and will be enacted by one motion. There will be no separate discussion of these items.)</w:t>
      </w:r>
    </w:p>
    <w:p w14:paraId="592C6279" w14:textId="77777777" w:rsidR="005B4D72" w:rsidRPr="006F28F5" w:rsidRDefault="005B4D72" w:rsidP="005B4D72">
      <w:pPr>
        <w:pStyle w:val="ListParagraph"/>
        <w:numPr>
          <w:ilvl w:val="0"/>
          <w:numId w:val="10"/>
        </w:numPr>
        <w:spacing w:after="0" w:line="240" w:lineRule="auto"/>
        <w:rPr>
          <w:rFonts w:ascii="Cambria" w:eastAsia="Times New Roman" w:hAnsi="Cambria" w:cs="Times New Roman"/>
          <w:b/>
          <w:bCs/>
          <w:i/>
          <w:iCs/>
          <w:sz w:val="24"/>
          <w:szCs w:val="24"/>
        </w:rPr>
      </w:pPr>
      <w:r w:rsidRPr="003B3C50">
        <w:rPr>
          <w:rFonts w:ascii="Cambria" w:eastAsia="Times New Roman" w:hAnsi="Cambria" w:cs="Times New Roman"/>
          <w:b/>
          <w:bCs/>
          <w:i/>
          <w:iCs/>
          <w:sz w:val="24"/>
          <w:szCs w:val="24"/>
        </w:rPr>
        <w:t xml:space="preserve">Mathematics: </w:t>
      </w:r>
      <w:hyperlink r:id="rId8" w:history="1">
        <w:r w:rsidRPr="003B3C50">
          <w:rPr>
            <w:rStyle w:val="Hyperlink"/>
            <w:rFonts w:ascii="Cambria" w:eastAsia="Times New Roman" w:hAnsi="Cambria" w:cs="Times New Roman"/>
            <w:b/>
            <w:bCs/>
            <w:i/>
            <w:iCs/>
            <w:sz w:val="24"/>
            <w:szCs w:val="24"/>
          </w:rPr>
          <w:t>Mathematics Actuarial Science Online Masters Sequence</w:t>
        </w:r>
      </w:hyperlink>
    </w:p>
    <w:p w14:paraId="16CA9B7E" w14:textId="77777777" w:rsidR="005B4D72" w:rsidRDefault="005B4D72" w:rsidP="005B4D72">
      <w:pPr>
        <w:spacing w:after="0" w:line="240" w:lineRule="auto"/>
        <w:rPr>
          <w:rFonts w:ascii="Cambria" w:eastAsia="Times New Roman" w:hAnsi="Cambria" w:cs="Times New Roman"/>
          <w:b/>
          <w:bCs/>
          <w:i/>
          <w:iCs/>
          <w:sz w:val="24"/>
          <w:szCs w:val="24"/>
        </w:rPr>
      </w:pPr>
    </w:p>
    <w:p w14:paraId="75BBFAF3" w14:textId="77777777" w:rsidR="005B4D72" w:rsidRPr="00593E81" w:rsidRDefault="005B4D72" w:rsidP="005B4D72">
      <w:pPr>
        <w:pStyle w:val="ListParagraph"/>
        <w:numPr>
          <w:ilvl w:val="0"/>
          <w:numId w:val="10"/>
        </w:numPr>
        <w:spacing w:after="0" w:line="240" w:lineRule="auto"/>
        <w:rPr>
          <w:rStyle w:val="Hyperlink"/>
          <w:rFonts w:ascii="Cambria" w:eastAsia="Times New Roman" w:hAnsi="Cambria" w:cs="Times New Roman"/>
          <w:b/>
          <w:bCs/>
          <w:i/>
          <w:iCs/>
          <w:color w:val="auto"/>
          <w:sz w:val="24"/>
          <w:szCs w:val="24"/>
          <w:u w:val="none"/>
        </w:rPr>
      </w:pPr>
      <w:r w:rsidRPr="003B3C50">
        <w:rPr>
          <w:rFonts w:ascii="Cambria" w:eastAsia="Times New Roman" w:hAnsi="Cambria" w:cs="Times New Roman"/>
          <w:b/>
          <w:bCs/>
          <w:i/>
          <w:iCs/>
          <w:sz w:val="24"/>
          <w:szCs w:val="24"/>
        </w:rPr>
        <w:t xml:space="preserve">School of Information Technology: </w:t>
      </w:r>
      <w:hyperlink r:id="rId9" w:history="1">
        <w:r w:rsidRPr="003B3C50">
          <w:rPr>
            <w:rStyle w:val="Hyperlink"/>
            <w:rFonts w:ascii="Cambria" w:eastAsia="Times New Roman" w:hAnsi="Cambria" w:cs="Times New Roman"/>
            <w:b/>
            <w:bCs/>
            <w:i/>
            <w:iCs/>
            <w:sz w:val="24"/>
            <w:szCs w:val="24"/>
          </w:rPr>
          <w:t>General Computer Science Accelerated</w:t>
        </w:r>
      </w:hyperlink>
    </w:p>
    <w:p w14:paraId="479735BC" w14:textId="77777777" w:rsidR="005B4D72" w:rsidRPr="00593E81" w:rsidRDefault="005B4D72" w:rsidP="005B4D72">
      <w:pPr>
        <w:pStyle w:val="ListParagraph"/>
        <w:rPr>
          <w:rStyle w:val="Hyperlink"/>
          <w:rFonts w:ascii="Cambria" w:eastAsia="Times New Roman" w:hAnsi="Cambria" w:cs="Times New Roman"/>
          <w:b/>
          <w:bCs/>
          <w:i/>
          <w:iCs/>
          <w:color w:val="auto"/>
          <w:sz w:val="24"/>
          <w:szCs w:val="24"/>
          <w:u w:val="none"/>
        </w:rPr>
      </w:pPr>
    </w:p>
    <w:p w14:paraId="0EF55813" w14:textId="77777777" w:rsidR="005B4D72" w:rsidRPr="00593E81" w:rsidRDefault="005B4D72" w:rsidP="005B4D72">
      <w:pPr>
        <w:pStyle w:val="ListParagraph"/>
        <w:numPr>
          <w:ilvl w:val="0"/>
          <w:numId w:val="10"/>
        </w:numPr>
        <w:tabs>
          <w:tab w:val="left" w:pos="2160"/>
          <w:tab w:val="right" w:pos="8640"/>
        </w:tabs>
        <w:spacing w:after="0" w:line="240" w:lineRule="auto"/>
        <w:rPr>
          <w:rStyle w:val="Hyperlink"/>
          <w:rFonts w:ascii="Cambria" w:eastAsia="Times New Roman" w:hAnsi="Cambria" w:cs="Times New Roman"/>
          <w:b/>
          <w:bCs/>
          <w:i/>
          <w:iCs/>
          <w:sz w:val="24"/>
          <w:szCs w:val="24"/>
        </w:rPr>
      </w:pPr>
      <w:r w:rsidRPr="00593E81">
        <w:rPr>
          <w:rFonts w:ascii="Cambria" w:eastAsia="Times New Roman" w:hAnsi="Cambria" w:cs="Times New Roman"/>
          <w:b/>
          <w:bCs/>
          <w:i/>
          <w:iCs/>
          <w:sz w:val="24"/>
          <w:szCs w:val="24"/>
        </w:rPr>
        <w:t xml:space="preserve">Special Education: </w:t>
      </w:r>
      <w:hyperlink r:id="rId10" w:history="1">
        <w:r w:rsidRPr="00593E81">
          <w:rPr>
            <w:rStyle w:val="Hyperlink"/>
            <w:rFonts w:ascii="Cambria" w:eastAsia="Times New Roman" w:hAnsi="Cambria" w:cs="Times New Roman"/>
            <w:b/>
            <w:bCs/>
            <w:i/>
            <w:iCs/>
            <w:sz w:val="24"/>
            <w:szCs w:val="24"/>
          </w:rPr>
          <w:t>LBS I Endorsement Certificate</w:t>
        </w:r>
      </w:hyperlink>
    </w:p>
    <w:p w14:paraId="75407E28" w14:textId="77777777" w:rsidR="005B4D72" w:rsidRPr="0068314D" w:rsidRDefault="005B4D72" w:rsidP="005B4D72">
      <w:pPr>
        <w:pStyle w:val="ListParagraph"/>
        <w:rPr>
          <w:rFonts w:ascii="Cambria" w:eastAsia="Times New Roman" w:hAnsi="Cambria" w:cs="Times New Roman"/>
          <w:b/>
          <w:bCs/>
          <w:i/>
          <w:iCs/>
          <w:sz w:val="24"/>
          <w:szCs w:val="24"/>
        </w:rPr>
      </w:pPr>
    </w:p>
    <w:p w14:paraId="4634B9A5" w14:textId="77777777" w:rsidR="005B4D72" w:rsidRPr="001F0F1E" w:rsidRDefault="005B4D72" w:rsidP="005B4D72">
      <w:pPr>
        <w:pStyle w:val="ListParagraph"/>
        <w:numPr>
          <w:ilvl w:val="0"/>
          <w:numId w:val="10"/>
        </w:numPr>
        <w:spacing w:after="0" w:line="240" w:lineRule="auto"/>
        <w:rPr>
          <w:rStyle w:val="Hyperlink"/>
          <w:rFonts w:ascii="Cambria" w:eastAsia="Times New Roman" w:hAnsi="Cambria" w:cs="Times New Roman"/>
          <w:b/>
          <w:bCs/>
          <w:i/>
          <w:iCs/>
          <w:color w:val="auto"/>
          <w:sz w:val="24"/>
          <w:szCs w:val="24"/>
          <w:u w:val="none"/>
        </w:rPr>
      </w:pPr>
      <w:r>
        <w:rPr>
          <w:rFonts w:ascii="Cambria" w:eastAsia="Times New Roman" w:hAnsi="Cambria" w:cs="Times New Roman"/>
          <w:b/>
          <w:bCs/>
          <w:i/>
          <w:iCs/>
          <w:sz w:val="24"/>
          <w:szCs w:val="24"/>
        </w:rPr>
        <w:t xml:space="preserve">Marketing: </w:t>
      </w:r>
      <w:hyperlink r:id="rId11" w:history="1">
        <w:r w:rsidRPr="0068314D">
          <w:rPr>
            <w:rStyle w:val="Hyperlink"/>
            <w:rFonts w:ascii="Cambria" w:eastAsia="Times New Roman" w:hAnsi="Cambria" w:cs="Times New Roman"/>
            <w:b/>
            <w:bCs/>
            <w:i/>
            <w:iCs/>
            <w:sz w:val="24"/>
            <w:szCs w:val="24"/>
          </w:rPr>
          <w:t xml:space="preserve"> Advanced Marketing Analytics Accelerated Sequence </w:t>
        </w:r>
      </w:hyperlink>
    </w:p>
    <w:p w14:paraId="6FC2C52E" w14:textId="77777777" w:rsidR="005B4D72" w:rsidRPr="001F0F1E" w:rsidRDefault="005B4D72" w:rsidP="005B4D72">
      <w:pPr>
        <w:pStyle w:val="ListParagraph"/>
        <w:rPr>
          <w:rFonts w:ascii="Cambria" w:eastAsia="Times New Roman" w:hAnsi="Cambria" w:cs="Times New Roman"/>
          <w:b/>
          <w:bCs/>
          <w:i/>
          <w:iCs/>
          <w:sz w:val="24"/>
          <w:szCs w:val="24"/>
        </w:rPr>
      </w:pPr>
    </w:p>
    <w:p w14:paraId="1E13788A" w14:textId="77777777" w:rsidR="005B4D72" w:rsidRPr="003B3C50" w:rsidRDefault="005B4D72" w:rsidP="005B4D72">
      <w:pPr>
        <w:pStyle w:val="ListParagraph"/>
        <w:numPr>
          <w:ilvl w:val="0"/>
          <w:numId w:val="10"/>
        </w:num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Health Science: </w:t>
      </w:r>
      <w:hyperlink r:id="rId12" w:history="1">
        <w:r w:rsidRPr="001F0F1E">
          <w:rPr>
            <w:rStyle w:val="Hyperlink"/>
            <w:rFonts w:ascii="Cambria" w:eastAsia="Times New Roman" w:hAnsi="Cambria" w:cs="Times New Roman"/>
            <w:b/>
            <w:bCs/>
            <w:i/>
            <w:iCs/>
            <w:sz w:val="24"/>
            <w:szCs w:val="24"/>
          </w:rPr>
          <w:t>Executive Summary: Healthcare Leadership Sequence </w:t>
        </w:r>
      </w:hyperlink>
    </w:p>
    <w:p w14:paraId="6C03FF4D" w14:textId="77777777" w:rsidR="005B4D72" w:rsidRDefault="005B4D72" w:rsidP="005B4D72">
      <w:pPr>
        <w:spacing w:after="0" w:line="240" w:lineRule="auto"/>
        <w:rPr>
          <w:rFonts w:ascii="Cambria" w:eastAsia="Times New Roman" w:hAnsi="Cambria" w:cs="Times New Roman"/>
          <w:b/>
          <w:bCs/>
          <w:i/>
          <w:iCs/>
          <w:sz w:val="24"/>
          <w:szCs w:val="24"/>
        </w:rPr>
      </w:pPr>
    </w:p>
    <w:p w14:paraId="70661D83" w14:textId="77777777" w:rsidR="005B4D72" w:rsidRPr="00F5185B" w:rsidRDefault="005B4D72" w:rsidP="005B4D72">
      <w:pPr>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Action Item:</w:t>
      </w:r>
    </w:p>
    <w:p w14:paraId="18872434" w14:textId="77777777" w:rsidR="005B4D72" w:rsidRPr="00F5185B" w:rsidRDefault="005B4D72" w:rsidP="005B4D72">
      <w:pPr>
        <w:tabs>
          <w:tab w:val="left" w:pos="2160"/>
          <w:tab w:val="right" w:pos="8640"/>
        </w:tabs>
        <w:spacing w:after="0" w:line="240" w:lineRule="auto"/>
        <w:rPr>
          <w:rFonts w:ascii="Cambria" w:eastAsia="Times New Roman" w:hAnsi="Cambria" w:cs="Times New Roman"/>
          <w:b/>
          <w:bCs/>
          <w:i/>
          <w:iCs/>
          <w:sz w:val="24"/>
          <w:szCs w:val="24"/>
        </w:rPr>
      </w:pPr>
      <w:r w:rsidRPr="00F5185B">
        <w:rPr>
          <w:rFonts w:ascii="Cambria" w:eastAsia="Times New Roman" w:hAnsi="Cambria" w:cs="Times New Roman"/>
          <w:b/>
          <w:bCs/>
          <w:i/>
          <w:iCs/>
          <w:sz w:val="24"/>
          <w:szCs w:val="24"/>
        </w:rPr>
        <w:t>From Academic Affairs Committee:</w:t>
      </w:r>
    </w:p>
    <w:p w14:paraId="13848AE0" w14:textId="77777777" w:rsidR="005B4D72" w:rsidRPr="00F5185B" w:rsidRDefault="005B4D72" w:rsidP="005B4D72">
      <w:pPr>
        <w:tabs>
          <w:tab w:val="left" w:pos="2160"/>
          <w:tab w:val="right" w:pos="8640"/>
        </w:tabs>
        <w:spacing w:after="0" w:line="240" w:lineRule="auto"/>
        <w:rPr>
          <w:rFonts w:ascii="Cambria" w:eastAsia="Times New Roman" w:hAnsi="Cambria" w:cs="Times New Roman"/>
          <w:b/>
          <w:bCs/>
          <w:i/>
          <w:iCs/>
          <w:sz w:val="24"/>
          <w:szCs w:val="24"/>
        </w:rPr>
      </w:pPr>
      <w:r w:rsidRPr="00F5185B">
        <w:rPr>
          <w:rFonts w:ascii="Cambria" w:eastAsia="Times New Roman" w:hAnsi="Cambria" w:cs="Times New Roman"/>
          <w:b/>
          <w:bCs/>
          <w:i/>
          <w:iCs/>
          <w:sz w:val="24"/>
          <w:szCs w:val="24"/>
        </w:rPr>
        <w:t>11.16.22.15 Policy 4.1.18 Transfer of Credit from Other Institutions and Credit by Examination_ Current Copy</w:t>
      </w:r>
    </w:p>
    <w:p w14:paraId="5ED07EC0" w14:textId="77777777" w:rsidR="005B4D72" w:rsidRPr="00F5185B" w:rsidRDefault="005B4D72" w:rsidP="005B4D72">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lastRenderedPageBreak/>
        <w:t>12.01.22.01</w:t>
      </w:r>
      <w:r w:rsidRPr="00F5185B">
        <w:rPr>
          <w:rFonts w:ascii="Cambria" w:eastAsia="Times New Roman" w:hAnsi="Cambria" w:cs="Times New Roman"/>
          <w:b/>
          <w:bCs/>
          <w:i/>
          <w:iCs/>
          <w:sz w:val="24"/>
          <w:szCs w:val="24"/>
        </w:rPr>
        <w:t xml:space="preserve"> Proposed Policy 4.1.18 Credit Earned through Transfer_ Examination_ and Prior Learning_ Mark Up</w:t>
      </w:r>
    </w:p>
    <w:p w14:paraId="7F9B819C" w14:textId="77777777" w:rsidR="005B4D72" w:rsidRPr="00F5185B" w:rsidRDefault="005B4D72" w:rsidP="005B4D72">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11.29.22.01</w:t>
      </w:r>
      <w:r w:rsidRPr="00F5185B">
        <w:rPr>
          <w:rFonts w:ascii="Cambria" w:eastAsia="Times New Roman" w:hAnsi="Cambria" w:cs="Times New Roman"/>
          <w:b/>
          <w:bCs/>
          <w:i/>
          <w:iCs/>
          <w:sz w:val="24"/>
          <w:szCs w:val="24"/>
        </w:rPr>
        <w:t xml:space="preserve"> Proposed Policy 4.1.18 Credit Earned through Transfer_ Examination_ and Prior Learning_ Clean Copy</w:t>
      </w:r>
    </w:p>
    <w:p w14:paraId="0BC8332A" w14:textId="77777777" w:rsidR="005B4D72" w:rsidRDefault="005B4D72" w:rsidP="005B4D72">
      <w:pPr>
        <w:tabs>
          <w:tab w:val="left" w:pos="2160"/>
          <w:tab w:val="right" w:pos="8640"/>
        </w:tabs>
        <w:spacing w:after="0" w:line="240" w:lineRule="auto"/>
        <w:rPr>
          <w:rFonts w:ascii="Cambria" w:eastAsia="Times New Roman" w:hAnsi="Cambria" w:cs="Times New Roman"/>
          <w:b/>
          <w:bCs/>
          <w:i/>
          <w:iCs/>
          <w:sz w:val="24"/>
          <w:szCs w:val="24"/>
        </w:rPr>
      </w:pPr>
    </w:p>
    <w:p w14:paraId="1A5F7E8B" w14:textId="77777777" w:rsidR="005B4D72" w:rsidRDefault="005B4D72" w:rsidP="005B4D72">
      <w:pPr>
        <w:tabs>
          <w:tab w:val="left" w:pos="540"/>
        </w:tabs>
        <w:spacing w:after="0" w:line="240" w:lineRule="auto"/>
        <w:rPr>
          <w:rFonts w:ascii="Cambria" w:eastAsia="Times New Roman" w:hAnsi="Cambria" w:cs="Times New Roman"/>
          <w:b/>
          <w:bCs/>
          <w:i/>
          <w:iCs/>
          <w:sz w:val="24"/>
          <w:szCs w:val="24"/>
        </w:rPr>
      </w:pPr>
      <w:r w:rsidRPr="004B6FC0">
        <w:rPr>
          <w:rFonts w:ascii="Cambria" w:eastAsia="Times New Roman" w:hAnsi="Cambria" w:cs="Times New Roman"/>
          <w:b/>
          <w:bCs/>
          <w:i/>
          <w:iCs/>
          <w:sz w:val="24"/>
          <w:szCs w:val="24"/>
        </w:rPr>
        <w:t>Information</w:t>
      </w:r>
      <w:r>
        <w:rPr>
          <w:rFonts w:ascii="Cambria" w:eastAsia="Times New Roman" w:hAnsi="Cambria" w:cs="Times New Roman"/>
          <w:b/>
          <w:bCs/>
          <w:i/>
          <w:iCs/>
          <w:sz w:val="24"/>
          <w:szCs w:val="24"/>
        </w:rPr>
        <w:t>/Action</w:t>
      </w:r>
      <w:r w:rsidRPr="004B6FC0">
        <w:rPr>
          <w:rFonts w:ascii="Cambria" w:eastAsia="Times New Roman" w:hAnsi="Cambria" w:cs="Times New Roman"/>
          <w:b/>
          <w:bCs/>
          <w:i/>
          <w:iCs/>
          <w:sz w:val="24"/>
          <w:szCs w:val="24"/>
        </w:rPr>
        <w:t xml:space="preserve"> Item: </w:t>
      </w:r>
    </w:p>
    <w:p w14:paraId="5C865B62" w14:textId="77777777" w:rsidR="005B4D72" w:rsidRDefault="005B4D72" w:rsidP="005B4D72">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Janice Bonneville: </w:t>
      </w:r>
    </w:p>
    <w:p w14:paraId="296CA3FB" w14:textId="77777777" w:rsidR="005B4D72" w:rsidRDefault="005B4D72" w:rsidP="005B4D72">
      <w:pPr>
        <w:tabs>
          <w:tab w:val="left" w:pos="2160"/>
          <w:tab w:val="right" w:pos="8640"/>
        </w:tabs>
        <w:spacing w:after="0" w:line="240" w:lineRule="auto"/>
        <w:rPr>
          <w:rFonts w:ascii="Cambria" w:eastAsia="Times New Roman" w:hAnsi="Cambria" w:cs="Times New Roman"/>
          <w:b/>
          <w:bCs/>
          <w:i/>
          <w:iCs/>
          <w:sz w:val="24"/>
          <w:szCs w:val="24"/>
        </w:rPr>
      </w:pPr>
      <w:r w:rsidRPr="00F441F7">
        <w:rPr>
          <w:rFonts w:ascii="Cambria" w:eastAsia="Times New Roman" w:hAnsi="Cambria" w:cs="Times New Roman"/>
          <w:b/>
          <w:bCs/>
          <w:i/>
          <w:iCs/>
          <w:sz w:val="24"/>
          <w:szCs w:val="24"/>
        </w:rPr>
        <w:t>11.29.22.02 Policy 3.1.11_Summary of changes for Senate</w:t>
      </w:r>
    </w:p>
    <w:p w14:paraId="47DBA4CE" w14:textId="77777777" w:rsidR="005B4D72" w:rsidRDefault="005B4D72" w:rsidP="005B4D72">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 01.12.23.</w:t>
      </w:r>
      <w:r w:rsidRPr="00F441F7">
        <w:rPr>
          <w:rFonts w:ascii="Cambria" w:eastAsia="Times New Roman" w:hAnsi="Cambria" w:cs="Times New Roman"/>
          <w:b/>
          <w:bCs/>
          <w:i/>
          <w:iCs/>
          <w:sz w:val="24"/>
          <w:szCs w:val="24"/>
        </w:rPr>
        <w:t>01 Policy 3.1.11 Leave of Absence_</w:t>
      </w:r>
      <w:r>
        <w:rPr>
          <w:rFonts w:ascii="Cambria" w:eastAsia="Times New Roman" w:hAnsi="Cambria" w:cs="Times New Roman"/>
          <w:b/>
          <w:bCs/>
          <w:i/>
          <w:iCs/>
          <w:sz w:val="24"/>
          <w:szCs w:val="24"/>
        </w:rPr>
        <w:t>Current Copy</w:t>
      </w:r>
    </w:p>
    <w:p w14:paraId="504E5DC2" w14:textId="77777777" w:rsidR="005B4D72" w:rsidRDefault="005B4D72" w:rsidP="005B4D72">
      <w:pPr>
        <w:tabs>
          <w:tab w:val="left" w:pos="2160"/>
          <w:tab w:val="right" w:pos="8640"/>
        </w:tabs>
        <w:spacing w:after="0" w:line="240" w:lineRule="auto"/>
        <w:rPr>
          <w:rFonts w:ascii="Cambria" w:eastAsia="Times New Roman" w:hAnsi="Cambria" w:cs="Times New Roman"/>
          <w:b/>
          <w:bCs/>
          <w:i/>
          <w:iCs/>
          <w:sz w:val="24"/>
          <w:szCs w:val="24"/>
        </w:rPr>
      </w:pPr>
      <w:r w:rsidRPr="00F441F7">
        <w:rPr>
          <w:rFonts w:ascii="Cambria" w:eastAsia="Times New Roman" w:hAnsi="Cambria" w:cs="Times New Roman"/>
          <w:b/>
          <w:bCs/>
          <w:i/>
          <w:iCs/>
          <w:sz w:val="24"/>
          <w:szCs w:val="24"/>
        </w:rPr>
        <w:t>11.29.22.01 Policy 3.1.11 Leave of Absence_</w:t>
      </w:r>
      <w:r>
        <w:rPr>
          <w:rFonts w:ascii="Cambria" w:eastAsia="Times New Roman" w:hAnsi="Cambria" w:cs="Times New Roman"/>
          <w:b/>
          <w:bCs/>
          <w:i/>
          <w:iCs/>
          <w:sz w:val="24"/>
          <w:szCs w:val="24"/>
        </w:rPr>
        <w:t>Mark Up</w:t>
      </w:r>
    </w:p>
    <w:p w14:paraId="696FBD08" w14:textId="77777777" w:rsidR="005B4D72" w:rsidRDefault="005B4D72" w:rsidP="005B4D72">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01.12.23.02</w:t>
      </w:r>
      <w:r w:rsidRPr="00F441F7">
        <w:rPr>
          <w:rFonts w:ascii="Cambria" w:eastAsia="Times New Roman" w:hAnsi="Cambria" w:cs="Times New Roman"/>
          <w:b/>
          <w:bCs/>
          <w:i/>
          <w:iCs/>
          <w:sz w:val="24"/>
          <w:szCs w:val="24"/>
        </w:rPr>
        <w:t xml:space="preserve"> Policy 3.1.11 Leave of Absence_</w:t>
      </w:r>
      <w:r>
        <w:rPr>
          <w:rFonts w:ascii="Cambria" w:eastAsia="Times New Roman" w:hAnsi="Cambria" w:cs="Times New Roman"/>
          <w:b/>
          <w:bCs/>
          <w:i/>
          <w:iCs/>
          <w:sz w:val="24"/>
          <w:szCs w:val="24"/>
        </w:rPr>
        <w:t>Clean Copy</w:t>
      </w:r>
    </w:p>
    <w:p w14:paraId="7EB3C8C6" w14:textId="77777777" w:rsidR="005B4D72" w:rsidRDefault="005B4D72" w:rsidP="005B4D72">
      <w:pPr>
        <w:tabs>
          <w:tab w:val="left" w:pos="2160"/>
          <w:tab w:val="right" w:pos="8640"/>
        </w:tabs>
        <w:spacing w:after="0" w:line="240" w:lineRule="auto"/>
        <w:rPr>
          <w:rFonts w:ascii="Cambria" w:eastAsia="Times New Roman" w:hAnsi="Cambria" w:cs="Times New Roman"/>
          <w:b/>
          <w:bCs/>
          <w:i/>
          <w:iCs/>
          <w:sz w:val="24"/>
          <w:szCs w:val="24"/>
        </w:rPr>
      </w:pPr>
    </w:p>
    <w:p w14:paraId="522A5136" w14:textId="77777777" w:rsidR="005B4D72" w:rsidRDefault="005B4D72" w:rsidP="005B4D72">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Information items: </w:t>
      </w:r>
    </w:p>
    <w:p w14:paraId="3C7A5311" w14:textId="77777777" w:rsidR="005B4D72" w:rsidRDefault="005B4D72" w:rsidP="005B4D72">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Planning and Finance Committee: </w:t>
      </w:r>
    </w:p>
    <w:p w14:paraId="3BD193D5" w14:textId="77777777" w:rsidR="005B4D72" w:rsidRDefault="005B4D72" w:rsidP="005B4D72">
      <w:pPr>
        <w:tabs>
          <w:tab w:val="left" w:pos="2160"/>
          <w:tab w:val="right" w:pos="8640"/>
        </w:tabs>
        <w:spacing w:after="0" w:line="240" w:lineRule="auto"/>
        <w:rPr>
          <w:rFonts w:ascii="Cambria" w:eastAsia="Times New Roman" w:hAnsi="Cambria" w:cs="Times New Roman"/>
          <w:b/>
          <w:bCs/>
          <w:i/>
          <w:iCs/>
          <w:sz w:val="24"/>
          <w:szCs w:val="24"/>
        </w:rPr>
      </w:pPr>
      <w:r w:rsidRPr="00593E81">
        <w:rPr>
          <w:rFonts w:ascii="Cambria" w:eastAsia="Times New Roman" w:hAnsi="Cambria" w:cs="Times New Roman"/>
          <w:b/>
          <w:bCs/>
          <w:i/>
          <w:iCs/>
          <w:sz w:val="24"/>
          <w:szCs w:val="24"/>
        </w:rPr>
        <w:t>03.24.22.25 Policy 3.4.7 Employment for Teaching Purposes of Administrative_Professional Personnel Current Copy</w:t>
      </w:r>
    </w:p>
    <w:p w14:paraId="7221385B" w14:textId="77777777" w:rsidR="005B4D72" w:rsidRDefault="005B4D72" w:rsidP="005B4D72">
      <w:pPr>
        <w:tabs>
          <w:tab w:val="left" w:pos="2160"/>
          <w:tab w:val="right" w:pos="8640"/>
        </w:tabs>
        <w:spacing w:after="0" w:line="240" w:lineRule="auto"/>
        <w:rPr>
          <w:rFonts w:ascii="Cambria" w:eastAsia="Times New Roman" w:hAnsi="Cambria" w:cs="Times New Roman"/>
          <w:b/>
          <w:bCs/>
          <w:i/>
          <w:iCs/>
          <w:sz w:val="24"/>
          <w:szCs w:val="24"/>
        </w:rPr>
      </w:pPr>
      <w:r w:rsidRPr="00593E81">
        <w:rPr>
          <w:rFonts w:ascii="Cambria" w:eastAsia="Times New Roman" w:hAnsi="Cambria" w:cs="Times New Roman"/>
          <w:b/>
          <w:bCs/>
          <w:i/>
          <w:iCs/>
          <w:sz w:val="24"/>
          <w:szCs w:val="24"/>
        </w:rPr>
        <w:t>12.09.22.02 Propose Policy 3.2.21 Employment for Teaching Purposes of Administrative Professional and Civil Service Personnel_Mark Up</w:t>
      </w:r>
    </w:p>
    <w:p w14:paraId="7F7BDD10" w14:textId="77777777" w:rsidR="005B4D72" w:rsidRDefault="005B4D72" w:rsidP="005B4D72">
      <w:pPr>
        <w:tabs>
          <w:tab w:val="left" w:pos="2160"/>
          <w:tab w:val="right" w:pos="8640"/>
        </w:tabs>
        <w:spacing w:after="0" w:line="240" w:lineRule="auto"/>
        <w:rPr>
          <w:rFonts w:ascii="Cambria" w:eastAsia="Times New Roman" w:hAnsi="Cambria" w:cs="Times New Roman"/>
          <w:b/>
          <w:bCs/>
          <w:i/>
          <w:iCs/>
          <w:sz w:val="24"/>
          <w:szCs w:val="24"/>
        </w:rPr>
      </w:pPr>
      <w:r w:rsidRPr="00593E81">
        <w:rPr>
          <w:rFonts w:ascii="Cambria" w:eastAsia="Times New Roman" w:hAnsi="Cambria" w:cs="Times New Roman"/>
          <w:b/>
          <w:bCs/>
          <w:i/>
          <w:iCs/>
          <w:sz w:val="24"/>
          <w:szCs w:val="24"/>
        </w:rPr>
        <w:t>12.09.22.01 Propose Policy 3.2.21 Employment for Teaching Purposes of Administrative Professional and Civil Service Personnel</w:t>
      </w:r>
      <w:r>
        <w:rPr>
          <w:rFonts w:ascii="Cambria" w:eastAsia="Times New Roman" w:hAnsi="Cambria" w:cs="Times New Roman"/>
          <w:b/>
          <w:bCs/>
          <w:i/>
          <w:iCs/>
          <w:sz w:val="24"/>
          <w:szCs w:val="24"/>
        </w:rPr>
        <w:t>_Clean Copy</w:t>
      </w:r>
      <w:r>
        <w:rPr>
          <w:rFonts w:ascii="Cambria" w:eastAsia="Times New Roman" w:hAnsi="Cambria" w:cs="Times New Roman"/>
          <w:b/>
          <w:bCs/>
          <w:i/>
          <w:iCs/>
          <w:sz w:val="24"/>
          <w:szCs w:val="24"/>
        </w:rPr>
        <w:br/>
      </w:r>
    </w:p>
    <w:p w14:paraId="4DDC9F21" w14:textId="77777777" w:rsidR="005B4D72" w:rsidRDefault="005B4D72" w:rsidP="005B4D72">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Faculty Affairs Committee: </w:t>
      </w:r>
    </w:p>
    <w:p w14:paraId="23D1999E" w14:textId="77777777" w:rsidR="005B4D72" w:rsidRDefault="005B4D72" w:rsidP="005B4D72">
      <w:pPr>
        <w:tabs>
          <w:tab w:val="left" w:pos="2160"/>
          <w:tab w:val="right" w:pos="8640"/>
        </w:tabs>
        <w:spacing w:after="0" w:line="240" w:lineRule="auto"/>
        <w:rPr>
          <w:rFonts w:ascii="Cambria" w:eastAsia="Times New Roman" w:hAnsi="Cambria" w:cs="Times New Roman"/>
          <w:b/>
          <w:bCs/>
          <w:i/>
          <w:iCs/>
          <w:sz w:val="24"/>
          <w:szCs w:val="24"/>
        </w:rPr>
      </w:pPr>
      <w:r w:rsidRPr="00F57359">
        <w:rPr>
          <w:rFonts w:ascii="Cambria" w:eastAsia="Times New Roman" w:hAnsi="Cambria" w:cs="Times New Roman"/>
          <w:b/>
          <w:bCs/>
          <w:i/>
          <w:iCs/>
          <w:sz w:val="24"/>
          <w:szCs w:val="24"/>
        </w:rPr>
        <w:t>12.09.22.04 Policy 3.3.11 Endowed Chairs and Professorships_Current Copy</w:t>
      </w:r>
    </w:p>
    <w:p w14:paraId="3AFF1A11" w14:textId="77777777" w:rsidR="005B4D72" w:rsidRDefault="005B4D72" w:rsidP="005B4D72">
      <w:pPr>
        <w:tabs>
          <w:tab w:val="left" w:pos="2160"/>
          <w:tab w:val="right" w:pos="8640"/>
        </w:tabs>
        <w:spacing w:after="0" w:line="240" w:lineRule="auto"/>
        <w:rPr>
          <w:rFonts w:ascii="Cambria" w:eastAsia="Times New Roman" w:hAnsi="Cambria" w:cs="Times New Roman"/>
          <w:b/>
          <w:bCs/>
          <w:i/>
          <w:iCs/>
          <w:sz w:val="24"/>
          <w:szCs w:val="24"/>
        </w:rPr>
      </w:pPr>
      <w:r w:rsidRPr="00F57359">
        <w:rPr>
          <w:rFonts w:ascii="Cambria" w:eastAsia="Times New Roman" w:hAnsi="Cambria" w:cs="Times New Roman"/>
          <w:b/>
          <w:bCs/>
          <w:i/>
          <w:iCs/>
          <w:sz w:val="24"/>
          <w:szCs w:val="24"/>
        </w:rPr>
        <w:t>12.09.22.05 Policy 3.3.11 Endowed Chairs and Professorships_Mark Up</w:t>
      </w:r>
    </w:p>
    <w:p w14:paraId="6797C595" w14:textId="77777777" w:rsidR="005B4D72" w:rsidRDefault="005B4D72" w:rsidP="005B4D72">
      <w:pPr>
        <w:tabs>
          <w:tab w:val="left" w:pos="2160"/>
          <w:tab w:val="right" w:pos="8640"/>
        </w:tabs>
        <w:spacing w:after="0" w:line="240" w:lineRule="auto"/>
        <w:rPr>
          <w:rFonts w:ascii="Cambria" w:eastAsia="Times New Roman" w:hAnsi="Cambria" w:cs="Times New Roman"/>
          <w:b/>
          <w:bCs/>
          <w:i/>
          <w:iCs/>
          <w:sz w:val="24"/>
          <w:szCs w:val="24"/>
        </w:rPr>
      </w:pPr>
      <w:r w:rsidRPr="00F57359">
        <w:rPr>
          <w:rFonts w:ascii="Cambria" w:eastAsia="Times New Roman" w:hAnsi="Cambria" w:cs="Times New Roman"/>
          <w:b/>
          <w:bCs/>
          <w:i/>
          <w:iCs/>
          <w:sz w:val="24"/>
          <w:szCs w:val="24"/>
        </w:rPr>
        <w:t>12.09.22.03 Policy 3.3.11 EndowedChairs-Professorships_Clean Copy</w:t>
      </w:r>
    </w:p>
    <w:p w14:paraId="4483C2F0" w14:textId="77777777" w:rsidR="005B4D72" w:rsidRDefault="005B4D72" w:rsidP="005B4D72">
      <w:pPr>
        <w:tabs>
          <w:tab w:val="left" w:pos="2160"/>
          <w:tab w:val="right" w:pos="8640"/>
        </w:tabs>
        <w:spacing w:after="0" w:line="240" w:lineRule="auto"/>
        <w:rPr>
          <w:rFonts w:ascii="Cambria" w:eastAsia="Times New Roman" w:hAnsi="Cambria" w:cs="Times New Roman"/>
          <w:b/>
          <w:bCs/>
          <w:i/>
          <w:iCs/>
          <w:sz w:val="24"/>
          <w:szCs w:val="24"/>
        </w:rPr>
      </w:pPr>
    </w:p>
    <w:p w14:paraId="0DDA5AEA" w14:textId="77777777" w:rsidR="005B4D72" w:rsidRDefault="005B4D72" w:rsidP="005B4D72">
      <w:pPr>
        <w:tabs>
          <w:tab w:val="left" w:pos="2160"/>
          <w:tab w:val="right" w:pos="86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 xml:space="preserve">From Planning and Finance Committee: </w:t>
      </w:r>
    </w:p>
    <w:p w14:paraId="0CDE81CD" w14:textId="77777777" w:rsidR="005B4D72" w:rsidRDefault="005B4D72" w:rsidP="005B4D72">
      <w:pPr>
        <w:tabs>
          <w:tab w:val="left" w:pos="2160"/>
          <w:tab w:val="right" w:pos="8640"/>
        </w:tabs>
        <w:spacing w:after="0" w:line="240" w:lineRule="auto"/>
        <w:rPr>
          <w:rFonts w:ascii="Cambria" w:eastAsia="Times New Roman" w:hAnsi="Cambria" w:cs="Times New Roman"/>
          <w:b/>
          <w:bCs/>
          <w:i/>
          <w:iCs/>
          <w:sz w:val="24"/>
          <w:szCs w:val="24"/>
        </w:rPr>
      </w:pPr>
      <w:r w:rsidRPr="009638B0">
        <w:rPr>
          <w:rFonts w:ascii="Cambria" w:eastAsia="Times New Roman" w:hAnsi="Cambria" w:cs="Times New Roman"/>
          <w:b/>
          <w:bCs/>
          <w:i/>
          <w:iCs/>
          <w:sz w:val="24"/>
          <w:szCs w:val="24"/>
        </w:rPr>
        <w:t>12.09.22.06 Policy 4.1.14 Laboratory Schools_Current Copy</w:t>
      </w:r>
    </w:p>
    <w:p w14:paraId="4F265131" w14:textId="77777777" w:rsidR="005B4D72" w:rsidRDefault="005B4D72" w:rsidP="005B4D72">
      <w:pPr>
        <w:tabs>
          <w:tab w:val="left" w:pos="2160"/>
          <w:tab w:val="right" w:pos="8640"/>
        </w:tabs>
        <w:spacing w:after="0" w:line="240" w:lineRule="auto"/>
        <w:rPr>
          <w:rFonts w:ascii="Cambria" w:eastAsia="Times New Roman" w:hAnsi="Cambria" w:cs="Times New Roman"/>
          <w:b/>
          <w:bCs/>
          <w:i/>
          <w:iCs/>
          <w:sz w:val="24"/>
          <w:szCs w:val="24"/>
        </w:rPr>
      </w:pPr>
      <w:r w:rsidRPr="009638B0">
        <w:rPr>
          <w:rFonts w:ascii="Cambria" w:eastAsia="Times New Roman" w:hAnsi="Cambria" w:cs="Times New Roman"/>
          <w:b/>
          <w:bCs/>
          <w:i/>
          <w:iCs/>
          <w:sz w:val="24"/>
          <w:szCs w:val="24"/>
        </w:rPr>
        <w:t>12.09.22.07 Policy 4.1.14 Laboratory Schools_Mark Up</w:t>
      </w:r>
    </w:p>
    <w:p w14:paraId="0C0595BA" w14:textId="77777777" w:rsidR="005B4D72" w:rsidRDefault="005B4D72" w:rsidP="005B4D72">
      <w:pPr>
        <w:tabs>
          <w:tab w:val="left" w:pos="2160"/>
          <w:tab w:val="right" w:pos="8640"/>
        </w:tabs>
        <w:spacing w:after="0" w:line="240" w:lineRule="auto"/>
        <w:rPr>
          <w:rFonts w:ascii="Cambria" w:eastAsia="Times New Roman" w:hAnsi="Cambria" w:cs="Times New Roman"/>
          <w:b/>
          <w:bCs/>
          <w:i/>
          <w:iCs/>
          <w:sz w:val="24"/>
          <w:szCs w:val="24"/>
        </w:rPr>
      </w:pPr>
      <w:r w:rsidRPr="009638B0">
        <w:rPr>
          <w:rFonts w:ascii="Cambria" w:eastAsia="Times New Roman" w:hAnsi="Cambria" w:cs="Times New Roman"/>
          <w:b/>
          <w:bCs/>
          <w:i/>
          <w:iCs/>
          <w:sz w:val="24"/>
          <w:szCs w:val="24"/>
        </w:rPr>
        <w:t>12.09.22.08 Policy 4.1.14 Laboratory Schools_Clean Copy</w:t>
      </w:r>
    </w:p>
    <w:p w14:paraId="4D4DBAA4" w14:textId="77777777" w:rsidR="005B4D72" w:rsidRDefault="005B4D72" w:rsidP="005B4D72">
      <w:pPr>
        <w:tabs>
          <w:tab w:val="left" w:pos="2160"/>
          <w:tab w:val="right" w:pos="8640"/>
        </w:tabs>
        <w:spacing w:after="0" w:line="240" w:lineRule="auto"/>
        <w:rPr>
          <w:rFonts w:ascii="Cambria" w:eastAsia="Times New Roman" w:hAnsi="Cambria" w:cs="Times New Roman"/>
          <w:b/>
          <w:bCs/>
          <w:i/>
          <w:iCs/>
          <w:sz w:val="24"/>
          <w:szCs w:val="24"/>
        </w:rPr>
      </w:pPr>
    </w:p>
    <w:p w14:paraId="39FDF6A7" w14:textId="77777777" w:rsidR="005B4D72" w:rsidRDefault="005B4D72" w:rsidP="005B4D72">
      <w:pPr>
        <w:tabs>
          <w:tab w:val="left" w:pos="540"/>
        </w:tabs>
        <w:spacing w:after="0" w:line="240" w:lineRule="auto"/>
        <w:rPr>
          <w:rFonts w:ascii="Cambria" w:eastAsia="Times New Roman" w:hAnsi="Cambria" w:cs="Times New Roman"/>
          <w:b/>
          <w:bCs/>
          <w:i/>
          <w:iCs/>
          <w:sz w:val="24"/>
          <w:szCs w:val="24"/>
        </w:rPr>
      </w:pPr>
      <w:r>
        <w:rPr>
          <w:rFonts w:ascii="Cambria" w:eastAsia="Times New Roman" w:hAnsi="Cambria" w:cs="Times New Roman"/>
          <w:b/>
          <w:bCs/>
          <w:i/>
          <w:iCs/>
          <w:sz w:val="24"/>
          <w:szCs w:val="24"/>
        </w:rPr>
        <w:t>Internal Committee Reports:</w:t>
      </w:r>
    </w:p>
    <w:p w14:paraId="5EEC2CAC" w14:textId="77777777" w:rsidR="005B4D72" w:rsidRPr="00EC710B" w:rsidRDefault="005B4D72" w:rsidP="005B4D72">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Academic Affairs Committee: </w:t>
      </w:r>
      <w:r>
        <w:rPr>
          <w:rFonts w:ascii="Cambria" w:eastAsia="Times New Roman" w:hAnsi="Cambria" w:cs="Times New Roman"/>
          <w:b/>
          <w:i/>
          <w:sz w:val="24"/>
          <w:szCs w:val="24"/>
        </w:rPr>
        <w:t>Senator Cline</w:t>
      </w:r>
    </w:p>
    <w:p w14:paraId="257AB1AE" w14:textId="77777777" w:rsidR="005B4D72" w:rsidRPr="00EC710B" w:rsidRDefault="005B4D72" w:rsidP="005B4D72">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Administrative Affairs and Budget Committee: </w:t>
      </w:r>
      <w:r>
        <w:rPr>
          <w:rFonts w:ascii="Cambria" w:eastAsia="Times New Roman" w:hAnsi="Cambria" w:cs="Times New Roman"/>
          <w:b/>
          <w:i/>
          <w:sz w:val="24"/>
          <w:szCs w:val="24"/>
        </w:rPr>
        <w:t>Senator Nikolaou</w:t>
      </w:r>
    </w:p>
    <w:p w14:paraId="6EFF28F7" w14:textId="77777777" w:rsidR="005B4D72" w:rsidRPr="00EC710B" w:rsidRDefault="005B4D72" w:rsidP="005B4D72">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Faculty Affairs Committee: </w:t>
      </w:r>
      <w:r>
        <w:rPr>
          <w:rFonts w:ascii="Cambria" w:eastAsia="Times New Roman" w:hAnsi="Cambria" w:cs="Times New Roman"/>
          <w:b/>
          <w:i/>
          <w:sz w:val="24"/>
          <w:szCs w:val="24"/>
        </w:rPr>
        <w:t>Senator Smudde</w:t>
      </w:r>
    </w:p>
    <w:p w14:paraId="4DD373E1" w14:textId="77777777" w:rsidR="005B4D72" w:rsidRPr="00EC710B" w:rsidRDefault="005B4D72" w:rsidP="005B4D72">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Planning and Finance Committee: </w:t>
      </w:r>
      <w:r>
        <w:rPr>
          <w:rFonts w:ascii="Cambria" w:eastAsia="Times New Roman" w:hAnsi="Cambria" w:cs="Times New Roman"/>
          <w:b/>
          <w:i/>
          <w:sz w:val="24"/>
          <w:szCs w:val="24"/>
        </w:rPr>
        <w:t>Senator Valentin</w:t>
      </w:r>
    </w:p>
    <w:p w14:paraId="44116B29" w14:textId="77777777" w:rsidR="005B4D72" w:rsidRPr="00EC710B" w:rsidRDefault="005B4D72" w:rsidP="005B4D72">
      <w:pPr>
        <w:pStyle w:val="ListParagraph"/>
        <w:numPr>
          <w:ilvl w:val="0"/>
          <w:numId w:val="9"/>
        </w:numPr>
        <w:spacing w:after="0" w:line="240" w:lineRule="auto"/>
        <w:rPr>
          <w:rFonts w:ascii="Cambria" w:eastAsia="Times New Roman" w:hAnsi="Cambria" w:cs="Times New Roman"/>
          <w:b/>
          <w:i/>
          <w:sz w:val="24"/>
          <w:szCs w:val="24"/>
        </w:rPr>
      </w:pPr>
      <w:r w:rsidRPr="00EC710B">
        <w:rPr>
          <w:rFonts w:ascii="Cambria" w:eastAsia="Times New Roman" w:hAnsi="Cambria" w:cs="Times New Roman"/>
          <w:b/>
          <w:i/>
          <w:sz w:val="24"/>
          <w:szCs w:val="24"/>
        </w:rPr>
        <w:t xml:space="preserve">Rules Committee: </w:t>
      </w:r>
      <w:r>
        <w:rPr>
          <w:rFonts w:ascii="Cambria" w:eastAsia="Times New Roman" w:hAnsi="Cambria" w:cs="Times New Roman"/>
          <w:b/>
          <w:i/>
          <w:sz w:val="24"/>
          <w:szCs w:val="24"/>
        </w:rPr>
        <w:t>Senator Blum</w:t>
      </w:r>
    </w:p>
    <w:p w14:paraId="6B48D75D" w14:textId="77777777" w:rsidR="005B4D72" w:rsidRPr="004B6FC0" w:rsidRDefault="005B4D72" w:rsidP="005B4D72">
      <w:pPr>
        <w:spacing w:after="0" w:line="240" w:lineRule="auto"/>
        <w:rPr>
          <w:rFonts w:ascii="Cambria" w:eastAsia="Times New Roman" w:hAnsi="Cambria" w:cs="Times New Roman"/>
          <w:b/>
          <w:i/>
          <w:sz w:val="24"/>
          <w:szCs w:val="20"/>
        </w:rPr>
      </w:pPr>
    </w:p>
    <w:p w14:paraId="647AF1F6" w14:textId="77777777" w:rsidR="005B4D72" w:rsidRDefault="005B4D72" w:rsidP="005B4D72">
      <w:pPr>
        <w:tabs>
          <w:tab w:val="left" w:pos="540"/>
        </w:tabs>
        <w:spacing w:after="0" w:line="240" w:lineRule="auto"/>
        <w:rPr>
          <w:rFonts w:ascii="Cambria" w:eastAsia="Times New Roman" w:hAnsi="Cambria" w:cs="Times New Roman"/>
          <w:b/>
          <w:i/>
          <w:sz w:val="24"/>
          <w:szCs w:val="20"/>
        </w:rPr>
      </w:pPr>
      <w:r w:rsidRPr="004B6FC0">
        <w:rPr>
          <w:rFonts w:ascii="Cambria" w:eastAsia="Times New Roman" w:hAnsi="Cambria" w:cs="Times New Roman"/>
          <w:b/>
          <w:i/>
          <w:sz w:val="24"/>
          <w:szCs w:val="20"/>
        </w:rPr>
        <w:t>Communications</w:t>
      </w:r>
      <w:r>
        <w:rPr>
          <w:rFonts w:ascii="Cambria" w:eastAsia="Times New Roman" w:hAnsi="Cambria" w:cs="Times New Roman"/>
          <w:b/>
          <w:i/>
          <w:sz w:val="24"/>
          <w:szCs w:val="20"/>
        </w:rPr>
        <w:t>:</w:t>
      </w:r>
    </w:p>
    <w:p w14:paraId="5BA148DA" w14:textId="34EA2F62" w:rsidR="005B4D72" w:rsidDel="005F6DE2" w:rsidRDefault="005B4D72" w:rsidP="005B4D72">
      <w:pPr>
        <w:tabs>
          <w:tab w:val="left" w:pos="540"/>
        </w:tabs>
        <w:spacing w:after="0" w:line="240" w:lineRule="auto"/>
        <w:rPr>
          <w:del w:id="6" w:author="Hazelrigg, Cera" w:date="2023-01-26T15:02:00Z"/>
          <w:rFonts w:ascii="Cambria" w:eastAsia="Times New Roman" w:hAnsi="Cambria" w:cs="Times New Roman"/>
          <w:b/>
          <w:i/>
          <w:sz w:val="24"/>
          <w:szCs w:val="20"/>
        </w:rPr>
      </w:pPr>
      <w:del w:id="7" w:author="Hazelrigg, Cera" w:date="2023-01-26T15:02:00Z">
        <w:r w:rsidDel="005F6DE2">
          <w:rPr>
            <w:rFonts w:ascii="Cambria" w:eastAsia="Times New Roman" w:hAnsi="Cambria" w:cs="Times New Roman"/>
            <w:b/>
            <w:i/>
            <w:sz w:val="24"/>
            <w:szCs w:val="20"/>
          </w:rPr>
          <w:delText>Call for Higher Learning Commission Planning Taskforce (Accreditation process) (1 Faulty Senator seat)</w:delText>
        </w:r>
      </w:del>
    </w:p>
    <w:p w14:paraId="7866E0B5" w14:textId="77777777" w:rsidR="005B4D72" w:rsidRPr="004B6FC0" w:rsidRDefault="005B4D72" w:rsidP="005B4D72">
      <w:pPr>
        <w:tabs>
          <w:tab w:val="left" w:pos="540"/>
        </w:tabs>
        <w:spacing w:after="0" w:line="240" w:lineRule="auto"/>
        <w:rPr>
          <w:rFonts w:ascii="Cambria" w:eastAsia="Times New Roman" w:hAnsi="Cambria" w:cs="Times New Roman"/>
          <w:b/>
          <w:i/>
          <w:sz w:val="24"/>
          <w:szCs w:val="20"/>
        </w:rPr>
      </w:pPr>
    </w:p>
    <w:p w14:paraId="1DC76536" w14:textId="77777777" w:rsidR="005B4D72" w:rsidRPr="004B6FC0" w:rsidRDefault="005B4D72" w:rsidP="005B4D72">
      <w:pPr>
        <w:tabs>
          <w:tab w:val="left" w:pos="540"/>
        </w:tabs>
        <w:spacing w:after="0" w:line="240" w:lineRule="auto"/>
        <w:rPr>
          <w:rFonts w:ascii="Cambria" w:hAnsi="Cambria"/>
        </w:rPr>
      </w:pPr>
      <w:r w:rsidRPr="004B6FC0">
        <w:rPr>
          <w:rFonts w:ascii="Cambria" w:eastAsia="Times New Roman" w:hAnsi="Cambria" w:cs="Times New Roman"/>
          <w:b/>
          <w:i/>
          <w:sz w:val="24"/>
          <w:szCs w:val="20"/>
        </w:rPr>
        <w:t>Adjournment</w:t>
      </w:r>
      <w:r>
        <w:rPr>
          <w:rFonts w:ascii="Cambria" w:eastAsia="Times New Roman" w:hAnsi="Cambria" w:cs="Times New Roman"/>
          <w:b/>
          <w:i/>
          <w:sz w:val="24"/>
          <w:szCs w:val="20"/>
        </w:rPr>
        <w:t xml:space="preserve"> or Hard Stop 8:45 p.m.</w:t>
      </w:r>
    </w:p>
    <w:p w14:paraId="493F2FF3" w14:textId="77777777" w:rsidR="005F6DE2" w:rsidRDefault="005F6DE2" w:rsidP="00BC25B0">
      <w:pPr>
        <w:tabs>
          <w:tab w:val="left" w:pos="2160"/>
          <w:tab w:val="right" w:pos="8640"/>
        </w:tabs>
        <w:spacing w:after="0" w:line="240" w:lineRule="auto"/>
        <w:rPr>
          <w:rFonts w:ascii="Cambria" w:eastAsia="Calibri" w:hAnsi="Cambria" w:cs="Times New Roman"/>
          <w:bCs/>
          <w:iCs/>
          <w:sz w:val="24"/>
          <w:szCs w:val="24"/>
        </w:rPr>
      </w:pPr>
    </w:p>
    <w:p w14:paraId="434BAFA0" w14:textId="47274998" w:rsidR="007A4685" w:rsidRPr="005F6DE2" w:rsidRDefault="005B4D72" w:rsidP="00BC25B0">
      <w:pPr>
        <w:tabs>
          <w:tab w:val="left" w:pos="2160"/>
          <w:tab w:val="right" w:pos="8640"/>
        </w:tabs>
        <w:spacing w:after="0" w:line="240" w:lineRule="auto"/>
        <w:rPr>
          <w:rFonts w:ascii="Cambria" w:eastAsia="Calibri" w:hAnsi="Cambria" w:cs="Times New Roman"/>
          <w:bCs/>
          <w:iCs/>
          <w:sz w:val="24"/>
          <w:szCs w:val="24"/>
        </w:rPr>
      </w:pPr>
      <w:r w:rsidRPr="005F6DE2">
        <w:rPr>
          <w:rFonts w:ascii="Cambria" w:eastAsia="Calibri" w:hAnsi="Cambria" w:cs="Times New Roman"/>
          <w:bCs/>
          <w:iCs/>
          <w:sz w:val="24"/>
          <w:szCs w:val="24"/>
        </w:rPr>
        <w:lastRenderedPageBreak/>
        <w:t xml:space="preserve">Motion by Senator Mainieri, seconded by Senator Cline, to approve the proposed agenda. The motion was approved as amended. </w:t>
      </w:r>
    </w:p>
    <w:p w14:paraId="42C396C7" w14:textId="647C2BDA" w:rsidR="005B4D72" w:rsidRDefault="005B4D72" w:rsidP="00BC25B0">
      <w:pPr>
        <w:tabs>
          <w:tab w:val="left" w:pos="2160"/>
          <w:tab w:val="right" w:pos="8640"/>
        </w:tabs>
        <w:spacing w:after="0" w:line="240" w:lineRule="auto"/>
        <w:rPr>
          <w:rFonts w:ascii="Cambria" w:eastAsia="Calibri" w:hAnsi="Cambria" w:cs="Times New Roman"/>
          <w:b/>
          <w:i/>
          <w:sz w:val="24"/>
          <w:szCs w:val="24"/>
        </w:rPr>
      </w:pPr>
    </w:p>
    <w:p w14:paraId="0AAB490D" w14:textId="77777777" w:rsidR="005B4D72" w:rsidRDefault="005B4D72" w:rsidP="00BC25B0">
      <w:pPr>
        <w:tabs>
          <w:tab w:val="left" w:pos="2160"/>
          <w:tab w:val="right" w:pos="8640"/>
        </w:tabs>
        <w:spacing w:after="0" w:line="240" w:lineRule="auto"/>
        <w:rPr>
          <w:rFonts w:ascii="Cambria" w:eastAsia="Calibri" w:hAnsi="Cambria" w:cs="Times New Roman"/>
          <w:b/>
          <w:i/>
          <w:sz w:val="24"/>
          <w:szCs w:val="24"/>
        </w:rPr>
      </w:pPr>
    </w:p>
    <w:p w14:paraId="24DF2546" w14:textId="3DA3F9B9" w:rsidR="00526863" w:rsidRDefault="00526863" w:rsidP="00BC25B0">
      <w:pPr>
        <w:tabs>
          <w:tab w:val="left" w:pos="2160"/>
          <w:tab w:val="right" w:pos="8640"/>
        </w:tabs>
        <w:spacing w:after="0" w:line="240" w:lineRule="auto"/>
        <w:rPr>
          <w:rFonts w:ascii="Cambria" w:eastAsia="Calibri" w:hAnsi="Cambria" w:cs="Times New Roman"/>
          <w:b/>
          <w:i/>
          <w:sz w:val="24"/>
          <w:szCs w:val="24"/>
        </w:rPr>
      </w:pPr>
      <w:r>
        <w:rPr>
          <w:rFonts w:ascii="Cambria" w:eastAsia="Calibri" w:hAnsi="Cambria" w:cs="Times New Roman"/>
          <w:b/>
          <w:i/>
          <w:sz w:val="24"/>
          <w:szCs w:val="24"/>
        </w:rPr>
        <w:t>From Martha Horst: (Dist. to Academic Affairs Committee)</w:t>
      </w:r>
    </w:p>
    <w:p w14:paraId="6CC6A241" w14:textId="2EBD636E" w:rsidR="006F28F5" w:rsidRDefault="00674A08" w:rsidP="002D622B">
      <w:pPr>
        <w:tabs>
          <w:tab w:val="left" w:pos="2160"/>
          <w:tab w:val="right" w:pos="8640"/>
        </w:tabs>
        <w:spacing w:after="0" w:line="240" w:lineRule="auto"/>
        <w:rPr>
          <w:rFonts w:ascii="Cambria" w:eastAsia="Calibri" w:hAnsi="Cambria" w:cs="Times New Roman"/>
          <w:b/>
          <w:i/>
          <w:sz w:val="24"/>
          <w:szCs w:val="24"/>
        </w:rPr>
      </w:pPr>
      <w:r w:rsidRPr="00674A08">
        <w:rPr>
          <w:rFonts w:ascii="Cambria" w:eastAsia="Calibri" w:hAnsi="Cambria" w:cs="Times New Roman"/>
          <w:b/>
          <w:i/>
          <w:sz w:val="24"/>
          <w:szCs w:val="24"/>
        </w:rPr>
        <w:t>01.12.23.06 Horst Email_ A.I. plagiarism when AAC reviews Student Code</w:t>
      </w:r>
    </w:p>
    <w:p w14:paraId="5EAF9B1A" w14:textId="6854D5D3" w:rsidR="00616E6D" w:rsidRDefault="00114CC4" w:rsidP="0056316D">
      <w:pPr>
        <w:tabs>
          <w:tab w:val="left" w:pos="2160"/>
          <w:tab w:val="right" w:pos="8640"/>
        </w:tabs>
        <w:spacing w:after="0" w:line="240" w:lineRule="auto"/>
        <w:rPr>
          <w:rFonts w:ascii="Cambria" w:eastAsia="Calibri" w:hAnsi="Cambria" w:cs="Times New Roman"/>
          <w:b/>
          <w:i/>
          <w:sz w:val="24"/>
          <w:szCs w:val="24"/>
        </w:rPr>
      </w:pPr>
      <w:r w:rsidRPr="00114CC4">
        <w:rPr>
          <w:rFonts w:ascii="Cambria" w:eastAsia="Calibri" w:hAnsi="Cambria" w:cs="Times New Roman"/>
          <w:b/>
          <w:i/>
          <w:sz w:val="24"/>
          <w:szCs w:val="24"/>
        </w:rPr>
        <w:t>01.12.23.08 Horst Email_two AI articles</w:t>
      </w:r>
      <w:r>
        <w:rPr>
          <w:rFonts w:ascii="Cambria" w:eastAsia="Calibri" w:hAnsi="Cambria" w:cs="Times New Roman"/>
          <w:b/>
          <w:i/>
          <w:sz w:val="24"/>
          <w:szCs w:val="24"/>
        </w:rPr>
        <w:br/>
      </w:r>
      <w:r w:rsidRPr="00114CC4">
        <w:rPr>
          <w:rFonts w:ascii="Cambria" w:eastAsia="Calibri" w:hAnsi="Cambria" w:cs="Times New Roman"/>
          <w:b/>
          <w:i/>
          <w:sz w:val="24"/>
          <w:szCs w:val="24"/>
        </w:rPr>
        <w:t>01.12.23.09 AI article nytimes</w:t>
      </w:r>
    </w:p>
    <w:p w14:paraId="15476A63" w14:textId="7F640755" w:rsidR="00114CC4" w:rsidRDefault="00114CC4" w:rsidP="0056316D">
      <w:pPr>
        <w:tabs>
          <w:tab w:val="left" w:pos="2160"/>
          <w:tab w:val="right" w:pos="8640"/>
        </w:tabs>
        <w:spacing w:after="0" w:line="240" w:lineRule="auto"/>
        <w:rPr>
          <w:rFonts w:ascii="Cambria" w:eastAsia="Calibri" w:hAnsi="Cambria" w:cs="Times New Roman"/>
          <w:b/>
          <w:i/>
          <w:sz w:val="24"/>
          <w:szCs w:val="24"/>
        </w:rPr>
      </w:pPr>
      <w:r w:rsidRPr="00114CC4">
        <w:rPr>
          <w:rFonts w:ascii="Cambria" w:eastAsia="Calibri" w:hAnsi="Cambria" w:cs="Times New Roman"/>
          <w:b/>
          <w:i/>
          <w:sz w:val="24"/>
          <w:szCs w:val="24"/>
        </w:rPr>
        <w:t>01.12.23.10 AR article 2</w:t>
      </w:r>
    </w:p>
    <w:p w14:paraId="3B7A3580" w14:textId="3AB9C063" w:rsidR="00865B8D" w:rsidRPr="00EE6DB0" w:rsidRDefault="00865B8D" w:rsidP="0056316D">
      <w:pPr>
        <w:tabs>
          <w:tab w:val="left" w:pos="2160"/>
          <w:tab w:val="right" w:pos="8640"/>
        </w:tabs>
        <w:spacing w:after="0" w:line="240" w:lineRule="auto"/>
        <w:rPr>
          <w:rFonts w:ascii="Cambria" w:eastAsia="Calibri" w:hAnsi="Cambria" w:cs="Times New Roman"/>
          <w:bCs/>
          <w:iCs/>
          <w:sz w:val="24"/>
          <w:szCs w:val="24"/>
        </w:rPr>
      </w:pPr>
      <w:r w:rsidRPr="00EE6DB0">
        <w:rPr>
          <w:rFonts w:ascii="Cambria" w:eastAsia="Calibri" w:hAnsi="Cambria" w:cs="Times New Roman"/>
          <w:bCs/>
          <w:iCs/>
          <w:sz w:val="24"/>
          <w:szCs w:val="24"/>
        </w:rPr>
        <w:t xml:space="preserve">Senator Horst: You sent out a note about this issue. Could you talk about the kind of comments you’ve been receiving from faculty? </w:t>
      </w:r>
    </w:p>
    <w:p w14:paraId="03166F5C" w14:textId="0EBAC449" w:rsidR="00865B8D" w:rsidRPr="00EE6DB0" w:rsidRDefault="00865B8D" w:rsidP="0056316D">
      <w:pPr>
        <w:tabs>
          <w:tab w:val="left" w:pos="2160"/>
          <w:tab w:val="right" w:pos="8640"/>
        </w:tabs>
        <w:spacing w:after="0" w:line="240" w:lineRule="auto"/>
        <w:rPr>
          <w:rFonts w:ascii="Cambria" w:eastAsia="Calibri" w:hAnsi="Cambria" w:cs="Times New Roman"/>
          <w:bCs/>
          <w:iCs/>
          <w:sz w:val="24"/>
          <w:szCs w:val="24"/>
        </w:rPr>
      </w:pPr>
    </w:p>
    <w:p w14:paraId="2E08F047" w14:textId="430C5AA3" w:rsidR="00865B8D" w:rsidRPr="00EE6DB0" w:rsidRDefault="00865B8D" w:rsidP="0056316D">
      <w:pPr>
        <w:tabs>
          <w:tab w:val="left" w:pos="2160"/>
          <w:tab w:val="right" w:pos="8640"/>
        </w:tabs>
        <w:spacing w:after="0" w:line="240" w:lineRule="auto"/>
        <w:rPr>
          <w:rFonts w:ascii="Cambria" w:eastAsia="Calibri" w:hAnsi="Cambria" w:cs="Times New Roman"/>
          <w:bCs/>
          <w:iCs/>
          <w:sz w:val="24"/>
          <w:szCs w:val="24"/>
        </w:rPr>
      </w:pPr>
      <w:r w:rsidRPr="00EE6DB0">
        <w:rPr>
          <w:rFonts w:ascii="Cambria" w:eastAsia="Calibri" w:hAnsi="Cambria" w:cs="Times New Roman"/>
          <w:bCs/>
          <w:iCs/>
          <w:sz w:val="24"/>
          <w:szCs w:val="24"/>
        </w:rPr>
        <w:t xml:space="preserve">Provost Tarhule: Not really. I haven’t received any comments. I got a request from WGLT, they want to do a program about it, and it’s been scheduled. But I haven’t received any comments. </w:t>
      </w:r>
    </w:p>
    <w:p w14:paraId="302254CB" w14:textId="301BAE9D" w:rsidR="00865B8D" w:rsidRPr="00EE6DB0" w:rsidRDefault="00865B8D" w:rsidP="0056316D">
      <w:pPr>
        <w:tabs>
          <w:tab w:val="left" w:pos="2160"/>
          <w:tab w:val="right" w:pos="8640"/>
        </w:tabs>
        <w:spacing w:after="0" w:line="240" w:lineRule="auto"/>
        <w:rPr>
          <w:rFonts w:ascii="Cambria" w:eastAsia="Calibri" w:hAnsi="Cambria" w:cs="Times New Roman"/>
          <w:bCs/>
          <w:iCs/>
          <w:sz w:val="24"/>
          <w:szCs w:val="24"/>
        </w:rPr>
      </w:pPr>
    </w:p>
    <w:p w14:paraId="31067FB9" w14:textId="435E85DD" w:rsidR="00865B8D" w:rsidRPr="00EE6DB0" w:rsidRDefault="00865B8D" w:rsidP="0056316D">
      <w:pPr>
        <w:tabs>
          <w:tab w:val="left" w:pos="2160"/>
          <w:tab w:val="right" w:pos="8640"/>
        </w:tabs>
        <w:spacing w:after="0" w:line="240" w:lineRule="auto"/>
        <w:rPr>
          <w:rFonts w:ascii="Cambria" w:eastAsia="Calibri" w:hAnsi="Cambria" w:cs="Times New Roman"/>
          <w:bCs/>
          <w:iCs/>
          <w:sz w:val="24"/>
          <w:szCs w:val="24"/>
        </w:rPr>
      </w:pPr>
      <w:r w:rsidRPr="00EE6DB0">
        <w:rPr>
          <w:rFonts w:ascii="Cambria" w:eastAsia="Calibri" w:hAnsi="Cambria" w:cs="Times New Roman"/>
          <w:bCs/>
          <w:iCs/>
          <w:sz w:val="24"/>
          <w:szCs w:val="24"/>
        </w:rPr>
        <w:t xml:space="preserve">Provost Tarhule: There’s some guidelines in that that we provided about how to deal with this issue. But I met with the chair of the Chairs and Directors Council today and they felt like they aren’t hearing a lot of big complaints about this. They don’t feel like it’s a big enough issue to really worry about yet. Although, I do know that some people are concerned about it. I think the article you sent from the New York </w:t>
      </w:r>
      <w:r w:rsidR="00332C54">
        <w:rPr>
          <w:rFonts w:ascii="Cambria" w:eastAsia="Calibri" w:hAnsi="Cambria" w:cs="Times New Roman"/>
          <w:bCs/>
          <w:iCs/>
          <w:sz w:val="24"/>
          <w:szCs w:val="24"/>
        </w:rPr>
        <w:t>T</w:t>
      </w:r>
      <w:r w:rsidRPr="00EE6DB0">
        <w:rPr>
          <w:rFonts w:ascii="Cambria" w:eastAsia="Calibri" w:hAnsi="Cambria" w:cs="Times New Roman"/>
          <w:bCs/>
          <w:iCs/>
          <w:sz w:val="24"/>
          <w:szCs w:val="24"/>
        </w:rPr>
        <w:t>imes, that was very informative. Basically, this is still evolving. We really don’t know what it can do. It’s just in a test phase now. People are going out there and testing it. Could it be used, yes. But we really don’t know its capabilities yet, enough to make an informed… Have people think about how they said questions and how they answer their questions, what they expect from students.</w:t>
      </w:r>
    </w:p>
    <w:p w14:paraId="0E42CE7A" w14:textId="33F7C61C" w:rsidR="00865B8D" w:rsidRPr="00EE6DB0" w:rsidRDefault="00865B8D" w:rsidP="0056316D">
      <w:pPr>
        <w:tabs>
          <w:tab w:val="left" w:pos="2160"/>
          <w:tab w:val="right" w:pos="8640"/>
        </w:tabs>
        <w:spacing w:after="0" w:line="240" w:lineRule="auto"/>
        <w:rPr>
          <w:rFonts w:ascii="Cambria" w:eastAsia="Calibri" w:hAnsi="Cambria" w:cs="Times New Roman"/>
          <w:bCs/>
          <w:iCs/>
          <w:sz w:val="24"/>
          <w:szCs w:val="24"/>
        </w:rPr>
      </w:pPr>
    </w:p>
    <w:p w14:paraId="4377E4F5" w14:textId="3918FD54" w:rsidR="00865B8D" w:rsidRPr="00EE6DB0" w:rsidRDefault="00865B8D" w:rsidP="0056316D">
      <w:pPr>
        <w:tabs>
          <w:tab w:val="left" w:pos="2160"/>
          <w:tab w:val="right" w:pos="8640"/>
        </w:tabs>
        <w:spacing w:after="0" w:line="240" w:lineRule="auto"/>
        <w:rPr>
          <w:rFonts w:ascii="Cambria" w:eastAsia="Calibri" w:hAnsi="Cambria" w:cs="Times New Roman"/>
          <w:bCs/>
          <w:iCs/>
          <w:sz w:val="24"/>
          <w:szCs w:val="24"/>
        </w:rPr>
      </w:pPr>
      <w:r w:rsidRPr="00EE6DB0">
        <w:rPr>
          <w:rFonts w:ascii="Cambria" w:eastAsia="Calibri" w:hAnsi="Cambria" w:cs="Times New Roman"/>
          <w:bCs/>
          <w:iCs/>
          <w:sz w:val="24"/>
          <w:szCs w:val="24"/>
        </w:rPr>
        <w:t xml:space="preserve">Senator Horst: You sent me an email about academic integrity. Do we have that at all in a policy for students? </w:t>
      </w:r>
    </w:p>
    <w:p w14:paraId="0EBB5948" w14:textId="445CE9DC" w:rsidR="00865B8D" w:rsidRPr="00EE6DB0" w:rsidRDefault="00865B8D" w:rsidP="0056316D">
      <w:pPr>
        <w:tabs>
          <w:tab w:val="left" w:pos="2160"/>
          <w:tab w:val="right" w:pos="8640"/>
        </w:tabs>
        <w:spacing w:after="0" w:line="240" w:lineRule="auto"/>
        <w:rPr>
          <w:rFonts w:ascii="Cambria" w:eastAsia="Calibri" w:hAnsi="Cambria" w:cs="Times New Roman"/>
          <w:bCs/>
          <w:iCs/>
          <w:sz w:val="24"/>
          <w:szCs w:val="24"/>
        </w:rPr>
      </w:pPr>
    </w:p>
    <w:p w14:paraId="3B847A6F" w14:textId="4991056F" w:rsidR="00865B8D" w:rsidRPr="00EE6DB0" w:rsidRDefault="00865B8D" w:rsidP="0056316D">
      <w:pPr>
        <w:tabs>
          <w:tab w:val="left" w:pos="2160"/>
          <w:tab w:val="right" w:pos="8640"/>
        </w:tabs>
        <w:spacing w:after="0" w:line="240" w:lineRule="auto"/>
        <w:rPr>
          <w:rFonts w:ascii="Cambria" w:eastAsia="Calibri" w:hAnsi="Cambria" w:cs="Times New Roman"/>
          <w:bCs/>
          <w:iCs/>
          <w:sz w:val="24"/>
          <w:szCs w:val="24"/>
        </w:rPr>
      </w:pPr>
      <w:r w:rsidRPr="00EE6DB0">
        <w:rPr>
          <w:rFonts w:ascii="Cambria" w:eastAsia="Calibri" w:hAnsi="Cambria" w:cs="Times New Roman"/>
          <w:bCs/>
          <w:iCs/>
          <w:sz w:val="24"/>
          <w:szCs w:val="24"/>
        </w:rPr>
        <w:t xml:space="preserve">Senator Duffy: Yes. </w:t>
      </w:r>
    </w:p>
    <w:p w14:paraId="5B8A4AC4" w14:textId="63631A11" w:rsidR="00865B8D" w:rsidRPr="00EE6DB0" w:rsidRDefault="00865B8D" w:rsidP="0056316D">
      <w:pPr>
        <w:tabs>
          <w:tab w:val="left" w:pos="2160"/>
          <w:tab w:val="right" w:pos="8640"/>
        </w:tabs>
        <w:spacing w:after="0" w:line="240" w:lineRule="auto"/>
        <w:rPr>
          <w:rFonts w:ascii="Cambria" w:eastAsia="Calibri" w:hAnsi="Cambria" w:cs="Times New Roman"/>
          <w:bCs/>
          <w:iCs/>
          <w:sz w:val="24"/>
          <w:szCs w:val="24"/>
        </w:rPr>
      </w:pPr>
    </w:p>
    <w:p w14:paraId="6BEBE859" w14:textId="0E35E8E0" w:rsidR="00865B8D" w:rsidRPr="00EE6DB0" w:rsidRDefault="00865B8D" w:rsidP="0056316D">
      <w:pPr>
        <w:tabs>
          <w:tab w:val="left" w:pos="2160"/>
          <w:tab w:val="right" w:pos="8640"/>
        </w:tabs>
        <w:spacing w:after="0" w:line="240" w:lineRule="auto"/>
        <w:rPr>
          <w:rFonts w:ascii="Cambria" w:eastAsia="Calibri" w:hAnsi="Cambria" w:cs="Times New Roman"/>
          <w:bCs/>
          <w:iCs/>
          <w:sz w:val="24"/>
          <w:szCs w:val="24"/>
        </w:rPr>
      </w:pPr>
      <w:r w:rsidRPr="00EE6DB0">
        <w:rPr>
          <w:rFonts w:ascii="Cambria" w:eastAsia="Calibri" w:hAnsi="Cambria" w:cs="Times New Roman"/>
          <w:bCs/>
          <w:iCs/>
          <w:sz w:val="24"/>
          <w:szCs w:val="24"/>
        </w:rPr>
        <w:t>Provost Tarhule: Yes. It has to be in every syllabus.</w:t>
      </w:r>
    </w:p>
    <w:p w14:paraId="45339265" w14:textId="66840F4C" w:rsidR="00865B8D" w:rsidRPr="00EE6DB0" w:rsidRDefault="00865B8D" w:rsidP="0056316D">
      <w:pPr>
        <w:tabs>
          <w:tab w:val="left" w:pos="2160"/>
          <w:tab w:val="right" w:pos="8640"/>
        </w:tabs>
        <w:spacing w:after="0" w:line="240" w:lineRule="auto"/>
        <w:rPr>
          <w:rFonts w:ascii="Cambria" w:eastAsia="Calibri" w:hAnsi="Cambria" w:cs="Times New Roman"/>
          <w:bCs/>
          <w:iCs/>
          <w:sz w:val="24"/>
          <w:szCs w:val="24"/>
        </w:rPr>
      </w:pPr>
    </w:p>
    <w:p w14:paraId="10C7C957" w14:textId="034DC440" w:rsidR="00114CC4" w:rsidRDefault="00865B8D" w:rsidP="0056316D">
      <w:pPr>
        <w:tabs>
          <w:tab w:val="left" w:pos="2160"/>
          <w:tab w:val="right" w:pos="8640"/>
        </w:tabs>
        <w:spacing w:after="0" w:line="240" w:lineRule="auto"/>
        <w:rPr>
          <w:rFonts w:ascii="Cambria" w:eastAsia="Calibri" w:hAnsi="Cambria" w:cs="Times New Roman"/>
          <w:bCs/>
          <w:iCs/>
          <w:sz w:val="24"/>
          <w:szCs w:val="24"/>
        </w:rPr>
      </w:pPr>
      <w:r w:rsidRPr="00EE6DB0">
        <w:rPr>
          <w:rFonts w:ascii="Cambria" w:eastAsia="Calibri" w:hAnsi="Cambria" w:cs="Times New Roman"/>
          <w:bCs/>
          <w:iCs/>
          <w:sz w:val="24"/>
          <w:szCs w:val="24"/>
        </w:rPr>
        <w:t xml:space="preserve">Senator Cline: I don’t know. I’ve read all these and others, and I certainly don’t mind it being sent to Academic Affairs. But I feel like this is a little bit of a sky is falling, overreaction, in the same way people flipped out </w:t>
      </w:r>
      <w:r w:rsidR="00EE6DB0" w:rsidRPr="00EE6DB0">
        <w:rPr>
          <w:rFonts w:ascii="Cambria" w:eastAsia="Calibri" w:hAnsi="Cambria" w:cs="Times New Roman"/>
          <w:bCs/>
          <w:iCs/>
          <w:sz w:val="24"/>
          <w:szCs w:val="24"/>
        </w:rPr>
        <w:t>that all academic integrity was going to go out the window as soon as Wikipedia existed. It’s a methodology. I know the tech faculty in my school have showed it to me. We practiced it. We were writing essays during graduation on his phone. But I think the methodology would be to have</w:t>
      </w:r>
      <w:r w:rsidR="00EE6DB0">
        <w:rPr>
          <w:rFonts w:ascii="Cambria" w:eastAsia="Calibri" w:hAnsi="Cambria" w:cs="Times New Roman"/>
          <w:bCs/>
          <w:iCs/>
          <w:sz w:val="24"/>
          <w:szCs w:val="24"/>
        </w:rPr>
        <w:t xml:space="preserve"> CIPD create some notes for faculty because plagiarism is not using your own effort. Copying or not using your own effort. So, that’s pretty clear to most faculty about where AI generated text goes in the world. But knowing how to write questions and prepare yourself, I mean, you should also know that there are whole websites dedicated to cheating on campus. </w:t>
      </w:r>
    </w:p>
    <w:p w14:paraId="596E6AA5" w14:textId="77777777" w:rsidR="00F54143" w:rsidRDefault="00F54143" w:rsidP="0056316D">
      <w:pPr>
        <w:tabs>
          <w:tab w:val="left" w:pos="2160"/>
          <w:tab w:val="right" w:pos="8640"/>
        </w:tabs>
        <w:spacing w:after="0" w:line="240" w:lineRule="auto"/>
        <w:rPr>
          <w:rFonts w:ascii="Cambria" w:eastAsia="Calibri" w:hAnsi="Cambria" w:cs="Times New Roman"/>
          <w:bCs/>
          <w:iCs/>
          <w:sz w:val="24"/>
          <w:szCs w:val="24"/>
        </w:rPr>
      </w:pPr>
    </w:p>
    <w:p w14:paraId="51C5B08F" w14:textId="2B8A54EF" w:rsidR="00EE6DB0" w:rsidRDefault="00EE6DB0" w:rsidP="0056316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lastRenderedPageBreak/>
        <w:t>Senator Blum: It’s not the only technology driven that supports plagiarism. I think it’s difficult and what will ultimately become unique about this is that it’s more difficult to detect than previous. So, you could use plagiarism detectors and things like that. So, particularly large classes where there’s writing and things like that.</w:t>
      </w:r>
    </w:p>
    <w:p w14:paraId="3DC615D0" w14:textId="733FA1AE" w:rsidR="00EE6DB0" w:rsidRDefault="00EE6DB0" w:rsidP="0056316D">
      <w:pPr>
        <w:tabs>
          <w:tab w:val="left" w:pos="2160"/>
          <w:tab w:val="right" w:pos="8640"/>
        </w:tabs>
        <w:spacing w:after="0" w:line="240" w:lineRule="auto"/>
        <w:rPr>
          <w:rFonts w:ascii="Cambria" w:eastAsia="Calibri" w:hAnsi="Cambria" w:cs="Times New Roman"/>
          <w:bCs/>
          <w:iCs/>
          <w:sz w:val="24"/>
          <w:szCs w:val="24"/>
        </w:rPr>
      </w:pPr>
    </w:p>
    <w:p w14:paraId="6B2A773C" w14:textId="6C7E685B" w:rsidR="00EE6DB0" w:rsidRDefault="00EE6DB0" w:rsidP="0056316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Right. But some young person has launched an app that helps faculty to check. They understand how the generation works. </w:t>
      </w:r>
    </w:p>
    <w:p w14:paraId="48765D53" w14:textId="7FE71323" w:rsidR="00EE6DB0" w:rsidRDefault="00EE6DB0" w:rsidP="0056316D">
      <w:pPr>
        <w:tabs>
          <w:tab w:val="left" w:pos="2160"/>
          <w:tab w:val="right" w:pos="8640"/>
        </w:tabs>
        <w:spacing w:after="0" w:line="240" w:lineRule="auto"/>
        <w:rPr>
          <w:rFonts w:ascii="Cambria" w:eastAsia="Calibri" w:hAnsi="Cambria" w:cs="Times New Roman"/>
          <w:bCs/>
          <w:iCs/>
          <w:sz w:val="24"/>
          <w:szCs w:val="24"/>
        </w:rPr>
      </w:pPr>
    </w:p>
    <w:p w14:paraId="0DCC99DD" w14:textId="77777777" w:rsidR="00EE6DB0" w:rsidRDefault="00EE6DB0" w:rsidP="0056316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Blum: even the people who developed this actually have a way of detecting it. </w:t>
      </w:r>
    </w:p>
    <w:p w14:paraId="51FDD20B" w14:textId="77777777" w:rsidR="00EE6DB0" w:rsidRDefault="00EE6DB0" w:rsidP="0056316D">
      <w:pPr>
        <w:tabs>
          <w:tab w:val="left" w:pos="2160"/>
          <w:tab w:val="right" w:pos="8640"/>
        </w:tabs>
        <w:spacing w:after="0" w:line="240" w:lineRule="auto"/>
        <w:rPr>
          <w:rFonts w:ascii="Cambria" w:eastAsia="Calibri" w:hAnsi="Cambria" w:cs="Times New Roman"/>
          <w:bCs/>
          <w:iCs/>
          <w:sz w:val="24"/>
          <w:szCs w:val="24"/>
        </w:rPr>
      </w:pPr>
    </w:p>
    <w:p w14:paraId="5ED62BAF" w14:textId="786F168D" w:rsidR="00EE6DB0" w:rsidRDefault="00EE6DB0" w:rsidP="0056316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If you want to send it to the committee to talk about it, it can certainly be there. I just don’t feel the need, there are more pressing issues. And we don’t even know, it’s not out fully, and we’re going to need a coupe of semesters with students messing around with it to really understand how to respond. But I also think it’s a little bit of an over response.  </w:t>
      </w:r>
    </w:p>
    <w:p w14:paraId="64F110C1" w14:textId="58C1080C" w:rsidR="00EE6DB0" w:rsidRDefault="00EE6DB0" w:rsidP="0056316D">
      <w:pPr>
        <w:tabs>
          <w:tab w:val="left" w:pos="2160"/>
          <w:tab w:val="right" w:pos="8640"/>
        </w:tabs>
        <w:spacing w:after="0" w:line="240" w:lineRule="auto"/>
        <w:rPr>
          <w:rFonts w:ascii="Cambria" w:eastAsia="Calibri" w:hAnsi="Cambria" w:cs="Times New Roman"/>
          <w:b/>
          <w:i/>
          <w:sz w:val="24"/>
          <w:szCs w:val="24"/>
        </w:rPr>
      </w:pPr>
    </w:p>
    <w:p w14:paraId="005E92B3" w14:textId="611C1B33" w:rsidR="00EE6DB0" w:rsidRPr="00EE6DB0" w:rsidRDefault="00EE6DB0" w:rsidP="0056316D">
      <w:pPr>
        <w:tabs>
          <w:tab w:val="left" w:pos="2160"/>
          <w:tab w:val="right" w:pos="8640"/>
        </w:tabs>
        <w:spacing w:after="0" w:line="240" w:lineRule="auto"/>
        <w:rPr>
          <w:rFonts w:ascii="Cambria" w:eastAsia="Calibri" w:hAnsi="Cambria" w:cs="Times New Roman"/>
          <w:bCs/>
          <w:iCs/>
          <w:sz w:val="24"/>
          <w:szCs w:val="24"/>
        </w:rPr>
      </w:pPr>
      <w:r w:rsidRPr="00EE6DB0">
        <w:rPr>
          <w:rFonts w:ascii="Cambria" w:eastAsia="Calibri" w:hAnsi="Cambria" w:cs="Times New Roman"/>
          <w:bCs/>
          <w:iCs/>
          <w:sz w:val="24"/>
          <w:szCs w:val="24"/>
        </w:rPr>
        <w:t xml:space="preserve">Senator Horst: So, how about when you guys look at the Code. </w:t>
      </w:r>
    </w:p>
    <w:p w14:paraId="0E4C5B28" w14:textId="2251C907" w:rsidR="00EE6DB0" w:rsidRPr="00EE6DB0" w:rsidRDefault="00EE6DB0" w:rsidP="0056316D">
      <w:pPr>
        <w:tabs>
          <w:tab w:val="left" w:pos="2160"/>
          <w:tab w:val="right" w:pos="8640"/>
        </w:tabs>
        <w:spacing w:after="0" w:line="240" w:lineRule="auto"/>
        <w:rPr>
          <w:rFonts w:ascii="Cambria" w:eastAsia="Calibri" w:hAnsi="Cambria" w:cs="Times New Roman"/>
          <w:bCs/>
          <w:iCs/>
          <w:sz w:val="24"/>
          <w:szCs w:val="24"/>
        </w:rPr>
      </w:pPr>
    </w:p>
    <w:p w14:paraId="3699CD90" w14:textId="4172AA0B" w:rsidR="00EE6DB0" w:rsidRDefault="00EE6DB0" w:rsidP="0056316D">
      <w:pPr>
        <w:tabs>
          <w:tab w:val="left" w:pos="2160"/>
          <w:tab w:val="right" w:pos="8640"/>
        </w:tabs>
        <w:spacing w:after="0" w:line="240" w:lineRule="auto"/>
        <w:rPr>
          <w:rFonts w:ascii="Cambria" w:eastAsia="Calibri" w:hAnsi="Cambria" w:cs="Times New Roman"/>
          <w:bCs/>
          <w:iCs/>
          <w:sz w:val="24"/>
          <w:szCs w:val="24"/>
        </w:rPr>
      </w:pPr>
      <w:r w:rsidRPr="00EE6DB0">
        <w:rPr>
          <w:rFonts w:ascii="Cambria" w:eastAsia="Calibri" w:hAnsi="Cambria" w:cs="Times New Roman"/>
          <w:bCs/>
          <w:iCs/>
          <w:sz w:val="24"/>
          <w:szCs w:val="24"/>
        </w:rPr>
        <w:t>Senator Cline: The Student Code of conduct. Sure</w:t>
      </w:r>
      <w:r>
        <w:rPr>
          <w:rFonts w:ascii="Cambria" w:eastAsia="Calibri" w:hAnsi="Cambria" w:cs="Times New Roman"/>
          <w:bCs/>
          <w:iCs/>
          <w:sz w:val="24"/>
          <w:szCs w:val="24"/>
        </w:rPr>
        <w:t>,</w:t>
      </w:r>
      <w:r w:rsidRPr="00EE6DB0">
        <w:rPr>
          <w:rFonts w:ascii="Cambria" w:eastAsia="Calibri" w:hAnsi="Cambria" w:cs="Times New Roman"/>
          <w:bCs/>
          <w:iCs/>
          <w:sz w:val="24"/>
          <w:szCs w:val="24"/>
        </w:rPr>
        <w:t xml:space="preserve"> add that on.</w:t>
      </w:r>
    </w:p>
    <w:p w14:paraId="66F249ED" w14:textId="780AF272" w:rsidR="00EE6DB0" w:rsidRDefault="00EE6DB0" w:rsidP="0056316D">
      <w:pPr>
        <w:tabs>
          <w:tab w:val="left" w:pos="2160"/>
          <w:tab w:val="right" w:pos="8640"/>
        </w:tabs>
        <w:spacing w:after="0" w:line="240" w:lineRule="auto"/>
        <w:rPr>
          <w:rFonts w:ascii="Cambria" w:eastAsia="Calibri" w:hAnsi="Cambria" w:cs="Times New Roman"/>
          <w:bCs/>
          <w:iCs/>
          <w:sz w:val="24"/>
          <w:szCs w:val="24"/>
        </w:rPr>
      </w:pPr>
    </w:p>
    <w:p w14:paraId="5703E816" w14:textId="4EE799C1" w:rsidR="00EE6DB0" w:rsidRDefault="00EE6DB0" w:rsidP="0056316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Add that on to your discussion of plagiarism and examine it with an eye towards if it correctly addresses original content. </w:t>
      </w:r>
    </w:p>
    <w:p w14:paraId="26026119" w14:textId="4453C9B5" w:rsidR="00EE6DB0" w:rsidRDefault="00EE6DB0" w:rsidP="0056316D">
      <w:pPr>
        <w:tabs>
          <w:tab w:val="left" w:pos="2160"/>
          <w:tab w:val="right" w:pos="8640"/>
        </w:tabs>
        <w:spacing w:after="0" w:line="240" w:lineRule="auto"/>
        <w:rPr>
          <w:rFonts w:ascii="Cambria" w:eastAsia="Calibri" w:hAnsi="Cambria" w:cs="Times New Roman"/>
          <w:bCs/>
          <w:iCs/>
          <w:sz w:val="24"/>
          <w:szCs w:val="24"/>
        </w:rPr>
      </w:pPr>
    </w:p>
    <w:p w14:paraId="5D6E057C" w14:textId="41604B0F" w:rsidR="00EE6DB0" w:rsidRDefault="00EE6DB0" w:rsidP="0056316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Blum: I was actually a little concerned that some students might not understand that it’s plagiarism. Right. Because it’s being generated by this computer and there are young learners who are not always </w:t>
      </w:r>
      <w:r w:rsidR="00AD55F3">
        <w:rPr>
          <w:rFonts w:ascii="Cambria" w:eastAsia="Calibri" w:hAnsi="Cambria" w:cs="Times New Roman"/>
          <w:bCs/>
          <w:iCs/>
          <w:sz w:val="24"/>
          <w:szCs w:val="24"/>
        </w:rPr>
        <w:t>naïve,</w:t>
      </w:r>
      <w:r>
        <w:rPr>
          <w:rFonts w:ascii="Cambria" w:eastAsia="Calibri" w:hAnsi="Cambria" w:cs="Times New Roman"/>
          <w:bCs/>
          <w:iCs/>
          <w:sz w:val="24"/>
          <w:szCs w:val="24"/>
        </w:rPr>
        <w:t xml:space="preserve"> and they don’t always think the same about how we think about copying and this kind of stuff. Even using </w:t>
      </w:r>
      <w:r w:rsidR="00C32A47">
        <w:rPr>
          <w:rFonts w:ascii="Cambria" w:eastAsia="Calibri" w:hAnsi="Cambria" w:cs="Times New Roman"/>
          <w:bCs/>
          <w:iCs/>
          <w:sz w:val="24"/>
          <w:szCs w:val="24"/>
        </w:rPr>
        <w:t xml:space="preserve">stuff that’s off the internet. I </w:t>
      </w:r>
      <w:r w:rsidR="00AD55F3">
        <w:rPr>
          <w:rFonts w:ascii="Cambria" w:eastAsia="Calibri" w:hAnsi="Cambria" w:cs="Times New Roman"/>
          <w:bCs/>
          <w:iCs/>
          <w:sz w:val="24"/>
          <w:szCs w:val="24"/>
        </w:rPr>
        <w:t>mean</w:t>
      </w:r>
      <w:r w:rsidR="00C32A47">
        <w:rPr>
          <w:rFonts w:ascii="Cambria" w:eastAsia="Calibri" w:hAnsi="Cambria" w:cs="Times New Roman"/>
          <w:bCs/>
          <w:iCs/>
          <w:sz w:val="24"/>
          <w:szCs w:val="24"/>
        </w:rPr>
        <w:t xml:space="preserve"> to me that’s a developmental process. That’s something we teach students. So, this will be a different…</w:t>
      </w:r>
    </w:p>
    <w:p w14:paraId="21276E8B" w14:textId="00C89009" w:rsidR="00C32A47" w:rsidRDefault="00C32A47" w:rsidP="0056316D">
      <w:pPr>
        <w:tabs>
          <w:tab w:val="left" w:pos="2160"/>
          <w:tab w:val="right" w:pos="8640"/>
        </w:tabs>
        <w:spacing w:after="0" w:line="240" w:lineRule="auto"/>
        <w:rPr>
          <w:rFonts w:ascii="Cambria" w:eastAsia="Calibri" w:hAnsi="Cambria" w:cs="Times New Roman"/>
          <w:bCs/>
          <w:iCs/>
          <w:sz w:val="24"/>
          <w:szCs w:val="24"/>
        </w:rPr>
      </w:pPr>
    </w:p>
    <w:p w14:paraId="294A4BF7" w14:textId="558469FB" w:rsidR="00C32A47" w:rsidRDefault="00C32A47" w:rsidP="0056316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I think putting it with CIPD. </w:t>
      </w:r>
    </w:p>
    <w:p w14:paraId="53E2B280" w14:textId="3AE6BD0E" w:rsidR="00C32A47" w:rsidRDefault="00C32A47" w:rsidP="0056316D">
      <w:pPr>
        <w:tabs>
          <w:tab w:val="left" w:pos="2160"/>
          <w:tab w:val="right" w:pos="8640"/>
        </w:tabs>
        <w:spacing w:after="0" w:line="240" w:lineRule="auto"/>
        <w:rPr>
          <w:rFonts w:ascii="Cambria" w:eastAsia="Calibri" w:hAnsi="Cambria" w:cs="Times New Roman"/>
          <w:bCs/>
          <w:iCs/>
          <w:sz w:val="24"/>
          <w:szCs w:val="24"/>
        </w:rPr>
      </w:pPr>
    </w:p>
    <w:p w14:paraId="40EF92C9" w14:textId="3E7CF284" w:rsidR="00C32A47" w:rsidRDefault="00C32A47" w:rsidP="0056316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Right. At some point, some discussion about technology and education. They say students know how to write but they are using </w:t>
      </w:r>
      <w:r w:rsidR="00895146">
        <w:rPr>
          <w:rFonts w:ascii="Cambria" w:eastAsia="Calibri" w:hAnsi="Cambria" w:cs="Times New Roman"/>
          <w:bCs/>
          <w:iCs/>
          <w:sz w:val="24"/>
          <w:szCs w:val="24"/>
        </w:rPr>
        <w:t>Grammarly</w:t>
      </w:r>
      <w:r>
        <w:rPr>
          <w:rFonts w:ascii="Cambria" w:eastAsia="Calibri" w:hAnsi="Cambria" w:cs="Times New Roman"/>
          <w:bCs/>
          <w:iCs/>
          <w:sz w:val="24"/>
          <w:szCs w:val="24"/>
        </w:rPr>
        <w:t xml:space="preserve"> to write essays now. There’s no way we can check that. But </w:t>
      </w:r>
      <w:r w:rsidR="00895146">
        <w:rPr>
          <w:rFonts w:ascii="Cambria" w:eastAsia="Calibri" w:hAnsi="Cambria" w:cs="Times New Roman"/>
          <w:bCs/>
          <w:iCs/>
          <w:sz w:val="24"/>
          <w:szCs w:val="24"/>
        </w:rPr>
        <w:t>Grammarly</w:t>
      </w:r>
      <w:r>
        <w:rPr>
          <w:rFonts w:ascii="Cambria" w:eastAsia="Calibri" w:hAnsi="Cambria" w:cs="Times New Roman"/>
          <w:bCs/>
          <w:iCs/>
          <w:sz w:val="24"/>
          <w:szCs w:val="24"/>
        </w:rPr>
        <w:t xml:space="preserve"> or things like that are helping people don’t have to know grammar anymore. </w:t>
      </w:r>
    </w:p>
    <w:p w14:paraId="2A530A58" w14:textId="4EC08BBD" w:rsidR="00C32A47" w:rsidRDefault="00C32A47" w:rsidP="0056316D">
      <w:pPr>
        <w:tabs>
          <w:tab w:val="left" w:pos="2160"/>
          <w:tab w:val="right" w:pos="8640"/>
        </w:tabs>
        <w:spacing w:after="0" w:line="240" w:lineRule="auto"/>
        <w:rPr>
          <w:rFonts w:ascii="Cambria" w:eastAsia="Calibri" w:hAnsi="Cambria" w:cs="Times New Roman"/>
          <w:bCs/>
          <w:iCs/>
          <w:sz w:val="24"/>
          <w:szCs w:val="24"/>
        </w:rPr>
      </w:pPr>
    </w:p>
    <w:p w14:paraId="4BBDAD39" w14:textId="04A76D95" w:rsidR="00C32A47" w:rsidRDefault="00C32A47" w:rsidP="0056316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Academics are using </w:t>
      </w:r>
      <w:r w:rsidR="00895146">
        <w:rPr>
          <w:rFonts w:ascii="Cambria" w:eastAsia="Calibri" w:hAnsi="Cambria" w:cs="Times New Roman"/>
          <w:bCs/>
          <w:iCs/>
          <w:sz w:val="24"/>
          <w:szCs w:val="24"/>
        </w:rPr>
        <w:t>Grammarly</w:t>
      </w:r>
      <w:r>
        <w:rPr>
          <w:rFonts w:ascii="Cambria" w:eastAsia="Calibri" w:hAnsi="Cambria" w:cs="Times New Roman"/>
          <w:bCs/>
          <w:iCs/>
          <w:sz w:val="24"/>
          <w:szCs w:val="24"/>
        </w:rPr>
        <w:t xml:space="preserve">. </w:t>
      </w:r>
    </w:p>
    <w:p w14:paraId="13C9E1B5" w14:textId="42E49506" w:rsidR="00C32A47" w:rsidRDefault="00C32A47" w:rsidP="0056316D">
      <w:pPr>
        <w:tabs>
          <w:tab w:val="left" w:pos="2160"/>
          <w:tab w:val="right" w:pos="8640"/>
        </w:tabs>
        <w:spacing w:after="0" w:line="240" w:lineRule="auto"/>
        <w:rPr>
          <w:rFonts w:ascii="Cambria" w:eastAsia="Calibri" w:hAnsi="Cambria" w:cs="Times New Roman"/>
          <w:bCs/>
          <w:iCs/>
          <w:sz w:val="24"/>
          <w:szCs w:val="24"/>
        </w:rPr>
      </w:pPr>
    </w:p>
    <w:p w14:paraId="5635F0D4" w14:textId="56DF73B0" w:rsidR="00C32A47" w:rsidRDefault="00C32A47" w:rsidP="0056316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Yeah. It corrects it for you. When I was going to school the big sky was falling at that time was calculators. Calculators would stop everyone from learning and calculators would make everyone dumb. We’ve incorporated it, and here we are. And then as you say Wikipedia, online learning. This is just going to be one more technology that we’re going to find a way to deal with. The current version, I’m not sure there’s anything to be done yet. The training material for this version stops at 2020. It can’t even answer any questions beyond 2020. It’s not like Google that actually goes out and looks for information, </w:t>
      </w:r>
      <w:r>
        <w:rPr>
          <w:rFonts w:ascii="Cambria" w:eastAsia="Calibri" w:hAnsi="Cambria" w:cs="Times New Roman"/>
          <w:bCs/>
          <w:iCs/>
          <w:sz w:val="24"/>
          <w:szCs w:val="24"/>
        </w:rPr>
        <w:lastRenderedPageBreak/>
        <w:t>it uses prepopulated information. And that starts in 2020. At some point they are going to improve it, but right now there is plenty of mechanisms by which we can bypass this by focusing on how we ask questions. Questions that require more thought. Will students use some of it</w:t>
      </w:r>
      <w:r w:rsidR="0016339C">
        <w:rPr>
          <w:rFonts w:ascii="Cambria" w:eastAsia="Calibri" w:hAnsi="Cambria" w:cs="Times New Roman"/>
          <w:bCs/>
          <w:iCs/>
          <w:sz w:val="24"/>
          <w:szCs w:val="24"/>
        </w:rPr>
        <w:t>?</w:t>
      </w:r>
      <w:r>
        <w:rPr>
          <w:rFonts w:ascii="Cambria" w:eastAsia="Calibri" w:hAnsi="Cambria" w:cs="Times New Roman"/>
          <w:bCs/>
          <w:iCs/>
          <w:sz w:val="24"/>
          <w:szCs w:val="24"/>
        </w:rPr>
        <w:t xml:space="preserve"> probably. But I don’t think it’s going to be to the level that we are afraid of. And right now, the reality is we just don’t know how. A big part of the question also is asking the right questions. It’s almost like those operators. People who are really good at asking the right questions will get much better responses out of it. If you ask it the wrong question, you will get the wrong responses out of it. </w:t>
      </w:r>
    </w:p>
    <w:p w14:paraId="043ADE02" w14:textId="6163A946" w:rsidR="00C32A47" w:rsidRDefault="00C32A47" w:rsidP="0056316D">
      <w:pPr>
        <w:tabs>
          <w:tab w:val="left" w:pos="2160"/>
          <w:tab w:val="right" w:pos="8640"/>
        </w:tabs>
        <w:spacing w:after="0" w:line="240" w:lineRule="auto"/>
        <w:rPr>
          <w:rFonts w:ascii="Cambria" w:eastAsia="Calibri" w:hAnsi="Cambria" w:cs="Times New Roman"/>
          <w:bCs/>
          <w:iCs/>
          <w:sz w:val="24"/>
          <w:szCs w:val="24"/>
        </w:rPr>
      </w:pPr>
    </w:p>
    <w:p w14:paraId="4761C543" w14:textId="36A21763" w:rsidR="00C32A47" w:rsidRDefault="00C32A47" w:rsidP="0056316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Cline: That’s why I thought the CIPD would be a good mechanism through the faculty to teach what are some ways, it’s never going to be fail proof, what are some ways you can require student </w:t>
      </w:r>
      <w:r w:rsidR="00AD55F3">
        <w:rPr>
          <w:rFonts w:ascii="Cambria" w:eastAsia="Calibri" w:hAnsi="Cambria" w:cs="Times New Roman"/>
          <w:bCs/>
          <w:iCs/>
          <w:sz w:val="24"/>
          <w:szCs w:val="24"/>
        </w:rPr>
        <w:t>responses</w:t>
      </w:r>
      <w:r>
        <w:rPr>
          <w:rFonts w:ascii="Cambria" w:eastAsia="Calibri" w:hAnsi="Cambria" w:cs="Times New Roman"/>
          <w:bCs/>
          <w:iCs/>
          <w:sz w:val="24"/>
          <w:szCs w:val="24"/>
        </w:rPr>
        <w:t xml:space="preserve"> that will minimize the effectiveness of th</w:t>
      </w:r>
      <w:r w:rsidR="00AD55F3">
        <w:rPr>
          <w:rFonts w:ascii="Cambria" w:eastAsia="Calibri" w:hAnsi="Cambria" w:cs="Times New Roman"/>
          <w:bCs/>
          <w:iCs/>
          <w:sz w:val="24"/>
          <w:szCs w:val="24"/>
        </w:rPr>
        <w:t>ose sorts of devices. And that’s why our tech faculty are really good because our technology faculty…</w:t>
      </w:r>
    </w:p>
    <w:p w14:paraId="048F6FAE" w14:textId="0DBC24C8" w:rsidR="00AD55F3" w:rsidRDefault="00AD55F3" w:rsidP="0056316D">
      <w:pPr>
        <w:tabs>
          <w:tab w:val="left" w:pos="2160"/>
          <w:tab w:val="right" w:pos="8640"/>
        </w:tabs>
        <w:spacing w:after="0" w:line="240" w:lineRule="auto"/>
        <w:rPr>
          <w:rFonts w:ascii="Cambria" w:eastAsia="Calibri" w:hAnsi="Cambria" w:cs="Times New Roman"/>
          <w:bCs/>
          <w:iCs/>
          <w:sz w:val="24"/>
          <w:szCs w:val="24"/>
        </w:rPr>
      </w:pPr>
    </w:p>
    <w:p w14:paraId="05DBB379" w14:textId="797DCD16" w:rsidR="00AD55F3" w:rsidRDefault="00AD55F3" w:rsidP="0056316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Mainieri: CIPD put together a great strategy guide. </w:t>
      </w:r>
    </w:p>
    <w:p w14:paraId="6A31BB9A" w14:textId="10F6F178" w:rsidR="00AD55F3" w:rsidRDefault="00AD55F3" w:rsidP="0056316D">
      <w:pPr>
        <w:tabs>
          <w:tab w:val="left" w:pos="2160"/>
          <w:tab w:val="right" w:pos="8640"/>
        </w:tabs>
        <w:spacing w:after="0" w:line="240" w:lineRule="auto"/>
        <w:rPr>
          <w:rFonts w:ascii="Cambria" w:eastAsia="Calibri" w:hAnsi="Cambria" w:cs="Times New Roman"/>
          <w:bCs/>
          <w:iCs/>
          <w:sz w:val="24"/>
          <w:szCs w:val="24"/>
        </w:rPr>
      </w:pPr>
    </w:p>
    <w:p w14:paraId="6C9A38FF" w14:textId="4DE63740" w:rsidR="00AD55F3" w:rsidRDefault="00AD55F3" w:rsidP="0056316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Provost Tarhule: Having a group of faculty to think through what does this mean, including people in Computers Science who do AI, and come up with some really thoughtful ways by which faculty could address this. I think that’s a lot more meaningful. </w:t>
      </w:r>
    </w:p>
    <w:p w14:paraId="58B2573B" w14:textId="4CC956C3" w:rsidR="00AD55F3" w:rsidRDefault="00AD55F3" w:rsidP="0056316D">
      <w:pPr>
        <w:tabs>
          <w:tab w:val="left" w:pos="2160"/>
          <w:tab w:val="right" w:pos="8640"/>
        </w:tabs>
        <w:spacing w:after="0" w:line="240" w:lineRule="auto"/>
        <w:rPr>
          <w:rFonts w:ascii="Cambria" w:eastAsia="Calibri" w:hAnsi="Cambria" w:cs="Times New Roman"/>
          <w:bCs/>
          <w:iCs/>
          <w:sz w:val="24"/>
          <w:szCs w:val="24"/>
        </w:rPr>
      </w:pPr>
    </w:p>
    <w:p w14:paraId="7EB2EAAA" w14:textId="7EDC4CEF" w:rsidR="00AD55F3" w:rsidRDefault="00AD55F3" w:rsidP="0056316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Senator Horst: There’s also the </w:t>
      </w:r>
      <w:r w:rsidR="00E859FF">
        <w:rPr>
          <w:rFonts w:ascii="Cambria" w:eastAsia="Calibri" w:hAnsi="Cambria" w:cs="Times New Roman"/>
          <w:bCs/>
          <w:iCs/>
          <w:sz w:val="24"/>
          <w:szCs w:val="24"/>
        </w:rPr>
        <w:t xml:space="preserve">AI </w:t>
      </w:r>
      <w:r>
        <w:rPr>
          <w:rFonts w:ascii="Cambria" w:eastAsia="Calibri" w:hAnsi="Cambria" w:cs="Times New Roman"/>
          <w:bCs/>
          <w:iCs/>
          <w:sz w:val="24"/>
          <w:szCs w:val="24"/>
        </w:rPr>
        <w:t xml:space="preserve">art generator. Okay. So, we will defer that to you for when the Student Code come up. </w:t>
      </w:r>
    </w:p>
    <w:p w14:paraId="631258FE" w14:textId="706C1D74" w:rsidR="00AD55F3" w:rsidRPr="00EE6DB0" w:rsidRDefault="00AD55F3" w:rsidP="0056316D">
      <w:pPr>
        <w:tabs>
          <w:tab w:val="left" w:pos="2160"/>
          <w:tab w:val="right" w:pos="8640"/>
        </w:tabs>
        <w:spacing w:after="0" w:line="240" w:lineRule="auto"/>
        <w:rPr>
          <w:rFonts w:ascii="Cambria" w:eastAsia="Calibri" w:hAnsi="Cambria" w:cs="Times New Roman"/>
          <w:bCs/>
          <w:iCs/>
          <w:sz w:val="24"/>
          <w:szCs w:val="24"/>
        </w:rPr>
      </w:pPr>
      <w:r>
        <w:rPr>
          <w:rFonts w:ascii="Cambria" w:eastAsia="Calibri" w:hAnsi="Cambria" w:cs="Times New Roman"/>
          <w:bCs/>
          <w:iCs/>
          <w:sz w:val="24"/>
          <w:szCs w:val="24"/>
        </w:rPr>
        <w:t xml:space="preserve"> </w:t>
      </w:r>
    </w:p>
    <w:p w14:paraId="564353C4" w14:textId="77777777" w:rsidR="00AD55F3" w:rsidRDefault="009055AA" w:rsidP="0056316D">
      <w:pPr>
        <w:tabs>
          <w:tab w:val="left" w:pos="2160"/>
          <w:tab w:val="right" w:pos="8640"/>
        </w:tabs>
        <w:spacing w:after="0" w:line="240" w:lineRule="auto"/>
        <w:rPr>
          <w:rFonts w:ascii="Cambria" w:eastAsia="Calibri" w:hAnsi="Cambria" w:cs="Times New Roman"/>
          <w:b/>
          <w:i/>
          <w:sz w:val="24"/>
          <w:szCs w:val="24"/>
        </w:rPr>
      </w:pPr>
      <w:r w:rsidRPr="004B6FC0">
        <w:rPr>
          <w:rFonts w:ascii="Cambria" w:eastAsia="Calibri" w:hAnsi="Cambria" w:cs="Times New Roman"/>
          <w:b/>
          <w:i/>
          <w:sz w:val="24"/>
          <w:szCs w:val="24"/>
        </w:rPr>
        <w:t>Adjournment</w:t>
      </w:r>
      <w:bookmarkStart w:id="8" w:name="_Hlk80082152"/>
    </w:p>
    <w:p w14:paraId="3F26AF4D" w14:textId="4F6685BA" w:rsidR="006D477C" w:rsidRDefault="00AD55F3" w:rsidP="002D622B">
      <w:pPr>
        <w:tabs>
          <w:tab w:val="left" w:pos="2160"/>
          <w:tab w:val="right" w:pos="8640"/>
        </w:tabs>
        <w:spacing w:after="0" w:line="240" w:lineRule="auto"/>
        <w:rPr>
          <w:rFonts w:ascii="Cambria" w:eastAsia="Calibri" w:hAnsi="Cambria" w:cs="Times New Roman"/>
          <w:bCs/>
          <w:iCs/>
          <w:sz w:val="24"/>
          <w:szCs w:val="24"/>
        </w:rPr>
      </w:pPr>
      <w:r w:rsidRPr="00AD55F3">
        <w:rPr>
          <w:rFonts w:ascii="Cambria" w:eastAsia="Calibri" w:hAnsi="Cambria" w:cs="Times New Roman"/>
          <w:bCs/>
          <w:iCs/>
          <w:sz w:val="24"/>
          <w:szCs w:val="24"/>
        </w:rPr>
        <w:t xml:space="preserve">Motion by Senator Mainieri, seconded by Senator Duffy, to adjourn. The motion was unanimously approved. </w:t>
      </w:r>
    </w:p>
    <w:p w14:paraId="2B250457" w14:textId="017DE89C" w:rsidR="00AD55F3" w:rsidRDefault="00AD55F3" w:rsidP="002D622B">
      <w:pPr>
        <w:tabs>
          <w:tab w:val="left" w:pos="2160"/>
          <w:tab w:val="right" w:pos="8640"/>
        </w:tabs>
        <w:spacing w:after="0" w:line="240" w:lineRule="auto"/>
        <w:rPr>
          <w:rFonts w:ascii="Cambria" w:eastAsia="Calibri" w:hAnsi="Cambria" w:cs="Times New Roman"/>
          <w:bCs/>
          <w:iCs/>
          <w:sz w:val="24"/>
          <w:szCs w:val="24"/>
        </w:rPr>
      </w:pPr>
    </w:p>
    <w:p w14:paraId="7993D66A" w14:textId="77777777" w:rsidR="00AD55F3" w:rsidRDefault="00AD55F3" w:rsidP="00AD55F3">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Attendance: </w:t>
      </w:r>
    </w:p>
    <w:tbl>
      <w:tblPr>
        <w:tblStyle w:val="TableGrid"/>
        <w:tblW w:w="0" w:type="auto"/>
        <w:tblLook w:val="04A0" w:firstRow="1" w:lastRow="0" w:firstColumn="1" w:lastColumn="0" w:noHBand="0" w:noVBand="1"/>
      </w:tblPr>
      <w:tblGrid>
        <w:gridCol w:w="5935"/>
        <w:gridCol w:w="1530"/>
      </w:tblGrid>
      <w:tr w:rsidR="00AD55F3" w14:paraId="1D0ED915" w14:textId="77777777" w:rsidTr="002C3541">
        <w:tc>
          <w:tcPr>
            <w:tcW w:w="5935" w:type="dxa"/>
          </w:tcPr>
          <w:p w14:paraId="37959B9E" w14:textId="77777777" w:rsidR="00AD55F3" w:rsidRDefault="00AD55F3" w:rsidP="002C354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Martha Horst</w:t>
            </w:r>
            <w:r w:rsidRPr="00EB0AB2">
              <w:rPr>
                <w:rFonts w:ascii="Cambria" w:eastAsia="Calibri" w:hAnsi="Cambria" w:cs="Times New Roman"/>
                <w:bCs/>
                <w:iCs/>
                <w:sz w:val="24"/>
                <w:szCs w:val="24"/>
              </w:rPr>
              <w:t>- Chairperson- WKCFA Faculty</w:t>
            </w:r>
          </w:p>
        </w:tc>
        <w:tc>
          <w:tcPr>
            <w:tcW w:w="1530" w:type="dxa"/>
          </w:tcPr>
          <w:p w14:paraId="017FC0AA" w14:textId="77777777" w:rsidR="00AD55F3" w:rsidRPr="00EB0AB2" w:rsidRDefault="00AD55F3" w:rsidP="002C3541">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Present</w:t>
            </w:r>
          </w:p>
        </w:tc>
      </w:tr>
      <w:tr w:rsidR="00AD55F3" w14:paraId="73CBB356" w14:textId="77777777" w:rsidTr="002C3541">
        <w:tc>
          <w:tcPr>
            <w:tcW w:w="5935" w:type="dxa"/>
          </w:tcPr>
          <w:p w14:paraId="5DAAAB42" w14:textId="77777777" w:rsidR="00AD55F3" w:rsidRDefault="00AD55F3" w:rsidP="002C354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Patrick Walsh- </w:t>
            </w:r>
            <w:r w:rsidRPr="00EB0AB2">
              <w:rPr>
                <w:rFonts w:ascii="Cambria" w:eastAsia="Calibri" w:hAnsi="Cambria" w:cs="Times New Roman"/>
                <w:bCs/>
                <w:iCs/>
                <w:sz w:val="24"/>
                <w:szCs w:val="24"/>
              </w:rPr>
              <w:t>Vice Chair and Student Body President</w:t>
            </w:r>
          </w:p>
        </w:tc>
        <w:tc>
          <w:tcPr>
            <w:tcW w:w="1530" w:type="dxa"/>
          </w:tcPr>
          <w:p w14:paraId="7778E3E5" w14:textId="38E4B8FB" w:rsidR="00AD55F3" w:rsidRPr="00EB0AB2" w:rsidRDefault="00AD55F3" w:rsidP="002C3541">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Excused</w:t>
            </w:r>
          </w:p>
        </w:tc>
      </w:tr>
      <w:tr w:rsidR="00AD55F3" w14:paraId="72C1B83F" w14:textId="77777777" w:rsidTr="002C3541">
        <w:tc>
          <w:tcPr>
            <w:tcW w:w="5935" w:type="dxa"/>
          </w:tcPr>
          <w:p w14:paraId="68ABE0DA" w14:textId="77777777" w:rsidR="00AD55F3" w:rsidRDefault="00AD55F3" w:rsidP="002C354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Dimitrios Nikolaou- </w:t>
            </w:r>
            <w:r w:rsidRPr="00EB0AB2">
              <w:rPr>
                <w:rFonts w:ascii="Cambria" w:eastAsia="Calibri" w:hAnsi="Cambria" w:cs="Times New Roman"/>
                <w:bCs/>
                <w:iCs/>
                <w:sz w:val="24"/>
                <w:szCs w:val="24"/>
              </w:rPr>
              <w:t>Secretary-CAS Faculty</w:t>
            </w:r>
          </w:p>
        </w:tc>
        <w:tc>
          <w:tcPr>
            <w:tcW w:w="1530" w:type="dxa"/>
          </w:tcPr>
          <w:p w14:paraId="24DDF9B7" w14:textId="77777777" w:rsidR="00AD55F3" w:rsidRPr="00EB0AB2" w:rsidRDefault="00AD55F3" w:rsidP="002C3541">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AD55F3" w14:paraId="23ADFBC3" w14:textId="77777777" w:rsidTr="002C3541">
        <w:tc>
          <w:tcPr>
            <w:tcW w:w="5935" w:type="dxa"/>
          </w:tcPr>
          <w:p w14:paraId="0CC62FC4" w14:textId="77777777" w:rsidR="00AD55F3" w:rsidRDefault="00AD55F3" w:rsidP="002C354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 xml:space="preserve">Craig Blum- </w:t>
            </w:r>
            <w:r w:rsidRPr="00EB0AB2">
              <w:rPr>
                <w:rFonts w:ascii="Cambria" w:eastAsia="Calibri" w:hAnsi="Cambria" w:cs="Times New Roman"/>
                <w:bCs/>
                <w:iCs/>
                <w:sz w:val="24"/>
                <w:szCs w:val="24"/>
              </w:rPr>
              <w:t>COE Faculty</w:t>
            </w:r>
          </w:p>
        </w:tc>
        <w:tc>
          <w:tcPr>
            <w:tcW w:w="1530" w:type="dxa"/>
          </w:tcPr>
          <w:p w14:paraId="2A2334D1" w14:textId="77777777" w:rsidR="00AD55F3" w:rsidRPr="00EB0AB2" w:rsidRDefault="00AD55F3" w:rsidP="002C3541">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AD55F3" w14:paraId="42D9044A" w14:textId="77777777" w:rsidTr="002C3541">
        <w:tc>
          <w:tcPr>
            <w:tcW w:w="5935" w:type="dxa"/>
          </w:tcPr>
          <w:p w14:paraId="64A02667" w14:textId="77777777" w:rsidR="00AD55F3" w:rsidRDefault="00AD55F3" w:rsidP="002C354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Lea Cline</w:t>
            </w:r>
            <w:r w:rsidRPr="00EB0AB2">
              <w:rPr>
                <w:rFonts w:ascii="Cambria" w:eastAsia="Calibri" w:hAnsi="Cambria" w:cs="Times New Roman"/>
                <w:bCs/>
                <w:iCs/>
                <w:sz w:val="24"/>
                <w:szCs w:val="24"/>
              </w:rPr>
              <w:t>- WKCFA Faculty</w:t>
            </w:r>
          </w:p>
        </w:tc>
        <w:tc>
          <w:tcPr>
            <w:tcW w:w="1530" w:type="dxa"/>
          </w:tcPr>
          <w:p w14:paraId="6EEE30F4" w14:textId="77777777" w:rsidR="00AD55F3" w:rsidRPr="00EB0AB2" w:rsidRDefault="00AD55F3" w:rsidP="002C3541">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AD55F3" w14:paraId="0517D30A" w14:textId="77777777" w:rsidTr="002C3541">
        <w:tc>
          <w:tcPr>
            <w:tcW w:w="5935" w:type="dxa"/>
          </w:tcPr>
          <w:p w14:paraId="1A866A45" w14:textId="77777777" w:rsidR="00AD55F3" w:rsidRDefault="00AD55F3" w:rsidP="002C354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Deb Garrahy</w:t>
            </w:r>
            <w:r w:rsidRPr="00EB0AB2">
              <w:rPr>
                <w:rFonts w:ascii="Cambria" w:eastAsia="Calibri" w:hAnsi="Cambria" w:cs="Times New Roman"/>
                <w:bCs/>
                <w:iCs/>
                <w:sz w:val="24"/>
                <w:szCs w:val="24"/>
              </w:rPr>
              <w:t>- CAST Faculty</w:t>
            </w:r>
          </w:p>
        </w:tc>
        <w:tc>
          <w:tcPr>
            <w:tcW w:w="1530" w:type="dxa"/>
          </w:tcPr>
          <w:p w14:paraId="31A7954F" w14:textId="77777777" w:rsidR="00AD55F3" w:rsidRPr="00EB0AB2" w:rsidRDefault="00AD55F3" w:rsidP="002C3541">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Excused</w:t>
            </w:r>
          </w:p>
        </w:tc>
      </w:tr>
      <w:tr w:rsidR="00AD55F3" w14:paraId="7A0C676C" w14:textId="77777777" w:rsidTr="002C3541">
        <w:tc>
          <w:tcPr>
            <w:tcW w:w="5935" w:type="dxa"/>
          </w:tcPr>
          <w:p w14:paraId="7E07EA37" w14:textId="77777777" w:rsidR="00AD55F3" w:rsidRDefault="00AD55F3" w:rsidP="002C354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Tracy Mainieri</w:t>
            </w:r>
            <w:r w:rsidRPr="00EB0AB2">
              <w:rPr>
                <w:rFonts w:ascii="Cambria" w:eastAsia="Calibri" w:hAnsi="Cambria" w:cs="Times New Roman"/>
                <w:bCs/>
                <w:iCs/>
                <w:sz w:val="24"/>
                <w:szCs w:val="24"/>
              </w:rPr>
              <w:t>- CAST Faculty</w:t>
            </w:r>
          </w:p>
        </w:tc>
        <w:tc>
          <w:tcPr>
            <w:tcW w:w="1530" w:type="dxa"/>
          </w:tcPr>
          <w:p w14:paraId="10B13A0B" w14:textId="77777777" w:rsidR="00AD55F3" w:rsidRPr="00EB0AB2" w:rsidRDefault="00AD55F3" w:rsidP="002C3541">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AD55F3" w14:paraId="7B03F203" w14:textId="77777777" w:rsidTr="002C3541">
        <w:tc>
          <w:tcPr>
            <w:tcW w:w="5935" w:type="dxa"/>
          </w:tcPr>
          <w:p w14:paraId="48E8999D" w14:textId="77777777" w:rsidR="00AD55F3" w:rsidRDefault="00AD55F3" w:rsidP="002C354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Alex Duffy</w:t>
            </w:r>
            <w:r w:rsidRPr="00EB0AB2">
              <w:rPr>
                <w:rFonts w:ascii="Cambria" w:eastAsia="Calibri" w:hAnsi="Cambria" w:cs="Times New Roman"/>
                <w:bCs/>
                <w:iCs/>
                <w:sz w:val="24"/>
                <w:szCs w:val="24"/>
              </w:rPr>
              <w:t>- President of the SGA Assembly</w:t>
            </w:r>
          </w:p>
        </w:tc>
        <w:tc>
          <w:tcPr>
            <w:tcW w:w="1530" w:type="dxa"/>
          </w:tcPr>
          <w:p w14:paraId="1E59EDC9" w14:textId="77777777" w:rsidR="00AD55F3" w:rsidRPr="00EB0AB2" w:rsidRDefault="00AD55F3" w:rsidP="002C3541">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AD55F3" w14:paraId="79DB2E97" w14:textId="77777777" w:rsidTr="002C3541">
        <w:tc>
          <w:tcPr>
            <w:tcW w:w="5935" w:type="dxa"/>
          </w:tcPr>
          <w:p w14:paraId="61684D8E" w14:textId="77777777" w:rsidR="00AD55F3" w:rsidRDefault="00AD55F3" w:rsidP="002C354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Zoe Smith-</w:t>
            </w:r>
            <w:r w:rsidRPr="00EB0AB2">
              <w:rPr>
                <w:rFonts w:ascii="Cambria" w:eastAsia="Calibri" w:hAnsi="Cambria" w:cs="Times New Roman"/>
                <w:bCs/>
                <w:iCs/>
                <w:sz w:val="24"/>
                <w:szCs w:val="24"/>
              </w:rPr>
              <w:t>Secretary of the SGA Assembly</w:t>
            </w:r>
          </w:p>
        </w:tc>
        <w:tc>
          <w:tcPr>
            <w:tcW w:w="1530" w:type="dxa"/>
          </w:tcPr>
          <w:p w14:paraId="79743326" w14:textId="488E0CBD" w:rsidR="00AD55F3" w:rsidRPr="00EB0AB2" w:rsidRDefault="00AD55F3" w:rsidP="002C3541">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Excused</w:t>
            </w:r>
          </w:p>
        </w:tc>
      </w:tr>
      <w:tr w:rsidR="00AD55F3" w14:paraId="46383C53" w14:textId="77777777" w:rsidTr="002C3541">
        <w:tc>
          <w:tcPr>
            <w:tcW w:w="5935" w:type="dxa"/>
          </w:tcPr>
          <w:p w14:paraId="6897455F" w14:textId="6348E1C1" w:rsidR="00AD55F3" w:rsidRDefault="00AD55F3" w:rsidP="002C354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Braxton Myers</w:t>
            </w:r>
            <w:r w:rsidRPr="00EB0AB2">
              <w:rPr>
                <w:rFonts w:ascii="Cambria" w:eastAsia="Calibri" w:hAnsi="Cambria" w:cs="Times New Roman"/>
                <w:bCs/>
                <w:iCs/>
                <w:sz w:val="24"/>
                <w:szCs w:val="24"/>
              </w:rPr>
              <w:t>- Vice President of the SGA Assembly</w:t>
            </w:r>
          </w:p>
        </w:tc>
        <w:tc>
          <w:tcPr>
            <w:tcW w:w="1530" w:type="dxa"/>
          </w:tcPr>
          <w:p w14:paraId="0E4D4AB8" w14:textId="0C512E79" w:rsidR="00AD55F3" w:rsidRPr="00EB0AB2" w:rsidRDefault="00AD55F3" w:rsidP="002C3541">
            <w:pPr>
              <w:spacing w:after="160" w:line="259" w:lineRule="auto"/>
              <w:rPr>
                <w:rFonts w:ascii="Cambria" w:eastAsia="Calibri" w:hAnsi="Cambria" w:cs="Times New Roman"/>
                <w:bCs/>
                <w:iCs/>
                <w:sz w:val="24"/>
                <w:szCs w:val="24"/>
              </w:rPr>
            </w:pPr>
            <w:r>
              <w:rPr>
                <w:rFonts w:ascii="Cambria" w:eastAsia="Calibri" w:hAnsi="Cambria" w:cs="Times New Roman"/>
                <w:bCs/>
                <w:iCs/>
                <w:sz w:val="24"/>
                <w:szCs w:val="24"/>
              </w:rPr>
              <w:t>Excused</w:t>
            </w:r>
          </w:p>
        </w:tc>
      </w:tr>
      <w:tr w:rsidR="00AD55F3" w14:paraId="18F3BB58" w14:textId="77777777" w:rsidTr="002C3541">
        <w:tc>
          <w:tcPr>
            <w:tcW w:w="5935" w:type="dxa"/>
          </w:tcPr>
          <w:p w14:paraId="766F20EE" w14:textId="77777777" w:rsidR="00AD55F3" w:rsidRDefault="00AD55F3" w:rsidP="002C354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lastRenderedPageBreak/>
              <w:t>President Terri Goss Kinzy</w:t>
            </w:r>
            <w:r w:rsidRPr="00EB0AB2">
              <w:rPr>
                <w:rFonts w:ascii="Cambria" w:eastAsia="Calibri" w:hAnsi="Cambria" w:cs="Times New Roman"/>
                <w:bCs/>
                <w:iCs/>
                <w:sz w:val="24"/>
                <w:szCs w:val="24"/>
              </w:rPr>
              <w:t>- Ex-officio non-voting</w:t>
            </w:r>
          </w:p>
        </w:tc>
        <w:tc>
          <w:tcPr>
            <w:tcW w:w="1530" w:type="dxa"/>
          </w:tcPr>
          <w:p w14:paraId="204F3011" w14:textId="77777777" w:rsidR="00AD55F3" w:rsidRPr="00EB0AB2" w:rsidRDefault="00AD55F3" w:rsidP="002C3541">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r w:rsidR="00AD55F3" w14:paraId="5150017E" w14:textId="77777777" w:rsidTr="002C3541">
        <w:tc>
          <w:tcPr>
            <w:tcW w:w="5935" w:type="dxa"/>
          </w:tcPr>
          <w:p w14:paraId="5966D72A" w14:textId="77777777" w:rsidR="00AD55F3" w:rsidRDefault="00AD55F3" w:rsidP="002C3541">
            <w:pPr>
              <w:spacing w:after="160" w:line="259" w:lineRule="auto"/>
              <w:rPr>
                <w:rFonts w:ascii="Cambria" w:eastAsia="Calibri" w:hAnsi="Cambria" w:cs="Times New Roman"/>
                <w:b/>
                <w:i/>
                <w:sz w:val="24"/>
                <w:szCs w:val="24"/>
              </w:rPr>
            </w:pPr>
            <w:r>
              <w:rPr>
                <w:rFonts w:ascii="Cambria" w:eastAsia="Calibri" w:hAnsi="Cambria" w:cs="Times New Roman"/>
                <w:b/>
                <w:i/>
                <w:sz w:val="24"/>
                <w:szCs w:val="24"/>
              </w:rPr>
              <w:t>Provost Aondover Tarhule</w:t>
            </w:r>
            <w:r w:rsidRPr="00EB0AB2">
              <w:rPr>
                <w:rFonts w:ascii="Cambria" w:eastAsia="Calibri" w:hAnsi="Cambria" w:cs="Times New Roman"/>
                <w:bCs/>
                <w:iCs/>
                <w:sz w:val="24"/>
                <w:szCs w:val="24"/>
              </w:rPr>
              <w:t xml:space="preserve">- Ex-officio non-voting </w:t>
            </w:r>
          </w:p>
        </w:tc>
        <w:tc>
          <w:tcPr>
            <w:tcW w:w="1530" w:type="dxa"/>
          </w:tcPr>
          <w:p w14:paraId="595948F0" w14:textId="77777777" w:rsidR="00AD55F3" w:rsidRPr="00EB0AB2" w:rsidRDefault="00AD55F3" w:rsidP="002C3541">
            <w:pPr>
              <w:spacing w:after="160" w:line="259" w:lineRule="auto"/>
              <w:rPr>
                <w:rFonts w:ascii="Cambria" w:eastAsia="Calibri" w:hAnsi="Cambria" w:cs="Times New Roman"/>
                <w:bCs/>
                <w:iCs/>
                <w:sz w:val="24"/>
                <w:szCs w:val="24"/>
              </w:rPr>
            </w:pPr>
            <w:r w:rsidRPr="00EB0AB2">
              <w:rPr>
                <w:rFonts w:ascii="Cambria" w:eastAsia="Calibri" w:hAnsi="Cambria" w:cs="Times New Roman"/>
                <w:bCs/>
                <w:iCs/>
                <w:sz w:val="24"/>
                <w:szCs w:val="24"/>
              </w:rPr>
              <w:t>Present</w:t>
            </w:r>
          </w:p>
        </w:tc>
      </w:tr>
    </w:tbl>
    <w:p w14:paraId="565168A9" w14:textId="77777777" w:rsidR="00AD55F3" w:rsidRPr="00AD55F3" w:rsidRDefault="00AD55F3" w:rsidP="002D622B">
      <w:pPr>
        <w:tabs>
          <w:tab w:val="left" w:pos="2160"/>
          <w:tab w:val="right" w:pos="8640"/>
        </w:tabs>
        <w:spacing w:after="0" w:line="240" w:lineRule="auto"/>
        <w:rPr>
          <w:rFonts w:ascii="Cambria" w:eastAsia="Calibri" w:hAnsi="Cambria" w:cs="Times New Roman"/>
          <w:bCs/>
          <w:iCs/>
          <w:sz w:val="24"/>
          <w:szCs w:val="24"/>
        </w:rPr>
      </w:pPr>
    </w:p>
    <w:bookmarkEnd w:id="8"/>
    <w:sectPr w:rsidR="00AD55F3" w:rsidRPr="00AD55F3">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227C01" w14:textId="77777777" w:rsidR="00AD55F3" w:rsidRDefault="00AD55F3" w:rsidP="00AD55F3">
      <w:pPr>
        <w:spacing w:after="0" w:line="240" w:lineRule="auto"/>
      </w:pPr>
      <w:r>
        <w:separator/>
      </w:r>
    </w:p>
  </w:endnote>
  <w:endnote w:type="continuationSeparator" w:id="0">
    <w:p w14:paraId="7B35BFE1" w14:textId="77777777" w:rsidR="00AD55F3" w:rsidRDefault="00AD55F3" w:rsidP="00AD55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7660540"/>
      <w:docPartObj>
        <w:docPartGallery w:val="Page Numbers (Bottom of Page)"/>
        <w:docPartUnique/>
      </w:docPartObj>
    </w:sdtPr>
    <w:sdtEndPr>
      <w:rPr>
        <w:color w:val="7F7F7F" w:themeColor="background1" w:themeShade="7F"/>
        <w:spacing w:val="60"/>
      </w:rPr>
    </w:sdtEndPr>
    <w:sdtContent>
      <w:p w14:paraId="45B496DE" w14:textId="4A0D4265" w:rsidR="00AD55F3" w:rsidRDefault="00AD55F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0123B66" w14:textId="77777777" w:rsidR="00AD55F3" w:rsidRDefault="00AD55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625329" w14:textId="77777777" w:rsidR="00AD55F3" w:rsidRDefault="00AD55F3" w:rsidP="00AD55F3">
      <w:pPr>
        <w:spacing w:after="0" w:line="240" w:lineRule="auto"/>
      </w:pPr>
      <w:r>
        <w:separator/>
      </w:r>
    </w:p>
  </w:footnote>
  <w:footnote w:type="continuationSeparator" w:id="0">
    <w:p w14:paraId="207E8E22" w14:textId="77777777" w:rsidR="00AD55F3" w:rsidRDefault="00AD55F3" w:rsidP="00AD55F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963CE"/>
    <w:multiLevelType w:val="hybridMultilevel"/>
    <w:tmpl w:val="23AC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62656A"/>
    <w:multiLevelType w:val="hybridMultilevel"/>
    <w:tmpl w:val="C33C4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C2A6966"/>
    <w:multiLevelType w:val="hybridMultilevel"/>
    <w:tmpl w:val="67406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C52F40"/>
    <w:multiLevelType w:val="hybridMultilevel"/>
    <w:tmpl w:val="BCA45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DD4344"/>
    <w:multiLevelType w:val="hybridMultilevel"/>
    <w:tmpl w:val="8ED86A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67E0D"/>
    <w:multiLevelType w:val="hybridMultilevel"/>
    <w:tmpl w:val="32F2F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80862F1"/>
    <w:multiLevelType w:val="hybridMultilevel"/>
    <w:tmpl w:val="8BC21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117D64"/>
    <w:multiLevelType w:val="singleLevel"/>
    <w:tmpl w:val="04090001"/>
    <w:lvl w:ilvl="0">
      <w:start w:val="1"/>
      <w:numFmt w:val="bullet"/>
      <w:lvlText w:val=""/>
      <w:lvlJc w:val="left"/>
      <w:pPr>
        <w:ind w:left="720" w:hanging="360"/>
      </w:pPr>
      <w:rPr>
        <w:rFonts w:ascii="Symbol" w:hAnsi="Symbol" w:hint="default"/>
      </w:rPr>
    </w:lvl>
  </w:abstractNum>
  <w:abstractNum w:abstractNumId="8" w15:restartNumberingAfterBreak="0">
    <w:nsid w:val="6B0C7B47"/>
    <w:multiLevelType w:val="hybridMultilevel"/>
    <w:tmpl w:val="365A99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2796E30"/>
    <w:multiLevelType w:val="multilevel"/>
    <w:tmpl w:val="E1C290BC"/>
    <w:lvl w:ilvl="0">
      <w:start w:val="1"/>
      <w:numFmt w:val="decimal"/>
      <w:lvlText w:val="%1"/>
      <w:lvlJc w:val="left"/>
      <w:pPr>
        <w:ind w:left="360" w:hanging="360"/>
      </w:pPr>
      <w:rPr>
        <w:rFonts w:hint="default"/>
        <w:color w:val="0000FF"/>
        <w:u w:val="single"/>
      </w:rPr>
    </w:lvl>
    <w:lvl w:ilvl="1">
      <w:start w:val="1"/>
      <w:numFmt w:val="decimal"/>
      <w:lvlText w:val="%1.%2"/>
      <w:lvlJc w:val="left"/>
      <w:pPr>
        <w:ind w:left="360" w:hanging="360"/>
      </w:pPr>
      <w:rPr>
        <w:rFonts w:hint="default"/>
        <w:color w:val="0000FF"/>
        <w:u w:val="single"/>
      </w:rPr>
    </w:lvl>
    <w:lvl w:ilvl="2">
      <w:start w:val="1"/>
      <w:numFmt w:val="decimal"/>
      <w:lvlText w:val="%1.%2.%3"/>
      <w:lvlJc w:val="left"/>
      <w:pPr>
        <w:ind w:left="720" w:hanging="720"/>
      </w:pPr>
      <w:rPr>
        <w:rFonts w:hint="default"/>
        <w:color w:val="0000FF"/>
        <w:u w:val="single"/>
      </w:rPr>
    </w:lvl>
    <w:lvl w:ilvl="3">
      <w:start w:val="1"/>
      <w:numFmt w:val="decimal"/>
      <w:lvlText w:val="%1.%2.%3.%4"/>
      <w:lvlJc w:val="left"/>
      <w:pPr>
        <w:ind w:left="720" w:hanging="720"/>
      </w:pPr>
      <w:rPr>
        <w:rFonts w:hint="default"/>
        <w:color w:val="0000FF"/>
        <w:u w:val="single"/>
      </w:rPr>
    </w:lvl>
    <w:lvl w:ilvl="4">
      <w:start w:val="1"/>
      <w:numFmt w:val="decimal"/>
      <w:lvlText w:val="%1.%2.%3.%4.%5"/>
      <w:lvlJc w:val="left"/>
      <w:pPr>
        <w:ind w:left="1080" w:hanging="1080"/>
      </w:pPr>
      <w:rPr>
        <w:rFonts w:hint="default"/>
        <w:color w:val="0000FF"/>
        <w:u w:val="single"/>
      </w:rPr>
    </w:lvl>
    <w:lvl w:ilvl="5">
      <w:start w:val="1"/>
      <w:numFmt w:val="decimal"/>
      <w:lvlText w:val="%1.%2.%3.%4.%5.%6"/>
      <w:lvlJc w:val="left"/>
      <w:pPr>
        <w:ind w:left="1080" w:hanging="1080"/>
      </w:pPr>
      <w:rPr>
        <w:rFonts w:hint="default"/>
        <w:color w:val="0000FF"/>
        <w:u w:val="single"/>
      </w:rPr>
    </w:lvl>
    <w:lvl w:ilvl="6">
      <w:start w:val="1"/>
      <w:numFmt w:val="decimal"/>
      <w:lvlText w:val="%1.%2.%3.%4.%5.%6.%7"/>
      <w:lvlJc w:val="left"/>
      <w:pPr>
        <w:ind w:left="1440" w:hanging="1440"/>
      </w:pPr>
      <w:rPr>
        <w:rFonts w:hint="default"/>
        <w:color w:val="0000FF"/>
        <w:u w:val="single"/>
      </w:rPr>
    </w:lvl>
    <w:lvl w:ilvl="7">
      <w:start w:val="1"/>
      <w:numFmt w:val="decimal"/>
      <w:lvlText w:val="%1.%2.%3.%4.%5.%6.%7.%8"/>
      <w:lvlJc w:val="left"/>
      <w:pPr>
        <w:ind w:left="1440" w:hanging="1440"/>
      </w:pPr>
      <w:rPr>
        <w:rFonts w:hint="default"/>
        <w:color w:val="0000FF"/>
        <w:u w:val="single"/>
      </w:rPr>
    </w:lvl>
    <w:lvl w:ilvl="8">
      <w:start w:val="1"/>
      <w:numFmt w:val="decimal"/>
      <w:lvlText w:val="%1.%2.%3.%4.%5.%6.%7.%8.%9"/>
      <w:lvlJc w:val="left"/>
      <w:pPr>
        <w:ind w:left="1440" w:hanging="1440"/>
      </w:pPr>
      <w:rPr>
        <w:rFonts w:hint="default"/>
        <w:color w:val="0000FF"/>
        <w:u w:val="single"/>
      </w:rPr>
    </w:lvl>
  </w:abstractNum>
  <w:abstractNum w:abstractNumId="10" w15:restartNumberingAfterBreak="0">
    <w:nsid w:val="7E9A403F"/>
    <w:multiLevelType w:val="hybridMultilevel"/>
    <w:tmpl w:val="D7BA7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3"/>
  </w:num>
  <w:num w:numId="4">
    <w:abstractNumId w:val="8"/>
  </w:num>
  <w:num w:numId="5">
    <w:abstractNumId w:val="9"/>
  </w:num>
  <w:num w:numId="6">
    <w:abstractNumId w:val="0"/>
  </w:num>
  <w:num w:numId="7">
    <w:abstractNumId w:val="6"/>
  </w:num>
  <w:num w:numId="8">
    <w:abstractNumId w:val="2"/>
  </w:num>
  <w:num w:numId="9">
    <w:abstractNumId w:val="10"/>
  </w:num>
  <w:num w:numId="10">
    <w:abstractNumId w:val="1"/>
  </w:num>
  <w:num w:numId="11">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zelrigg, Cera">
    <w15:presenceInfo w15:providerId="AD" w15:userId="S::cchazel@ilstu.edu::10bff071-596d-4b72-8afc-c169928439b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55AA"/>
    <w:rsid w:val="00011504"/>
    <w:rsid w:val="0001242C"/>
    <w:rsid w:val="00014360"/>
    <w:rsid w:val="00020F4A"/>
    <w:rsid w:val="0004381A"/>
    <w:rsid w:val="00054CED"/>
    <w:rsid w:val="00060B57"/>
    <w:rsid w:val="00064196"/>
    <w:rsid w:val="0006782A"/>
    <w:rsid w:val="00070087"/>
    <w:rsid w:val="00075843"/>
    <w:rsid w:val="000946E7"/>
    <w:rsid w:val="000A0A1F"/>
    <w:rsid w:val="000A4F2E"/>
    <w:rsid w:val="000A650B"/>
    <w:rsid w:val="000B584A"/>
    <w:rsid w:val="000C37A3"/>
    <w:rsid w:val="000C4D25"/>
    <w:rsid w:val="000D3858"/>
    <w:rsid w:val="000E0149"/>
    <w:rsid w:val="0011278E"/>
    <w:rsid w:val="00114CC4"/>
    <w:rsid w:val="0012033A"/>
    <w:rsid w:val="0013329A"/>
    <w:rsid w:val="00137188"/>
    <w:rsid w:val="001439E6"/>
    <w:rsid w:val="0015201B"/>
    <w:rsid w:val="00160025"/>
    <w:rsid w:val="0016339C"/>
    <w:rsid w:val="00174B5F"/>
    <w:rsid w:val="00176D56"/>
    <w:rsid w:val="001B2D85"/>
    <w:rsid w:val="001C08C4"/>
    <w:rsid w:val="001C1A53"/>
    <w:rsid w:val="001C1E62"/>
    <w:rsid w:val="001C5B0A"/>
    <w:rsid w:val="001D5377"/>
    <w:rsid w:val="001D7E75"/>
    <w:rsid w:val="001D7E7C"/>
    <w:rsid w:val="001E5283"/>
    <w:rsid w:val="001F0F1E"/>
    <w:rsid w:val="001F399F"/>
    <w:rsid w:val="001F5BD0"/>
    <w:rsid w:val="002008D9"/>
    <w:rsid w:val="00233E21"/>
    <w:rsid w:val="00237EF3"/>
    <w:rsid w:val="00244526"/>
    <w:rsid w:val="002511F2"/>
    <w:rsid w:val="002559B7"/>
    <w:rsid w:val="002652F5"/>
    <w:rsid w:val="00274923"/>
    <w:rsid w:val="00276C26"/>
    <w:rsid w:val="00283A06"/>
    <w:rsid w:val="00285C66"/>
    <w:rsid w:val="00286499"/>
    <w:rsid w:val="002916EF"/>
    <w:rsid w:val="00295EB3"/>
    <w:rsid w:val="002A2658"/>
    <w:rsid w:val="002A4FA1"/>
    <w:rsid w:val="002B2605"/>
    <w:rsid w:val="002C1123"/>
    <w:rsid w:val="002D622B"/>
    <w:rsid w:val="002F36CD"/>
    <w:rsid w:val="00322868"/>
    <w:rsid w:val="00322BFB"/>
    <w:rsid w:val="00326015"/>
    <w:rsid w:val="003261FF"/>
    <w:rsid w:val="0033124F"/>
    <w:rsid w:val="00332C54"/>
    <w:rsid w:val="003356FF"/>
    <w:rsid w:val="00341D9E"/>
    <w:rsid w:val="0034596A"/>
    <w:rsid w:val="00346B09"/>
    <w:rsid w:val="00354825"/>
    <w:rsid w:val="00364BDE"/>
    <w:rsid w:val="00365779"/>
    <w:rsid w:val="00366656"/>
    <w:rsid w:val="00367641"/>
    <w:rsid w:val="00383AF2"/>
    <w:rsid w:val="00390A5B"/>
    <w:rsid w:val="0039605C"/>
    <w:rsid w:val="003A3901"/>
    <w:rsid w:val="003B3C50"/>
    <w:rsid w:val="003D7634"/>
    <w:rsid w:val="003E3394"/>
    <w:rsid w:val="003F588F"/>
    <w:rsid w:val="00403B64"/>
    <w:rsid w:val="00404B9F"/>
    <w:rsid w:val="00413611"/>
    <w:rsid w:val="0041486F"/>
    <w:rsid w:val="0041597B"/>
    <w:rsid w:val="0042046D"/>
    <w:rsid w:val="004241F3"/>
    <w:rsid w:val="0042625C"/>
    <w:rsid w:val="004322DA"/>
    <w:rsid w:val="00441978"/>
    <w:rsid w:val="004562DC"/>
    <w:rsid w:val="004747D1"/>
    <w:rsid w:val="00476D8D"/>
    <w:rsid w:val="00485CFC"/>
    <w:rsid w:val="004903F3"/>
    <w:rsid w:val="0049137A"/>
    <w:rsid w:val="004955A9"/>
    <w:rsid w:val="00495EE4"/>
    <w:rsid w:val="004B1001"/>
    <w:rsid w:val="004B6FC0"/>
    <w:rsid w:val="004C586C"/>
    <w:rsid w:val="004D1F95"/>
    <w:rsid w:val="004D4345"/>
    <w:rsid w:val="005025F3"/>
    <w:rsid w:val="0050480D"/>
    <w:rsid w:val="00513355"/>
    <w:rsid w:val="0052127B"/>
    <w:rsid w:val="00521322"/>
    <w:rsid w:val="00526863"/>
    <w:rsid w:val="00531B8C"/>
    <w:rsid w:val="00554C5F"/>
    <w:rsid w:val="0055690D"/>
    <w:rsid w:val="0056316D"/>
    <w:rsid w:val="00565929"/>
    <w:rsid w:val="005673BE"/>
    <w:rsid w:val="005677A9"/>
    <w:rsid w:val="00571E2B"/>
    <w:rsid w:val="00573180"/>
    <w:rsid w:val="005738DA"/>
    <w:rsid w:val="00593E81"/>
    <w:rsid w:val="00595B2E"/>
    <w:rsid w:val="005A063D"/>
    <w:rsid w:val="005A2D7C"/>
    <w:rsid w:val="005B2E18"/>
    <w:rsid w:val="005B4D72"/>
    <w:rsid w:val="005C245A"/>
    <w:rsid w:val="005C69F3"/>
    <w:rsid w:val="005D31C4"/>
    <w:rsid w:val="005D6746"/>
    <w:rsid w:val="005E35DA"/>
    <w:rsid w:val="005F5AFA"/>
    <w:rsid w:val="005F6DE2"/>
    <w:rsid w:val="00600961"/>
    <w:rsid w:val="00607318"/>
    <w:rsid w:val="00616E6D"/>
    <w:rsid w:val="0062202D"/>
    <w:rsid w:val="00627D17"/>
    <w:rsid w:val="0064110C"/>
    <w:rsid w:val="006620A2"/>
    <w:rsid w:val="006626DF"/>
    <w:rsid w:val="0066700A"/>
    <w:rsid w:val="00672AC8"/>
    <w:rsid w:val="00674A08"/>
    <w:rsid w:val="00676FD3"/>
    <w:rsid w:val="0068281A"/>
    <w:rsid w:val="0068314D"/>
    <w:rsid w:val="00692B1E"/>
    <w:rsid w:val="006A0CFE"/>
    <w:rsid w:val="006A5CEC"/>
    <w:rsid w:val="006B0508"/>
    <w:rsid w:val="006B3351"/>
    <w:rsid w:val="006C1C6B"/>
    <w:rsid w:val="006C1DDA"/>
    <w:rsid w:val="006C7C80"/>
    <w:rsid w:val="006C7DA7"/>
    <w:rsid w:val="006D0FC9"/>
    <w:rsid w:val="006D232D"/>
    <w:rsid w:val="006D477C"/>
    <w:rsid w:val="006E1534"/>
    <w:rsid w:val="006E57EA"/>
    <w:rsid w:val="006E64FE"/>
    <w:rsid w:val="006F28F5"/>
    <w:rsid w:val="00701396"/>
    <w:rsid w:val="007043BF"/>
    <w:rsid w:val="00706DFF"/>
    <w:rsid w:val="00712C23"/>
    <w:rsid w:val="00715030"/>
    <w:rsid w:val="00724C63"/>
    <w:rsid w:val="00734579"/>
    <w:rsid w:val="007354DA"/>
    <w:rsid w:val="00742B16"/>
    <w:rsid w:val="00751089"/>
    <w:rsid w:val="007577C9"/>
    <w:rsid w:val="00761925"/>
    <w:rsid w:val="00793D4C"/>
    <w:rsid w:val="007960A1"/>
    <w:rsid w:val="007A2240"/>
    <w:rsid w:val="007A4685"/>
    <w:rsid w:val="007B33C0"/>
    <w:rsid w:val="007B5B71"/>
    <w:rsid w:val="007C0C66"/>
    <w:rsid w:val="007D035D"/>
    <w:rsid w:val="007D27E3"/>
    <w:rsid w:val="007D6959"/>
    <w:rsid w:val="007F0623"/>
    <w:rsid w:val="007F1EB5"/>
    <w:rsid w:val="007F40EC"/>
    <w:rsid w:val="00801CFF"/>
    <w:rsid w:val="00807B97"/>
    <w:rsid w:val="00824DEB"/>
    <w:rsid w:val="008313F1"/>
    <w:rsid w:val="00860DA1"/>
    <w:rsid w:val="00865B8D"/>
    <w:rsid w:val="00867B75"/>
    <w:rsid w:val="00872AD6"/>
    <w:rsid w:val="00883263"/>
    <w:rsid w:val="00883379"/>
    <w:rsid w:val="00895146"/>
    <w:rsid w:val="008B31BE"/>
    <w:rsid w:val="008B767F"/>
    <w:rsid w:val="008B7B61"/>
    <w:rsid w:val="008C04C3"/>
    <w:rsid w:val="008C748E"/>
    <w:rsid w:val="008D37B0"/>
    <w:rsid w:val="008E362C"/>
    <w:rsid w:val="008E779B"/>
    <w:rsid w:val="008F3869"/>
    <w:rsid w:val="0090063E"/>
    <w:rsid w:val="009055AA"/>
    <w:rsid w:val="009132B6"/>
    <w:rsid w:val="00914B6D"/>
    <w:rsid w:val="0091518A"/>
    <w:rsid w:val="00923B53"/>
    <w:rsid w:val="009252A1"/>
    <w:rsid w:val="009268B8"/>
    <w:rsid w:val="0093717A"/>
    <w:rsid w:val="00954548"/>
    <w:rsid w:val="00957541"/>
    <w:rsid w:val="00957FB1"/>
    <w:rsid w:val="009608C2"/>
    <w:rsid w:val="0096289C"/>
    <w:rsid w:val="0096294C"/>
    <w:rsid w:val="009638B0"/>
    <w:rsid w:val="00963A89"/>
    <w:rsid w:val="009753D5"/>
    <w:rsid w:val="00975B72"/>
    <w:rsid w:val="00980739"/>
    <w:rsid w:val="00987041"/>
    <w:rsid w:val="0099246B"/>
    <w:rsid w:val="00996B81"/>
    <w:rsid w:val="009A6EB7"/>
    <w:rsid w:val="009A7E4B"/>
    <w:rsid w:val="009B18E3"/>
    <w:rsid w:val="009B678C"/>
    <w:rsid w:val="009C3466"/>
    <w:rsid w:val="009C3663"/>
    <w:rsid w:val="009C4B1E"/>
    <w:rsid w:val="009D1BF1"/>
    <w:rsid w:val="009D3626"/>
    <w:rsid w:val="009D3D2D"/>
    <w:rsid w:val="009D4CE7"/>
    <w:rsid w:val="009D5652"/>
    <w:rsid w:val="009E2A50"/>
    <w:rsid w:val="009F5608"/>
    <w:rsid w:val="009F6F0C"/>
    <w:rsid w:val="00A07BC0"/>
    <w:rsid w:val="00A34A92"/>
    <w:rsid w:val="00A365E1"/>
    <w:rsid w:val="00A55B17"/>
    <w:rsid w:val="00A55E86"/>
    <w:rsid w:val="00A62DC9"/>
    <w:rsid w:val="00A62E73"/>
    <w:rsid w:val="00A72F65"/>
    <w:rsid w:val="00A807C0"/>
    <w:rsid w:val="00A81A5D"/>
    <w:rsid w:val="00A92164"/>
    <w:rsid w:val="00A9386A"/>
    <w:rsid w:val="00A9581B"/>
    <w:rsid w:val="00A979AA"/>
    <w:rsid w:val="00AA3DFA"/>
    <w:rsid w:val="00AA757F"/>
    <w:rsid w:val="00AA7C43"/>
    <w:rsid w:val="00AB6775"/>
    <w:rsid w:val="00AC3D47"/>
    <w:rsid w:val="00AC450C"/>
    <w:rsid w:val="00AC515F"/>
    <w:rsid w:val="00AD45EF"/>
    <w:rsid w:val="00AD55F3"/>
    <w:rsid w:val="00AD76D5"/>
    <w:rsid w:val="00AD7AB1"/>
    <w:rsid w:val="00AE5E96"/>
    <w:rsid w:val="00AF0271"/>
    <w:rsid w:val="00AF4F97"/>
    <w:rsid w:val="00B03BE3"/>
    <w:rsid w:val="00B21FC6"/>
    <w:rsid w:val="00B22718"/>
    <w:rsid w:val="00B271A5"/>
    <w:rsid w:val="00B278EA"/>
    <w:rsid w:val="00B4017A"/>
    <w:rsid w:val="00B5325F"/>
    <w:rsid w:val="00B60382"/>
    <w:rsid w:val="00B62376"/>
    <w:rsid w:val="00B62CC0"/>
    <w:rsid w:val="00B6705F"/>
    <w:rsid w:val="00B720AA"/>
    <w:rsid w:val="00B7376B"/>
    <w:rsid w:val="00B77E24"/>
    <w:rsid w:val="00B81417"/>
    <w:rsid w:val="00B83AE2"/>
    <w:rsid w:val="00B94A0F"/>
    <w:rsid w:val="00B97B6A"/>
    <w:rsid w:val="00BC25B0"/>
    <w:rsid w:val="00BC3FED"/>
    <w:rsid w:val="00BD4ECC"/>
    <w:rsid w:val="00BD6F66"/>
    <w:rsid w:val="00BF1A56"/>
    <w:rsid w:val="00BF6901"/>
    <w:rsid w:val="00C025AD"/>
    <w:rsid w:val="00C04C2B"/>
    <w:rsid w:val="00C05ADF"/>
    <w:rsid w:val="00C1010F"/>
    <w:rsid w:val="00C11C07"/>
    <w:rsid w:val="00C12FD2"/>
    <w:rsid w:val="00C2015A"/>
    <w:rsid w:val="00C25939"/>
    <w:rsid w:val="00C30A46"/>
    <w:rsid w:val="00C32A47"/>
    <w:rsid w:val="00C418F4"/>
    <w:rsid w:val="00C472D3"/>
    <w:rsid w:val="00C51380"/>
    <w:rsid w:val="00C62017"/>
    <w:rsid w:val="00C916DF"/>
    <w:rsid w:val="00CA441E"/>
    <w:rsid w:val="00CB10FD"/>
    <w:rsid w:val="00CB54AE"/>
    <w:rsid w:val="00CC1D4B"/>
    <w:rsid w:val="00CC37C3"/>
    <w:rsid w:val="00CC618C"/>
    <w:rsid w:val="00CD4B3B"/>
    <w:rsid w:val="00CE02C2"/>
    <w:rsid w:val="00CF444D"/>
    <w:rsid w:val="00D0038E"/>
    <w:rsid w:val="00D00B1F"/>
    <w:rsid w:val="00D226CE"/>
    <w:rsid w:val="00D24B34"/>
    <w:rsid w:val="00D25C01"/>
    <w:rsid w:val="00D34C57"/>
    <w:rsid w:val="00D6093F"/>
    <w:rsid w:val="00D6575B"/>
    <w:rsid w:val="00D710B6"/>
    <w:rsid w:val="00D74467"/>
    <w:rsid w:val="00D80EDA"/>
    <w:rsid w:val="00D86F36"/>
    <w:rsid w:val="00D873A3"/>
    <w:rsid w:val="00D96EF4"/>
    <w:rsid w:val="00DA12D1"/>
    <w:rsid w:val="00DA1A2C"/>
    <w:rsid w:val="00DA35B7"/>
    <w:rsid w:val="00DB43DF"/>
    <w:rsid w:val="00DC272C"/>
    <w:rsid w:val="00DD1ED1"/>
    <w:rsid w:val="00DF3329"/>
    <w:rsid w:val="00DF4B50"/>
    <w:rsid w:val="00DF4DFB"/>
    <w:rsid w:val="00E01F85"/>
    <w:rsid w:val="00E30202"/>
    <w:rsid w:val="00E30CC2"/>
    <w:rsid w:val="00E31DAD"/>
    <w:rsid w:val="00E32B78"/>
    <w:rsid w:val="00E505ED"/>
    <w:rsid w:val="00E52881"/>
    <w:rsid w:val="00E74DBE"/>
    <w:rsid w:val="00E83153"/>
    <w:rsid w:val="00E859FF"/>
    <w:rsid w:val="00E87BB9"/>
    <w:rsid w:val="00E954DE"/>
    <w:rsid w:val="00E976FE"/>
    <w:rsid w:val="00EA1A0C"/>
    <w:rsid w:val="00EA1D9E"/>
    <w:rsid w:val="00EB4913"/>
    <w:rsid w:val="00EC24E3"/>
    <w:rsid w:val="00EC5B48"/>
    <w:rsid w:val="00EC710B"/>
    <w:rsid w:val="00EE0F6A"/>
    <w:rsid w:val="00EE68B1"/>
    <w:rsid w:val="00EE6DB0"/>
    <w:rsid w:val="00EF3045"/>
    <w:rsid w:val="00F02870"/>
    <w:rsid w:val="00F17B48"/>
    <w:rsid w:val="00F218B7"/>
    <w:rsid w:val="00F23921"/>
    <w:rsid w:val="00F27C45"/>
    <w:rsid w:val="00F3360D"/>
    <w:rsid w:val="00F441D3"/>
    <w:rsid w:val="00F441F7"/>
    <w:rsid w:val="00F54143"/>
    <w:rsid w:val="00F57359"/>
    <w:rsid w:val="00F6757D"/>
    <w:rsid w:val="00F7001C"/>
    <w:rsid w:val="00F71BF2"/>
    <w:rsid w:val="00F82772"/>
    <w:rsid w:val="00F86675"/>
    <w:rsid w:val="00F904C4"/>
    <w:rsid w:val="00F936A4"/>
    <w:rsid w:val="00F96200"/>
    <w:rsid w:val="00F96EED"/>
    <w:rsid w:val="00FA0096"/>
    <w:rsid w:val="00FB36FB"/>
    <w:rsid w:val="00FC4D26"/>
    <w:rsid w:val="00FC53C0"/>
    <w:rsid w:val="00FD06B6"/>
    <w:rsid w:val="00FE51E6"/>
    <w:rsid w:val="00FE56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66E2DC"/>
  <w15:chartTrackingRefBased/>
  <w15:docId w15:val="{46A99A49-370C-4DB0-A4E7-FAA5055848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AA"/>
    <w:pPr>
      <w:spacing w:after="200" w:line="276" w:lineRule="auto"/>
    </w:pPr>
  </w:style>
  <w:style w:type="paragraph" w:styleId="Heading1">
    <w:name w:val="heading 1"/>
    <w:basedOn w:val="Normal"/>
    <w:next w:val="Normal"/>
    <w:link w:val="Heading1Char"/>
    <w:uiPriority w:val="9"/>
    <w:qFormat/>
    <w:rsid w:val="0015201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B5B7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3B3C50"/>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35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5DA"/>
    <w:rPr>
      <w:rFonts w:ascii="Segoe UI" w:hAnsi="Segoe UI" w:cs="Segoe UI"/>
      <w:sz w:val="18"/>
      <w:szCs w:val="18"/>
    </w:rPr>
  </w:style>
  <w:style w:type="paragraph" w:styleId="CommentText">
    <w:name w:val="annotation text"/>
    <w:basedOn w:val="Normal"/>
    <w:link w:val="CommentTextChar"/>
    <w:uiPriority w:val="99"/>
    <w:semiHidden/>
    <w:unhideWhenUsed/>
    <w:rsid w:val="009B678C"/>
    <w:pPr>
      <w:spacing w:line="240" w:lineRule="auto"/>
    </w:pPr>
    <w:rPr>
      <w:sz w:val="20"/>
      <w:szCs w:val="20"/>
    </w:rPr>
  </w:style>
  <w:style w:type="character" w:customStyle="1" w:styleId="CommentTextChar">
    <w:name w:val="Comment Text Char"/>
    <w:basedOn w:val="DefaultParagraphFont"/>
    <w:link w:val="CommentText"/>
    <w:uiPriority w:val="99"/>
    <w:semiHidden/>
    <w:rsid w:val="009B678C"/>
    <w:rPr>
      <w:sz w:val="20"/>
      <w:szCs w:val="20"/>
    </w:rPr>
  </w:style>
  <w:style w:type="character" w:styleId="CommentReference">
    <w:name w:val="annotation reference"/>
    <w:basedOn w:val="DefaultParagraphFont"/>
    <w:uiPriority w:val="99"/>
    <w:semiHidden/>
    <w:unhideWhenUsed/>
    <w:rsid w:val="009B678C"/>
    <w:rPr>
      <w:sz w:val="16"/>
      <w:szCs w:val="16"/>
    </w:rPr>
  </w:style>
  <w:style w:type="paragraph" w:styleId="CommentSubject">
    <w:name w:val="annotation subject"/>
    <w:basedOn w:val="CommentText"/>
    <w:next w:val="CommentText"/>
    <w:link w:val="CommentSubjectChar"/>
    <w:uiPriority w:val="99"/>
    <w:semiHidden/>
    <w:unhideWhenUsed/>
    <w:rsid w:val="00C62017"/>
    <w:rPr>
      <w:b/>
      <w:bCs/>
    </w:rPr>
  </w:style>
  <w:style w:type="character" w:customStyle="1" w:styleId="CommentSubjectChar">
    <w:name w:val="Comment Subject Char"/>
    <w:basedOn w:val="CommentTextChar"/>
    <w:link w:val="CommentSubject"/>
    <w:uiPriority w:val="99"/>
    <w:semiHidden/>
    <w:rsid w:val="00C62017"/>
    <w:rPr>
      <w:b/>
      <w:bCs/>
      <w:sz w:val="20"/>
      <w:szCs w:val="20"/>
    </w:rPr>
  </w:style>
  <w:style w:type="character" w:styleId="Hyperlink">
    <w:name w:val="Hyperlink"/>
    <w:basedOn w:val="DefaultParagraphFont"/>
    <w:uiPriority w:val="99"/>
    <w:unhideWhenUsed/>
    <w:rsid w:val="001F399F"/>
    <w:rPr>
      <w:color w:val="0000FF"/>
      <w:u w:val="single"/>
    </w:rPr>
  </w:style>
  <w:style w:type="paragraph" w:styleId="NoSpacing">
    <w:name w:val="No Spacing"/>
    <w:uiPriority w:val="1"/>
    <w:qFormat/>
    <w:rsid w:val="001F399F"/>
    <w:pPr>
      <w:spacing w:after="0" w:line="240" w:lineRule="auto"/>
    </w:pPr>
  </w:style>
  <w:style w:type="character" w:customStyle="1" w:styleId="UnresolvedMention1">
    <w:name w:val="Unresolved Mention1"/>
    <w:basedOn w:val="DefaultParagraphFont"/>
    <w:uiPriority w:val="99"/>
    <w:semiHidden/>
    <w:unhideWhenUsed/>
    <w:rsid w:val="002A4FA1"/>
    <w:rPr>
      <w:color w:val="605E5C"/>
      <w:shd w:val="clear" w:color="auto" w:fill="E1DFDD"/>
    </w:rPr>
  </w:style>
  <w:style w:type="character" w:customStyle="1" w:styleId="Heading2Char">
    <w:name w:val="Heading 2 Char"/>
    <w:basedOn w:val="DefaultParagraphFont"/>
    <w:link w:val="Heading2"/>
    <w:uiPriority w:val="9"/>
    <w:semiHidden/>
    <w:rsid w:val="007B5B71"/>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9268B8"/>
    <w:pPr>
      <w:spacing w:after="0" w:line="240" w:lineRule="auto"/>
    </w:pPr>
    <w:rPr>
      <w:rFonts w:ascii="Times New Roman" w:hAnsi="Times New Roman" w:cs="Times New Roman"/>
      <w:sz w:val="24"/>
      <w:szCs w:val="24"/>
    </w:rPr>
  </w:style>
  <w:style w:type="character" w:customStyle="1" w:styleId="Heading1Char">
    <w:name w:val="Heading 1 Char"/>
    <w:basedOn w:val="DefaultParagraphFont"/>
    <w:link w:val="Heading1"/>
    <w:uiPriority w:val="9"/>
    <w:rsid w:val="0015201B"/>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6E1534"/>
    <w:pPr>
      <w:ind w:left="720"/>
      <w:contextualSpacing/>
    </w:pPr>
  </w:style>
  <w:style w:type="character" w:styleId="UnresolvedMention">
    <w:name w:val="Unresolved Mention"/>
    <w:basedOn w:val="DefaultParagraphFont"/>
    <w:uiPriority w:val="99"/>
    <w:semiHidden/>
    <w:unhideWhenUsed/>
    <w:rsid w:val="00EE0F6A"/>
    <w:rPr>
      <w:color w:val="605E5C"/>
      <w:shd w:val="clear" w:color="auto" w:fill="E1DFDD"/>
    </w:rPr>
  </w:style>
  <w:style w:type="character" w:styleId="FollowedHyperlink">
    <w:name w:val="FollowedHyperlink"/>
    <w:basedOn w:val="DefaultParagraphFont"/>
    <w:uiPriority w:val="99"/>
    <w:semiHidden/>
    <w:unhideWhenUsed/>
    <w:rsid w:val="00011504"/>
    <w:rPr>
      <w:color w:val="954F72" w:themeColor="followedHyperlink"/>
      <w:u w:val="single"/>
    </w:rPr>
  </w:style>
  <w:style w:type="character" w:customStyle="1" w:styleId="elementtoproof">
    <w:name w:val="elementtoproof"/>
    <w:basedOn w:val="DefaultParagraphFont"/>
    <w:rsid w:val="00676FD3"/>
  </w:style>
  <w:style w:type="character" w:customStyle="1" w:styleId="Heading4Char">
    <w:name w:val="Heading 4 Char"/>
    <w:basedOn w:val="DefaultParagraphFont"/>
    <w:link w:val="Heading4"/>
    <w:uiPriority w:val="9"/>
    <w:semiHidden/>
    <w:rsid w:val="003B3C50"/>
    <w:rPr>
      <w:rFonts w:asciiTheme="majorHAnsi" w:eastAsiaTheme="majorEastAsia" w:hAnsiTheme="majorHAnsi" w:cstheme="majorBidi"/>
      <w:i/>
      <w:iCs/>
      <w:color w:val="2E74B5" w:themeColor="accent1" w:themeShade="BF"/>
    </w:rPr>
  </w:style>
  <w:style w:type="table" w:styleId="TableGrid">
    <w:name w:val="Table Grid"/>
    <w:basedOn w:val="TableNormal"/>
    <w:uiPriority w:val="39"/>
    <w:rsid w:val="00AD5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D55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55F3"/>
  </w:style>
  <w:style w:type="paragraph" w:styleId="Footer">
    <w:name w:val="footer"/>
    <w:basedOn w:val="Normal"/>
    <w:link w:val="FooterChar"/>
    <w:uiPriority w:val="99"/>
    <w:unhideWhenUsed/>
    <w:rsid w:val="00AD55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55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673">
      <w:bodyDiv w:val="1"/>
      <w:marLeft w:val="0"/>
      <w:marRight w:val="0"/>
      <w:marTop w:val="0"/>
      <w:marBottom w:val="0"/>
      <w:divBdr>
        <w:top w:val="none" w:sz="0" w:space="0" w:color="auto"/>
        <w:left w:val="none" w:sz="0" w:space="0" w:color="auto"/>
        <w:bottom w:val="none" w:sz="0" w:space="0" w:color="auto"/>
        <w:right w:val="none" w:sz="0" w:space="0" w:color="auto"/>
      </w:divBdr>
    </w:div>
    <w:div w:id="23942757">
      <w:bodyDiv w:val="1"/>
      <w:marLeft w:val="0"/>
      <w:marRight w:val="0"/>
      <w:marTop w:val="0"/>
      <w:marBottom w:val="0"/>
      <w:divBdr>
        <w:top w:val="none" w:sz="0" w:space="0" w:color="auto"/>
        <w:left w:val="none" w:sz="0" w:space="0" w:color="auto"/>
        <w:bottom w:val="none" w:sz="0" w:space="0" w:color="auto"/>
        <w:right w:val="none" w:sz="0" w:space="0" w:color="auto"/>
      </w:divBdr>
    </w:div>
    <w:div w:id="78989236">
      <w:bodyDiv w:val="1"/>
      <w:marLeft w:val="0"/>
      <w:marRight w:val="0"/>
      <w:marTop w:val="0"/>
      <w:marBottom w:val="0"/>
      <w:divBdr>
        <w:top w:val="none" w:sz="0" w:space="0" w:color="auto"/>
        <w:left w:val="none" w:sz="0" w:space="0" w:color="auto"/>
        <w:bottom w:val="none" w:sz="0" w:space="0" w:color="auto"/>
        <w:right w:val="none" w:sz="0" w:space="0" w:color="auto"/>
      </w:divBdr>
    </w:div>
    <w:div w:id="144780854">
      <w:bodyDiv w:val="1"/>
      <w:marLeft w:val="0"/>
      <w:marRight w:val="0"/>
      <w:marTop w:val="0"/>
      <w:marBottom w:val="0"/>
      <w:divBdr>
        <w:top w:val="none" w:sz="0" w:space="0" w:color="auto"/>
        <w:left w:val="none" w:sz="0" w:space="0" w:color="auto"/>
        <w:bottom w:val="none" w:sz="0" w:space="0" w:color="auto"/>
        <w:right w:val="none" w:sz="0" w:space="0" w:color="auto"/>
      </w:divBdr>
    </w:div>
    <w:div w:id="331878521">
      <w:bodyDiv w:val="1"/>
      <w:marLeft w:val="0"/>
      <w:marRight w:val="0"/>
      <w:marTop w:val="0"/>
      <w:marBottom w:val="0"/>
      <w:divBdr>
        <w:top w:val="none" w:sz="0" w:space="0" w:color="auto"/>
        <w:left w:val="none" w:sz="0" w:space="0" w:color="auto"/>
        <w:bottom w:val="none" w:sz="0" w:space="0" w:color="auto"/>
        <w:right w:val="none" w:sz="0" w:space="0" w:color="auto"/>
      </w:divBdr>
    </w:div>
    <w:div w:id="358818525">
      <w:bodyDiv w:val="1"/>
      <w:marLeft w:val="0"/>
      <w:marRight w:val="0"/>
      <w:marTop w:val="0"/>
      <w:marBottom w:val="0"/>
      <w:divBdr>
        <w:top w:val="none" w:sz="0" w:space="0" w:color="auto"/>
        <w:left w:val="none" w:sz="0" w:space="0" w:color="auto"/>
        <w:bottom w:val="none" w:sz="0" w:space="0" w:color="auto"/>
        <w:right w:val="none" w:sz="0" w:space="0" w:color="auto"/>
      </w:divBdr>
    </w:div>
    <w:div w:id="361444644">
      <w:bodyDiv w:val="1"/>
      <w:marLeft w:val="0"/>
      <w:marRight w:val="0"/>
      <w:marTop w:val="0"/>
      <w:marBottom w:val="0"/>
      <w:divBdr>
        <w:top w:val="none" w:sz="0" w:space="0" w:color="auto"/>
        <w:left w:val="none" w:sz="0" w:space="0" w:color="auto"/>
        <w:bottom w:val="none" w:sz="0" w:space="0" w:color="auto"/>
        <w:right w:val="none" w:sz="0" w:space="0" w:color="auto"/>
      </w:divBdr>
    </w:div>
    <w:div w:id="477302259">
      <w:bodyDiv w:val="1"/>
      <w:marLeft w:val="0"/>
      <w:marRight w:val="0"/>
      <w:marTop w:val="0"/>
      <w:marBottom w:val="0"/>
      <w:divBdr>
        <w:top w:val="none" w:sz="0" w:space="0" w:color="auto"/>
        <w:left w:val="none" w:sz="0" w:space="0" w:color="auto"/>
        <w:bottom w:val="none" w:sz="0" w:space="0" w:color="auto"/>
        <w:right w:val="none" w:sz="0" w:space="0" w:color="auto"/>
      </w:divBdr>
    </w:div>
    <w:div w:id="485098921">
      <w:bodyDiv w:val="1"/>
      <w:marLeft w:val="0"/>
      <w:marRight w:val="0"/>
      <w:marTop w:val="0"/>
      <w:marBottom w:val="0"/>
      <w:divBdr>
        <w:top w:val="none" w:sz="0" w:space="0" w:color="auto"/>
        <w:left w:val="none" w:sz="0" w:space="0" w:color="auto"/>
        <w:bottom w:val="none" w:sz="0" w:space="0" w:color="auto"/>
        <w:right w:val="none" w:sz="0" w:space="0" w:color="auto"/>
      </w:divBdr>
    </w:div>
    <w:div w:id="528227553">
      <w:bodyDiv w:val="1"/>
      <w:marLeft w:val="0"/>
      <w:marRight w:val="0"/>
      <w:marTop w:val="0"/>
      <w:marBottom w:val="0"/>
      <w:divBdr>
        <w:top w:val="none" w:sz="0" w:space="0" w:color="auto"/>
        <w:left w:val="none" w:sz="0" w:space="0" w:color="auto"/>
        <w:bottom w:val="none" w:sz="0" w:space="0" w:color="auto"/>
        <w:right w:val="none" w:sz="0" w:space="0" w:color="auto"/>
      </w:divBdr>
    </w:div>
    <w:div w:id="571742389">
      <w:bodyDiv w:val="1"/>
      <w:marLeft w:val="0"/>
      <w:marRight w:val="0"/>
      <w:marTop w:val="0"/>
      <w:marBottom w:val="0"/>
      <w:divBdr>
        <w:top w:val="none" w:sz="0" w:space="0" w:color="auto"/>
        <w:left w:val="none" w:sz="0" w:space="0" w:color="auto"/>
        <w:bottom w:val="none" w:sz="0" w:space="0" w:color="auto"/>
        <w:right w:val="none" w:sz="0" w:space="0" w:color="auto"/>
      </w:divBdr>
    </w:div>
    <w:div w:id="586041409">
      <w:bodyDiv w:val="1"/>
      <w:marLeft w:val="0"/>
      <w:marRight w:val="0"/>
      <w:marTop w:val="0"/>
      <w:marBottom w:val="0"/>
      <w:divBdr>
        <w:top w:val="none" w:sz="0" w:space="0" w:color="auto"/>
        <w:left w:val="none" w:sz="0" w:space="0" w:color="auto"/>
        <w:bottom w:val="none" w:sz="0" w:space="0" w:color="auto"/>
        <w:right w:val="none" w:sz="0" w:space="0" w:color="auto"/>
      </w:divBdr>
    </w:div>
    <w:div w:id="612253688">
      <w:bodyDiv w:val="1"/>
      <w:marLeft w:val="0"/>
      <w:marRight w:val="0"/>
      <w:marTop w:val="0"/>
      <w:marBottom w:val="0"/>
      <w:divBdr>
        <w:top w:val="none" w:sz="0" w:space="0" w:color="auto"/>
        <w:left w:val="none" w:sz="0" w:space="0" w:color="auto"/>
        <w:bottom w:val="none" w:sz="0" w:space="0" w:color="auto"/>
        <w:right w:val="none" w:sz="0" w:space="0" w:color="auto"/>
      </w:divBdr>
    </w:div>
    <w:div w:id="622855859">
      <w:bodyDiv w:val="1"/>
      <w:marLeft w:val="0"/>
      <w:marRight w:val="0"/>
      <w:marTop w:val="0"/>
      <w:marBottom w:val="0"/>
      <w:divBdr>
        <w:top w:val="none" w:sz="0" w:space="0" w:color="auto"/>
        <w:left w:val="none" w:sz="0" w:space="0" w:color="auto"/>
        <w:bottom w:val="none" w:sz="0" w:space="0" w:color="auto"/>
        <w:right w:val="none" w:sz="0" w:space="0" w:color="auto"/>
      </w:divBdr>
    </w:div>
    <w:div w:id="639267915">
      <w:bodyDiv w:val="1"/>
      <w:marLeft w:val="0"/>
      <w:marRight w:val="0"/>
      <w:marTop w:val="0"/>
      <w:marBottom w:val="0"/>
      <w:divBdr>
        <w:top w:val="none" w:sz="0" w:space="0" w:color="auto"/>
        <w:left w:val="none" w:sz="0" w:space="0" w:color="auto"/>
        <w:bottom w:val="none" w:sz="0" w:space="0" w:color="auto"/>
        <w:right w:val="none" w:sz="0" w:space="0" w:color="auto"/>
      </w:divBdr>
    </w:div>
    <w:div w:id="641232898">
      <w:bodyDiv w:val="1"/>
      <w:marLeft w:val="0"/>
      <w:marRight w:val="0"/>
      <w:marTop w:val="0"/>
      <w:marBottom w:val="0"/>
      <w:divBdr>
        <w:top w:val="none" w:sz="0" w:space="0" w:color="auto"/>
        <w:left w:val="none" w:sz="0" w:space="0" w:color="auto"/>
        <w:bottom w:val="none" w:sz="0" w:space="0" w:color="auto"/>
        <w:right w:val="none" w:sz="0" w:space="0" w:color="auto"/>
      </w:divBdr>
    </w:div>
    <w:div w:id="653534062">
      <w:bodyDiv w:val="1"/>
      <w:marLeft w:val="0"/>
      <w:marRight w:val="0"/>
      <w:marTop w:val="0"/>
      <w:marBottom w:val="0"/>
      <w:divBdr>
        <w:top w:val="none" w:sz="0" w:space="0" w:color="auto"/>
        <w:left w:val="none" w:sz="0" w:space="0" w:color="auto"/>
        <w:bottom w:val="none" w:sz="0" w:space="0" w:color="auto"/>
        <w:right w:val="none" w:sz="0" w:space="0" w:color="auto"/>
      </w:divBdr>
    </w:div>
    <w:div w:id="744836184">
      <w:bodyDiv w:val="1"/>
      <w:marLeft w:val="0"/>
      <w:marRight w:val="0"/>
      <w:marTop w:val="0"/>
      <w:marBottom w:val="0"/>
      <w:divBdr>
        <w:top w:val="none" w:sz="0" w:space="0" w:color="auto"/>
        <w:left w:val="none" w:sz="0" w:space="0" w:color="auto"/>
        <w:bottom w:val="none" w:sz="0" w:space="0" w:color="auto"/>
        <w:right w:val="none" w:sz="0" w:space="0" w:color="auto"/>
      </w:divBdr>
    </w:div>
    <w:div w:id="992029914">
      <w:bodyDiv w:val="1"/>
      <w:marLeft w:val="0"/>
      <w:marRight w:val="0"/>
      <w:marTop w:val="0"/>
      <w:marBottom w:val="0"/>
      <w:divBdr>
        <w:top w:val="none" w:sz="0" w:space="0" w:color="auto"/>
        <w:left w:val="none" w:sz="0" w:space="0" w:color="auto"/>
        <w:bottom w:val="none" w:sz="0" w:space="0" w:color="auto"/>
        <w:right w:val="none" w:sz="0" w:space="0" w:color="auto"/>
      </w:divBdr>
    </w:div>
    <w:div w:id="1061752621">
      <w:bodyDiv w:val="1"/>
      <w:marLeft w:val="0"/>
      <w:marRight w:val="0"/>
      <w:marTop w:val="0"/>
      <w:marBottom w:val="0"/>
      <w:divBdr>
        <w:top w:val="none" w:sz="0" w:space="0" w:color="auto"/>
        <w:left w:val="none" w:sz="0" w:space="0" w:color="auto"/>
        <w:bottom w:val="none" w:sz="0" w:space="0" w:color="auto"/>
        <w:right w:val="none" w:sz="0" w:space="0" w:color="auto"/>
      </w:divBdr>
    </w:div>
    <w:div w:id="1106533737">
      <w:bodyDiv w:val="1"/>
      <w:marLeft w:val="0"/>
      <w:marRight w:val="0"/>
      <w:marTop w:val="0"/>
      <w:marBottom w:val="0"/>
      <w:divBdr>
        <w:top w:val="none" w:sz="0" w:space="0" w:color="auto"/>
        <w:left w:val="none" w:sz="0" w:space="0" w:color="auto"/>
        <w:bottom w:val="none" w:sz="0" w:space="0" w:color="auto"/>
        <w:right w:val="none" w:sz="0" w:space="0" w:color="auto"/>
      </w:divBdr>
    </w:div>
    <w:div w:id="1214346161">
      <w:bodyDiv w:val="1"/>
      <w:marLeft w:val="0"/>
      <w:marRight w:val="0"/>
      <w:marTop w:val="0"/>
      <w:marBottom w:val="0"/>
      <w:divBdr>
        <w:top w:val="none" w:sz="0" w:space="0" w:color="auto"/>
        <w:left w:val="none" w:sz="0" w:space="0" w:color="auto"/>
        <w:bottom w:val="none" w:sz="0" w:space="0" w:color="auto"/>
        <w:right w:val="none" w:sz="0" w:space="0" w:color="auto"/>
      </w:divBdr>
    </w:div>
    <w:div w:id="1253393861">
      <w:bodyDiv w:val="1"/>
      <w:marLeft w:val="0"/>
      <w:marRight w:val="0"/>
      <w:marTop w:val="0"/>
      <w:marBottom w:val="0"/>
      <w:divBdr>
        <w:top w:val="none" w:sz="0" w:space="0" w:color="auto"/>
        <w:left w:val="none" w:sz="0" w:space="0" w:color="auto"/>
        <w:bottom w:val="none" w:sz="0" w:space="0" w:color="auto"/>
        <w:right w:val="none" w:sz="0" w:space="0" w:color="auto"/>
      </w:divBdr>
    </w:div>
    <w:div w:id="1281179737">
      <w:bodyDiv w:val="1"/>
      <w:marLeft w:val="0"/>
      <w:marRight w:val="0"/>
      <w:marTop w:val="0"/>
      <w:marBottom w:val="0"/>
      <w:divBdr>
        <w:top w:val="none" w:sz="0" w:space="0" w:color="auto"/>
        <w:left w:val="none" w:sz="0" w:space="0" w:color="auto"/>
        <w:bottom w:val="none" w:sz="0" w:space="0" w:color="auto"/>
        <w:right w:val="none" w:sz="0" w:space="0" w:color="auto"/>
      </w:divBdr>
    </w:div>
    <w:div w:id="1291008651">
      <w:bodyDiv w:val="1"/>
      <w:marLeft w:val="0"/>
      <w:marRight w:val="0"/>
      <w:marTop w:val="0"/>
      <w:marBottom w:val="0"/>
      <w:divBdr>
        <w:top w:val="none" w:sz="0" w:space="0" w:color="auto"/>
        <w:left w:val="none" w:sz="0" w:space="0" w:color="auto"/>
        <w:bottom w:val="none" w:sz="0" w:space="0" w:color="auto"/>
        <w:right w:val="none" w:sz="0" w:space="0" w:color="auto"/>
      </w:divBdr>
    </w:div>
    <w:div w:id="1384523848">
      <w:bodyDiv w:val="1"/>
      <w:marLeft w:val="0"/>
      <w:marRight w:val="0"/>
      <w:marTop w:val="0"/>
      <w:marBottom w:val="0"/>
      <w:divBdr>
        <w:top w:val="none" w:sz="0" w:space="0" w:color="auto"/>
        <w:left w:val="none" w:sz="0" w:space="0" w:color="auto"/>
        <w:bottom w:val="none" w:sz="0" w:space="0" w:color="auto"/>
        <w:right w:val="none" w:sz="0" w:space="0" w:color="auto"/>
      </w:divBdr>
    </w:div>
    <w:div w:id="1463302418">
      <w:bodyDiv w:val="1"/>
      <w:marLeft w:val="0"/>
      <w:marRight w:val="0"/>
      <w:marTop w:val="0"/>
      <w:marBottom w:val="0"/>
      <w:divBdr>
        <w:top w:val="none" w:sz="0" w:space="0" w:color="auto"/>
        <w:left w:val="none" w:sz="0" w:space="0" w:color="auto"/>
        <w:bottom w:val="none" w:sz="0" w:space="0" w:color="auto"/>
        <w:right w:val="none" w:sz="0" w:space="0" w:color="auto"/>
      </w:divBdr>
    </w:div>
    <w:div w:id="1507360359">
      <w:bodyDiv w:val="1"/>
      <w:marLeft w:val="0"/>
      <w:marRight w:val="0"/>
      <w:marTop w:val="0"/>
      <w:marBottom w:val="0"/>
      <w:divBdr>
        <w:top w:val="none" w:sz="0" w:space="0" w:color="auto"/>
        <w:left w:val="none" w:sz="0" w:space="0" w:color="auto"/>
        <w:bottom w:val="none" w:sz="0" w:space="0" w:color="auto"/>
        <w:right w:val="none" w:sz="0" w:space="0" w:color="auto"/>
      </w:divBdr>
    </w:div>
    <w:div w:id="1553467210">
      <w:bodyDiv w:val="1"/>
      <w:marLeft w:val="0"/>
      <w:marRight w:val="0"/>
      <w:marTop w:val="0"/>
      <w:marBottom w:val="0"/>
      <w:divBdr>
        <w:top w:val="none" w:sz="0" w:space="0" w:color="auto"/>
        <w:left w:val="none" w:sz="0" w:space="0" w:color="auto"/>
        <w:bottom w:val="none" w:sz="0" w:space="0" w:color="auto"/>
        <w:right w:val="none" w:sz="0" w:space="0" w:color="auto"/>
      </w:divBdr>
    </w:div>
    <w:div w:id="1678730414">
      <w:bodyDiv w:val="1"/>
      <w:marLeft w:val="0"/>
      <w:marRight w:val="0"/>
      <w:marTop w:val="0"/>
      <w:marBottom w:val="0"/>
      <w:divBdr>
        <w:top w:val="none" w:sz="0" w:space="0" w:color="auto"/>
        <w:left w:val="none" w:sz="0" w:space="0" w:color="auto"/>
        <w:bottom w:val="none" w:sz="0" w:space="0" w:color="auto"/>
        <w:right w:val="none" w:sz="0" w:space="0" w:color="auto"/>
      </w:divBdr>
    </w:div>
    <w:div w:id="1683312757">
      <w:bodyDiv w:val="1"/>
      <w:marLeft w:val="0"/>
      <w:marRight w:val="0"/>
      <w:marTop w:val="0"/>
      <w:marBottom w:val="0"/>
      <w:divBdr>
        <w:top w:val="none" w:sz="0" w:space="0" w:color="auto"/>
        <w:left w:val="none" w:sz="0" w:space="0" w:color="auto"/>
        <w:bottom w:val="none" w:sz="0" w:space="0" w:color="auto"/>
        <w:right w:val="none" w:sz="0" w:space="0" w:color="auto"/>
      </w:divBdr>
    </w:div>
    <w:div w:id="1764958968">
      <w:bodyDiv w:val="1"/>
      <w:marLeft w:val="0"/>
      <w:marRight w:val="0"/>
      <w:marTop w:val="0"/>
      <w:marBottom w:val="0"/>
      <w:divBdr>
        <w:top w:val="none" w:sz="0" w:space="0" w:color="auto"/>
        <w:left w:val="none" w:sz="0" w:space="0" w:color="auto"/>
        <w:bottom w:val="none" w:sz="0" w:space="0" w:color="auto"/>
        <w:right w:val="none" w:sz="0" w:space="0" w:color="auto"/>
      </w:divBdr>
    </w:div>
    <w:div w:id="1795441570">
      <w:bodyDiv w:val="1"/>
      <w:marLeft w:val="0"/>
      <w:marRight w:val="0"/>
      <w:marTop w:val="0"/>
      <w:marBottom w:val="0"/>
      <w:divBdr>
        <w:top w:val="none" w:sz="0" w:space="0" w:color="auto"/>
        <w:left w:val="none" w:sz="0" w:space="0" w:color="auto"/>
        <w:bottom w:val="none" w:sz="0" w:space="0" w:color="auto"/>
        <w:right w:val="none" w:sz="0" w:space="0" w:color="auto"/>
      </w:divBdr>
    </w:div>
    <w:div w:id="1829205258">
      <w:bodyDiv w:val="1"/>
      <w:marLeft w:val="0"/>
      <w:marRight w:val="0"/>
      <w:marTop w:val="0"/>
      <w:marBottom w:val="0"/>
      <w:divBdr>
        <w:top w:val="none" w:sz="0" w:space="0" w:color="auto"/>
        <w:left w:val="none" w:sz="0" w:space="0" w:color="auto"/>
        <w:bottom w:val="none" w:sz="0" w:space="0" w:color="auto"/>
        <w:right w:val="none" w:sz="0" w:space="0" w:color="auto"/>
      </w:divBdr>
    </w:div>
    <w:div w:id="1862619037">
      <w:bodyDiv w:val="1"/>
      <w:marLeft w:val="0"/>
      <w:marRight w:val="0"/>
      <w:marTop w:val="0"/>
      <w:marBottom w:val="0"/>
      <w:divBdr>
        <w:top w:val="none" w:sz="0" w:space="0" w:color="auto"/>
        <w:left w:val="none" w:sz="0" w:space="0" w:color="auto"/>
        <w:bottom w:val="none" w:sz="0" w:space="0" w:color="auto"/>
        <w:right w:val="none" w:sz="0" w:space="0" w:color="auto"/>
      </w:divBdr>
    </w:div>
    <w:div w:id="1937058382">
      <w:bodyDiv w:val="1"/>
      <w:marLeft w:val="0"/>
      <w:marRight w:val="0"/>
      <w:marTop w:val="0"/>
      <w:marBottom w:val="0"/>
      <w:divBdr>
        <w:top w:val="none" w:sz="0" w:space="0" w:color="auto"/>
        <w:left w:val="none" w:sz="0" w:space="0" w:color="auto"/>
        <w:bottom w:val="none" w:sz="0" w:space="0" w:color="auto"/>
        <w:right w:val="none" w:sz="0" w:space="0" w:color="auto"/>
      </w:divBdr>
    </w:div>
    <w:div w:id="1941644726">
      <w:bodyDiv w:val="1"/>
      <w:marLeft w:val="0"/>
      <w:marRight w:val="0"/>
      <w:marTop w:val="0"/>
      <w:marBottom w:val="0"/>
      <w:divBdr>
        <w:top w:val="none" w:sz="0" w:space="0" w:color="auto"/>
        <w:left w:val="none" w:sz="0" w:space="0" w:color="auto"/>
        <w:bottom w:val="none" w:sz="0" w:space="0" w:color="auto"/>
        <w:right w:val="none" w:sz="0" w:space="0" w:color="auto"/>
      </w:divBdr>
    </w:div>
    <w:div w:id="1966347391">
      <w:bodyDiv w:val="1"/>
      <w:marLeft w:val="0"/>
      <w:marRight w:val="0"/>
      <w:marTop w:val="0"/>
      <w:marBottom w:val="0"/>
      <w:divBdr>
        <w:top w:val="none" w:sz="0" w:space="0" w:color="auto"/>
        <w:left w:val="none" w:sz="0" w:space="0" w:color="auto"/>
        <w:bottom w:val="none" w:sz="0" w:space="0" w:color="auto"/>
        <w:right w:val="none" w:sz="0" w:space="0" w:color="auto"/>
      </w:divBdr>
    </w:div>
    <w:div w:id="1976331800">
      <w:bodyDiv w:val="1"/>
      <w:marLeft w:val="0"/>
      <w:marRight w:val="0"/>
      <w:marTop w:val="0"/>
      <w:marBottom w:val="0"/>
      <w:divBdr>
        <w:top w:val="none" w:sz="0" w:space="0" w:color="auto"/>
        <w:left w:val="none" w:sz="0" w:space="0" w:color="auto"/>
        <w:bottom w:val="none" w:sz="0" w:space="0" w:color="auto"/>
        <w:right w:val="none" w:sz="0" w:space="0" w:color="auto"/>
      </w:divBdr>
    </w:div>
    <w:div w:id="2001688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cademicsenate.illinoisstate.edu/consent/2022-11%20Mathematics%20Actuarial%20Science%20Online%20Masters%20Sequence.pdf"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ademicsenate.illinoisstate.edu/consent/2022-12%20Healthcare%20Leadership%20Sequence.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cademicsenate.illinoisstate.edu/consent/2022-12%20Advanced%20Marketing%20Analytics%20Accelerated%20Sequence.pdf"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yperlink" Target="https://academicsenate.illinoisstate.edu/consent/2022-11%20Special%20Ed%20LBS%20I%20Endorsement%20Certificate.pdf" TargetMode="External"/><Relationship Id="rId4" Type="http://schemas.openxmlformats.org/officeDocument/2006/relationships/settings" Target="settings.xml"/><Relationship Id="rId9" Type="http://schemas.openxmlformats.org/officeDocument/2006/relationships/hyperlink" Target="https://academicsenate.illinoisstate.edu/consent/2022-11%20General%20Computer%20Science%20Accelerated.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54D32A-28CA-48CF-998E-AB7AA76734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1131</TotalTime>
  <Pages>22</Pages>
  <Words>7593</Words>
  <Characters>43284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Illinois State University</Company>
  <LinksUpToDate>false</LinksUpToDate>
  <CharactersWithSpaces>50776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Hazelrigg, Cera</dc:creator>
  <cp:keywords/>
  <dc:description/>
  <cp:lastModifiedBy>Hazelrigg, Cera</cp:lastModifiedBy>
  <cp:revision>41</cp:revision>
  <cp:lastPrinted>2023-01-13T14:14:00Z</cp:lastPrinted>
  <dcterms:created xsi:type="dcterms:W3CDTF">2023-01-30T20:58:00Z</dcterms:created>
  <dcterms:modified xsi:type="dcterms:W3CDTF">2023-02-14T20:36:00Z</dcterms:modified>
</cp:coreProperties>
</file>