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5000" w14:textId="625C0C97" w:rsidR="009055AA" w:rsidRPr="004B6FC0" w:rsidRDefault="005C69F3" w:rsidP="009055AA">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 </w:t>
      </w:r>
      <w:r w:rsidR="009055AA" w:rsidRPr="004B6FC0">
        <w:rPr>
          <w:rFonts w:ascii="Cambria" w:eastAsia="Times New Roman" w:hAnsi="Cambria" w:cs="Times New Roman"/>
          <w:b/>
          <w:sz w:val="28"/>
          <w:szCs w:val="28"/>
        </w:rPr>
        <w:t>Academic Senate Executive Committee</w:t>
      </w:r>
      <w:r w:rsidR="00A82120">
        <w:rPr>
          <w:rFonts w:ascii="Cambria" w:eastAsia="Times New Roman" w:hAnsi="Cambria" w:cs="Times New Roman"/>
          <w:b/>
          <w:sz w:val="28"/>
          <w:szCs w:val="28"/>
        </w:rPr>
        <w:t xml:space="preserve"> Minutes</w:t>
      </w:r>
    </w:p>
    <w:p w14:paraId="0211BBFD" w14:textId="789577E2" w:rsidR="009055AA" w:rsidRPr="004B6FC0" w:rsidRDefault="009055AA" w:rsidP="009055AA">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sidR="00FF40AE">
        <w:rPr>
          <w:rFonts w:ascii="Cambria" w:eastAsia="Times New Roman" w:hAnsi="Cambria" w:cs="Times New Roman"/>
          <w:b/>
          <w:sz w:val="24"/>
          <w:szCs w:val="20"/>
        </w:rPr>
        <w:t>January 30</w:t>
      </w:r>
      <w:r w:rsidRPr="004B6FC0">
        <w:rPr>
          <w:rFonts w:ascii="Cambria" w:eastAsia="Times New Roman" w:hAnsi="Cambria" w:cs="Times New Roman"/>
          <w:b/>
          <w:sz w:val="24"/>
          <w:szCs w:val="20"/>
        </w:rPr>
        <w:t>, 202</w:t>
      </w:r>
      <w:r w:rsidR="00593D06">
        <w:rPr>
          <w:rFonts w:ascii="Cambria" w:eastAsia="Times New Roman" w:hAnsi="Cambria" w:cs="Times New Roman"/>
          <w:b/>
          <w:sz w:val="24"/>
          <w:szCs w:val="20"/>
        </w:rPr>
        <w:t>3</w:t>
      </w:r>
    </w:p>
    <w:p w14:paraId="53CCD464" w14:textId="4A83FD0C" w:rsidR="00C916DF" w:rsidRDefault="00B85B3A" w:rsidP="009055AA">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A82120">
        <w:rPr>
          <w:rFonts w:ascii="Cambria" w:eastAsia="Times New Roman" w:hAnsi="Cambria" w:cs="Times New Roman"/>
          <w:b/>
          <w:sz w:val="24"/>
          <w:szCs w:val="20"/>
        </w:rPr>
        <w:t>pproved</w:t>
      </w:r>
    </w:p>
    <w:p w14:paraId="6E8AF2CD" w14:textId="77777777" w:rsidR="00B4017A" w:rsidRDefault="00B4017A" w:rsidP="00B4017A">
      <w:pPr>
        <w:spacing w:after="0" w:line="240" w:lineRule="auto"/>
        <w:jc w:val="center"/>
        <w:rPr>
          <w:rStyle w:val="Hyperlink"/>
          <w:rFonts w:ascii="Helvetica" w:hAnsi="Helvetica" w:cs="Helvetica"/>
          <w:color w:val="0E71EB"/>
          <w:sz w:val="21"/>
          <w:szCs w:val="21"/>
          <w:shd w:val="clear" w:color="auto" w:fill="FFFFFF"/>
        </w:rPr>
      </w:pPr>
    </w:p>
    <w:p w14:paraId="761F97E4" w14:textId="77777777" w:rsidR="00B4017A" w:rsidRPr="004B6FC0" w:rsidRDefault="00B4017A" w:rsidP="009055AA">
      <w:pPr>
        <w:spacing w:after="0" w:line="240" w:lineRule="auto"/>
        <w:jc w:val="center"/>
        <w:rPr>
          <w:rFonts w:ascii="Cambria" w:eastAsia="Times New Roman" w:hAnsi="Cambria" w:cs="Times New Roman"/>
          <w:b/>
          <w:sz w:val="24"/>
          <w:szCs w:val="20"/>
        </w:rPr>
      </w:pPr>
    </w:p>
    <w:p w14:paraId="49118BCD" w14:textId="77777777" w:rsidR="001F399F" w:rsidRPr="004B6FC0" w:rsidRDefault="001F399F" w:rsidP="001F399F">
      <w:pPr>
        <w:spacing w:after="0" w:line="240" w:lineRule="auto"/>
        <w:jc w:val="center"/>
        <w:rPr>
          <w:rStyle w:val="Hyperlink"/>
          <w:rFonts w:ascii="Cambria" w:hAnsi="Cambria" w:cs="Helvetica"/>
          <w:color w:val="0E71EB"/>
          <w:sz w:val="21"/>
          <w:szCs w:val="21"/>
          <w:shd w:val="clear" w:color="auto" w:fill="FFFFFF"/>
        </w:rPr>
      </w:pPr>
    </w:p>
    <w:p w14:paraId="2B4A829B" w14:textId="77777777" w:rsidR="00CC600F"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p>
    <w:p w14:paraId="4CFC1FB5" w14:textId="710CB187" w:rsidR="009055AA" w:rsidRPr="00CC600F" w:rsidRDefault="00CC600F" w:rsidP="009055AA">
      <w:pPr>
        <w:tabs>
          <w:tab w:val="left" w:pos="540"/>
        </w:tabs>
        <w:spacing w:after="0" w:line="240" w:lineRule="auto"/>
        <w:rPr>
          <w:rFonts w:ascii="Cambria" w:eastAsia="Times New Roman" w:hAnsi="Cambria" w:cs="Times New Roman"/>
          <w:bCs/>
          <w:iCs/>
          <w:sz w:val="24"/>
          <w:szCs w:val="20"/>
        </w:rPr>
      </w:pPr>
      <w:r w:rsidRPr="00CC600F">
        <w:rPr>
          <w:rFonts w:ascii="Cambria" w:eastAsia="Times New Roman" w:hAnsi="Cambria" w:cs="Times New Roman"/>
          <w:bCs/>
          <w:iCs/>
          <w:sz w:val="24"/>
          <w:szCs w:val="20"/>
        </w:rPr>
        <w:t>Academic Senate chairperson Martha Callison Horst called the meeting to order.</w:t>
      </w:r>
      <w:r w:rsidR="00413611" w:rsidRPr="00CC600F">
        <w:rPr>
          <w:rFonts w:ascii="Cambria" w:eastAsia="Times New Roman" w:hAnsi="Cambria" w:cs="Times New Roman"/>
          <w:bCs/>
          <w:iCs/>
          <w:sz w:val="24"/>
          <w:szCs w:val="20"/>
        </w:rPr>
        <w:br/>
      </w:r>
    </w:p>
    <w:p w14:paraId="18589E4E" w14:textId="258C188B" w:rsidR="00413611" w:rsidRPr="004B6FC0" w:rsidRDefault="00413611" w:rsidP="009055AA">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Public Comment</w:t>
      </w:r>
      <w:r w:rsidR="008E66BD">
        <w:rPr>
          <w:rFonts w:ascii="Cambria" w:eastAsia="Times New Roman" w:hAnsi="Cambria" w:cs="Times New Roman"/>
          <w:b/>
          <w:i/>
          <w:sz w:val="24"/>
          <w:szCs w:val="20"/>
        </w:rPr>
        <w:t>:</w:t>
      </w:r>
      <w:r w:rsidR="008E66BD" w:rsidRPr="00C11C07">
        <w:rPr>
          <w:rFonts w:ascii="Cambria" w:eastAsia="Times New Roman" w:hAnsi="Cambria" w:cs="Times New Roman"/>
          <w:b/>
          <w:i/>
          <w:sz w:val="24"/>
          <w:szCs w:val="24"/>
        </w:rPr>
        <w:t xml:space="preserve"> </w:t>
      </w:r>
      <w:r w:rsidR="008E66BD" w:rsidRPr="004E46A9">
        <w:rPr>
          <w:rFonts w:ascii="Cambria" w:eastAsia="Times New Roman" w:hAnsi="Cambria" w:cs="Times New Roman"/>
          <w:b/>
          <w:i/>
          <w:sz w:val="24"/>
          <w:szCs w:val="24"/>
        </w:rPr>
        <w:t>All speakers must sign in with the Senate Secretary prior to the start of the meeting.</w:t>
      </w:r>
      <w:r w:rsidR="00CC600F">
        <w:rPr>
          <w:rFonts w:ascii="Cambria" w:eastAsia="Times New Roman" w:hAnsi="Cambria" w:cs="Times New Roman"/>
          <w:b/>
          <w:i/>
          <w:sz w:val="24"/>
          <w:szCs w:val="24"/>
        </w:rPr>
        <w:br/>
      </w:r>
      <w:r w:rsidR="00CC600F" w:rsidRPr="00CC600F">
        <w:rPr>
          <w:rFonts w:ascii="Cambria" w:eastAsia="Times New Roman" w:hAnsi="Cambria" w:cs="Times New Roman"/>
          <w:bCs/>
          <w:iCs/>
          <w:sz w:val="24"/>
          <w:szCs w:val="24"/>
        </w:rPr>
        <w:t>None.</w:t>
      </w:r>
    </w:p>
    <w:p w14:paraId="0B38CF06" w14:textId="77777777" w:rsidR="00466239" w:rsidRDefault="00466239" w:rsidP="009055AA">
      <w:pPr>
        <w:tabs>
          <w:tab w:val="left" w:pos="2160"/>
          <w:tab w:val="right" w:pos="8640"/>
        </w:tabs>
        <w:spacing w:after="0" w:line="240" w:lineRule="auto"/>
        <w:rPr>
          <w:rFonts w:ascii="Cambria" w:eastAsia="Times New Roman" w:hAnsi="Cambria" w:cs="Times New Roman"/>
          <w:b/>
          <w:bCs/>
          <w:i/>
          <w:iCs/>
          <w:sz w:val="24"/>
          <w:szCs w:val="24"/>
        </w:rPr>
      </w:pPr>
    </w:p>
    <w:p w14:paraId="585D1538" w14:textId="2D32A6E1" w:rsidR="00672AC8" w:rsidRDefault="009055AA" w:rsidP="009055AA">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p>
    <w:p w14:paraId="555F3851" w14:textId="654031E2" w:rsidR="00EB16B5" w:rsidRDefault="00EB16B5" w:rsidP="00EB16B5">
      <w:pPr>
        <w:tabs>
          <w:tab w:val="left" w:pos="540"/>
        </w:tabs>
        <w:spacing w:after="0" w:line="240" w:lineRule="auto"/>
        <w:rPr>
          <w:rFonts w:ascii="Cambria" w:hAnsi="Cambria" w:cs="Times New Roman"/>
          <w:b/>
          <w:bCs/>
          <w:i/>
          <w:iCs/>
          <w:sz w:val="24"/>
          <w:szCs w:val="24"/>
        </w:rPr>
      </w:pPr>
      <w:r w:rsidRPr="007836C5">
        <w:rPr>
          <w:rFonts w:ascii="Cambria" w:hAnsi="Cambria" w:cs="Times New Roman"/>
          <w:b/>
          <w:bCs/>
          <w:i/>
          <w:iCs/>
          <w:sz w:val="24"/>
          <w:szCs w:val="24"/>
        </w:rPr>
        <w:t xml:space="preserve"> </w:t>
      </w:r>
    </w:p>
    <w:p w14:paraId="2A0B484C" w14:textId="77777777" w:rsidR="00C66B9B" w:rsidRDefault="00C66B9B" w:rsidP="00C66B9B">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Jeannie Barrett: (Information Item 02/08/23)</w:t>
      </w:r>
    </w:p>
    <w:p w14:paraId="0DE159C3" w14:textId="77777777" w:rsidR="00C66B9B" w:rsidRPr="00872AD6" w:rsidRDefault="00C66B9B" w:rsidP="00C66B9B">
      <w:pPr>
        <w:tabs>
          <w:tab w:val="left" w:pos="2160"/>
          <w:tab w:val="right" w:pos="8640"/>
        </w:tabs>
        <w:spacing w:after="0" w:line="240" w:lineRule="auto"/>
        <w:rPr>
          <w:rFonts w:ascii="Cambria" w:eastAsia="Calibri" w:hAnsi="Cambria" w:cs="Times New Roman"/>
          <w:b/>
          <w:i/>
          <w:sz w:val="24"/>
          <w:szCs w:val="24"/>
        </w:rPr>
      </w:pPr>
      <w:r w:rsidRPr="00872AD6">
        <w:rPr>
          <w:rFonts w:ascii="Cambria" w:eastAsia="Calibri" w:hAnsi="Cambria" w:cs="Times New Roman"/>
          <w:b/>
          <w:i/>
          <w:sz w:val="24"/>
          <w:szCs w:val="24"/>
        </w:rPr>
        <w:t>01.13.23.01 Barrett Email_RE_ Bikes Skateboards Scooters and other Recreation and Transportation Devices on Campus</w:t>
      </w:r>
    </w:p>
    <w:p w14:paraId="193D52A0" w14:textId="77777777" w:rsidR="00C66B9B" w:rsidRDefault="00C66B9B" w:rsidP="00C66B9B">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01.12.23.03 Policy</w:t>
      </w:r>
      <w:r w:rsidRPr="007A4685">
        <w:rPr>
          <w:rFonts w:ascii="Cambria" w:eastAsia="Calibri" w:hAnsi="Cambria" w:cs="Times New Roman"/>
          <w:b/>
          <w:i/>
          <w:sz w:val="24"/>
          <w:szCs w:val="24"/>
        </w:rPr>
        <w:t xml:space="preserve"> 5.1.8 Bikes, Skateboards, and other Recreation and Transportation Devices C</w:t>
      </w:r>
      <w:r>
        <w:rPr>
          <w:rFonts w:ascii="Cambria" w:eastAsia="Calibri" w:hAnsi="Cambria" w:cs="Times New Roman"/>
          <w:b/>
          <w:i/>
          <w:sz w:val="24"/>
          <w:szCs w:val="24"/>
        </w:rPr>
        <w:t xml:space="preserve">urrent </w:t>
      </w:r>
      <w:r w:rsidRPr="007A4685">
        <w:rPr>
          <w:rFonts w:ascii="Cambria" w:eastAsia="Calibri" w:hAnsi="Cambria" w:cs="Times New Roman"/>
          <w:b/>
          <w:i/>
          <w:sz w:val="24"/>
          <w:szCs w:val="24"/>
        </w:rPr>
        <w:t>Copy</w:t>
      </w:r>
    </w:p>
    <w:p w14:paraId="60979439" w14:textId="77777777" w:rsidR="00C66B9B" w:rsidRDefault="00C66B9B" w:rsidP="00C66B9B">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01.12.23.04 Policy</w:t>
      </w:r>
      <w:r w:rsidRPr="007A4685">
        <w:rPr>
          <w:rFonts w:ascii="Cambria" w:eastAsia="Calibri" w:hAnsi="Cambria" w:cs="Times New Roman"/>
          <w:b/>
          <w:i/>
          <w:sz w:val="24"/>
          <w:szCs w:val="24"/>
        </w:rPr>
        <w:t xml:space="preserve"> 5.1.8 Bikes, Skateboards, and other Recreation and Transportation Devices </w:t>
      </w:r>
      <w:r>
        <w:rPr>
          <w:rFonts w:ascii="Cambria" w:eastAsia="Calibri" w:hAnsi="Cambria" w:cs="Times New Roman"/>
          <w:b/>
          <w:i/>
          <w:sz w:val="24"/>
          <w:szCs w:val="24"/>
        </w:rPr>
        <w:t>Mark Up</w:t>
      </w:r>
    </w:p>
    <w:p w14:paraId="321E2F37" w14:textId="7CB26730" w:rsidR="00C66B9B" w:rsidRDefault="00C66B9B" w:rsidP="00C66B9B">
      <w:pPr>
        <w:tabs>
          <w:tab w:val="left" w:pos="2160"/>
          <w:tab w:val="right" w:pos="8640"/>
        </w:tabs>
        <w:spacing w:after="0" w:line="240" w:lineRule="auto"/>
        <w:rPr>
          <w:rFonts w:ascii="Cambria" w:eastAsia="Calibri" w:hAnsi="Cambria" w:cs="Times New Roman"/>
          <w:b/>
          <w:i/>
          <w:sz w:val="24"/>
          <w:szCs w:val="24"/>
        </w:rPr>
      </w:pPr>
      <w:r w:rsidRPr="007A4685">
        <w:rPr>
          <w:rFonts w:ascii="Cambria" w:eastAsia="Calibri" w:hAnsi="Cambria" w:cs="Times New Roman"/>
          <w:b/>
          <w:i/>
          <w:sz w:val="24"/>
          <w:szCs w:val="24"/>
        </w:rPr>
        <w:t xml:space="preserve">12.21.22.02 </w:t>
      </w:r>
      <w:r>
        <w:rPr>
          <w:rFonts w:ascii="Cambria" w:eastAsia="Calibri" w:hAnsi="Cambria" w:cs="Times New Roman"/>
          <w:b/>
          <w:i/>
          <w:sz w:val="24"/>
          <w:szCs w:val="24"/>
        </w:rPr>
        <w:t>Policy</w:t>
      </w:r>
      <w:r w:rsidRPr="007A4685">
        <w:rPr>
          <w:rFonts w:ascii="Cambria" w:eastAsia="Calibri" w:hAnsi="Cambria" w:cs="Times New Roman"/>
          <w:b/>
          <w:i/>
          <w:sz w:val="24"/>
          <w:szCs w:val="24"/>
        </w:rPr>
        <w:t>5.1.8 Bikes, Skateboards, and other Recreation and Transportation Devices Clean Copy</w:t>
      </w:r>
    </w:p>
    <w:p w14:paraId="5B0FFCAE" w14:textId="52FF562A" w:rsidR="00466239" w:rsidRDefault="00466239" w:rsidP="00466239">
      <w:pPr>
        <w:tabs>
          <w:tab w:val="left" w:pos="540"/>
        </w:tabs>
        <w:spacing w:after="0" w:line="240" w:lineRule="auto"/>
        <w:rPr>
          <w:rFonts w:ascii="Cambria" w:eastAsia="Times New Roman" w:hAnsi="Cambria" w:cs="Times New Roman"/>
          <w:bCs/>
          <w:iCs/>
          <w:sz w:val="24"/>
          <w:szCs w:val="20"/>
        </w:rPr>
      </w:pPr>
      <w:r w:rsidRPr="00466239">
        <w:rPr>
          <w:rFonts w:ascii="Cambria" w:eastAsia="Times New Roman" w:hAnsi="Cambria" w:cs="Times New Roman"/>
          <w:bCs/>
          <w:iCs/>
          <w:sz w:val="24"/>
          <w:szCs w:val="20"/>
        </w:rPr>
        <w:t>Senator Horst: I’m going to shuffle around the order of the agenda because we do have Jeannie Barrett from the Office of General Counsel here.</w:t>
      </w:r>
      <w:r>
        <w:rPr>
          <w:rFonts w:ascii="Cambria" w:eastAsia="Times New Roman" w:hAnsi="Cambria" w:cs="Times New Roman"/>
          <w:bCs/>
          <w:iCs/>
          <w:sz w:val="24"/>
          <w:szCs w:val="20"/>
        </w:rPr>
        <w:t xml:space="preserve"> So, I’m going to start that discussion. We’ve been acting as the internal committee on this. I had a meeting with Jeannie about our comments last time. She and I discussed some of the comments and she made some corrections. </w:t>
      </w:r>
      <w:r w:rsidR="00D9571C">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he also made some replies on this policy so we could get her perspective. We’ve invited Jeannie here to our discussion so that we can </w:t>
      </w:r>
      <w:r w:rsidR="002114D3">
        <w:rPr>
          <w:rFonts w:ascii="Cambria" w:eastAsia="Times New Roman" w:hAnsi="Cambria" w:cs="Times New Roman"/>
          <w:bCs/>
          <w:iCs/>
          <w:sz w:val="24"/>
          <w:szCs w:val="20"/>
        </w:rPr>
        <w:t>interact</w:t>
      </w:r>
      <w:r>
        <w:rPr>
          <w:rFonts w:ascii="Cambria" w:eastAsia="Times New Roman" w:hAnsi="Cambria" w:cs="Times New Roman"/>
          <w:bCs/>
          <w:iCs/>
          <w:sz w:val="24"/>
          <w:szCs w:val="20"/>
        </w:rPr>
        <w:t xml:space="preserve"> with her</w:t>
      </w:r>
      <w:r w:rsidR="002114D3">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just like if we were an internal committee. Are there any additional comments or questions about the policy? I have one. The language, “an annual notification to the university community with a map of current campus dismount zone,” that’s an incomplete sentence.</w:t>
      </w:r>
    </w:p>
    <w:p w14:paraId="4B1BE02F" w14:textId="0774510E" w:rsidR="00466239" w:rsidRDefault="00466239" w:rsidP="00466239">
      <w:pPr>
        <w:tabs>
          <w:tab w:val="left" w:pos="540"/>
        </w:tabs>
        <w:spacing w:after="0" w:line="240" w:lineRule="auto"/>
        <w:rPr>
          <w:rFonts w:ascii="Cambria" w:eastAsia="Times New Roman" w:hAnsi="Cambria" w:cs="Times New Roman"/>
          <w:bCs/>
          <w:iCs/>
          <w:sz w:val="24"/>
          <w:szCs w:val="20"/>
        </w:rPr>
      </w:pPr>
    </w:p>
    <w:p w14:paraId="145641BB" w14:textId="15D95306" w:rsidR="00466239" w:rsidRDefault="00466239"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Barrett: I’ll look at that. </w:t>
      </w:r>
      <w:r w:rsidR="00D9571C">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hat was a place holder when we were talking. </w:t>
      </w:r>
    </w:p>
    <w:p w14:paraId="1B60D74E" w14:textId="6D30913E" w:rsidR="00466239" w:rsidRDefault="00466239" w:rsidP="00466239">
      <w:pPr>
        <w:tabs>
          <w:tab w:val="left" w:pos="540"/>
        </w:tabs>
        <w:spacing w:after="0" w:line="240" w:lineRule="auto"/>
        <w:rPr>
          <w:rFonts w:ascii="Cambria" w:eastAsia="Times New Roman" w:hAnsi="Cambria" w:cs="Times New Roman"/>
          <w:bCs/>
          <w:iCs/>
          <w:sz w:val="24"/>
          <w:szCs w:val="20"/>
        </w:rPr>
      </w:pPr>
    </w:p>
    <w:p w14:paraId="7B40E36B" w14:textId="60287BB6" w:rsidR="00466239" w:rsidRDefault="00466239"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The administration will provide… or something like that. </w:t>
      </w:r>
    </w:p>
    <w:p w14:paraId="0C1EDD92" w14:textId="1726E576" w:rsidR="00466239" w:rsidRDefault="00466239" w:rsidP="00466239">
      <w:pPr>
        <w:tabs>
          <w:tab w:val="left" w:pos="540"/>
        </w:tabs>
        <w:spacing w:after="0" w:line="240" w:lineRule="auto"/>
        <w:rPr>
          <w:rFonts w:ascii="Cambria" w:eastAsia="Times New Roman" w:hAnsi="Cambria" w:cs="Times New Roman"/>
          <w:bCs/>
          <w:iCs/>
          <w:sz w:val="24"/>
          <w:szCs w:val="20"/>
        </w:rPr>
      </w:pPr>
    </w:p>
    <w:p w14:paraId="7E3B29B7" w14:textId="4E6992B0" w:rsidR="00F224D6" w:rsidRDefault="00466239"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Barrett: Yes. I can take care of that. </w:t>
      </w:r>
      <w:r w:rsidR="00F224D6">
        <w:rPr>
          <w:rFonts w:ascii="Cambria" w:eastAsia="Times New Roman" w:hAnsi="Cambria" w:cs="Times New Roman"/>
          <w:bCs/>
          <w:iCs/>
          <w:sz w:val="24"/>
          <w:szCs w:val="20"/>
        </w:rPr>
        <w:t xml:space="preserve">It will essentially say that but in sentence form. And that was just born of Martha’s desire, I think, understandably, to make sure that we’re giving a notice to the campus every year so that we have higher rates of compliance, knowledge, to help people understand what’s expected. So, essentially that. </w:t>
      </w:r>
    </w:p>
    <w:p w14:paraId="432D3AEF" w14:textId="393ACA3A" w:rsidR="00F224D6" w:rsidRDefault="00F224D6" w:rsidP="00466239">
      <w:pPr>
        <w:tabs>
          <w:tab w:val="left" w:pos="540"/>
        </w:tabs>
        <w:spacing w:after="0" w:line="240" w:lineRule="auto"/>
        <w:rPr>
          <w:rFonts w:ascii="Cambria" w:eastAsia="Times New Roman" w:hAnsi="Cambria" w:cs="Times New Roman"/>
          <w:bCs/>
          <w:iCs/>
          <w:sz w:val="24"/>
          <w:szCs w:val="20"/>
        </w:rPr>
      </w:pPr>
    </w:p>
    <w:p w14:paraId="1F6CE006" w14:textId="5FC2EABA" w:rsidR="00F224D6" w:rsidRDefault="00F224D6"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Any other follow up questions on Jeannie’s comments or the corrections she made or did not make? </w:t>
      </w:r>
    </w:p>
    <w:p w14:paraId="53B3BCC2" w14:textId="315D3A7D" w:rsidR="00F224D6" w:rsidRDefault="00F224D6" w:rsidP="00466239">
      <w:pPr>
        <w:tabs>
          <w:tab w:val="left" w:pos="540"/>
        </w:tabs>
        <w:spacing w:after="0" w:line="240" w:lineRule="auto"/>
        <w:rPr>
          <w:rFonts w:ascii="Cambria" w:eastAsia="Times New Roman" w:hAnsi="Cambria" w:cs="Times New Roman"/>
          <w:bCs/>
          <w:iCs/>
          <w:sz w:val="24"/>
          <w:szCs w:val="20"/>
        </w:rPr>
      </w:pPr>
    </w:p>
    <w:p w14:paraId="6099A958" w14:textId="5D67EC91" w:rsidR="00F224D6" w:rsidRDefault="00F224D6"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Senator Nikolaou: Just a small one, just before Violations. In that paragraph theirs an extra “vehicles.” “U</w:t>
      </w:r>
      <w:r w:rsidRPr="00F224D6">
        <w:rPr>
          <w:rFonts w:ascii="Cambria" w:eastAsia="Times New Roman" w:hAnsi="Cambria" w:cs="Times New Roman"/>
          <w:bCs/>
          <w:iCs/>
          <w:sz w:val="24"/>
          <w:szCs w:val="20"/>
        </w:rPr>
        <w:t>niversity vehicles used for authorized University purposes vehicles</w:t>
      </w:r>
      <w:r>
        <w:rPr>
          <w:rFonts w:ascii="Cambria" w:eastAsia="Times New Roman" w:hAnsi="Cambria" w:cs="Times New Roman"/>
          <w:bCs/>
          <w:iCs/>
          <w:sz w:val="24"/>
          <w:szCs w:val="20"/>
        </w:rPr>
        <w:t xml:space="preserve">,” we don’t need that extra “vehicles.” </w:t>
      </w:r>
    </w:p>
    <w:p w14:paraId="4886A534" w14:textId="707C88B1" w:rsidR="00F224D6" w:rsidRDefault="00F224D6" w:rsidP="00466239">
      <w:pPr>
        <w:tabs>
          <w:tab w:val="left" w:pos="540"/>
        </w:tabs>
        <w:spacing w:after="0" w:line="240" w:lineRule="auto"/>
        <w:rPr>
          <w:rFonts w:ascii="Cambria" w:eastAsia="Times New Roman" w:hAnsi="Cambria" w:cs="Times New Roman"/>
          <w:bCs/>
          <w:iCs/>
          <w:sz w:val="24"/>
          <w:szCs w:val="20"/>
        </w:rPr>
      </w:pPr>
    </w:p>
    <w:p w14:paraId="7494CF1B" w14:textId="7EA40EDE" w:rsidR="00F224D6" w:rsidRDefault="00F224D6"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Barrett: Yes. Thank you. </w:t>
      </w:r>
    </w:p>
    <w:p w14:paraId="76DB63FD" w14:textId="5997DF2A" w:rsidR="00F224D6" w:rsidRDefault="00F224D6" w:rsidP="00466239">
      <w:pPr>
        <w:tabs>
          <w:tab w:val="left" w:pos="540"/>
        </w:tabs>
        <w:spacing w:after="0" w:line="240" w:lineRule="auto"/>
        <w:rPr>
          <w:rFonts w:ascii="Cambria" w:eastAsia="Times New Roman" w:hAnsi="Cambria" w:cs="Times New Roman"/>
          <w:bCs/>
          <w:iCs/>
          <w:sz w:val="24"/>
          <w:szCs w:val="20"/>
        </w:rPr>
      </w:pPr>
    </w:p>
    <w:p w14:paraId="496E0513" w14:textId="4066F62A" w:rsidR="0044118D" w:rsidRDefault="00F224D6"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The other one is, when I had the comment about the refer</w:t>
      </w:r>
      <w:r w:rsidR="00527B9C">
        <w:rPr>
          <w:rFonts w:ascii="Cambria" w:eastAsia="Times New Roman" w:hAnsi="Cambria" w:cs="Times New Roman"/>
          <w:bCs/>
          <w:iCs/>
          <w:sz w:val="24"/>
          <w:szCs w:val="20"/>
        </w:rPr>
        <w:t>ral</w:t>
      </w:r>
      <w:r>
        <w:rPr>
          <w:rFonts w:ascii="Cambria" w:eastAsia="Times New Roman" w:hAnsi="Cambria" w:cs="Times New Roman"/>
          <w:bCs/>
          <w:iCs/>
          <w:sz w:val="24"/>
          <w:szCs w:val="20"/>
        </w:rPr>
        <w:t xml:space="preserve"> to violation </w:t>
      </w:r>
      <w:r w:rsidR="00527B9C">
        <w:rPr>
          <w:rFonts w:ascii="Cambria" w:eastAsia="Times New Roman" w:hAnsi="Cambria" w:cs="Times New Roman"/>
          <w:bCs/>
          <w:iCs/>
          <w:sz w:val="24"/>
          <w:szCs w:val="20"/>
        </w:rPr>
        <w:t xml:space="preserve">of </w:t>
      </w:r>
      <w:r>
        <w:rPr>
          <w:rFonts w:ascii="Cambria" w:eastAsia="Times New Roman" w:hAnsi="Cambria" w:cs="Times New Roman"/>
          <w:bCs/>
          <w:iCs/>
          <w:sz w:val="24"/>
          <w:szCs w:val="20"/>
        </w:rPr>
        <w:t xml:space="preserve">the </w:t>
      </w:r>
      <w:r w:rsidR="00527B9C">
        <w:rPr>
          <w:rFonts w:ascii="Cambria" w:eastAsia="Times New Roman" w:hAnsi="Cambria" w:cs="Times New Roman"/>
          <w:bCs/>
          <w:iCs/>
          <w:sz w:val="24"/>
          <w:szCs w:val="20"/>
        </w:rPr>
        <w:t xml:space="preserve">university </w:t>
      </w:r>
      <w:r w:rsidR="008E4C92" w:rsidRPr="008E4C92">
        <w:rPr>
          <w:rFonts w:ascii="Cambria" w:eastAsia="Times New Roman" w:hAnsi="Cambria" w:cs="Times New Roman"/>
          <w:bCs/>
          <w:iCs/>
          <w:sz w:val="24"/>
          <w:szCs w:val="20"/>
        </w:rPr>
        <w:t>policy and procedure</w:t>
      </w:r>
      <w:r w:rsidR="00527B9C">
        <w:rPr>
          <w:rFonts w:ascii="Cambria" w:eastAsia="Times New Roman" w:hAnsi="Cambria" w:cs="Times New Roman"/>
          <w:bCs/>
          <w:iCs/>
          <w:sz w:val="24"/>
          <w:szCs w:val="20"/>
        </w:rPr>
        <w:t xml:space="preserve"> </w:t>
      </w:r>
      <w:r w:rsidR="0044118D">
        <w:rPr>
          <w:rFonts w:ascii="Cambria" w:eastAsia="Times New Roman" w:hAnsi="Cambria" w:cs="Times New Roman"/>
          <w:bCs/>
          <w:iCs/>
          <w:sz w:val="24"/>
          <w:szCs w:val="20"/>
        </w:rPr>
        <w:t xml:space="preserve">and then Jeannie says this is going to be captured by the appropriate university policies. Are we planning on adding the new subsection that we have been adding now “related policies?” Because some of the other policies we have been adding at the bottom, where we say, </w:t>
      </w:r>
      <w:r w:rsidR="003B56CF">
        <w:rPr>
          <w:rFonts w:ascii="Cambria" w:eastAsia="Times New Roman" w:hAnsi="Cambria" w:cs="Times New Roman"/>
          <w:bCs/>
          <w:iCs/>
          <w:sz w:val="24"/>
          <w:szCs w:val="20"/>
        </w:rPr>
        <w:t>“</w:t>
      </w:r>
      <w:r w:rsidR="0044118D">
        <w:rPr>
          <w:rFonts w:ascii="Cambria" w:eastAsia="Times New Roman" w:hAnsi="Cambria" w:cs="Times New Roman"/>
          <w:bCs/>
          <w:iCs/>
          <w:sz w:val="24"/>
          <w:szCs w:val="20"/>
        </w:rPr>
        <w:t>related policies,</w:t>
      </w:r>
      <w:r w:rsidR="003B56CF">
        <w:rPr>
          <w:rFonts w:ascii="Cambria" w:eastAsia="Times New Roman" w:hAnsi="Cambria" w:cs="Times New Roman"/>
          <w:bCs/>
          <w:iCs/>
          <w:sz w:val="24"/>
          <w:szCs w:val="20"/>
        </w:rPr>
        <w:t>”</w:t>
      </w:r>
      <w:r w:rsidR="0044118D">
        <w:rPr>
          <w:rFonts w:ascii="Cambria" w:eastAsia="Times New Roman" w:hAnsi="Cambria" w:cs="Times New Roman"/>
          <w:bCs/>
          <w:iCs/>
          <w:sz w:val="24"/>
          <w:szCs w:val="20"/>
        </w:rPr>
        <w:t xml:space="preserve"> and we say this and this and this. </w:t>
      </w:r>
    </w:p>
    <w:p w14:paraId="60CEDC85" w14:textId="77777777" w:rsidR="0044118D" w:rsidRDefault="0044118D" w:rsidP="00466239">
      <w:pPr>
        <w:tabs>
          <w:tab w:val="left" w:pos="540"/>
        </w:tabs>
        <w:spacing w:after="0" w:line="240" w:lineRule="auto"/>
        <w:rPr>
          <w:rFonts w:ascii="Cambria" w:eastAsia="Times New Roman" w:hAnsi="Cambria" w:cs="Times New Roman"/>
          <w:bCs/>
          <w:iCs/>
          <w:sz w:val="24"/>
          <w:szCs w:val="20"/>
        </w:rPr>
      </w:pPr>
    </w:p>
    <w:p w14:paraId="79053574" w14:textId="77777777" w:rsidR="0044118D" w:rsidRDefault="0044118D"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Ms. Barrett: You cross reference other things.</w:t>
      </w:r>
    </w:p>
    <w:p w14:paraId="5FDE9907" w14:textId="77777777" w:rsidR="0044118D" w:rsidRDefault="0044118D" w:rsidP="00466239">
      <w:pPr>
        <w:tabs>
          <w:tab w:val="left" w:pos="540"/>
        </w:tabs>
        <w:spacing w:after="0" w:line="240" w:lineRule="auto"/>
        <w:rPr>
          <w:rFonts w:ascii="Cambria" w:eastAsia="Times New Roman" w:hAnsi="Cambria" w:cs="Times New Roman"/>
          <w:bCs/>
          <w:iCs/>
          <w:sz w:val="24"/>
          <w:szCs w:val="20"/>
        </w:rPr>
      </w:pPr>
    </w:p>
    <w:p w14:paraId="32592AA5" w14:textId="16D62459" w:rsidR="00F224D6" w:rsidRDefault="0044118D"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Yeah. So, I’m thinking maybe because of the non-affiliated individuals. Because they will not know where to go and look, but at least if we have the links included underneath the policy they will know, oh, okay. I read the policy what the meaning were over there. Well, if you didn’t go and look at them, shame on you. </w:t>
      </w:r>
    </w:p>
    <w:p w14:paraId="303D2C32" w14:textId="35D5470B" w:rsidR="001232A0" w:rsidRDefault="001232A0" w:rsidP="00466239">
      <w:pPr>
        <w:tabs>
          <w:tab w:val="left" w:pos="540"/>
        </w:tabs>
        <w:spacing w:after="0" w:line="240" w:lineRule="auto"/>
        <w:rPr>
          <w:rFonts w:ascii="Cambria" w:eastAsia="Times New Roman" w:hAnsi="Cambria" w:cs="Times New Roman"/>
          <w:bCs/>
          <w:iCs/>
          <w:sz w:val="24"/>
          <w:szCs w:val="20"/>
        </w:rPr>
      </w:pPr>
    </w:p>
    <w:p w14:paraId="68C90F0A" w14:textId="3C5C5DC1" w:rsidR="001232A0" w:rsidRDefault="001232A0"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Ms. Barrett: The good news, and the beauty of what’s being proposed</w:t>
      </w:r>
      <w:r w:rsidR="00D5741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is that there is going to be all manner of visual notices to people. The intention is that if you are coming into the dismount zones that you will have ample notice. So, it wouldn’t be relying on someone having gone to our written policy. I don’t think you would have very good level of compliance, for affiliates especially. But that certainly would be helpful, I think, to have cross referencing. That’s never a bad thing. </w:t>
      </w:r>
    </w:p>
    <w:p w14:paraId="7AF067CB" w14:textId="77777777" w:rsidR="001232A0" w:rsidRDefault="001232A0" w:rsidP="00466239">
      <w:pPr>
        <w:tabs>
          <w:tab w:val="left" w:pos="540"/>
        </w:tabs>
        <w:spacing w:after="0" w:line="240" w:lineRule="auto"/>
        <w:rPr>
          <w:rFonts w:ascii="Cambria" w:eastAsia="Times New Roman" w:hAnsi="Cambria" w:cs="Times New Roman"/>
          <w:bCs/>
          <w:iCs/>
          <w:sz w:val="24"/>
          <w:szCs w:val="20"/>
        </w:rPr>
      </w:pPr>
    </w:p>
    <w:p w14:paraId="4FE61B78" w14:textId="77777777" w:rsidR="001232A0" w:rsidRDefault="001232A0"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The Student Code could be one. What policies are you thinking, Dimitrios? </w:t>
      </w:r>
    </w:p>
    <w:p w14:paraId="4A2777E7" w14:textId="77777777" w:rsidR="001232A0" w:rsidRDefault="001232A0" w:rsidP="00466239">
      <w:pPr>
        <w:tabs>
          <w:tab w:val="left" w:pos="540"/>
        </w:tabs>
        <w:spacing w:after="0" w:line="240" w:lineRule="auto"/>
        <w:rPr>
          <w:rFonts w:ascii="Cambria" w:eastAsia="Times New Roman" w:hAnsi="Cambria" w:cs="Times New Roman"/>
          <w:bCs/>
          <w:iCs/>
          <w:sz w:val="24"/>
          <w:szCs w:val="20"/>
        </w:rPr>
      </w:pPr>
    </w:p>
    <w:p w14:paraId="0329E600" w14:textId="7E005DAB" w:rsidR="001232A0" w:rsidRDefault="001232A0"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Mainly I was thinking, what are the ones that may affect the non-</w:t>
      </w:r>
      <w:r w:rsidR="0051754E">
        <w:rPr>
          <w:rFonts w:ascii="Cambria" w:eastAsia="Times New Roman" w:hAnsi="Cambria" w:cs="Times New Roman"/>
          <w:bCs/>
          <w:iCs/>
          <w:sz w:val="24"/>
          <w:szCs w:val="20"/>
        </w:rPr>
        <w:t>affiliated</w:t>
      </w:r>
      <w:r>
        <w:rPr>
          <w:rFonts w:ascii="Cambria" w:eastAsia="Times New Roman" w:hAnsi="Cambria" w:cs="Times New Roman"/>
          <w:bCs/>
          <w:iCs/>
          <w:sz w:val="24"/>
          <w:szCs w:val="20"/>
        </w:rPr>
        <w:t xml:space="preserve"> ones. Because, again, for the other ones it’s going to be </w:t>
      </w:r>
      <w:r w:rsidR="0051754E">
        <w:rPr>
          <w:rFonts w:ascii="Cambria" w:eastAsia="Times New Roman" w:hAnsi="Cambria" w:cs="Times New Roman"/>
          <w:bCs/>
          <w:iCs/>
          <w:sz w:val="24"/>
          <w:szCs w:val="20"/>
        </w:rPr>
        <w:t>clearer</w:t>
      </w:r>
      <w:r>
        <w:rPr>
          <w:rFonts w:ascii="Cambria" w:eastAsia="Times New Roman" w:hAnsi="Cambria" w:cs="Times New Roman"/>
          <w:bCs/>
          <w:iCs/>
          <w:sz w:val="24"/>
          <w:szCs w:val="20"/>
        </w:rPr>
        <w:t xml:space="preserve"> that we can link the ASPT. We can link if HR has a specific violation policy, we can link the Student Code of Conduct. But then I didn’t know what would be specific for this non-affiliate individuals. </w:t>
      </w:r>
    </w:p>
    <w:p w14:paraId="53BFF0FD" w14:textId="77777777" w:rsidR="001232A0" w:rsidRDefault="001232A0" w:rsidP="00466239">
      <w:pPr>
        <w:tabs>
          <w:tab w:val="left" w:pos="540"/>
        </w:tabs>
        <w:spacing w:after="0" w:line="240" w:lineRule="auto"/>
        <w:rPr>
          <w:rFonts w:ascii="Cambria" w:eastAsia="Times New Roman" w:hAnsi="Cambria" w:cs="Times New Roman"/>
          <w:bCs/>
          <w:iCs/>
          <w:sz w:val="24"/>
          <w:szCs w:val="20"/>
        </w:rPr>
      </w:pPr>
    </w:p>
    <w:p w14:paraId="6B5142B4" w14:textId="02D32064" w:rsidR="001232A0" w:rsidRDefault="001232A0"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Jeannie, maybe you could summarize the conversation we had about how the </w:t>
      </w:r>
      <w:r w:rsidR="00CF10C7">
        <w:rPr>
          <w:rFonts w:ascii="Cambria" w:eastAsia="Times New Roman" w:hAnsi="Cambria" w:cs="Times New Roman"/>
          <w:bCs/>
          <w:iCs/>
          <w:sz w:val="24"/>
          <w:szCs w:val="20"/>
        </w:rPr>
        <w:t>U</w:t>
      </w:r>
      <w:r>
        <w:rPr>
          <w:rFonts w:ascii="Cambria" w:eastAsia="Times New Roman" w:hAnsi="Cambria" w:cs="Times New Roman"/>
          <w:bCs/>
          <w:iCs/>
          <w:sz w:val="24"/>
          <w:szCs w:val="20"/>
        </w:rPr>
        <w:t xml:space="preserve">niversity will control </w:t>
      </w:r>
      <w:r w:rsidR="0051754E">
        <w:rPr>
          <w:rFonts w:ascii="Cambria" w:eastAsia="Times New Roman" w:hAnsi="Cambria" w:cs="Times New Roman"/>
          <w:bCs/>
          <w:iCs/>
          <w:sz w:val="24"/>
          <w:szCs w:val="20"/>
        </w:rPr>
        <w:t>its</w:t>
      </w:r>
      <w:r>
        <w:rPr>
          <w:rFonts w:ascii="Cambria" w:eastAsia="Times New Roman" w:hAnsi="Cambria" w:cs="Times New Roman"/>
          <w:bCs/>
          <w:iCs/>
          <w:sz w:val="24"/>
          <w:szCs w:val="20"/>
        </w:rPr>
        <w:t xml:space="preserve"> space and </w:t>
      </w:r>
      <w:r w:rsidR="0051754E">
        <w:rPr>
          <w:rFonts w:ascii="Cambria" w:eastAsia="Times New Roman" w:hAnsi="Cambria" w:cs="Times New Roman"/>
          <w:bCs/>
          <w:iCs/>
          <w:sz w:val="24"/>
          <w:szCs w:val="20"/>
        </w:rPr>
        <w:t>its</w:t>
      </w:r>
      <w:r>
        <w:rPr>
          <w:rFonts w:ascii="Cambria" w:eastAsia="Times New Roman" w:hAnsi="Cambria" w:cs="Times New Roman"/>
          <w:bCs/>
          <w:iCs/>
          <w:sz w:val="24"/>
          <w:szCs w:val="20"/>
        </w:rPr>
        <w:t xml:space="preserve"> </w:t>
      </w:r>
      <w:r w:rsidR="00BB3E2D">
        <w:rPr>
          <w:rFonts w:ascii="Cambria" w:eastAsia="Times New Roman" w:hAnsi="Cambria" w:cs="Times New Roman"/>
          <w:bCs/>
          <w:iCs/>
          <w:sz w:val="24"/>
          <w:szCs w:val="20"/>
        </w:rPr>
        <w:t>relationship</w:t>
      </w:r>
      <w:r>
        <w:rPr>
          <w:rFonts w:ascii="Cambria" w:eastAsia="Times New Roman" w:hAnsi="Cambria" w:cs="Times New Roman"/>
          <w:bCs/>
          <w:iCs/>
          <w:sz w:val="24"/>
          <w:szCs w:val="20"/>
        </w:rPr>
        <w:t xml:space="preserve"> with the public coming into our space. </w:t>
      </w:r>
    </w:p>
    <w:p w14:paraId="62C4A6F7" w14:textId="77777777" w:rsidR="001232A0" w:rsidRDefault="001232A0" w:rsidP="00466239">
      <w:pPr>
        <w:tabs>
          <w:tab w:val="left" w:pos="540"/>
        </w:tabs>
        <w:spacing w:after="0" w:line="240" w:lineRule="auto"/>
        <w:rPr>
          <w:rFonts w:ascii="Cambria" w:eastAsia="Times New Roman" w:hAnsi="Cambria" w:cs="Times New Roman"/>
          <w:bCs/>
          <w:iCs/>
          <w:sz w:val="24"/>
          <w:szCs w:val="20"/>
        </w:rPr>
      </w:pPr>
    </w:p>
    <w:p w14:paraId="52133268" w14:textId="4CCF26D6" w:rsidR="001232A0" w:rsidRDefault="001232A0"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Barrett: Sure. We are a public </w:t>
      </w:r>
      <w:r w:rsidR="0051754E">
        <w:rPr>
          <w:rFonts w:ascii="Cambria" w:eastAsia="Times New Roman" w:hAnsi="Cambria" w:cs="Times New Roman"/>
          <w:bCs/>
          <w:iCs/>
          <w:sz w:val="24"/>
          <w:szCs w:val="20"/>
        </w:rPr>
        <w:t>institution,</w:t>
      </w:r>
      <w:r>
        <w:rPr>
          <w:rFonts w:ascii="Cambria" w:eastAsia="Times New Roman" w:hAnsi="Cambria" w:cs="Times New Roman"/>
          <w:bCs/>
          <w:iCs/>
          <w:sz w:val="24"/>
          <w:szCs w:val="20"/>
        </w:rPr>
        <w:t xml:space="preserve"> but it can be confusing to people who are trying to determine what rights they have to the space. And just because we are state funded doesn’t mean that the public have an </w:t>
      </w:r>
      <w:r w:rsidR="0051754E">
        <w:rPr>
          <w:rFonts w:ascii="Cambria" w:eastAsia="Times New Roman" w:hAnsi="Cambria" w:cs="Times New Roman"/>
          <w:bCs/>
          <w:iCs/>
          <w:sz w:val="24"/>
          <w:szCs w:val="20"/>
        </w:rPr>
        <w:t>unfettered right to the use of our property except to the extent that we make it available to them. And there’s been plenty of making it available, whether you are walking your</w:t>
      </w:r>
      <w:r>
        <w:rPr>
          <w:rFonts w:ascii="Cambria" w:eastAsia="Times New Roman" w:hAnsi="Cambria" w:cs="Times New Roman"/>
          <w:bCs/>
          <w:iCs/>
          <w:sz w:val="24"/>
          <w:szCs w:val="20"/>
        </w:rPr>
        <w:t xml:space="preserve"> </w:t>
      </w:r>
      <w:r w:rsidR="0051754E">
        <w:rPr>
          <w:rFonts w:ascii="Cambria" w:eastAsia="Times New Roman" w:hAnsi="Cambria" w:cs="Times New Roman"/>
          <w:bCs/>
          <w:iCs/>
          <w:sz w:val="24"/>
          <w:szCs w:val="20"/>
        </w:rPr>
        <w:t xml:space="preserve">dogs or walking through campus, that’s always been, I think, part of the tradition here at ISU. But we certainly have the right to determine that this is how we’re going to manage our property and, for instance, </w:t>
      </w:r>
      <w:r w:rsidR="00B85380">
        <w:rPr>
          <w:rFonts w:ascii="Cambria" w:eastAsia="Times New Roman" w:hAnsi="Cambria" w:cs="Times New Roman"/>
          <w:bCs/>
          <w:iCs/>
          <w:sz w:val="24"/>
          <w:szCs w:val="20"/>
        </w:rPr>
        <w:t xml:space="preserve">subject to shared governance, designate that we have these dismount zones for the reasons </w:t>
      </w:r>
      <w:r w:rsidR="00BB3E2D">
        <w:rPr>
          <w:rFonts w:ascii="Cambria" w:eastAsia="Times New Roman" w:hAnsi="Cambria" w:cs="Times New Roman"/>
          <w:bCs/>
          <w:iCs/>
          <w:sz w:val="24"/>
          <w:szCs w:val="20"/>
        </w:rPr>
        <w:t>that we’ve</w:t>
      </w:r>
      <w:r w:rsidR="00F4737C">
        <w:rPr>
          <w:rFonts w:ascii="Cambria" w:eastAsia="Times New Roman" w:hAnsi="Cambria" w:cs="Times New Roman"/>
          <w:bCs/>
          <w:iCs/>
          <w:sz w:val="24"/>
          <w:szCs w:val="20"/>
        </w:rPr>
        <w:t xml:space="preserve"> decided to have them. I’m not sure</w:t>
      </w:r>
      <w:r w:rsidR="009A023B">
        <w:rPr>
          <w:rFonts w:ascii="Cambria" w:eastAsia="Times New Roman" w:hAnsi="Cambria" w:cs="Times New Roman"/>
          <w:bCs/>
          <w:iCs/>
          <w:sz w:val="24"/>
          <w:szCs w:val="20"/>
        </w:rPr>
        <w:t>.</w:t>
      </w:r>
      <w:r w:rsidR="00F4737C">
        <w:rPr>
          <w:rFonts w:ascii="Cambria" w:eastAsia="Times New Roman" w:hAnsi="Cambria" w:cs="Times New Roman"/>
          <w:bCs/>
          <w:iCs/>
          <w:sz w:val="24"/>
          <w:szCs w:val="20"/>
        </w:rPr>
        <w:t xml:space="preserve"> I get what you’re saying that it’s helpful to have cross </w:t>
      </w:r>
      <w:r w:rsidR="00F4737C">
        <w:rPr>
          <w:rFonts w:ascii="Cambria" w:eastAsia="Times New Roman" w:hAnsi="Cambria" w:cs="Times New Roman"/>
          <w:bCs/>
          <w:iCs/>
          <w:sz w:val="24"/>
          <w:szCs w:val="20"/>
        </w:rPr>
        <w:lastRenderedPageBreak/>
        <w:t xml:space="preserve">referencing if there are other things that apply. Off the top of my </w:t>
      </w:r>
      <w:r w:rsidR="00BB3E2D">
        <w:rPr>
          <w:rFonts w:ascii="Cambria" w:eastAsia="Times New Roman" w:hAnsi="Cambria" w:cs="Times New Roman"/>
          <w:bCs/>
          <w:iCs/>
          <w:sz w:val="24"/>
          <w:szCs w:val="20"/>
        </w:rPr>
        <w:t>head,</w:t>
      </w:r>
      <w:r w:rsidR="00F4737C">
        <w:rPr>
          <w:rFonts w:ascii="Cambria" w:eastAsia="Times New Roman" w:hAnsi="Cambria" w:cs="Times New Roman"/>
          <w:bCs/>
          <w:iCs/>
          <w:sz w:val="24"/>
          <w:szCs w:val="20"/>
        </w:rPr>
        <w:t xml:space="preserve"> I’m not sure what other things would need to be cross referenced here for affiliates. I’m not opposed to that. I’m just not coming up with it on my own. </w:t>
      </w:r>
    </w:p>
    <w:p w14:paraId="7B89937E" w14:textId="67EC333F" w:rsidR="00F4737C" w:rsidRDefault="00F4737C" w:rsidP="00466239">
      <w:pPr>
        <w:tabs>
          <w:tab w:val="left" w:pos="540"/>
        </w:tabs>
        <w:spacing w:after="0" w:line="240" w:lineRule="auto"/>
        <w:rPr>
          <w:rFonts w:ascii="Cambria" w:eastAsia="Times New Roman" w:hAnsi="Cambria" w:cs="Times New Roman"/>
          <w:bCs/>
          <w:iCs/>
          <w:sz w:val="24"/>
          <w:szCs w:val="20"/>
        </w:rPr>
      </w:pPr>
    </w:p>
    <w:p w14:paraId="6B76D612" w14:textId="0AAF656D" w:rsidR="00F4737C" w:rsidRDefault="00F4737C"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But non-affiliated. </w:t>
      </w:r>
    </w:p>
    <w:p w14:paraId="05D2C7CA" w14:textId="024744E9" w:rsidR="00F4737C" w:rsidRDefault="00F4737C" w:rsidP="00466239">
      <w:pPr>
        <w:tabs>
          <w:tab w:val="left" w:pos="540"/>
        </w:tabs>
        <w:spacing w:after="0" w:line="240" w:lineRule="auto"/>
        <w:rPr>
          <w:rFonts w:ascii="Cambria" w:eastAsia="Times New Roman" w:hAnsi="Cambria" w:cs="Times New Roman"/>
          <w:bCs/>
          <w:iCs/>
          <w:sz w:val="24"/>
          <w:szCs w:val="20"/>
        </w:rPr>
      </w:pPr>
    </w:p>
    <w:p w14:paraId="032B5ECA" w14:textId="7F252DBD" w:rsidR="00F4737C" w:rsidRDefault="00F4737C"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So, my question then would be at the very end of the policy where it says, “</w:t>
      </w:r>
      <w:r w:rsidRPr="00F4737C">
        <w:rPr>
          <w:rFonts w:ascii="Cambria" w:eastAsia="Times New Roman" w:hAnsi="Cambria" w:cs="Times New Roman"/>
          <w:bCs/>
          <w:iCs/>
          <w:sz w:val="24"/>
          <w:szCs w:val="20"/>
        </w:rPr>
        <w:t>and no-trespass orders may be issued for violation of University policy.</w:t>
      </w:r>
      <w:r>
        <w:rPr>
          <w:rFonts w:ascii="Cambria" w:eastAsia="Times New Roman" w:hAnsi="Cambria" w:cs="Times New Roman"/>
          <w:bCs/>
          <w:iCs/>
          <w:sz w:val="24"/>
          <w:szCs w:val="20"/>
        </w:rPr>
        <w:t xml:space="preserve">” Which is this university policy? </w:t>
      </w:r>
    </w:p>
    <w:p w14:paraId="5058B740" w14:textId="767AFB5F" w:rsidR="00F4737C" w:rsidRDefault="00F4737C" w:rsidP="00466239">
      <w:pPr>
        <w:tabs>
          <w:tab w:val="left" w:pos="540"/>
        </w:tabs>
        <w:spacing w:after="0" w:line="240" w:lineRule="auto"/>
        <w:rPr>
          <w:rFonts w:ascii="Cambria" w:eastAsia="Times New Roman" w:hAnsi="Cambria" w:cs="Times New Roman"/>
          <w:bCs/>
          <w:iCs/>
          <w:sz w:val="24"/>
          <w:szCs w:val="20"/>
        </w:rPr>
      </w:pPr>
    </w:p>
    <w:p w14:paraId="670A65A5" w14:textId="727DDF74" w:rsidR="00F4737C" w:rsidRDefault="00F4737C"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Barrett: It would be this policy. </w:t>
      </w:r>
    </w:p>
    <w:p w14:paraId="61F266FD" w14:textId="2B65EFDF" w:rsidR="00F4737C" w:rsidRDefault="00F4737C" w:rsidP="00466239">
      <w:pPr>
        <w:tabs>
          <w:tab w:val="left" w:pos="540"/>
        </w:tabs>
        <w:spacing w:after="0" w:line="240" w:lineRule="auto"/>
        <w:rPr>
          <w:rFonts w:ascii="Cambria" w:eastAsia="Times New Roman" w:hAnsi="Cambria" w:cs="Times New Roman"/>
          <w:bCs/>
          <w:iCs/>
          <w:sz w:val="24"/>
          <w:szCs w:val="20"/>
        </w:rPr>
      </w:pPr>
    </w:p>
    <w:p w14:paraId="574D9A07" w14:textId="77777777" w:rsidR="00F4737C" w:rsidRDefault="00F4737C"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Okay. So, maybe for violation of this policy.</w:t>
      </w:r>
    </w:p>
    <w:p w14:paraId="3CE8EDE5" w14:textId="77777777" w:rsidR="00F4737C" w:rsidRDefault="00F4737C" w:rsidP="00466239">
      <w:pPr>
        <w:tabs>
          <w:tab w:val="left" w:pos="540"/>
        </w:tabs>
        <w:spacing w:after="0" w:line="240" w:lineRule="auto"/>
        <w:rPr>
          <w:rFonts w:ascii="Cambria" w:eastAsia="Times New Roman" w:hAnsi="Cambria" w:cs="Times New Roman"/>
          <w:bCs/>
          <w:iCs/>
          <w:sz w:val="24"/>
          <w:szCs w:val="20"/>
        </w:rPr>
      </w:pPr>
    </w:p>
    <w:p w14:paraId="7ACC665A" w14:textId="77777777" w:rsidR="00F4737C" w:rsidRDefault="00F4737C"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Barrett: Sure. </w:t>
      </w:r>
    </w:p>
    <w:p w14:paraId="4DB2CEB8" w14:textId="77777777" w:rsidR="00F4737C" w:rsidRDefault="00F4737C" w:rsidP="00466239">
      <w:pPr>
        <w:tabs>
          <w:tab w:val="left" w:pos="540"/>
        </w:tabs>
        <w:spacing w:after="0" w:line="240" w:lineRule="auto"/>
        <w:rPr>
          <w:rFonts w:ascii="Cambria" w:eastAsia="Times New Roman" w:hAnsi="Cambria" w:cs="Times New Roman"/>
          <w:bCs/>
          <w:iCs/>
          <w:sz w:val="24"/>
          <w:szCs w:val="20"/>
        </w:rPr>
      </w:pPr>
    </w:p>
    <w:p w14:paraId="54B3A3F6" w14:textId="6EF3A820" w:rsidR="00F4737C" w:rsidRDefault="00F4737C"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So, that we know that we are </w:t>
      </w:r>
      <w:r w:rsidR="000D3ECE">
        <w:rPr>
          <w:rFonts w:ascii="Cambria" w:eastAsia="Times New Roman" w:hAnsi="Cambria" w:cs="Times New Roman"/>
          <w:bCs/>
          <w:iCs/>
          <w:sz w:val="24"/>
          <w:szCs w:val="20"/>
        </w:rPr>
        <w:t>referring</w:t>
      </w:r>
      <w:r>
        <w:rPr>
          <w:rFonts w:ascii="Cambria" w:eastAsia="Times New Roman" w:hAnsi="Cambria" w:cs="Times New Roman"/>
          <w:bCs/>
          <w:iCs/>
          <w:sz w:val="24"/>
          <w:szCs w:val="20"/>
        </w:rPr>
        <w:t xml:space="preserve"> to this one and it’s not a different… because then it goes to the general, university policy, so which policy do you want me to know.</w:t>
      </w:r>
    </w:p>
    <w:p w14:paraId="275103FA" w14:textId="6A124C15" w:rsidR="00BC3898" w:rsidRDefault="00BC3898" w:rsidP="00466239">
      <w:pPr>
        <w:tabs>
          <w:tab w:val="left" w:pos="540"/>
        </w:tabs>
        <w:spacing w:after="0" w:line="240" w:lineRule="auto"/>
        <w:rPr>
          <w:rFonts w:ascii="Cambria" w:eastAsia="Times New Roman" w:hAnsi="Cambria" w:cs="Times New Roman"/>
          <w:bCs/>
          <w:iCs/>
          <w:sz w:val="24"/>
          <w:szCs w:val="20"/>
        </w:rPr>
      </w:pPr>
    </w:p>
    <w:p w14:paraId="5AFDBFA8" w14:textId="2A2A257A" w:rsidR="00BC3898" w:rsidRDefault="00BC3898"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Barrett: Got it. </w:t>
      </w:r>
    </w:p>
    <w:p w14:paraId="2DEC89B8" w14:textId="666C2DDC" w:rsidR="000D3ECE" w:rsidRDefault="000D3ECE" w:rsidP="00466239">
      <w:pPr>
        <w:tabs>
          <w:tab w:val="left" w:pos="540"/>
        </w:tabs>
        <w:spacing w:after="0" w:line="240" w:lineRule="auto"/>
        <w:rPr>
          <w:rFonts w:ascii="Cambria" w:eastAsia="Times New Roman" w:hAnsi="Cambria" w:cs="Times New Roman"/>
          <w:bCs/>
          <w:iCs/>
          <w:sz w:val="24"/>
          <w:szCs w:val="20"/>
        </w:rPr>
      </w:pPr>
    </w:p>
    <w:p w14:paraId="55647A4F" w14:textId="77777777" w:rsidR="000D3ECE" w:rsidRDefault="000D3ECE"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Garrahy: I have a question. It’s not necessarily about the content but are there dismount signs around campus?</w:t>
      </w:r>
    </w:p>
    <w:p w14:paraId="5EE70604" w14:textId="77777777" w:rsidR="000D3ECE" w:rsidRDefault="000D3ECE" w:rsidP="00466239">
      <w:pPr>
        <w:tabs>
          <w:tab w:val="left" w:pos="540"/>
        </w:tabs>
        <w:spacing w:after="0" w:line="240" w:lineRule="auto"/>
        <w:rPr>
          <w:rFonts w:ascii="Cambria" w:eastAsia="Times New Roman" w:hAnsi="Cambria" w:cs="Times New Roman"/>
          <w:bCs/>
          <w:iCs/>
          <w:sz w:val="24"/>
          <w:szCs w:val="20"/>
        </w:rPr>
      </w:pPr>
    </w:p>
    <w:p w14:paraId="6A0ACA3F" w14:textId="77777777" w:rsidR="000D3ECE" w:rsidRDefault="000D3ECE"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There will be.</w:t>
      </w:r>
    </w:p>
    <w:p w14:paraId="34D77F34" w14:textId="77777777" w:rsidR="000D3ECE" w:rsidRDefault="000D3ECE" w:rsidP="00466239">
      <w:pPr>
        <w:tabs>
          <w:tab w:val="left" w:pos="540"/>
        </w:tabs>
        <w:spacing w:after="0" w:line="240" w:lineRule="auto"/>
        <w:rPr>
          <w:rFonts w:ascii="Cambria" w:eastAsia="Times New Roman" w:hAnsi="Cambria" w:cs="Times New Roman"/>
          <w:bCs/>
          <w:iCs/>
          <w:sz w:val="24"/>
          <w:szCs w:val="20"/>
        </w:rPr>
      </w:pPr>
    </w:p>
    <w:p w14:paraId="18709DF7" w14:textId="3017F27B" w:rsidR="000D3ECE" w:rsidRDefault="000D3ECE"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Okay. Because I was going to say, I’ve been riding the trail for many years, and I have not seen a dismount sign. I’m thinking what I have missed. </w:t>
      </w:r>
    </w:p>
    <w:p w14:paraId="561B11FC" w14:textId="77777777" w:rsidR="000D3ECE" w:rsidRDefault="000D3ECE" w:rsidP="00466239">
      <w:pPr>
        <w:tabs>
          <w:tab w:val="left" w:pos="540"/>
        </w:tabs>
        <w:spacing w:after="0" w:line="240" w:lineRule="auto"/>
        <w:rPr>
          <w:rFonts w:ascii="Cambria" w:eastAsia="Times New Roman" w:hAnsi="Cambria" w:cs="Times New Roman"/>
          <w:bCs/>
          <w:iCs/>
          <w:sz w:val="24"/>
          <w:szCs w:val="20"/>
        </w:rPr>
      </w:pPr>
    </w:p>
    <w:p w14:paraId="54C7B783" w14:textId="29BF354E" w:rsidR="000D3ECE" w:rsidRDefault="000D3ECE"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Barrett: I have blown right by the one at the end of north in Normal and have been educated by my husband. But we hope to be more visible than that. But no, there aren’t any yet. </w:t>
      </w:r>
    </w:p>
    <w:p w14:paraId="5565FC80" w14:textId="77777777" w:rsidR="000D3ECE" w:rsidRDefault="000D3ECE" w:rsidP="00466239">
      <w:pPr>
        <w:tabs>
          <w:tab w:val="left" w:pos="540"/>
        </w:tabs>
        <w:spacing w:after="0" w:line="240" w:lineRule="auto"/>
        <w:rPr>
          <w:rFonts w:ascii="Cambria" w:eastAsia="Times New Roman" w:hAnsi="Cambria" w:cs="Times New Roman"/>
          <w:bCs/>
          <w:iCs/>
          <w:sz w:val="24"/>
          <w:szCs w:val="20"/>
        </w:rPr>
      </w:pPr>
    </w:p>
    <w:p w14:paraId="640FE694" w14:textId="3C236526" w:rsidR="00BB3E2D" w:rsidRDefault="000D3ECE"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this is a new policy. It’s motivated by the death that happened and an OSHA </w:t>
      </w:r>
      <w:r w:rsidR="00BB3E2D">
        <w:rPr>
          <w:rFonts w:ascii="Cambria" w:eastAsia="Times New Roman" w:hAnsi="Cambria" w:cs="Times New Roman"/>
          <w:bCs/>
          <w:iCs/>
          <w:sz w:val="24"/>
          <w:szCs w:val="20"/>
        </w:rPr>
        <w:t>finding. We’re hoping to get it straight to the floor. We did have a lot of comments, I forwarded the comments to Jeannie, and we had a nice chat. Now, we are wondering if there are any other comments? We have the incomplete sentence and adding the word “this,” and the extra vehicles. And she addressed your question about conditions</w:t>
      </w:r>
      <w:r w:rsidR="009A023B">
        <w:rPr>
          <w:rFonts w:ascii="Cambria" w:eastAsia="Times New Roman" w:hAnsi="Cambria" w:cs="Times New Roman"/>
          <w:bCs/>
          <w:iCs/>
          <w:sz w:val="24"/>
          <w:szCs w:val="20"/>
        </w:rPr>
        <w:t>?</w:t>
      </w:r>
      <w:r w:rsidR="00BB3E2D">
        <w:rPr>
          <w:rFonts w:ascii="Cambria" w:eastAsia="Times New Roman" w:hAnsi="Cambria" w:cs="Times New Roman"/>
          <w:bCs/>
          <w:iCs/>
          <w:sz w:val="24"/>
          <w:szCs w:val="20"/>
        </w:rPr>
        <w:t xml:space="preserve"> </w:t>
      </w:r>
    </w:p>
    <w:p w14:paraId="130E5784" w14:textId="77777777" w:rsidR="00BB3E2D" w:rsidRDefault="00BB3E2D" w:rsidP="00466239">
      <w:pPr>
        <w:tabs>
          <w:tab w:val="left" w:pos="540"/>
        </w:tabs>
        <w:spacing w:after="0" w:line="240" w:lineRule="auto"/>
        <w:rPr>
          <w:rFonts w:ascii="Cambria" w:eastAsia="Times New Roman" w:hAnsi="Cambria" w:cs="Times New Roman"/>
          <w:bCs/>
          <w:iCs/>
          <w:sz w:val="24"/>
          <w:szCs w:val="20"/>
        </w:rPr>
      </w:pPr>
    </w:p>
    <w:p w14:paraId="5F283ED7" w14:textId="61D2C0FA" w:rsidR="000D3ECE" w:rsidRDefault="00BB3E2D"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 still think it reads a little bit vague but that’s fine. I understand the desire to leave it vague. </w:t>
      </w:r>
    </w:p>
    <w:p w14:paraId="6D421933" w14:textId="1BCDA653" w:rsidR="00BB3E2D" w:rsidRDefault="00BB3E2D" w:rsidP="00466239">
      <w:pPr>
        <w:tabs>
          <w:tab w:val="left" w:pos="540"/>
        </w:tabs>
        <w:spacing w:after="0" w:line="240" w:lineRule="auto"/>
        <w:rPr>
          <w:rFonts w:ascii="Cambria" w:eastAsia="Times New Roman" w:hAnsi="Cambria" w:cs="Times New Roman"/>
          <w:bCs/>
          <w:iCs/>
          <w:sz w:val="24"/>
          <w:szCs w:val="20"/>
        </w:rPr>
      </w:pPr>
    </w:p>
    <w:p w14:paraId="3B728E1A" w14:textId="090C1052" w:rsidR="00BB3E2D" w:rsidRDefault="00BB3E2D"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Barrett: What about it is vague? </w:t>
      </w:r>
    </w:p>
    <w:p w14:paraId="2EDACBD8" w14:textId="1ACADDD6" w:rsidR="00BB3E2D" w:rsidRDefault="00BB3E2D" w:rsidP="00466239">
      <w:pPr>
        <w:tabs>
          <w:tab w:val="left" w:pos="540"/>
        </w:tabs>
        <w:spacing w:after="0" w:line="240" w:lineRule="auto"/>
        <w:rPr>
          <w:rFonts w:ascii="Cambria" w:eastAsia="Times New Roman" w:hAnsi="Cambria" w:cs="Times New Roman"/>
          <w:bCs/>
          <w:iCs/>
          <w:sz w:val="24"/>
          <w:szCs w:val="20"/>
        </w:rPr>
      </w:pPr>
    </w:p>
    <w:p w14:paraId="73AD0F57" w14:textId="76DF06B4" w:rsidR="00BB3E2D" w:rsidRDefault="00BB3E2D"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Cline: Conditions. It just sounds like it’s missing some sort of modifier in some ways. If it were me, and I’m not a lawyer, I would put behind it something like e.g. weather, construction, something like that. The way that it’s hanging there it just sort of feels like-and based on conditions—what conditions? Do you mean like moral conditions? Conditional acceptance? I don’t know. That word can mean so many things. But I can understand the desire to not bound it too much with information. </w:t>
      </w:r>
    </w:p>
    <w:p w14:paraId="651114DC" w14:textId="5B5A244C" w:rsidR="00BB3E2D" w:rsidRDefault="00BB3E2D" w:rsidP="00466239">
      <w:pPr>
        <w:tabs>
          <w:tab w:val="left" w:pos="540"/>
        </w:tabs>
        <w:spacing w:after="0" w:line="240" w:lineRule="auto"/>
        <w:rPr>
          <w:rFonts w:ascii="Cambria" w:eastAsia="Times New Roman" w:hAnsi="Cambria" w:cs="Times New Roman"/>
          <w:bCs/>
          <w:iCs/>
          <w:sz w:val="24"/>
          <w:szCs w:val="20"/>
        </w:rPr>
      </w:pPr>
    </w:p>
    <w:p w14:paraId="2C2F526D" w14:textId="0870B39F" w:rsidR="00BB3E2D" w:rsidRDefault="00BB3E2D"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Barrett: I understand what you’re saying now. </w:t>
      </w:r>
      <w:r w:rsidR="00E83E7A">
        <w:rPr>
          <w:rFonts w:ascii="Cambria" w:eastAsia="Times New Roman" w:hAnsi="Cambria" w:cs="Times New Roman"/>
          <w:bCs/>
          <w:iCs/>
          <w:sz w:val="24"/>
          <w:szCs w:val="20"/>
        </w:rPr>
        <w:t>That is helpful. So, how about just e.g. weather, construction, event, etc.</w:t>
      </w:r>
    </w:p>
    <w:p w14:paraId="4A1B9FD9" w14:textId="20D02E1D" w:rsidR="00E83E7A" w:rsidRDefault="00E83E7A" w:rsidP="00466239">
      <w:pPr>
        <w:tabs>
          <w:tab w:val="left" w:pos="540"/>
        </w:tabs>
        <w:spacing w:after="0" w:line="240" w:lineRule="auto"/>
        <w:rPr>
          <w:rFonts w:ascii="Cambria" w:eastAsia="Times New Roman" w:hAnsi="Cambria" w:cs="Times New Roman"/>
          <w:bCs/>
          <w:iCs/>
          <w:sz w:val="24"/>
          <w:szCs w:val="20"/>
        </w:rPr>
      </w:pPr>
    </w:p>
    <w:p w14:paraId="6D85BFB0" w14:textId="3668D8EA" w:rsidR="00E83E7A" w:rsidRDefault="00E83E7A"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I think that’s enough because that gives a sense of the conditions of a temporary nature. That give it a little more context to what you mean. Thank you.</w:t>
      </w:r>
    </w:p>
    <w:p w14:paraId="7A99968B" w14:textId="713144FC" w:rsidR="00E83E7A" w:rsidRDefault="00E83E7A" w:rsidP="00466239">
      <w:pPr>
        <w:tabs>
          <w:tab w:val="left" w:pos="540"/>
        </w:tabs>
        <w:spacing w:after="0" w:line="240" w:lineRule="auto"/>
        <w:rPr>
          <w:rFonts w:ascii="Cambria" w:eastAsia="Times New Roman" w:hAnsi="Cambria" w:cs="Times New Roman"/>
          <w:bCs/>
          <w:iCs/>
          <w:sz w:val="24"/>
          <w:szCs w:val="20"/>
        </w:rPr>
      </w:pPr>
    </w:p>
    <w:p w14:paraId="0A30665F" w14:textId="0541D516" w:rsidR="00E83E7A" w:rsidRDefault="00E83E7A"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Barrett: Sure. </w:t>
      </w:r>
    </w:p>
    <w:p w14:paraId="4998606E" w14:textId="75B83D54" w:rsidR="00D1010D" w:rsidRDefault="00D1010D" w:rsidP="00466239">
      <w:pPr>
        <w:tabs>
          <w:tab w:val="left" w:pos="540"/>
        </w:tabs>
        <w:spacing w:after="0" w:line="240" w:lineRule="auto"/>
        <w:rPr>
          <w:rFonts w:ascii="Cambria" w:eastAsia="Times New Roman" w:hAnsi="Cambria" w:cs="Times New Roman"/>
          <w:bCs/>
          <w:iCs/>
          <w:sz w:val="24"/>
          <w:szCs w:val="20"/>
        </w:rPr>
      </w:pPr>
    </w:p>
    <w:p w14:paraId="10B87B20" w14:textId="77777777" w:rsidR="00D1010D" w:rsidRDefault="00D1010D"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For the contact do we need to add any of the other units beyond the University Police? Because the University Police is on this for the non-affiliated but then for the others we have HR, SCCR. </w:t>
      </w:r>
    </w:p>
    <w:p w14:paraId="21637354" w14:textId="77777777" w:rsidR="00D1010D" w:rsidRDefault="00D1010D" w:rsidP="00466239">
      <w:pPr>
        <w:tabs>
          <w:tab w:val="left" w:pos="540"/>
        </w:tabs>
        <w:spacing w:after="0" w:line="240" w:lineRule="auto"/>
        <w:rPr>
          <w:rFonts w:ascii="Cambria" w:eastAsia="Times New Roman" w:hAnsi="Cambria" w:cs="Times New Roman"/>
          <w:bCs/>
          <w:iCs/>
          <w:sz w:val="24"/>
          <w:szCs w:val="20"/>
        </w:rPr>
      </w:pPr>
    </w:p>
    <w:p w14:paraId="0442F68D" w14:textId="77777777" w:rsidR="00D1010D" w:rsidRDefault="00D1010D"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Under the contact. </w:t>
      </w:r>
    </w:p>
    <w:p w14:paraId="4D9C5464" w14:textId="77777777" w:rsidR="00D1010D" w:rsidRDefault="00D1010D" w:rsidP="00466239">
      <w:pPr>
        <w:tabs>
          <w:tab w:val="left" w:pos="540"/>
        </w:tabs>
        <w:spacing w:after="0" w:line="240" w:lineRule="auto"/>
        <w:rPr>
          <w:rFonts w:ascii="Cambria" w:eastAsia="Times New Roman" w:hAnsi="Cambria" w:cs="Times New Roman"/>
          <w:bCs/>
          <w:iCs/>
          <w:sz w:val="24"/>
          <w:szCs w:val="20"/>
        </w:rPr>
      </w:pPr>
    </w:p>
    <w:p w14:paraId="76BB3BB4" w14:textId="77777777" w:rsidR="00D1010D" w:rsidRDefault="00D1010D"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Yeah. And we need to add the initiating body too. </w:t>
      </w:r>
    </w:p>
    <w:p w14:paraId="5DB13DAD" w14:textId="77777777" w:rsidR="00D1010D" w:rsidRDefault="00D1010D" w:rsidP="00466239">
      <w:pPr>
        <w:tabs>
          <w:tab w:val="left" w:pos="540"/>
        </w:tabs>
        <w:spacing w:after="0" w:line="240" w:lineRule="auto"/>
        <w:rPr>
          <w:rFonts w:ascii="Cambria" w:eastAsia="Times New Roman" w:hAnsi="Cambria" w:cs="Times New Roman"/>
          <w:bCs/>
          <w:iCs/>
          <w:sz w:val="24"/>
          <w:szCs w:val="20"/>
        </w:rPr>
      </w:pPr>
    </w:p>
    <w:p w14:paraId="1699B7D4" w14:textId="77777777" w:rsidR="00D1010D" w:rsidRDefault="00D1010D"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Yeah. This is not a new policy so whoever initiated this policy is what we list. 5.1.8.</w:t>
      </w:r>
    </w:p>
    <w:p w14:paraId="5C07AAB9" w14:textId="77777777" w:rsidR="00D1010D" w:rsidRDefault="00D1010D" w:rsidP="00466239">
      <w:pPr>
        <w:tabs>
          <w:tab w:val="left" w:pos="540"/>
        </w:tabs>
        <w:spacing w:after="0" w:line="240" w:lineRule="auto"/>
        <w:rPr>
          <w:rFonts w:ascii="Cambria" w:eastAsia="Times New Roman" w:hAnsi="Cambria" w:cs="Times New Roman"/>
          <w:bCs/>
          <w:iCs/>
          <w:sz w:val="24"/>
          <w:szCs w:val="20"/>
        </w:rPr>
      </w:pPr>
    </w:p>
    <w:p w14:paraId="56B2D5BB" w14:textId="77777777" w:rsidR="00D1010D" w:rsidRDefault="00D1010D"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I’m looking. There’s no initiating body. </w:t>
      </w:r>
    </w:p>
    <w:p w14:paraId="11236DE9" w14:textId="77777777" w:rsidR="00D1010D" w:rsidRDefault="00D1010D" w:rsidP="00466239">
      <w:pPr>
        <w:tabs>
          <w:tab w:val="left" w:pos="540"/>
        </w:tabs>
        <w:spacing w:after="0" w:line="240" w:lineRule="auto"/>
        <w:rPr>
          <w:rFonts w:ascii="Cambria" w:eastAsia="Times New Roman" w:hAnsi="Cambria" w:cs="Times New Roman"/>
          <w:bCs/>
          <w:iCs/>
          <w:sz w:val="24"/>
          <w:szCs w:val="20"/>
        </w:rPr>
      </w:pPr>
    </w:p>
    <w:p w14:paraId="3A3707D7" w14:textId="77777777" w:rsidR="00D1010D" w:rsidRDefault="00D1010D"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We can put the Office of General Counsel. How about that? </w:t>
      </w:r>
    </w:p>
    <w:p w14:paraId="38C6697A" w14:textId="77777777" w:rsidR="00D1010D" w:rsidRDefault="00D1010D" w:rsidP="00466239">
      <w:pPr>
        <w:tabs>
          <w:tab w:val="left" w:pos="540"/>
        </w:tabs>
        <w:spacing w:after="0" w:line="240" w:lineRule="auto"/>
        <w:rPr>
          <w:rFonts w:ascii="Cambria" w:eastAsia="Times New Roman" w:hAnsi="Cambria" w:cs="Times New Roman"/>
          <w:bCs/>
          <w:iCs/>
          <w:sz w:val="24"/>
          <w:szCs w:val="20"/>
        </w:rPr>
      </w:pPr>
    </w:p>
    <w:p w14:paraId="0FD3AE0A" w14:textId="77777777" w:rsidR="00D1010D" w:rsidRDefault="00D1010D"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Sure. </w:t>
      </w:r>
    </w:p>
    <w:p w14:paraId="11A046E8" w14:textId="77777777" w:rsidR="00D1010D" w:rsidRDefault="00D1010D" w:rsidP="00466239">
      <w:pPr>
        <w:tabs>
          <w:tab w:val="left" w:pos="540"/>
        </w:tabs>
        <w:spacing w:after="0" w:line="240" w:lineRule="auto"/>
        <w:rPr>
          <w:rFonts w:ascii="Cambria" w:eastAsia="Times New Roman" w:hAnsi="Cambria" w:cs="Times New Roman"/>
          <w:bCs/>
          <w:iCs/>
          <w:sz w:val="24"/>
          <w:szCs w:val="20"/>
        </w:rPr>
      </w:pPr>
    </w:p>
    <w:p w14:paraId="211CF903" w14:textId="77777777" w:rsidR="00D1010D" w:rsidRDefault="00D1010D"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Contact is University Police. </w:t>
      </w:r>
    </w:p>
    <w:p w14:paraId="0DA055A9" w14:textId="77777777" w:rsidR="00D1010D" w:rsidRDefault="00D1010D" w:rsidP="00466239">
      <w:pPr>
        <w:tabs>
          <w:tab w:val="left" w:pos="540"/>
        </w:tabs>
        <w:spacing w:after="0" w:line="240" w:lineRule="auto"/>
        <w:rPr>
          <w:rFonts w:ascii="Cambria" w:eastAsia="Times New Roman" w:hAnsi="Cambria" w:cs="Times New Roman"/>
          <w:bCs/>
          <w:iCs/>
          <w:sz w:val="24"/>
          <w:szCs w:val="20"/>
        </w:rPr>
      </w:pPr>
    </w:p>
    <w:p w14:paraId="43A1B3CE" w14:textId="645F476E" w:rsidR="00D1010D" w:rsidRDefault="00D1010D"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Yeah. I was just wanting, for everyone even students, they would contact the University </w:t>
      </w:r>
      <w:r w:rsidR="009A023B">
        <w:rPr>
          <w:rFonts w:ascii="Cambria" w:eastAsia="Times New Roman" w:hAnsi="Cambria" w:cs="Times New Roman"/>
          <w:bCs/>
          <w:iCs/>
          <w:sz w:val="24"/>
          <w:szCs w:val="20"/>
        </w:rPr>
        <w:t>Police?</w:t>
      </w:r>
      <w:r>
        <w:rPr>
          <w:rFonts w:ascii="Cambria" w:eastAsia="Times New Roman" w:hAnsi="Cambria" w:cs="Times New Roman"/>
          <w:bCs/>
          <w:iCs/>
          <w:sz w:val="24"/>
          <w:szCs w:val="20"/>
        </w:rPr>
        <w:t xml:space="preserve"> Because we have that if you are an employee, it is pretty much Human Resources. </w:t>
      </w:r>
    </w:p>
    <w:p w14:paraId="016C3947" w14:textId="77777777" w:rsidR="00D1010D" w:rsidRDefault="00D1010D" w:rsidP="00466239">
      <w:pPr>
        <w:tabs>
          <w:tab w:val="left" w:pos="540"/>
        </w:tabs>
        <w:spacing w:after="0" w:line="240" w:lineRule="auto"/>
        <w:rPr>
          <w:rFonts w:ascii="Cambria" w:eastAsia="Times New Roman" w:hAnsi="Cambria" w:cs="Times New Roman"/>
          <w:bCs/>
          <w:iCs/>
          <w:sz w:val="24"/>
          <w:szCs w:val="20"/>
        </w:rPr>
      </w:pPr>
    </w:p>
    <w:p w14:paraId="3815AE1C" w14:textId="6D74C274" w:rsidR="00D1010D" w:rsidRDefault="00D1010D"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Barrett: They are going to read the contact knowing what classification of employment you hold and then where that gets referred. </w:t>
      </w:r>
    </w:p>
    <w:p w14:paraId="1D774236" w14:textId="0333DC40" w:rsidR="00D1010D" w:rsidRDefault="00D1010D" w:rsidP="00466239">
      <w:pPr>
        <w:tabs>
          <w:tab w:val="left" w:pos="540"/>
        </w:tabs>
        <w:spacing w:after="0" w:line="240" w:lineRule="auto"/>
        <w:rPr>
          <w:rFonts w:ascii="Cambria" w:eastAsia="Times New Roman" w:hAnsi="Cambria" w:cs="Times New Roman"/>
          <w:bCs/>
          <w:iCs/>
          <w:sz w:val="24"/>
          <w:szCs w:val="20"/>
        </w:rPr>
      </w:pPr>
    </w:p>
    <w:p w14:paraId="7795336D" w14:textId="584B4208" w:rsidR="00D1010D" w:rsidRDefault="00D1010D"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Then that’s fine. </w:t>
      </w:r>
    </w:p>
    <w:p w14:paraId="5A31035F" w14:textId="255B44E1" w:rsidR="00D1010D" w:rsidRDefault="00D1010D" w:rsidP="00466239">
      <w:pPr>
        <w:tabs>
          <w:tab w:val="left" w:pos="540"/>
        </w:tabs>
        <w:spacing w:after="0" w:line="240" w:lineRule="auto"/>
        <w:rPr>
          <w:rFonts w:ascii="Cambria" w:eastAsia="Times New Roman" w:hAnsi="Cambria" w:cs="Times New Roman"/>
          <w:bCs/>
          <w:iCs/>
          <w:sz w:val="24"/>
          <w:szCs w:val="20"/>
        </w:rPr>
      </w:pPr>
    </w:p>
    <w:p w14:paraId="396E3EC2" w14:textId="42DCE2A9" w:rsidR="00D1010D" w:rsidRDefault="00D1010D"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This is general safety policies. I’m just looking at what other contacts are here. VP of Student Affairs is one. The police for the Violence Policy. Dogs and Cats</w:t>
      </w:r>
      <w:r w:rsidR="00C34253">
        <w:rPr>
          <w:rFonts w:ascii="Cambria" w:eastAsia="Times New Roman" w:hAnsi="Cambria" w:cs="Times New Roman"/>
          <w:bCs/>
          <w:iCs/>
          <w:sz w:val="24"/>
          <w:szCs w:val="20"/>
        </w:rPr>
        <w:t xml:space="preserve">, Environmental Health and Safety. Would that make sense? </w:t>
      </w:r>
    </w:p>
    <w:p w14:paraId="2EF05279" w14:textId="5498C712" w:rsidR="00C34253" w:rsidRDefault="00C34253" w:rsidP="00466239">
      <w:pPr>
        <w:tabs>
          <w:tab w:val="left" w:pos="540"/>
        </w:tabs>
        <w:spacing w:after="0" w:line="240" w:lineRule="auto"/>
        <w:rPr>
          <w:rFonts w:ascii="Cambria" w:eastAsia="Times New Roman" w:hAnsi="Cambria" w:cs="Times New Roman"/>
          <w:bCs/>
          <w:iCs/>
          <w:sz w:val="24"/>
          <w:szCs w:val="20"/>
        </w:rPr>
      </w:pPr>
    </w:p>
    <w:p w14:paraId="0419D296" w14:textId="29150C57" w:rsidR="00C34253" w:rsidRDefault="00C34253"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Ms. Barrett: It would. This was a combined effort by a number of stakeholder groups. There was Mike Gebeke, Doug Schnittker, so the Comptroller, head of Facilities, Environmental Health and Safety, Risk Management, the Police department, and our office. So, a number of people on campus who have to do with facilities and safety and risk all together working on this. While referrals will be farmed out to the appropriate place depending on what type of classification you hold (appointment, student, affiliate, non-affiliate) the most direct enforcement will be through the police. While they might not cite somebody—there’s been no talk of citations—the group of people most likely to approach somebody who’s not complying to say, hey, who are you, and then refer the person. For that reason, having them as the point of contact makes sense. I think they’re going to be more equipped than someone over in Facilities to handle that. Because they’re not really the end point for managing and referring somebody. So, I think the police. Maybe we can run that by the police.</w:t>
      </w:r>
    </w:p>
    <w:p w14:paraId="278733D5" w14:textId="08DC3E23" w:rsidR="00C34253" w:rsidRDefault="00C34253" w:rsidP="00466239">
      <w:pPr>
        <w:tabs>
          <w:tab w:val="left" w:pos="540"/>
        </w:tabs>
        <w:spacing w:after="0" w:line="240" w:lineRule="auto"/>
        <w:rPr>
          <w:rFonts w:ascii="Cambria" w:eastAsia="Times New Roman" w:hAnsi="Cambria" w:cs="Times New Roman"/>
          <w:bCs/>
          <w:iCs/>
          <w:sz w:val="24"/>
          <w:szCs w:val="20"/>
        </w:rPr>
      </w:pPr>
    </w:p>
    <w:p w14:paraId="04486A55" w14:textId="69D86DC3" w:rsidR="00C34253" w:rsidRDefault="00C34253"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I guess what we’re asking though is let’s just pretend that this is not a Senate policy. Who would own this policy? Would it be Environmental Health and Safety</w:t>
      </w:r>
      <w:r w:rsidR="00563AE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for instance</w:t>
      </w:r>
      <w:r w:rsidR="00563AE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because it’s under this whole classification of health and safety policies? </w:t>
      </w:r>
    </w:p>
    <w:p w14:paraId="087A0B54" w14:textId="4D114ACA" w:rsidR="00C34253" w:rsidRDefault="00C34253" w:rsidP="00466239">
      <w:pPr>
        <w:tabs>
          <w:tab w:val="left" w:pos="540"/>
        </w:tabs>
        <w:spacing w:after="0" w:line="240" w:lineRule="auto"/>
        <w:rPr>
          <w:rFonts w:ascii="Cambria" w:eastAsia="Times New Roman" w:hAnsi="Cambria" w:cs="Times New Roman"/>
          <w:bCs/>
          <w:iCs/>
          <w:sz w:val="24"/>
          <w:szCs w:val="20"/>
        </w:rPr>
      </w:pPr>
    </w:p>
    <w:p w14:paraId="2B6F06D8" w14:textId="50ABC5A0" w:rsidR="00C34253" w:rsidRDefault="00C34253"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Barrett: I would say that. Between that and Risk Management may flow up through the same division that has facilities too. But I think so. They were the unit that was responsible for making the report to OSHA when getting the finding back. </w:t>
      </w:r>
    </w:p>
    <w:p w14:paraId="27599C22" w14:textId="68C95C45" w:rsidR="00E83E7A" w:rsidRDefault="00E83E7A" w:rsidP="00466239">
      <w:pPr>
        <w:tabs>
          <w:tab w:val="left" w:pos="540"/>
        </w:tabs>
        <w:spacing w:after="0" w:line="240" w:lineRule="auto"/>
        <w:rPr>
          <w:rFonts w:ascii="Cambria" w:eastAsia="Times New Roman" w:hAnsi="Cambria" w:cs="Times New Roman"/>
          <w:bCs/>
          <w:iCs/>
          <w:sz w:val="24"/>
          <w:szCs w:val="20"/>
        </w:rPr>
      </w:pPr>
    </w:p>
    <w:p w14:paraId="0FE5B868" w14:textId="34FDDA0B" w:rsidR="00C34253" w:rsidRDefault="00C34253"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we can add them to the contacts. </w:t>
      </w:r>
    </w:p>
    <w:p w14:paraId="09A29810" w14:textId="3DB05CE7" w:rsidR="00C34253" w:rsidRDefault="00C34253" w:rsidP="00466239">
      <w:pPr>
        <w:tabs>
          <w:tab w:val="left" w:pos="540"/>
        </w:tabs>
        <w:spacing w:after="0" w:line="240" w:lineRule="auto"/>
        <w:rPr>
          <w:rFonts w:ascii="Cambria" w:eastAsia="Times New Roman" w:hAnsi="Cambria" w:cs="Times New Roman"/>
          <w:bCs/>
          <w:iCs/>
          <w:sz w:val="24"/>
          <w:szCs w:val="20"/>
        </w:rPr>
      </w:pPr>
    </w:p>
    <w:p w14:paraId="31E8E183" w14:textId="5F961E83" w:rsidR="00C34253" w:rsidRDefault="00C34253"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Barrett: Yes. And they can also be initiating body. </w:t>
      </w:r>
    </w:p>
    <w:p w14:paraId="1D1D6481" w14:textId="0BA56555" w:rsidR="00C34253" w:rsidRDefault="00C34253" w:rsidP="00466239">
      <w:pPr>
        <w:tabs>
          <w:tab w:val="left" w:pos="540"/>
        </w:tabs>
        <w:spacing w:after="0" w:line="240" w:lineRule="auto"/>
        <w:rPr>
          <w:rFonts w:ascii="Cambria" w:eastAsia="Times New Roman" w:hAnsi="Cambria" w:cs="Times New Roman"/>
          <w:bCs/>
          <w:iCs/>
          <w:sz w:val="24"/>
          <w:szCs w:val="20"/>
        </w:rPr>
      </w:pPr>
    </w:p>
    <w:p w14:paraId="632D37C2" w14:textId="555ADE71" w:rsidR="00C34253" w:rsidRDefault="00C34253"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Yes. </w:t>
      </w:r>
    </w:p>
    <w:p w14:paraId="1A147C88" w14:textId="1EFA1AF7" w:rsidR="00C34253" w:rsidRDefault="00C34253" w:rsidP="00466239">
      <w:pPr>
        <w:tabs>
          <w:tab w:val="left" w:pos="540"/>
        </w:tabs>
        <w:spacing w:after="0" w:line="240" w:lineRule="auto"/>
        <w:rPr>
          <w:rFonts w:ascii="Cambria" w:eastAsia="Times New Roman" w:hAnsi="Cambria" w:cs="Times New Roman"/>
          <w:bCs/>
          <w:iCs/>
          <w:sz w:val="24"/>
          <w:szCs w:val="20"/>
        </w:rPr>
      </w:pPr>
    </w:p>
    <w:p w14:paraId="7BE939FD" w14:textId="0F224736" w:rsidR="00C34253" w:rsidRDefault="00C34253"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I have one question. You said that </w:t>
      </w:r>
      <w:r w:rsidR="00CC2BD6">
        <w:rPr>
          <w:rFonts w:ascii="Cambria" w:eastAsia="Times New Roman" w:hAnsi="Cambria" w:cs="Times New Roman"/>
          <w:bCs/>
          <w:iCs/>
          <w:sz w:val="24"/>
          <w:szCs w:val="20"/>
        </w:rPr>
        <w:t>U</w:t>
      </w:r>
      <w:r>
        <w:rPr>
          <w:rFonts w:ascii="Cambria" w:eastAsia="Times New Roman" w:hAnsi="Cambria" w:cs="Times New Roman"/>
          <w:bCs/>
          <w:iCs/>
          <w:sz w:val="24"/>
          <w:szCs w:val="20"/>
        </w:rPr>
        <w:t xml:space="preserve">niversity </w:t>
      </w:r>
      <w:r w:rsidR="00CC2BD6">
        <w:rPr>
          <w:rFonts w:ascii="Cambria" w:eastAsia="Times New Roman" w:hAnsi="Cambria" w:cs="Times New Roman"/>
          <w:bCs/>
          <w:iCs/>
          <w:sz w:val="24"/>
          <w:szCs w:val="20"/>
        </w:rPr>
        <w:t>Police</w:t>
      </w:r>
      <w:r>
        <w:rPr>
          <w:rFonts w:ascii="Cambria" w:eastAsia="Times New Roman" w:hAnsi="Cambria" w:cs="Times New Roman"/>
          <w:bCs/>
          <w:iCs/>
          <w:sz w:val="24"/>
          <w:szCs w:val="20"/>
        </w:rPr>
        <w:t xml:space="preserve"> will not give citations. </w:t>
      </w:r>
    </w:p>
    <w:p w14:paraId="31128DDA" w14:textId="2FD8B69E" w:rsidR="00CC2BD6" w:rsidRDefault="00CC2BD6" w:rsidP="00466239">
      <w:pPr>
        <w:tabs>
          <w:tab w:val="left" w:pos="540"/>
        </w:tabs>
        <w:spacing w:after="0" w:line="240" w:lineRule="auto"/>
        <w:rPr>
          <w:rFonts w:ascii="Cambria" w:eastAsia="Times New Roman" w:hAnsi="Cambria" w:cs="Times New Roman"/>
          <w:bCs/>
          <w:iCs/>
          <w:sz w:val="24"/>
          <w:szCs w:val="20"/>
        </w:rPr>
      </w:pPr>
    </w:p>
    <w:p w14:paraId="27E29DBF" w14:textId="5C18C13C" w:rsidR="00CC2BD6" w:rsidRDefault="00CC2BD6"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Barrett: I said there’s been no conversation about that. </w:t>
      </w:r>
    </w:p>
    <w:p w14:paraId="3CBA10CF" w14:textId="4923B243" w:rsidR="00CC2BD6" w:rsidRDefault="00CC2BD6" w:rsidP="00466239">
      <w:pPr>
        <w:tabs>
          <w:tab w:val="left" w:pos="540"/>
        </w:tabs>
        <w:spacing w:after="0" w:line="240" w:lineRule="auto"/>
        <w:rPr>
          <w:rFonts w:ascii="Cambria" w:eastAsia="Times New Roman" w:hAnsi="Cambria" w:cs="Times New Roman"/>
          <w:bCs/>
          <w:iCs/>
          <w:sz w:val="24"/>
          <w:szCs w:val="20"/>
        </w:rPr>
      </w:pPr>
    </w:p>
    <w:p w14:paraId="797A7EBE" w14:textId="104A31E4" w:rsidR="00CC2BD6" w:rsidRDefault="00CC2BD6"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Okay. Because I was thinking if they don’t give citations, how do we know for the violations part of the policy?</w:t>
      </w:r>
    </w:p>
    <w:p w14:paraId="0968A550" w14:textId="0E9AAB5B" w:rsidR="00CC2BD6" w:rsidRDefault="00CC2BD6" w:rsidP="00466239">
      <w:pPr>
        <w:tabs>
          <w:tab w:val="left" w:pos="540"/>
        </w:tabs>
        <w:spacing w:after="0" w:line="240" w:lineRule="auto"/>
        <w:rPr>
          <w:rFonts w:ascii="Cambria" w:eastAsia="Times New Roman" w:hAnsi="Cambria" w:cs="Times New Roman"/>
          <w:bCs/>
          <w:iCs/>
          <w:sz w:val="24"/>
          <w:szCs w:val="20"/>
        </w:rPr>
      </w:pPr>
    </w:p>
    <w:p w14:paraId="26A79E35" w14:textId="7616680E" w:rsidR="00CC2BD6" w:rsidRDefault="00CC2BD6"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Barrett: They would make a referral. They would have the authority to ask someone who they are, to identify themselves, and if they saw a violation, they would be able to refer that into HR or the Police and so on. </w:t>
      </w:r>
    </w:p>
    <w:p w14:paraId="7FED9AD3" w14:textId="77777777" w:rsidR="00CC2BD6" w:rsidRDefault="00CC2BD6" w:rsidP="00466239">
      <w:pPr>
        <w:tabs>
          <w:tab w:val="left" w:pos="540"/>
        </w:tabs>
        <w:spacing w:after="0" w:line="240" w:lineRule="auto"/>
        <w:rPr>
          <w:rFonts w:ascii="Cambria" w:eastAsia="Times New Roman" w:hAnsi="Cambria" w:cs="Times New Roman"/>
          <w:bCs/>
          <w:iCs/>
          <w:sz w:val="24"/>
          <w:szCs w:val="20"/>
        </w:rPr>
      </w:pPr>
    </w:p>
    <w:p w14:paraId="1868487F" w14:textId="36442B71" w:rsidR="00CC2BD6" w:rsidRDefault="00CC2BD6" w:rsidP="00466239">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The committee introduced themselves to Jeannie Barrett. </w:t>
      </w:r>
    </w:p>
    <w:p w14:paraId="704357C7" w14:textId="77777777" w:rsidR="009A023B" w:rsidRDefault="009A023B" w:rsidP="00466239">
      <w:pPr>
        <w:tabs>
          <w:tab w:val="left" w:pos="540"/>
        </w:tabs>
        <w:spacing w:after="0" w:line="240" w:lineRule="auto"/>
        <w:rPr>
          <w:rFonts w:ascii="Cambria" w:eastAsia="Times New Roman" w:hAnsi="Cambria" w:cs="Times New Roman"/>
          <w:bCs/>
          <w:iCs/>
          <w:sz w:val="24"/>
          <w:szCs w:val="20"/>
        </w:rPr>
      </w:pPr>
    </w:p>
    <w:p w14:paraId="5ACE06AB" w14:textId="1B43F059" w:rsidR="00466239" w:rsidRDefault="00466239" w:rsidP="00466239">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r>
        <w:rPr>
          <w:rFonts w:ascii="Cambria" w:eastAsia="Times New Roman" w:hAnsi="Cambria" w:cs="Times New Roman"/>
          <w:b/>
          <w:i/>
          <w:sz w:val="24"/>
          <w:szCs w:val="20"/>
        </w:rPr>
        <w:br/>
      </w:r>
    </w:p>
    <w:p w14:paraId="2CE2BDFE" w14:textId="73B1F285" w:rsidR="00466239" w:rsidRDefault="00466239" w:rsidP="00466239">
      <w:pPr>
        <w:tabs>
          <w:tab w:val="left" w:pos="540"/>
        </w:tabs>
        <w:spacing w:after="0" w:line="240" w:lineRule="auto"/>
        <w:rPr>
          <w:rFonts w:ascii="Cambria" w:hAnsi="Cambria" w:cs="Times New Roman"/>
          <w:b/>
          <w:bCs/>
          <w:i/>
          <w:iCs/>
          <w:sz w:val="24"/>
          <w:szCs w:val="24"/>
        </w:rPr>
      </w:pPr>
      <w:r w:rsidRPr="007836C5">
        <w:rPr>
          <w:rFonts w:ascii="Cambria" w:hAnsi="Cambria" w:cs="Times New Roman"/>
          <w:b/>
          <w:bCs/>
          <w:i/>
          <w:iCs/>
          <w:sz w:val="24"/>
          <w:szCs w:val="24"/>
        </w:rPr>
        <w:t>Faculty Affairs Committee</w:t>
      </w:r>
      <w:r>
        <w:rPr>
          <w:rFonts w:ascii="Cambria" w:hAnsi="Cambria" w:cs="Times New Roman"/>
          <w:b/>
          <w:bCs/>
          <w:i/>
          <w:iCs/>
          <w:sz w:val="24"/>
          <w:szCs w:val="24"/>
        </w:rPr>
        <w:t xml:space="preserve"> Numbers</w:t>
      </w:r>
    </w:p>
    <w:p w14:paraId="0CB1D5FA" w14:textId="6A57FDA0" w:rsidR="00CC2BD6" w:rsidRDefault="00CC2BD6" w:rsidP="00466239">
      <w:pPr>
        <w:tabs>
          <w:tab w:val="left" w:pos="540"/>
        </w:tabs>
        <w:spacing w:after="0" w:line="240" w:lineRule="auto"/>
        <w:rPr>
          <w:rFonts w:ascii="Cambria" w:hAnsi="Cambria" w:cs="Times New Roman"/>
          <w:sz w:val="24"/>
          <w:szCs w:val="24"/>
        </w:rPr>
      </w:pPr>
      <w:r w:rsidRPr="00CC2BD6">
        <w:rPr>
          <w:rFonts w:ascii="Cambria" w:hAnsi="Cambria" w:cs="Times New Roman"/>
          <w:sz w:val="24"/>
          <w:szCs w:val="24"/>
        </w:rPr>
        <w:lastRenderedPageBreak/>
        <w:t xml:space="preserve">Senator Horst: </w:t>
      </w:r>
      <w:r>
        <w:rPr>
          <w:rFonts w:ascii="Cambria" w:hAnsi="Cambria" w:cs="Times New Roman"/>
          <w:sz w:val="24"/>
          <w:szCs w:val="24"/>
        </w:rPr>
        <w:t>I want to talk about the number of senators on the Faculty Affairs Committee. In the summer we put a lot of the vacant faculty seats on Faculty Affairs, and we had this hope that CAS and the College of Business would come up with someone. Well, they didn’t. So right now, there’s supposed to be five faculty, the NTT, the faculty associate (which never materializes), two students. Those are the voting members. We have, theoretically, nine voting members. Right now, we have five seated members. Of those</w:t>
      </w:r>
      <w:r w:rsidR="00BA390A">
        <w:rPr>
          <w:rFonts w:ascii="Cambria" w:hAnsi="Cambria" w:cs="Times New Roman"/>
          <w:sz w:val="24"/>
          <w:szCs w:val="24"/>
        </w:rPr>
        <w:t>,</w:t>
      </w:r>
      <w:r>
        <w:rPr>
          <w:rFonts w:ascii="Cambria" w:hAnsi="Cambria" w:cs="Times New Roman"/>
          <w:sz w:val="24"/>
          <w:szCs w:val="24"/>
        </w:rPr>
        <w:t xml:space="preserve"> four will be able to attend for the rest of the year. One has a </w:t>
      </w:r>
      <w:r w:rsidR="001E1E9B">
        <w:rPr>
          <w:rFonts w:ascii="Cambria" w:hAnsi="Cambria" w:cs="Times New Roman"/>
          <w:sz w:val="24"/>
          <w:szCs w:val="24"/>
        </w:rPr>
        <w:t>long-term</w:t>
      </w:r>
      <w:r>
        <w:rPr>
          <w:rFonts w:ascii="Cambria" w:hAnsi="Cambria" w:cs="Times New Roman"/>
          <w:sz w:val="24"/>
          <w:szCs w:val="24"/>
        </w:rPr>
        <w:t xml:space="preserve"> excuse. </w:t>
      </w:r>
    </w:p>
    <w:p w14:paraId="749D06CD" w14:textId="471AD8F7" w:rsidR="00CC2BD6" w:rsidRDefault="00CC2BD6" w:rsidP="00466239">
      <w:pPr>
        <w:tabs>
          <w:tab w:val="left" w:pos="540"/>
        </w:tabs>
        <w:spacing w:after="0" w:line="240" w:lineRule="auto"/>
        <w:rPr>
          <w:rFonts w:ascii="Cambria" w:hAnsi="Cambria" w:cs="Times New Roman"/>
          <w:sz w:val="24"/>
          <w:szCs w:val="24"/>
        </w:rPr>
      </w:pPr>
    </w:p>
    <w:p w14:paraId="6C02442F" w14:textId="11DA6566" w:rsidR="00CC2BD6" w:rsidRDefault="00CC2BD6"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Cline: So, the </w:t>
      </w:r>
      <w:r w:rsidR="009A023B">
        <w:rPr>
          <w:rFonts w:ascii="Cambria" w:hAnsi="Cambria" w:cs="Times New Roman"/>
          <w:sz w:val="24"/>
          <w:szCs w:val="24"/>
        </w:rPr>
        <w:t>D</w:t>
      </w:r>
      <w:r>
        <w:rPr>
          <w:rFonts w:ascii="Cambria" w:hAnsi="Cambria" w:cs="Times New Roman"/>
          <w:sz w:val="24"/>
          <w:szCs w:val="24"/>
        </w:rPr>
        <w:t xml:space="preserve">ean of Business and the </w:t>
      </w:r>
      <w:r w:rsidR="009A023B">
        <w:rPr>
          <w:rFonts w:ascii="Cambria" w:hAnsi="Cambria" w:cs="Times New Roman"/>
          <w:sz w:val="24"/>
          <w:szCs w:val="24"/>
        </w:rPr>
        <w:t>D</w:t>
      </w:r>
      <w:r>
        <w:rPr>
          <w:rFonts w:ascii="Cambria" w:hAnsi="Cambria" w:cs="Times New Roman"/>
          <w:sz w:val="24"/>
          <w:szCs w:val="24"/>
        </w:rPr>
        <w:t xml:space="preserve">ean of CAS have not produced any persons? </w:t>
      </w:r>
    </w:p>
    <w:p w14:paraId="15B9EF82" w14:textId="192606F3" w:rsidR="00CC2BD6" w:rsidRDefault="00CC2BD6" w:rsidP="00466239">
      <w:pPr>
        <w:tabs>
          <w:tab w:val="left" w:pos="540"/>
        </w:tabs>
        <w:spacing w:after="0" w:line="240" w:lineRule="auto"/>
        <w:rPr>
          <w:rFonts w:ascii="Cambria" w:hAnsi="Cambria" w:cs="Times New Roman"/>
          <w:sz w:val="24"/>
          <w:szCs w:val="24"/>
        </w:rPr>
      </w:pPr>
    </w:p>
    <w:p w14:paraId="62E55F02" w14:textId="337A9CFF" w:rsidR="00CC2BD6" w:rsidRDefault="00CC2BD6"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So, we’re down to four. </w:t>
      </w:r>
    </w:p>
    <w:p w14:paraId="01E5A986" w14:textId="62A526B6" w:rsidR="00CC2BD6" w:rsidRDefault="00CC2BD6" w:rsidP="00466239">
      <w:pPr>
        <w:tabs>
          <w:tab w:val="left" w:pos="540"/>
        </w:tabs>
        <w:spacing w:after="0" w:line="240" w:lineRule="auto"/>
        <w:rPr>
          <w:rFonts w:ascii="Cambria" w:hAnsi="Cambria" w:cs="Times New Roman"/>
          <w:sz w:val="24"/>
          <w:szCs w:val="24"/>
        </w:rPr>
      </w:pPr>
    </w:p>
    <w:p w14:paraId="74CAF453" w14:textId="16E69681" w:rsidR="00CC2BD6" w:rsidRDefault="00CC2BD6"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Senator Garrahy: Aren’t we still missing a representative from EAF?</w:t>
      </w:r>
    </w:p>
    <w:p w14:paraId="272885BE" w14:textId="589F8A50" w:rsidR="00CC2BD6" w:rsidRDefault="00CC2BD6" w:rsidP="00466239">
      <w:pPr>
        <w:tabs>
          <w:tab w:val="left" w:pos="540"/>
        </w:tabs>
        <w:spacing w:after="0" w:line="240" w:lineRule="auto"/>
        <w:rPr>
          <w:rFonts w:ascii="Cambria" w:hAnsi="Cambria" w:cs="Times New Roman"/>
          <w:sz w:val="24"/>
          <w:szCs w:val="24"/>
        </w:rPr>
      </w:pPr>
    </w:p>
    <w:p w14:paraId="7B89F30E" w14:textId="50349118" w:rsidR="00CC2BD6" w:rsidRDefault="00CC2BD6"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That’s on the Planning and Finance Committee. </w:t>
      </w:r>
    </w:p>
    <w:p w14:paraId="0BAF2601" w14:textId="5951B77F" w:rsidR="00CC2BD6" w:rsidRDefault="00CC2BD6" w:rsidP="00466239">
      <w:pPr>
        <w:tabs>
          <w:tab w:val="left" w:pos="540"/>
        </w:tabs>
        <w:spacing w:after="0" w:line="240" w:lineRule="auto"/>
        <w:rPr>
          <w:rFonts w:ascii="Cambria" w:hAnsi="Cambria" w:cs="Times New Roman"/>
          <w:sz w:val="24"/>
          <w:szCs w:val="24"/>
        </w:rPr>
      </w:pPr>
    </w:p>
    <w:p w14:paraId="2EF979C0" w14:textId="4E0FAA71" w:rsidR="00CC2BD6" w:rsidRDefault="00CC2BD6"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Garrahy: Oh, I’m sorry. </w:t>
      </w:r>
    </w:p>
    <w:p w14:paraId="4A0A851F" w14:textId="10A1C876" w:rsidR="00CC2BD6" w:rsidRDefault="00CC2BD6" w:rsidP="00466239">
      <w:pPr>
        <w:tabs>
          <w:tab w:val="left" w:pos="540"/>
        </w:tabs>
        <w:spacing w:after="0" w:line="240" w:lineRule="auto"/>
        <w:rPr>
          <w:rFonts w:ascii="Cambria" w:hAnsi="Cambria" w:cs="Times New Roman"/>
          <w:sz w:val="24"/>
          <w:szCs w:val="24"/>
        </w:rPr>
      </w:pPr>
    </w:p>
    <w:p w14:paraId="2994144F" w14:textId="33184089" w:rsidR="00CC2BD6" w:rsidRDefault="00CC2BD6"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So, we’re down to four members. There are </w:t>
      </w:r>
      <w:r w:rsidR="001E1E9B">
        <w:rPr>
          <w:rFonts w:ascii="Cambria" w:hAnsi="Cambria" w:cs="Times New Roman"/>
          <w:sz w:val="24"/>
          <w:szCs w:val="24"/>
        </w:rPr>
        <w:t xml:space="preserve">five seated members. </w:t>
      </w:r>
    </w:p>
    <w:p w14:paraId="4470879C" w14:textId="2C0F3C39" w:rsidR="001E1E9B" w:rsidRDefault="001E1E9B" w:rsidP="00466239">
      <w:pPr>
        <w:tabs>
          <w:tab w:val="left" w:pos="540"/>
        </w:tabs>
        <w:spacing w:after="0" w:line="240" w:lineRule="auto"/>
        <w:rPr>
          <w:rFonts w:ascii="Cambria" w:hAnsi="Cambria" w:cs="Times New Roman"/>
          <w:sz w:val="24"/>
          <w:szCs w:val="24"/>
        </w:rPr>
      </w:pPr>
    </w:p>
    <w:p w14:paraId="5F86144C" w14:textId="62ABAB14" w:rsidR="001E1E9B" w:rsidRDefault="001E1E9B"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Walsh: Is one of those a student member? That would bring it to four.  </w:t>
      </w:r>
    </w:p>
    <w:p w14:paraId="6ECF073D" w14:textId="17559B5C" w:rsidR="001E1E9B" w:rsidRDefault="001E1E9B" w:rsidP="00466239">
      <w:pPr>
        <w:tabs>
          <w:tab w:val="left" w:pos="540"/>
        </w:tabs>
        <w:spacing w:after="0" w:line="240" w:lineRule="auto"/>
        <w:rPr>
          <w:rFonts w:ascii="Cambria" w:hAnsi="Cambria" w:cs="Times New Roman"/>
          <w:sz w:val="24"/>
          <w:szCs w:val="24"/>
        </w:rPr>
      </w:pPr>
    </w:p>
    <w:p w14:paraId="6DB6856D" w14:textId="77777777" w:rsidR="001E1E9B" w:rsidRDefault="001E1E9B"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I will say there are five seated members. One of those seated members will not be attending for the rest of the year. And then there’s four that will. So, it’s pretty low. One solution that I came up with (that we don’t have to do) but Planning and Finance has a little bit more membership on it. At one point, Susan floated over to Rules. So, I could potentially go to Faculty Affairs for the rest of the year. </w:t>
      </w:r>
    </w:p>
    <w:p w14:paraId="6E5B5EF1" w14:textId="77777777" w:rsidR="001E1E9B" w:rsidRDefault="001E1E9B" w:rsidP="00466239">
      <w:pPr>
        <w:tabs>
          <w:tab w:val="left" w:pos="540"/>
        </w:tabs>
        <w:spacing w:after="0" w:line="240" w:lineRule="auto"/>
        <w:rPr>
          <w:rFonts w:ascii="Cambria" w:hAnsi="Cambria" w:cs="Times New Roman"/>
          <w:sz w:val="24"/>
          <w:szCs w:val="24"/>
        </w:rPr>
      </w:pPr>
    </w:p>
    <w:p w14:paraId="4E07E6FE" w14:textId="4AB517C5" w:rsidR="001E1E9B" w:rsidRDefault="001E1E9B"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Cline: Is there any precedent for deans not producing members? I feel like this sets a very bad precedent. There’s an entire college that cannot come up with a single person. With EAF, it’s a very specific area, right, so that’s a very mitigating circumstance. That’s a very tight number of people who are required to fill that. But two entire colleges. The largest college on our campus can’t come up with a member. </w:t>
      </w:r>
    </w:p>
    <w:p w14:paraId="3DCF47E6" w14:textId="77777777" w:rsidR="001E1E9B" w:rsidRDefault="001E1E9B" w:rsidP="00466239">
      <w:pPr>
        <w:tabs>
          <w:tab w:val="left" w:pos="540"/>
        </w:tabs>
        <w:spacing w:after="0" w:line="240" w:lineRule="auto"/>
        <w:rPr>
          <w:rFonts w:ascii="Cambria" w:hAnsi="Cambria" w:cs="Times New Roman"/>
          <w:sz w:val="24"/>
          <w:szCs w:val="24"/>
        </w:rPr>
      </w:pPr>
    </w:p>
    <w:p w14:paraId="4C0839A0" w14:textId="77777777" w:rsidR="001E1E9B" w:rsidRDefault="001E1E9B"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Two members, right? </w:t>
      </w:r>
    </w:p>
    <w:p w14:paraId="3CAA43AB" w14:textId="77777777" w:rsidR="001E1E9B" w:rsidRDefault="001E1E9B" w:rsidP="00466239">
      <w:pPr>
        <w:tabs>
          <w:tab w:val="left" w:pos="540"/>
        </w:tabs>
        <w:spacing w:after="0" w:line="240" w:lineRule="auto"/>
        <w:rPr>
          <w:rFonts w:ascii="Cambria" w:hAnsi="Cambria" w:cs="Times New Roman"/>
          <w:sz w:val="24"/>
          <w:szCs w:val="24"/>
        </w:rPr>
      </w:pPr>
    </w:p>
    <w:p w14:paraId="65FDC871" w14:textId="77777777" w:rsidR="001E1E9B" w:rsidRDefault="001E1E9B"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Ms. Hazelrigg: Yes. </w:t>
      </w:r>
    </w:p>
    <w:p w14:paraId="0E9CB2D3" w14:textId="77777777" w:rsidR="001E1E9B" w:rsidRDefault="001E1E9B" w:rsidP="00466239">
      <w:pPr>
        <w:tabs>
          <w:tab w:val="left" w:pos="540"/>
        </w:tabs>
        <w:spacing w:after="0" w:line="240" w:lineRule="auto"/>
        <w:rPr>
          <w:rFonts w:ascii="Cambria" w:hAnsi="Cambria" w:cs="Times New Roman"/>
          <w:sz w:val="24"/>
          <w:szCs w:val="24"/>
        </w:rPr>
      </w:pPr>
    </w:p>
    <w:p w14:paraId="6B4EDE8A" w14:textId="77777777" w:rsidR="001E1E9B" w:rsidRDefault="001E1E9B"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We are lacking two CAS, a College of Ed and a College of Business. </w:t>
      </w:r>
    </w:p>
    <w:p w14:paraId="1360D48A" w14:textId="77777777" w:rsidR="001E1E9B" w:rsidRDefault="001E1E9B" w:rsidP="00466239">
      <w:pPr>
        <w:tabs>
          <w:tab w:val="left" w:pos="540"/>
        </w:tabs>
        <w:spacing w:after="0" w:line="240" w:lineRule="auto"/>
        <w:rPr>
          <w:rFonts w:ascii="Cambria" w:hAnsi="Cambria" w:cs="Times New Roman"/>
          <w:sz w:val="24"/>
          <w:szCs w:val="24"/>
        </w:rPr>
      </w:pPr>
    </w:p>
    <w:p w14:paraId="57E5DD03" w14:textId="46D638AD" w:rsidR="001E1E9B" w:rsidRDefault="001E1E9B"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Nikolaou: And they are both from the same division in CAS? </w:t>
      </w:r>
    </w:p>
    <w:p w14:paraId="06ED0F3A" w14:textId="77777777" w:rsidR="001E1E9B" w:rsidRDefault="001E1E9B" w:rsidP="00466239">
      <w:pPr>
        <w:tabs>
          <w:tab w:val="left" w:pos="540"/>
        </w:tabs>
        <w:spacing w:after="0" w:line="240" w:lineRule="auto"/>
        <w:rPr>
          <w:rFonts w:ascii="Cambria" w:hAnsi="Cambria" w:cs="Times New Roman"/>
          <w:sz w:val="24"/>
          <w:szCs w:val="24"/>
        </w:rPr>
      </w:pPr>
    </w:p>
    <w:p w14:paraId="4A35D6FD" w14:textId="10D289DB" w:rsidR="001E1E9B" w:rsidRDefault="001E1E9B"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Senator Horst: I don’t have that information in front of me. But that’s water under the bridge, as they say.</w:t>
      </w:r>
    </w:p>
    <w:p w14:paraId="77FF6142" w14:textId="1B4324DA" w:rsidR="001E1E9B" w:rsidRDefault="001E1E9B" w:rsidP="00466239">
      <w:pPr>
        <w:tabs>
          <w:tab w:val="left" w:pos="540"/>
        </w:tabs>
        <w:spacing w:after="0" w:line="240" w:lineRule="auto"/>
        <w:rPr>
          <w:rFonts w:ascii="Cambria" w:hAnsi="Cambria" w:cs="Times New Roman"/>
          <w:sz w:val="24"/>
          <w:szCs w:val="24"/>
        </w:rPr>
      </w:pPr>
    </w:p>
    <w:p w14:paraId="79E98D0B" w14:textId="10C3178E" w:rsidR="001E1E9B" w:rsidRDefault="001E1E9B"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lastRenderedPageBreak/>
        <w:t xml:space="preserve">Provost Tarhule: And you came to one of our Deans meetings. I highlighted several times to the deans. Martha and I have talked about </w:t>
      </w:r>
      <w:r w:rsidR="009A023B">
        <w:rPr>
          <w:rFonts w:ascii="Cambria" w:hAnsi="Cambria" w:cs="Times New Roman"/>
          <w:sz w:val="24"/>
          <w:szCs w:val="24"/>
        </w:rPr>
        <w:t>it,</w:t>
      </w:r>
      <w:r>
        <w:rPr>
          <w:rFonts w:ascii="Cambria" w:hAnsi="Cambria" w:cs="Times New Roman"/>
          <w:sz w:val="24"/>
          <w:szCs w:val="24"/>
        </w:rPr>
        <w:t xml:space="preserve"> and I said come to the Deans meetings and highlight the importa</w:t>
      </w:r>
      <w:r w:rsidR="00DB5700">
        <w:rPr>
          <w:rFonts w:ascii="Cambria" w:hAnsi="Cambria" w:cs="Times New Roman"/>
          <w:sz w:val="24"/>
          <w:szCs w:val="24"/>
        </w:rPr>
        <w:t xml:space="preserve">nce of filling these positions, and she did. Here we are still. I’m a bit stumped quite frankly. </w:t>
      </w:r>
    </w:p>
    <w:p w14:paraId="7F717E76" w14:textId="400D7DD6" w:rsidR="00DB5700" w:rsidRDefault="00DB5700" w:rsidP="00466239">
      <w:pPr>
        <w:tabs>
          <w:tab w:val="left" w:pos="540"/>
        </w:tabs>
        <w:spacing w:after="0" w:line="240" w:lineRule="auto"/>
        <w:rPr>
          <w:rFonts w:ascii="Cambria" w:hAnsi="Cambria" w:cs="Times New Roman"/>
          <w:sz w:val="24"/>
          <w:szCs w:val="24"/>
        </w:rPr>
      </w:pPr>
    </w:p>
    <w:p w14:paraId="60A15614" w14:textId="32B5D667" w:rsidR="00DB5700" w:rsidRDefault="00DB5700"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We were operating fine but now we have some circumstance and now this committee is down two more members. It’s already a small committee and now they are basically down two more. </w:t>
      </w:r>
    </w:p>
    <w:p w14:paraId="04EEFCFF" w14:textId="5F6C725D" w:rsidR="00DB5700" w:rsidRDefault="00DB5700" w:rsidP="00466239">
      <w:pPr>
        <w:tabs>
          <w:tab w:val="left" w:pos="540"/>
        </w:tabs>
        <w:spacing w:after="0" w:line="240" w:lineRule="auto"/>
        <w:rPr>
          <w:rFonts w:ascii="Cambria" w:hAnsi="Cambria" w:cs="Times New Roman"/>
          <w:sz w:val="24"/>
          <w:szCs w:val="24"/>
        </w:rPr>
      </w:pPr>
    </w:p>
    <w:p w14:paraId="5E6C4EAC" w14:textId="6C2D5D40" w:rsidR="00DB5700" w:rsidRDefault="00DB5700"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Provost Tarhule: Obviously, I’ve failed to convince them to get somebody, so don’t count on this too much but we have a meeting on Wednesday. Can you tell me the colleges that are short, and I will bring it up in committee? </w:t>
      </w:r>
    </w:p>
    <w:p w14:paraId="6B465338" w14:textId="03F37CCA" w:rsidR="00DB5700" w:rsidRDefault="00DB5700" w:rsidP="00466239">
      <w:pPr>
        <w:tabs>
          <w:tab w:val="left" w:pos="540"/>
        </w:tabs>
        <w:spacing w:after="0" w:line="240" w:lineRule="auto"/>
        <w:rPr>
          <w:rFonts w:ascii="Cambria" w:hAnsi="Cambria" w:cs="Times New Roman"/>
          <w:sz w:val="24"/>
          <w:szCs w:val="24"/>
        </w:rPr>
      </w:pPr>
    </w:p>
    <w:p w14:paraId="2F070529" w14:textId="324372D1" w:rsidR="00DB5700" w:rsidRDefault="00DB5700"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Ms. Hazelrigg: Two from CAS, one from College of Business, a faculty associate which would be the </w:t>
      </w:r>
      <w:r w:rsidR="009A023B">
        <w:rPr>
          <w:rFonts w:ascii="Cambria" w:hAnsi="Cambria" w:cs="Times New Roman"/>
          <w:sz w:val="24"/>
          <w:szCs w:val="24"/>
        </w:rPr>
        <w:t>C</w:t>
      </w:r>
      <w:r>
        <w:rPr>
          <w:rFonts w:ascii="Cambria" w:hAnsi="Cambria" w:cs="Times New Roman"/>
          <w:sz w:val="24"/>
          <w:szCs w:val="24"/>
        </w:rPr>
        <w:t xml:space="preserve">ollege of </w:t>
      </w:r>
      <w:r w:rsidR="009A023B">
        <w:rPr>
          <w:rFonts w:ascii="Cambria" w:hAnsi="Cambria" w:cs="Times New Roman"/>
          <w:sz w:val="24"/>
          <w:szCs w:val="24"/>
        </w:rPr>
        <w:t>E</w:t>
      </w:r>
      <w:r>
        <w:rPr>
          <w:rFonts w:ascii="Cambria" w:hAnsi="Cambria" w:cs="Times New Roman"/>
          <w:sz w:val="24"/>
          <w:szCs w:val="24"/>
        </w:rPr>
        <w:t>ducation.</w:t>
      </w:r>
    </w:p>
    <w:p w14:paraId="3885AA10" w14:textId="7AD9F523" w:rsidR="00DB5700" w:rsidRDefault="00DB5700" w:rsidP="00466239">
      <w:pPr>
        <w:tabs>
          <w:tab w:val="left" w:pos="540"/>
        </w:tabs>
        <w:spacing w:after="0" w:line="240" w:lineRule="auto"/>
        <w:rPr>
          <w:rFonts w:ascii="Cambria" w:hAnsi="Cambria" w:cs="Times New Roman"/>
          <w:sz w:val="24"/>
          <w:szCs w:val="24"/>
        </w:rPr>
      </w:pPr>
    </w:p>
    <w:p w14:paraId="169E2AF1" w14:textId="747DCEE9" w:rsidR="00DB5700" w:rsidRDefault="00DB5700"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But we haven’t had that for years. </w:t>
      </w:r>
    </w:p>
    <w:p w14:paraId="1977BC6E" w14:textId="21847E23" w:rsidR="00DB5700" w:rsidRDefault="00DB5700" w:rsidP="00466239">
      <w:pPr>
        <w:tabs>
          <w:tab w:val="left" w:pos="540"/>
        </w:tabs>
        <w:spacing w:after="0" w:line="240" w:lineRule="auto"/>
        <w:rPr>
          <w:rFonts w:ascii="Cambria" w:hAnsi="Cambria" w:cs="Times New Roman"/>
          <w:sz w:val="24"/>
          <w:szCs w:val="24"/>
        </w:rPr>
      </w:pPr>
    </w:p>
    <w:p w14:paraId="72E7C4B3" w14:textId="05FAED82" w:rsidR="00DB5700" w:rsidRDefault="00DB5700"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Ms. Hazelrigg: And then the College of Ed from EAF.</w:t>
      </w:r>
    </w:p>
    <w:p w14:paraId="06763E1E" w14:textId="0139A69F" w:rsidR="00DB5700" w:rsidRDefault="00DB5700" w:rsidP="00466239">
      <w:pPr>
        <w:tabs>
          <w:tab w:val="left" w:pos="540"/>
        </w:tabs>
        <w:spacing w:after="0" w:line="240" w:lineRule="auto"/>
        <w:rPr>
          <w:rFonts w:ascii="Cambria" w:hAnsi="Cambria" w:cs="Times New Roman"/>
          <w:sz w:val="24"/>
          <w:szCs w:val="24"/>
        </w:rPr>
      </w:pPr>
    </w:p>
    <w:p w14:paraId="1BB9CB33" w14:textId="6461FBDB" w:rsidR="00DB5700" w:rsidRDefault="00DB5700"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But we are about to elect new senators for next year. </w:t>
      </w:r>
    </w:p>
    <w:p w14:paraId="1E07F467" w14:textId="3237CB51" w:rsidR="00DB5700" w:rsidRDefault="00DB5700" w:rsidP="00466239">
      <w:pPr>
        <w:tabs>
          <w:tab w:val="left" w:pos="540"/>
        </w:tabs>
        <w:spacing w:after="0" w:line="240" w:lineRule="auto"/>
        <w:rPr>
          <w:rFonts w:ascii="Cambria" w:hAnsi="Cambria" w:cs="Times New Roman"/>
          <w:sz w:val="24"/>
          <w:szCs w:val="24"/>
        </w:rPr>
      </w:pPr>
    </w:p>
    <w:p w14:paraId="217FA93C" w14:textId="4BFB944B" w:rsidR="00DB5700" w:rsidRDefault="00DB5700"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Cline: So, are the slots they are filling expiring? Did they vacate in their last? Did they vacate with two years left on their term? </w:t>
      </w:r>
    </w:p>
    <w:p w14:paraId="0D106D03" w14:textId="4A32C124" w:rsidR="00DB5700" w:rsidRDefault="00DB5700" w:rsidP="00466239">
      <w:pPr>
        <w:tabs>
          <w:tab w:val="left" w:pos="540"/>
        </w:tabs>
        <w:spacing w:after="0" w:line="240" w:lineRule="auto"/>
        <w:rPr>
          <w:rFonts w:ascii="Cambria" w:hAnsi="Cambria" w:cs="Times New Roman"/>
          <w:sz w:val="24"/>
          <w:szCs w:val="24"/>
        </w:rPr>
      </w:pPr>
    </w:p>
    <w:p w14:paraId="18284CA2" w14:textId="3F6076A2" w:rsidR="00DB5700" w:rsidRDefault="00DB5700"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We would have to dig into the exact terms. The question I’m trying to ask is do we have a functional Faculty Affairs Committee? </w:t>
      </w:r>
    </w:p>
    <w:p w14:paraId="72B3FFE3" w14:textId="7E6C9BE6" w:rsidR="00DB5700" w:rsidRDefault="00DB5700" w:rsidP="00466239">
      <w:pPr>
        <w:tabs>
          <w:tab w:val="left" w:pos="540"/>
        </w:tabs>
        <w:spacing w:after="0" w:line="240" w:lineRule="auto"/>
        <w:rPr>
          <w:rFonts w:ascii="Cambria" w:hAnsi="Cambria" w:cs="Times New Roman"/>
          <w:sz w:val="24"/>
          <w:szCs w:val="24"/>
        </w:rPr>
      </w:pPr>
    </w:p>
    <w:p w14:paraId="27A5D140" w14:textId="331F72F1" w:rsidR="00DB5700" w:rsidRDefault="00DB5700"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Garrahy: It doesn’t sound that way. </w:t>
      </w:r>
    </w:p>
    <w:p w14:paraId="58894A89" w14:textId="25FD5272" w:rsidR="00DB5700" w:rsidRDefault="00DB5700" w:rsidP="00466239">
      <w:pPr>
        <w:tabs>
          <w:tab w:val="left" w:pos="540"/>
        </w:tabs>
        <w:spacing w:after="0" w:line="240" w:lineRule="auto"/>
        <w:rPr>
          <w:rFonts w:ascii="Cambria" w:hAnsi="Cambria" w:cs="Times New Roman"/>
          <w:sz w:val="24"/>
          <w:szCs w:val="24"/>
        </w:rPr>
      </w:pPr>
    </w:p>
    <w:p w14:paraId="303C4F52" w14:textId="0E07537A" w:rsidR="00DF349D" w:rsidRDefault="00DB5700"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Cline: I think it’s a good idea for you to go over and plug the </w:t>
      </w:r>
      <w:r w:rsidR="00C31244">
        <w:rPr>
          <w:rFonts w:ascii="Cambria" w:hAnsi="Cambria" w:cs="Times New Roman"/>
          <w:sz w:val="24"/>
          <w:szCs w:val="24"/>
        </w:rPr>
        <w:t>hole</w:t>
      </w:r>
      <w:r>
        <w:rPr>
          <w:rFonts w:ascii="Cambria" w:hAnsi="Cambria" w:cs="Times New Roman"/>
          <w:sz w:val="24"/>
          <w:szCs w:val="24"/>
        </w:rPr>
        <w:t xml:space="preserve"> for now. My issue is more system… if we make it okay for these colleges</w:t>
      </w:r>
      <w:r w:rsidR="00DF349D">
        <w:rPr>
          <w:rFonts w:ascii="Cambria" w:hAnsi="Cambria" w:cs="Times New Roman"/>
          <w:sz w:val="24"/>
          <w:szCs w:val="24"/>
        </w:rPr>
        <w:t xml:space="preserve"> not to provide</w:t>
      </w:r>
      <w:r>
        <w:rPr>
          <w:rFonts w:ascii="Cambria" w:hAnsi="Cambria" w:cs="Times New Roman"/>
          <w:sz w:val="24"/>
          <w:szCs w:val="24"/>
        </w:rPr>
        <w:t xml:space="preserve"> the people they are required to provide, we are undermining the shared governance process and it’s not acceptable. So, I don’t think we should say, oh, it’s not a big deal</w:t>
      </w:r>
      <w:r w:rsidR="00DF349D">
        <w:rPr>
          <w:rFonts w:ascii="Cambria" w:hAnsi="Cambria" w:cs="Times New Roman"/>
          <w:sz w:val="24"/>
          <w:szCs w:val="24"/>
        </w:rPr>
        <w:t>. I mean, you do what you have to do to plug the hole to make it functional now. But they are putting you at a disadvantage as the chair because you</w:t>
      </w:r>
      <w:r w:rsidR="00BC13E0">
        <w:rPr>
          <w:rFonts w:ascii="Cambria" w:hAnsi="Cambria" w:cs="Times New Roman"/>
          <w:sz w:val="24"/>
          <w:szCs w:val="24"/>
        </w:rPr>
        <w:t>’</w:t>
      </w:r>
      <w:r w:rsidR="00DF349D">
        <w:rPr>
          <w:rFonts w:ascii="Cambria" w:hAnsi="Cambria" w:cs="Times New Roman"/>
          <w:sz w:val="24"/>
          <w:szCs w:val="24"/>
        </w:rPr>
        <w:t>r</w:t>
      </w:r>
      <w:r w:rsidR="00BC13E0">
        <w:rPr>
          <w:rFonts w:ascii="Cambria" w:hAnsi="Cambria" w:cs="Times New Roman"/>
          <w:sz w:val="24"/>
          <w:szCs w:val="24"/>
        </w:rPr>
        <w:t>e</w:t>
      </w:r>
      <w:r w:rsidR="00DF349D">
        <w:rPr>
          <w:rFonts w:ascii="Cambria" w:hAnsi="Cambria" w:cs="Times New Roman"/>
          <w:sz w:val="24"/>
          <w:szCs w:val="24"/>
        </w:rPr>
        <w:t xml:space="preserve"> now not in the place that you should be, and you’re taking on extra burden because they haven’t filled their holes. That’s my personal opinion.</w:t>
      </w:r>
    </w:p>
    <w:p w14:paraId="03D55F4C" w14:textId="77777777" w:rsidR="00DF349D" w:rsidRDefault="00DF349D" w:rsidP="00466239">
      <w:pPr>
        <w:tabs>
          <w:tab w:val="left" w:pos="540"/>
        </w:tabs>
        <w:spacing w:after="0" w:line="240" w:lineRule="auto"/>
        <w:rPr>
          <w:rFonts w:ascii="Cambria" w:hAnsi="Cambria" w:cs="Times New Roman"/>
          <w:sz w:val="24"/>
          <w:szCs w:val="24"/>
        </w:rPr>
      </w:pPr>
    </w:p>
    <w:p w14:paraId="0250AFBE" w14:textId="173AA7AF" w:rsidR="00DB5700" w:rsidRDefault="00DF349D"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w:t>
      </w:r>
      <w:r w:rsidR="00BC13E0">
        <w:rPr>
          <w:rFonts w:ascii="Cambria" w:hAnsi="Cambria" w:cs="Times New Roman"/>
          <w:sz w:val="24"/>
          <w:szCs w:val="24"/>
        </w:rPr>
        <w:t>T</w:t>
      </w:r>
      <w:r>
        <w:rPr>
          <w:rFonts w:ascii="Cambria" w:hAnsi="Cambria" w:cs="Times New Roman"/>
          <w:sz w:val="24"/>
          <w:szCs w:val="24"/>
        </w:rPr>
        <w:t>hey don’t have representation. It’s not just this. We almost didn’t have a URC. But I made a lot of speeches. We tried.  So, hopefully everyone got the message. Hopefully, the Provost will shake up the deans.</w:t>
      </w:r>
    </w:p>
    <w:p w14:paraId="08700B2D" w14:textId="4D696F06" w:rsidR="00DF349D" w:rsidRDefault="00DF349D" w:rsidP="00466239">
      <w:pPr>
        <w:tabs>
          <w:tab w:val="left" w:pos="540"/>
        </w:tabs>
        <w:spacing w:after="0" w:line="240" w:lineRule="auto"/>
        <w:rPr>
          <w:rFonts w:ascii="Cambria" w:hAnsi="Cambria" w:cs="Times New Roman"/>
          <w:sz w:val="24"/>
          <w:szCs w:val="24"/>
        </w:rPr>
      </w:pPr>
    </w:p>
    <w:p w14:paraId="60D5236D" w14:textId="1143E3E4" w:rsidR="00DF349D" w:rsidRDefault="00DF349D"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Cline: You are their boss. </w:t>
      </w:r>
    </w:p>
    <w:p w14:paraId="748A50CE" w14:textId="794AEAC4" w:rsidR="00DF349D" w:rsidRDefault="00DF349D" w:rsidP="00466239">
      <w:pPr>
        <w:tabs>
          <w:tab w:val="left" w:pos="540"/>
        </w:tabs>
        <w:spacing w:after="0" w:line="240" w:lineRule="auto"/>
        <w:rPr>
          <w:rFonts w:ascii="Cambria" w:hAnsi="Cambria" w:cs="Times New Roman"/>
          <w:sz w:val="24"/>
          <w:szCs w:val="24"/>
        </w:rPr>
      </w:pPr>
    </w:p>
    <w:p w14:paraId="4A1D4BD3" w14:textId="23EB8355" w:rsidR="00DF349D" w:rsidRDefault="00DF349D"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Provost Tarhule: I’ll push it again on Wednesday. </w:t>
      </w:r>
    </w:p>
    <w:p w14:paraId="1D1A2ACC" w14:textId="0FE8A290" w:rsidR="00DF349D" w:rsidRDefault="00DF349D" w:rsidP="00466239">
      <w:pPr>
        <w:tabs>
          <w:tab w:val="left" w:pos="540"/>
        </w:tabs>
        <w:spacing w:after="0" w:line="240" w:lineRule="auto"/>
        <w:rPr>
          <w:rFonts w:ascii="Cambria" w:hAnsi="Cambria" w:cs="Times New Roman"/>
          <w:sz w:val="24"/>
          <w:szCs w:val="24"/>
        </w:rPr>
      </w:pPr>
    </w:p>
    <w:p w14:paraId="6AB1289B" w14:textId="620F0C82" w:rsidR="00DF349D" w:rsidRDefault="00DF349D"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w:t>
      </w:r>
      <w:r w:rsidR="00E942BF">
        <w:rPr>
          <w:rFonts w:ascii="Cambria" w:hAnsi="Cambria" w:cs="Times New Roman"/>
          <w:sz w:val="24"/>
          <w:szCs w:val="24"/>
        </w:rPr>
        <w:t>Horst</w:t>
      </w:r>
      <w:r>
        <w:rPr>
          <w:rFonts w:ascii="Cambria" w:hAnsi="Cambria" w:cs="Times New Roman"/>
          <w:sz w:val="24"/>
          <w:szCs w:val="24"/>
        </w:rPr>
        <w:t xml:space="preserve">: Yeah. And now we are setting up for next year, and we can’t be like this again. </w:t>
      </w:r>
      <w:r w:rsidR="00E942BF">
        <w:rPr>
          <w:rFonts w:ascii="Cambria" w:hAnsi="Cambria" w:cs="Times New Roman"/>
          <w:sz w:val="24"/>
          <w:szCs w:val="24"/>
        </w:rPr>
        <w:t xml:space="preserve">Here we are, we have these committees… you couldn’t make quorum. </w:t>
      </w:r>
    </w:p>
    <w:p w14:paraId="765FBACE" w14:textId="518E5A09" w:rsidR="00E942BF" w:rsidRDefault="00E942BF" w:rsidP="00466239">
      <w:pPr>
        <w:tabs>
          <w:tab w:val="left" w:pos="540"/>
        </w:tabs>
        <w:spacing w:after="0" w:line="240" w:lineRule="auto"/>
        <w:rPr>
          <w:rFonts w:ascii="Cambria" w:hAnsi="Cambria" w:cs="Times New Roman"/>
          <w:sz w:val="24"/>
          <w:szCs w:val="24"/>
        </w:rPr>
      </w:pPr>
    </w:p>
    <w:p w14:paraId="5D20E602" w14:textId="58A4EAE1" w:rsidR="00E942BF" w:rsidRDefault="00E942BF"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Garrahy: that’s the first time in my three years that we haven’t made quorum. I’m just going to throw this out </w:t>
      </w:r>
      <w:r w:rsidR="003E1F16">
        <w:rPr>
          <w:rFonts w:ascii="Cambria" w:hAnsi="Cambria" w:cs="Times New Roman"/>
          <w:sz w:val="24"/>
          <w:szCs w:val="24"/>
        </w:rPr>
        <w:t>there,</w:t>
      </w:r>
      <w:r>
        <w:rPr>
          <w:rFonts w:ascii="Cambria" w:hAnsi="Cambria" w:cs="Times New Roman"/>
          <w:sz w:val="24"/>
          <w:szCs w:val="24"/>
        </w:rPr>
        <w:t xml:space="preserve"> Martha, and you may not like it, but I’m leaving in May from this committee. Maybe it’s time to think about what time we offer this meeting. I know. This has been a conversation. I hate that I’m using this reference, but the U of I has it somewhere in their senate bylaws they do not meet after 5:00 p.m. I don’t know what their student make up is, but it is very difficult for senators who teach. If they have a class the next morning, that’s a late night. So, maybe down the road it could be looked at, why are we meeting at 6:00p.m. Could we meet an hour earlier? Or something? I don’t know. </w:t>
      </w:r>
    </w:p>
    <w:p w14:paraId="4975EE1D" w14:textId="4C3CA8F9" w:rsidR="00E942BF" w:rsidRDefault="00E942BF" w:rsidP="00466239">
      <w:pPr>
        <w:tabs>
          <w:tab w:val="left" w:pos="540"/>
        </w:tabs>
        <w:spacing w:after="0" w:line="240" w:lineRule="auto"/>
        <w:rPr>
          <w:rFonts w:ascii="Cambria" w:hAnsi="Cambria" w:cs="Times New Roman"/>
          <w:sz w:val="24"/>
          <w:szCs w:val="24"/>
        </w:rPr>
      </w:pPr>
    </w:p>
    <w:p w14:paraId="4E2B3B83" w14:textId="732D7903" w:rsidR="00E942BF" w:rsidRDefault="00E942BF"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If you could put that on the agenda. </w:t>
      </w:r>
    </w:p>
    <w:p w14:paraId="32886A04" w14:textId="3657F418" w:rsidR="00E942BF" w:rsidRDefault="00E942BF" w:rsidP="00466239">
      <w:pPr>
        <w:tabs>
          <w:tab w:val="left" w:pos="540"/>
        </w:tabs>
        <w:spacing w:after="0" w:line="240" w:lineRule="auto"/>
        <w:rPr>
          <w:rFonts w:ascii="Cambria" w:hAnsi="Cambria" w:cs="Times New Roman"/>
          <w:sz w:val="24"/>
          <w:szCs w:val="24"/>
        </w:rPr>
      </w:pPr>
    </w:p>
    <w:p w14:paraId="673C11FC" w14:textId="7895CB3B" w:rsidR="00E942BF" w:rsidRDefault="00E942BF"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Garrahy: I just think it’s worth a conversation. It’s been something I’ve heard and not just in my own college but across campus, you know I’d love to do it, but I can’t stay here until 9:00 p.m. </w:t>
      </w:r>
    </w:p>
    <w:p w14:paraId="7A7FACFA" w14:textId="0F1BEED4" w:rsidR="00E942BF" w:rsidRDefault="00E942BF" w:rsidP="00466239">
      <w:pPr>
        <w:tabs>
          <w:tab w:val="left" w:pos="540"/>
        </w:tabs>
        <w:spacing w:after="0" w:line="240" w:lineRule="auto"/>
        <w:rPr>
          <w:rFonts w:ascii="Cambria" w:hAnsi="Cambria" w:cs="Times New Roman"/>
          <w:sz w:val="24"/>
          <w:szCs w:val="24"/>
        </w:rPr>
      </w:pPr>
    </w:p>
    <w:p w14:paraId="3DA6062B" w14:textId="4DD66871" w:rsidR="00E942BF" w:rsidRDefault="00E942BF"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Cline: And people have children. </w:t>
      </w:r>
    </w:p>
    <w:p w14:paraId="3571983C" w14:textId="61E9FFD3" w:rsidR="00E942BF" w:rsidRDefault="00E942BF" w:rsidP="00466239">
      <w:pPr>
        <w:tabs>
          <w:tab w:val="left" w:pos="540"/>
        </w:tabs>
        <w:spacing w:after="0" w:line="240" w:lineRule="auto"/>
        <w:rPr>
          <w:rFonts w:ascii="Cambria" w:hAnsi="Cambria" w:cs="Times New Roman"/>
          <w:sz w:val="24"/>
          <w:szCs w:val="24"/>
        </w:rPr>
      </w:pPr>
    </w:p>
    <w:p w14:paraId="69082D2C" w14:textId="1578B7F8" w:rsidR="00E942BF" w:rsidRDefault="00E942BF"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Garrahy: I don’t have children. </w:t>
      </w:r>
    </w:p>
    <w:p w14:paraId="53365C2A" w14:textId="677AA480" w:rsidR="00E942BF" w:rsidRDefault="00E942BF" w:rsidP="00466239">
      <w:pPr>
        <w:tabs>
          <w:tab w:val="left" w:pos="540"/>
        </w:tabs>
        <w:spacing w:after="0" w:line="240" w:lineRule="auto"/>
        <w:rPr>
          <w:rFonts w:ascii="Cambria" w:hAnsi="Cambria" w:cs="Times New Roman"/>
          <w:sz w:val="24"/>
          <w:szCs w:val="24"/>
        </w:rPr>
      </w:pPr>
    </w:p>
    <w:p w14:paraId="6705BC42" w14:textId="0A8DAF96" w:rsidR="00E942BF" w:rsidRDefault="00E942BF"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Cline: In my college, trying to convince younger faculty to get involved, and they say, well, my kids are little I can’t be gone until 9:00 p.m. at night. I just can’t do it. </w:t>
      </w:r>
    </w:p>
    <w:p w14:paraId="3484C94E" w14:textId="652B96E4" w:rsidR="00E942BF" w:rsidRDefault="00E942BF" w:rsidP="00466239">
      <w:pPr>
        <w:tabs>
          <w:tab w:val="left" w:pos="540"/>
        </w:tabs>
        <w:spacing w:after="0" w:line="240" w:lineRule="auto"/>
        <w:rPr>
          <w:rFonts w:ascii="Cambria" w:hAnsi="Cambria" w:cs="Times New Roman"/>
          <w:sz w:val="24"/>
          <w:szCs w:val="24"/>
        </w:rPr>
      </w:pPr>
    </w:p>
    <w:p w14:paraId="544895B3" w14:textId="21E551D3" w:rsidR="00E942BF" w:rsidRDefault="00E942BF"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Provost Tarhule: the other thing I might share is when I brought this up to the deans. One dean said faculty in their college didn’t want to participate because they said it took too long. </w:t>
      </w:r>
    </w:p>
    <w:p w14:paraId="7580DFCB" w14:textId="6C166E46" w:rsidR="00E31DA3" w:rsidRDefault="00E31DA3" w:rsidP="00466239">
      <w:pPr>
        <w:tabs>
          <w:tab w:val="left" w:pos="540"/>
        </w:tabs>
        <w:spacing w:after="0" w:line="240" w:lineRule="auto"/>
        <w:rPr>
          <w:rFonts w:ascii="Cambria" w:hAnsi="Cambria" w:cs="Times New Roman"/>
          <w:sz w:val="24"/>
          <w:szCs w:val="24"/>
        </w:rPr>
      </w:pPr>
    </w:p>
    <w:p w14:paraId="33915344" w14:textId="5D1CA547" w:rsidR="00E31DA3" w:rsidRDefault="00E31DA3"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Senator Garrahy: The other thing I would say is that for those of us who are early risers, by 8:30-9:00 p.m. people are fading. You know. I’m not going to say that the students are fading</w:t>
      </w:r>
      <w:r w:rsidR="00F83C56">
        <w:rPr>
          <w:rFonts w:ascii="Cambria" w:hAnsi="Cambria" w:cs="Times New Roman"/>
          <w:sz w:val="24"/>
          <w:szCs w:val="24"/>
        </w:rPr>
        <w:t>,</w:t>
      </w:r>
      <w:r>
        <w:rPr>
          <w:rFonts w:ascii="Cambria" w:hAnsi="Cambria" w:cs="Times New Roman"/>
          <w:sz w:val="24"/>
          <w:szCs w:val="24"/>
        </w:rPr>
        <w:t xml:space="preserve"> but looking at some of them they did look like they were fading. That might just be a conversation for you all to have. </w:t>
      </w:r>
    </w:p>
    <w:p w14:paraId="0F6337F9" w14:textId="6C66F783" w:rsidR="00E31DA3" w:rsidRDefault="00E31DA3" w:rsidP="00466239">
      <w:pPr>
        <w:tabs>
          <w:tab w:val="left" w:pos="540"/>
        </w:tabs>
        <w:spacing w:after="0" w:line="240" w:lineRule="auto"/>
        <w:rPr>
          <w:rFonts w:ascii="Cambria" w:hAnsi="Cambria" w:cs="Times New Roman"/>
          <w:sz w:val="24"/>
          <w:szCs w:val="24"/>
        </w:rPr>
      </w:pPr>
    </w:p>
    <w:p w14:paraId="4532554D" w14:textId="146E8427" w:rsidR="00E31DA3" w:rsidRDefault="00E31DA3"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We can pin that and have that conversation at another Exec. </w:t>
      </w:r>
    </w:p>
    <w:p w14:paraId="6ED0772D" w14:textId="4E78DD3A" w:rsidR="00E31DA3" w:rsidRDefault="00E31DA3" w:rsidP="00466239">
      <w:pPr>
        <w:tabs>
          <w:tab w:val="left" w:pos="540"/>
        </w:tabs>
        <w:spacing w:after="0" w:line="240" w:lineRule="auto"/>
        <w:rPr>
          <w:rFonts w:ascii="Cambria" w:hAnsi="Cambria" w:cs="Times New Roman"/>
          <w:sz w:val="24"/>
          <w:szCs w:val="24"/>
        </w:rPr>
      </w:pPr>
    </w:p>
    <w:p w14:paraId="0DCBD8DC" w14:textId="577A22FD" w:rsidR="00E31DA3" w:rsidRDefault="00E31DA3"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Cline: Can we put along with that conversation a discussion about something you’ve brought up before, Senator Garrahy, about when a person is serving on Senate that one is only requested to work on Senate. They are not also area head. They’re not also… it’s this sort of exclusion that they are only working on Senate so that it takes too much time is no longer an issue because it’s recognized as that is your role and you can give time to it. </w:t>
      </w:r>
    </w:p>
    <w:p w14:paraId="039D3641" w14:textId="41371622" w:rsidR="00E31DA3" w:rsidRDefault="00E31DA3" w:rsidP="00466239">
      <w:pPr>
        <w:tabs>
          <w:tab w:val="left" w:pos="540"/>
        </w:tabs>
        <w:spacing w:after="0" w:line="240" w:lineRule="auto"/>
        <w:rPr>
          <w:rFonts w:ascii="Cambria" w:hAnsi="Cambria" w:cs="Times New Roman"/>
          <w:sz w:val="24"/>
          <w:szCs w:val="24"/>
        </w:rPr>
      </w:pPr>
    </w:p>
    <w:p w14:paraId="2BA06005" w14:textId="2A8C2058" w:rsidR="007805D8" w:rsidRDefault="00E31DA3"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That sounds like </w:t>
      </w:r>
      <w:r w:rsidR="007805D8">
        <w:rPr>
          <w:rFonts w:ascii="Cambria" w:hAnsi="Cambria" w:cs="Times New Roman"/>
          <w:sz w:val="24"/>
          <w:szCs w:val="24"/>
        </w:rPr>
        <w:t xml:space="preserve">a conversation that the Provost could start having with the dean. </w:t>
      </w:r>
    </w:p>
    <w:p w14:paraId="5CC19247" w14:textId="0915A47C" w:rsidR="007805D8" w:rsidRDefault="007805D8" w:rsidP="00466239">
      <w:pPr>
        <w:tabs>
          <w:tab w:val="left" w:pos="540"/>
        </w:tabs>
        <w:spacing w:after="0" w:line="240" w:lineRule="auto"/>
        <w:rPr>
          <w:rFonts w:ascii="Cambria" w:hAnsi="Cambria" w:cs="Times New Roman"/>
          <w:sz w:val="24"/>
          <w:szCs w:val="24"/>
        </w:rPr>
      </w:pPr>
    </w:p>
    <w:p w14:paraId="1E53D1BC" w14:textId="6C407C60" w:rsidR="007805D8" w:rsidRDefault="007805D8"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lastRenderedPageBreak/>
        <w:t xml:space="preserve">Senator Garrahy: I will tell you that is a comment my dean made to me. That when someone serves on Senate that should be their service. </w:t>
      </w:r>
    </w:p>
    <w:p w14:paraId="00F050E3" w14:textId="1E5BC399" w:rsidR="007805D8" w:rsidRDefault="007805D8" w:rsidP="00466239">
      <w:pPr>
        <w:tabs>
          <w:tab w:val="left" w:pos="540"/>
        </w:tabs>
        <w:spacing w:after="0" w:line="240" w:lineRule="auto"/>
        <w:rPr>
          <w:rFonts w:ascii="Cambria" w:hAnsi="Cambria" w:cs="Times New Roman"/>
          <w:sz w:val="24"/>
          <w:szCs w:val="24"/>
        </w:rPr>
      </w:pPr>
    </w:p>
    <w:p w14:paraId="416B81BA" w14:textId="6921A7F3" w:rsidR="007805D8" w:rsidRDefault="007805D8"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Cline: I would vote to go with your plan. You plug the hole until a senator falls out of the tree. </w:t>
      </w:r>
    </w:p>
    <w:p w14:paraId="4B35079E" w14:textId="4C721948" w:rsidR="007805D8" w:rsidRDefault="007805D8" w:rsidP="00466239">
      <w:pPr>
        <w:tabs>
          <w:tab w:val="left" w:pos="540"/>
        </w:tabs>
        <w:spacing w:after="0" w:line="240" w:lineRule="auto"/>
        <w:rPr>
          <w:rFonts w:ascii="Cambria" w:hAnsi="Cambria" w:cs="Times New Roman"/>
          <w:sz w:val="24"/>
          <w:szCs w:val="24"/>
        </w:rPr>
      </w:pPr>
    </w:p>
    <w:p w14:paraId="5040B3AD" w14:textId="1A9E2D4D" w:rsidR="007805D8" w:rsidRDefault="007805D8"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Okay. Even though we are violating the bylaws? Because I’m technically supposed to be over in Planning and Finance. </w:t>
      </w:r>
    </w:p>
    <w:p w14:paraId="37ED3FF9" w14:textId="23BC104C" w:rsidR="007805D8" w:rsidRDefault="007805D8" w:rsidP="00466239">
      <w:pPr>
        <w:tabs>
          <w:tab w:val="left" w:pos="540"/>
        </w:tabs>
        <w:spacing w:after="0" w:line="240" w:lineRule="auto"/>
        <w:rPr>
          <w:rFonts w:ascii="Cambria" w:hAnsi="Cambria" w:cs="Times New Roman"/>
          <w:sz w:val="24"/>
          <w:szCs w:val="24"/>
        </w:rPr>
      </w:pPr>
    </w:p>
    <w:p w14:paraId="00C9E91D" w14:textId="4E1C4D02" w:rsidR="007805D8" w:rsidRDefault="007805D8"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Walsh: If you were to get another student senator on </w:t>
      </w:r>
      <w:r w:rsidR="00053269">
        <w:rPr>
          <w:rFonts w:ascii="Cambria" w:hAnsi="Cambria" w:cs="Times New Roman"/>
          <w:sz w:val="24"/>
          <w:szCs w:val="24"/>
        </w:rPr>
        <w:t>there</w:t>
      </w:r>
      <w:r>
        <w:rPr>
          <w:rFonts w:ascii="Cambria" w:hAnsi="Cambria" w:cs="Times New Roman"/>
          <w:sz w:val="24"/>
          <w:szCs w:val="24"/>
        </w:rPr>
        <w:t xml:space="preserve">, that would fill up the two. Would that help to fix the problem? I have two senators who will ideally be joining us, so there will be more for Academic Senate for February 8. And I have two going to the floor this Wednesday. </w:t>
      </w:r>
    </w:p>
    <w:p w14:paraId="57FCC041" w14:textId="16686E88" w:rsidR="007805D8" w:rsidRDefault="007805D8" w:rsidP="00466239">
      <w:pPr>
        <w:tabs>
          <w:tab w:val="left" w:pos="540"/>
        </w:tabs>
        <w:spacing w:after="0" w:line="240" w:lineRule="auto"/>
        <w:rPr>
          <w:rFonts w:ascii="Cambria" w:hAnsi="Cambria" w:cs="Times New Roman"/>
          <w:sz w:val="24"/>
          <w:szCs w:val="24"/>
        </w:rPr>
      </w:pPr>
    </w:p>
    <w:p w14:paraId="3F6526FB" w14:textId="25D1F33F" w:rsidR="007805D8" w:rsidRDefault="007805D8"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But they are also down a faculty. Remember this is Faculty Affairs. </w:t>
      </w:r>
    </w:p>
    <w:p w14:paraId="58AE3494" w14:textId="2E23F259" w:rsidR="007805D8" w:rsidRDefault="007805D8" w:rsidP="00466239">
      <w:pPr>
        <w:tabs>
          <w:tab w:val="left" w:pos="540"/>
        </w:tabs>
        <w:spacing w:after="0" w:line="240" w:lineRule="auto"/>
        <w:rPr>
          <w:rFonts w:ascii="Cambria" w:hAnsi="Cambria" w:cs="Times New Roman"/>
          <w:sz w:val="24"/>
          <w:szCs w:val="24"/>
        </w:rPr>
      </w:pPr>
    </w:p>
    <w:p w14:paraId="34151F58" w14:textId="666B6C5C" w:rsidR="007805D8" w:rsidRDefault="007805D8"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Walsh: No, I get that. I’m just saying there’s one potentially I’ll fill that one next meeting. </w:t>
      </w:r>
    </w:p>
    <w:p w14:paraId="4228E4BB" w14:textId="35DBB592" w:rsidR="007805D8" w:rsidRDefault="007805D8" w:rsidP="00466239">
      <w:pPr>
        <w:tabs>
          <w:tab w:val="left" w:pos="540"/>
        </w:tabs>
        <w:spacing w:after="0" w:line="240" w:lineRule="auto"/>
        <w:rPr>
          <w:rFonts w:ascii="Cambria" w:hAnsi="Cambria" w:cs="Times New Roman"/>
          <w:sz w:val="24"/>
          <w:szCs w:val="24"/>
        </w:rPr>
      </w:pPr>
    </w:p>
    <w:p w14:paraId="48D1817F" w14:textId="21218081" w:rsidR="007805D8" w:rsidRDefault="007805D8"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Blum: Is there someone we can ask to move from a larger committee? </w:t>
      </w:r>
    </w:p>
    <w:p w14:paraId="1D4B8AE4" w14:textId="761BFEE1" w:rsidR="007805D8" w:rsidRDefault="007805D8" w:rsidP="00466239">
      <w:pPr>
        <w:tabs>
          <w:tab w:val="left" w:pos="540"/>
        </w:tabs>
        <w:spacing w:after="0" w:line="240" w:lineRule="auto"/>
        <w:rPr>
          <w:rFonts w:ascii="Cambria" w:hAnsi="Cambria" w:cs="Times New Roman"/>
          <w:sz w:val="24"/>
          <w:szCs w:val="24"/>
        </w:rPr>
      </w:pPr>
    </w:p>
    <w:p w14:paraId="2B0DE477" w14:textId="748BBFD6" w:rsidR="007805D8" w:rsidRDefault="007805D8"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I’m volunteering. </w:t>
      </w:r>
    </w:p>
    <w:p w14:paraId="304B680F" w14:textId="57E3CFE7" w:rsidR="007805D8" w:rsidRDefault="007805D8" w:rsidP="00466239">
      <w:pPr>
        <w:tabs>
          <w:tab w:val="left" w:pos="540"/>
        </w:tabs>
        <w:spacing w:after="0" w:line="240" w:lineRule="auto"/>
        <w:rPr>
          <w:rFonts w:ascii="Cambria" w:hAnsi="Cambria" w:cs="Times New Roman"/>
          <w:sz w:val="24"/>
          <w:szCs w:val="24"/>
        </w:rPr>
      </w:pPr>
    </w:p>
    <w:p w14:paraId="59ABC38F" w14:textId="1045DDFB" w:rsidR="007805D8" w:rsidRDefault="007805D8"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Senator Blum: I know you’re volunteering</w:t>
      </w:r>
      <w:r w:rsidR="007533B6">
        <w:rPr>
          <w:rFonts w:ascii="Cambria" w:hAnsi="Cambria" w:cs="Times New Roman"/>
          <w:sz w:val="24"/>
          <w:szCs w:val="24"/>
        </w:rPr>
        <w:t>,</w:t>
      </w:r>
      <w:r>
        <w:rPr>
          <w:rFonts w:ascii="Cambria" w:hAnsi="Cambria" w:cs="Times New Roman"/>
          <w:sz w:val="24"/>
          <w:szCs w:val="24"/>
        </w:rPr>
        <w:t xml:space="preserve"> but you said it was a violation of the bylaws. </w:t>
      </w:r>
    </w:p>
    <w:p w14:paraId="13BA9551" w14:textId="77FEEFCE" w:rsidR="007805D8" w:rsidRDefault="007805D8" w:rsidP="00466239">
      <w:pPr>
        <w:tabs>
          <w:tab w:val="left" w:pos="540"/>
        </w:tabs>
        <w:spacing w:after="0" w:line="240" w:lineRule="auto"/>
        <w:rPr>
          <w:rFonts w:ascii="Cambria" w:hAnsi="Cambria" w:cs="Times New Roman"/>
          <w:sz w:val="24"/>
          <w:szCs w:val="24"/>
        </w:rPr>
      </w:pPr>
    </w:p>
    <w:p w14:paraId="0A42B890" w14:textId="59593210" w:rsidR="007805D8" w:rsidRDefault="007805D8"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Cline: Would you rather move another senator from a committee? </w:t>
      </w:r>
    </w:p>
    <w:p w14:paraId="4DE27C9C" w14:textId="04D33CA0" w:rsidR="007805D8" w:rsidRDefault="007805D8" w:rsidP="00466239">
      <w:pPr>
        <w:tabs>
          <w:tab w:val="left" w:pos="540"/>
        </w:tabs>
        <w:spacing w:after="0" w:line="240" w:lineRule="auto"/>
        <w:rPr>
          <w:rFonts w:ascii="Cambria" w:hAnsi="Cambria" w:cs="Times New Roman"/>
          <w:sz w:val="24"/>
          <w:szCs w:val="24"/>
        </w:rPr>
      </w:pPr>
    </w:p>
    <w:p w14:paraId="059EA5AA" w14:textId="6045005D" w:rsidR="007805D8" w:rsidRDefault="007805D8"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Senator Horst: I’m also hesitant to make some other committee have quorum problems. Steve Peters perhaps</w:t>
      </w:r>
      <w:r w:rsidR="00C251F1">
        <w:rPr>
          <w:rFonts w:ascii="Cambria" w:hAnsi="Cambria" w:cs="Times New Roman"/>
          <w:sz w:val="24"/>
          <w:szCs w:val="24"/>
        </w:rPr>
        <w:t>?</w:t>
      </w:r>
    </w:p>
    <w:p w14:paraId="725CB7A2" w14:textId="69FDC280" w:rsidR="007805D8" w:rsidRDefault="007805D8" w:rsidP="00466239">
      <w:pPr>
        <w:tabs>
          <w:tab w:val="left" w:pos="540"/>
        </w:tabs>
        <w:spacing w:after="0" w:line="240" w:lineRule="auto"/>
        <w:rPr>
          <w:rFonts w:ascii="Cambria" w:hAnsi="Cambria" w:cs="Times New Roman"/>
          <w:sz w:val="24"/>
          <w:szCs w:val="24"/>
        </w:rPr>
      </w:pPr>
    </w:p>
    <w:p w14:paraId="471BA40F" w14:textId="0FC135C4" w:rsidR="007805D8" w:rsidRDefault="007805D8"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Cline: Who else is on that committee? </w:t>
      </w:r>
    </w:p>
    <w:p w14:paraId="023847FF" w14:textId="442EA00F" w:rsidR="007805D8" w:rsidRDefault="007805D8" w:rsidP="00466239">
      <w:pPr>
        <w:tabs>
          <w:tab w:val="left" w:pos="540"/>
        </w:tabs>
        <w:spacing w:after="0" w:line="240" w:lineRule="auto"/>
        <w:rPr>
          <w:rFonts w:ascii="Cambria" w:hAnsi="Cambria" w:cs="Times New Roman"/>
          <w:sz w:val="24"/>
          <w:szCs w:val="24"/>
        </w:rPr>
      </w:pPr>
    </w:p>
    <w:p w14:paraId="4BBF2F8D" w14:textId="344A2C28" w:rsidR="007805D8" w:rsidRDefault="007805D8"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Senator Horst: Steve Peters, myself, Rick Valentin is the chair, Michael Torry, Tammy Harpel.</w:t>
      </w:r>
    </w:p>
    <w:p w14:paraId="17CFB893" w14:textId="16E8AD2E" w:rsidR="007805D8" w:rsidRDefault="007805D8" w:rsidP="00466239">
      <w:pPr>
        <w:tabs>
          <w:tab w:val="left" w:pos="540"/>
        </w:tabs>
        <w:spacing w:after="0" w:line="240" w:lineRule="auto"/>
        <w:rPr>
          <w:rFonts w:ascii="Cambria" w:hAnsi="Cambria" w:cs="Times New Roman"/>
          <w:sz w:val="24"/>
          <w:szCs w:val="24"/>
        </w:rPr>
      </w:pPr>
    </w:p>
    <w:p w14:paraId="77488604" w14:textId="78A90307" w:rsidR="007805D8" w:rsidRDefault="007805D8"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Cline: Tammy never wanted to be on that committee anyway. We forced her. </w:t>
      </w:r>
    </w:p>
    <w:p w14:paraId="06E6142A" w14:textId="43A04309" w:rsidR="007805D8" w:rsidRDefault="007805D8" w:rsidP="00466239">
      <w:pPr>
        <w:tabs>
          <w:tab w:val="left" w:pos="540"/>
        </w:tabs>
        <w:spacing w:after="0" w:line="240" w:lineRule="auto"/>
        <w:rPr>
          <w:rFonts w:ascii="Cambria" w:hAnsi="Cambria" w:cs="Times New Roman"/>
          <w:sz w:val="24"/>
          <w:szCs w:val="24"/>
        </w:rPr>
      </w:pPr>
    </w:p>
    <w:p w14:paraId="76387773" w14:textId="3A6A302B" w:rsidR="007805D8" w:rsidRDefault="007805D8"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We could ask her to move over. </w:t>
      </w:r>
    </w:p>
    <w:p w14:paraId="14F53CDA" w14:textId="16C6B64B" w:rsidR="007805D8" w:rsidRDefault="007805D8" w:rsidP="00466239">
      <w:pPr>
        <w:tabs>
          <w:tab w:val="left" w:pos="540"/>
        </w:tabs>
        <w:spacing w:after="0" w:line="240" w:lineRule="auto"/>
        <w:rPr>
          <w:rFonts w:ascii="Cambria" w:hAnsi="Cambria" w:cs="Times New Roman"/>
          <w:sz w:val="24"/>
          <w:szCs w:val="24"/>
        </w:rPr>
      </w:pPr>
    </w:p>
    <w:p w14:paraId="604C1876" w14:textId="17FE71BD" w:rsidR="007805D8" w:rsidRDefault="007805D8"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Cline: Yeah. I think she listed that as her preference. I talked her into Planning and Finance to fill a hole. </w:t>
      </w:r>
    </w:p>
    <w:p w14:paraId="175E1BFB" w14:textId="10642821" w:rsidR="004910CC" w:rsidRDefault="004910CC" w:rsidP="00466239">
      <w:pPr>
        <w:tabs>
          <w:tab w:val="left" w:pos="540"/>
        </w:tabs>
        <w:spacing w:after="0" w:line="240" w:lineRule="auto"/>
        <w:rPr>
          <w:rFonts w:ascii="Cambria" w:hAnsi="Cambria" w:cs="Times New Roman"/>
          <w:sz w:val="24"/>
          <w:szCs w:val="24"/>
        </w:rPr>
      </w:pPr>
    </w:p>
    <w:p w14:paraId="6D643973" w14:textId="1CC3A6D2" w:rsidR="004910CC" w:rsidRDefault="004910CC"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Senator Horst: Would you like to ask Tammy Harpel to move?</w:t>
      </w:r>
    </w:p>
    <w:p w14:paraId="18E38FB9" w14:textId="6D0D5FFB" w:rsidR="004910CC" w:rsidRDefault="004910CC" w:rsidP="00466239">
      <w:pPr>
        <w:tabs>
          <w:tab w:val="left" w:pos="540"/>
        </w:tabs>
        <w:spacing w:after="0" w:line="240" w:lineRule="auto"/>
        <w:rPr>
          <w:rFonts w:ascii="Cambria" w:hAnsi="Cambria" w:cs="Times New Roman"/>
          <w:sz w:val="24"/>
          <w:szCs w:val="24"/>
        </w:rPr>
      </w:pPr>
    </w:p>
    <w:p w14:paraId="35280DBB" w14:textId="041BF55D" w:rsidR="004910CC" w:rsidRDefault="004910CC"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Garrahy: I would. </w:t>
      </w:r>
    </w:p>
    <w:p w14:paraId="3FA0B0B3" w14:textId="12A79A8C" w:rsidR="004910CC" w:rsidRDefault="004910CC" w:rsidP="00466239">
      <w:pPr>
        <w:tabs>
          <w:tab w:val="left" w:pos="540"/>
        </w:tabs>
        <w:spacing w:after="0" w:line="240" w:lineRule="auto"/>
        <w:rPr>
          <w:rFonts w:ascii="Cambria" w:hAnsi="Cambria" w:cs="Times New Roman"/>
          <w:sz w:val="24"/>
          <w:szCs w:val="24"/>
        </w:rPr>
      </w:pPr>
    </w:p>
    <w:p w14:paraId="42E0A654" w14:textId="72DF1DE0" w:rsidR="004910CC" w:rsidRDefault="004910CC"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lastRenderedPageBreak/>
        <w:t xml:space="preserve">Senator Blum: My preference is we do not violate the bylaws if possible. </w:t>
      </w:r>
    </w:p>
    <w:p w14:paraId="3956B605" w14:textId="4E919E08" w:rsidR="004910CC" w:rsidRDefault="004910CC" w:rsidP="00466239">
      <w:pPr>
        <w:tabs>
          <w:tab w:val="left" w:pos="540"/>
        </w:tabs>
        <w:spacing w:after="0" w:line="240" w:lineRule="auto"/>
        <w:rPr>
          <w:rFonts w:ascii="Cambria" w:hAnsi="Cambria" w:cs="Times New Roman"/>
          <w:sz w:val="24"/>
          <w:szCs w:val="24"/>
        </w:rPr>
      </w:pPr>
    </w:p>
    <w:p w14:paraId="431789AC" w14:textId="77777777" w:rsidR="004910CC" w:rsidRDefault="004910CC"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Senator Horst: Everyone like that idea? Okay. So, Tammy Harpel first.</w:t>
      </w:r>
    </w:p>
    <w:p w14:paraId="78B7905D" w14:textId="77777777" w:rsidR="004910CC" w:rsidRDefault="004910CC" w:rsidP="00466239">
      <w:pPr>
        <w:tabs>
          <w:tab w:val="left" w:pos="540"/>
        </w:tabs>
        <w:spacing w:after="0" w:line="240" w:lineRule="auto"/>
        <w:rPr>
          <w:rFonts w:ascii="Cambria" w:hAnsi="Cambria" w:cs="Times New Roman"/>
          <w:sz w:val="24"/>
          <w:szCs w:val="24"/>
        </w:rPr>
      </w:pPr>
    </w:p>
    <w:p w14:paraId="5AA1AAAB" w14:textId="77777777" w:rsidR="004910CC" w:rsidRDefault="004910CC"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Cline: I will ask her. </w:t>
      </w:r>
    </w:p>
    <w:p w14:paraId="0AB13A17" w14:textId="77777777" w:rsidR="004910CC" w:rsidRDefault="004910CC" w:rsidP="00466239">
      <w:pPr>
        <w:tabs>
          <w:tab w:val="left" w:pos="540"/>
        </w:tabs>
        <w:spacing w:after="0" w:line="240" w:lineRule="auto"/>
        <w:rPr>
          <w:rFonts w:ascii="Cambria" w:hAnsi="Cambria" w:cs="Times New Roman"/>
          <w:sz w:val="24"/>
          <w:szCs w:val="24"/>
        </w:rPr>
      </w:pPr>
    </w:p>
    <w:p w14:paraId="639C8B83" w14:textId="77777777" w:rsidR="004910CC" w:rsidRDefault="004910CC"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Senator Horst: You will ask her if she will do that for us. If not Tammy?</w:t>
      </w:r>
    </w:p>
    <w:p w14:paraId="4A6E4930" w14:textId="77777777" w:rsidR="004910CC" w:rsidRDefault="004910CC" w:rsidP="00466239">
      <w:pPr>
        <w:tabs>
          <w:tab w:val="left" w:pos="540"/>
        </w:tabs>
        <w:spacing w:after="0" w:line="240" w:lineRule="auto"/>
        <w:rPr>
          <w:rFonts w:ascii="Cambria" w:hAnsi="Cambria" w:cs="Times New Roman"/>
          <w:sz w:val="24"/>
          <w:szCs w:val="24"/>
        </w:rPr>
      </w:pPr>
    </w:p>
    <w:p w14:paraId="29AAADEF" w14:textId="56A6D0EE" w:rsidR="004910CC" w:rsidRDefault="004910CC"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Garrahy: If not </w:t>
      </w:r>
      <w:r w:rsidR="009A023B">
        <w:rPr>
          <w:rFonts w:ascii="Cambria" w:hAnsi="Cambria" w:cs="Times New Roman"/>
          <w:sz w:val="24"/>
          <w:szCs w:val="24"/>
        </w:rPr>
        <w:t>T</w:t>
      </w:r>
      <w:r>
        <w:rPr>
          <w:rFonts w:ascii="Cambria" w:hAnsi="Cambria" w:cs="Times New Roman"/>
          <w:sz w:val="24"/>
          <w:szCs w:val="24"/>
        </w:rPr>
        <w:t xml:space="preserve">ammy, I don’t know how this would mess up AABC, but I would be willing to do it. I’m just saying, I hope Tammy can do it. But I think Craig is right, that it would be a better option that you don’t have to do it. </w:t>
      </w:r>
    </w:p>
    <w:p w14:paraId="26EDC5C3" w14:textId="0AC8A089" w:rsidR="004910CC" w:rsidRDefault="004910CC" w:rsidP="00466239">
      <w:pPr>
        <w:tabs>
          <w:tab w:val="left" w:pos="540"/>
        </w:tabs>
        <w:spacing w:after="0" w:line="240" w:lineRule="auto"/>
        <w:rPr>
          <w:rFonts w:ascii="Cambria" w:hAnsi="Cambria" w:cs="Times New Roman"/>
          <w:sz w:val="24"/>
          <w:szCs w:val="24"/>
        </w:rPr>
      </w:pPr>
    </w:p>
    <w:p w14:paraId="4DC36150" w14:textId="2AAE8048" w:rsidR="004910CC" w:rsidRDefault="004910CC"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Okay. Alright. We have two possibilities. </w:t>
      </w:r>
    </w:p>
    <w:p w14:paraId="037C244D" w14:textId="4C893ECA" w:rsidR="004910CC" w:rsidRDefault="004910CC" w:rsidP="00466239">
      <w:pPr>
        <w:tabs>
          <w:tab w:val="left" w:pos="540"/>
        </w:tabs>
        <w:spacing w:after="0" w:line="240" w:lineRule="auto"/>
        <w:rPr>
          <w:rFonts w:ascii="Cambria" w:hAnsi="Cambria" w:cs="Times New Roman"/>
          <w:sz w:val="24"/>
          <w:szCs w:val="24"/>
        </w:rPr>
      </w:pPr>
    </w:p>
    <w:p w14:paraId="483ABAA7" w14:textId="3811B7BF" w:rsidR="004910CC" w:rsidRDefault="004910CC"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Provost Tarhule: Martha, just to clarify when I’m talking to the deans. Are you looking to fill these slots now or is this against the new elections they’re having? </w:t>
      </w:r>
    </w:p>
    <w:p w14:paraId="1AC2FB7F" w14:textId="4536FA33" w:rsidR="004910CC" w:rsidRDefault="004910CC" w:rsidP="00466239">
      <w:pPr>
        <w:tabs>
          <w:tab w:val="left" w:pos="540"/>
        </w:tabs>
        <w:spacing w:after="0" w:line="240" w:lineRule="auto"/>
        <w:rPr>
          <w:rFonts w:ascii="Cambria" w:hAnsi="Cambria" w:cs="Times New Roman"/>
          <w:sz w:val="24"/>
          <w:szCs w:val="24"/>
        </w:rPr>
      </w:pPr>
    </w:p>
    <w:p w14:paraId="711F3259" w14:textId="5036C50A" w:rsidR="004910CC" w:rsidRDefault="004910CC"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It seems like they gave up filling the slots this semester. I got the indication from them that they did all they could. Verify that with them because we are getting low in some internal committees because some faculty are on leave, for instance. But going forward, next year, please they really have to work hard to get these seats filled. We can’t be in the same boat next year. </w:t>
      </w:r>
    </w:p>
    <w:p w14:paraId="6031EEAB" w14:textId="769DEE62" w:rsidR="004910CC" w:rsidRDefault="004910CC" w:rsidP="00466239">
      <w:pPr>
        <w:tabs>
          <w:tab w:val="left" w:pos="540"/>
        </w:tabs>
        <w:spacing w:after="0" w:line="240" w:lineRule="auto"/>
        <w:rPr>
          <w:rFonts w:ascii="Cambria" w:hAnsi="Cambria" w:cs="Times New Roman"/>
          <w:sz w:val="24"/>
          <w:szCs w:val="24"/>
        </w:rPr>
      </w:pPr>
    </w:p>
    <w:p w14:paraId="23CF24C2" w14:textId="72CE5003" w:rsidR="004910CC" w:rsidRDefault="004910CC"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Cline: But my question to Cera was to look up to see if it’s a seat that’s renewed… I don’t know how the bylaws work in terms of reelection. If it’s a seat that should be occupied that isn’t up for reelection, can we hold an election for it. </w:t>
      </w:r>
    </w:p>
    <w:p w14:paraId="6FE0708F" w14:textId="104B0654" w:rsidR="004910CC" w:rsidRDefault="004910CC" w:rsidP="00466239">
      <w:pPr>
        <w:tabs>
          <w:tab w:val="left" w:pos="540"/>
        </w:tabs>
        <w:spacing w:after="0" w:line="240" w:lineRule="auto"/>
        <w:rPr>
          <w:rFonts w:ascii="Cambria" w:hAnsi="Cambria" w:cs="Times New Roman"/>
          <w:sz w:val="24"/>
          <w:szCs w:val="24"/>
        </w:rPr>
      </w:pPr>
    </w:p>
    <w:p w14:paraId="293E790B" w14:textId="2BE77BEB" w:rsidR="004910CC" w:rsidRDefault="004910CC"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Ms. Hazelrigg: I know the College of Business we haven’t had someone in that seat for three years. </w:t>
      </w:r>
    </w:p>
    <w:p w14:paraId="6A89B39F" w14:textId="3FBCBF04" w:rsidR="004910CC" w:rsidRDefault="004910CC" w:rsidP="00466239">
      <w:pPr>
        <w:tabs>
          <w:tab w:val="left" w:pos="540"/>
        </w:tabs>
        <w:spacing w:after="0" w:line="240" w:lineRule="auto"/>
        <w:rPr>
          <w:rFonts w:ascii="Cambria" w:hAnsi="Cambria" w:cs="Times New Roman"/>
          <w:sz w:val="24"/>
          <w:szCs w:val="24"/>
        </w:rPr>
      </w:pPr>
    </w:p>
    <w:p w14:paraId="46F8D7A4" w14:textId="26653316" w:rsidR="004910CC" w:rsidRDefault="004910CC"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Blum: I can check with EAF. I know they had people on leave and stuff. </w:t>
      </w:r>
    </w:p>
    <w:p w14:paraId="13659CE0" w14:textId="3C3FF499" w:rsidR="004910CC" w:rsidRDefault="004910CC" w:rsidP="00466239">
      <w:pPr>
        <w:tabs>
          <w:tab w:val="left" w:pos="540"/>
        </w:tabs>
        <w:spacing w:after="0" w:line="240" w:lineRule="auto"/>
        <w:rPr>
          <w:rFonts w:ascii="Cambria" w:hAnsi="Cambria" w:cs="Times New Roman"/>
          <w:sz w:val="24"/>
          <w:szCs w:val="24"/>
        </w:rPr>
      </w:pPr>
    </w:p>
    <w:p w14:paraId="7C976666" w14:textId="63810D71" w:rsidR="004910CC" w:rsidRDefault="004910CC"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Ms. Hazelrigg: That seats a new term. Senator Otto finished that term last year. </w:t>
      </w:r>
    </w:p>
    <w:p w14:paraId="68ED9DD6" w14:textId="7ECD0942" w:rsidR="001C2512" w:rsidRDefault="001C2512" w:rsidP="00466239">
      <w:pPr>
        <w:tabs>
          <w:tab w:val="left" w:pos="540"/>
        </w:tabs>
        <w:spacing w:after="0" w:line="240" w:lineRule="auto"/>
        <w:rPr>
          <w:rFonts w:ascii="Cambria" w:hAnsi="Cambria" w:cs="Times New Roman"/>
          <w:sz w:val="24"/>
          <w:szCs w:val="24"/>
        </w:rPr>
      </w:pPr>
    </w:p>
    <w:p w14:paraId="1AE9261C" w14:textId="4277D527" w:rsidR="001C2512" w:rsidRDefault="001C2512"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People can always get elected for a three-year term and then resign. There’s no handcuffs, right. </w:t>
      </w:r>
    </w:p>
    <w:p w14:paraId="01211E8E" w14:textId="0A391CE7" w:rsidR="004910CC" w:rsidRDefault="004910CC" w:rsidP="00466239">
      <w:pPr>
        <w:tabs>
          <w:tab w:val="left" w:pos="540"/>
        </w:tabs>
        <w:spacing w:after="0" w:line="240" w:lineRule="auto"/>
        <w:rPr>
          <w:rFonts w:ascii="Cambria" w:hAnsi="Cambria" w:cs="Times New Roman"/>
          <w:sz w:val="24"/>
          <w:szCs w:val="24"/>
        </w:rPr>
      </w:pPr>
    </w:p>
    <w:p w14:paraId="4C1682B7" w14:textId="50A643D2" w:rsidR="001C2512" w:rsidRDefault="001C2512"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Garrahy: I’m curious about the EAF position. If the dean of the college actively tries to recruit EAF and an EAF member doesn’t step up can another member from that college step in? </w:t>
      </w:r>
    </w:p>
    <w:p w14:paraId="1584A72F" w14:textId="1D0E6C06" w:rsidR="001C2512" w:rsidRDefault="001C2512" w:rsidP="00466239">
      <w:pPr>
        <w:tabs>
          <w:tab w:val="left" w:pos="540"/>
        </w:tabs>
        <w:spacing w:after="0" w:line="240" w:lineRule="auto"/>
        <w:rPr>
          <w:rFonts w:ascii="Cambria" w:hAnsi="Cambria" w:cs="Times New Roman"/>
          <w:sz w:val="24"/>
          <w:szCs w:val="24"/>
        </w:rPr>
      </w:pPr>
    </w:p>
    <w:p w14:paraId="4D52F3A0" w14:textId="5D60C960" w:rsidR="001C2512" w:rsidRDefault="001C2512"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I don’t know their bylaws. I think it’s in their bylaws, Craig, that it has to be a specific… that sounds like a topic for the College of Ed Council. </w:t>
      </w:r>
    </w:p>
    <w:p w14:paraId="651A5DF6" w14:textId="3F938A66" w:rsidR="001C2512" w:rsidRDefault="001C2512" w:rsidP="00466239">
      <w:pPr>
        <w:tabs>
          <w:tab w:val="left" w:pos="540"/>
        </w:tabs>
        <w:spacing w:after="0" w:line="240" w:lineRule="auto"/>
        <w:rPr>
          <w:rFonts w:ascii="Cambria" w:hAnsi="Cambria" w:cs="Times New Roman"/>
          <w:sz w:val="24"/>
          <w:szCs w:val="24"/>
        </w:rPr>
      </w:pPr>
    </w:p>
    <w:p w14:paraId="1A313157" w14:textId="05C5C9E4" w:rsidR="001C2512" w:rsidRDefault="001C2512"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Garrahy: Yeah. I was just curious. </w:t>
      </w:r>
    </w:p>
    <w:p w14:paraId="0FDEE57B" w14:textId="75165541" w:rsidR="001C2512" w:rsidRDefault="001C2512" w:rsidP="00466239">
      <w:pPr>
        <w:tabs>
          <w:tab w:val="left" w:pos="540"/>
        </w:tabs>
        <w:spacing w:after="0" w:line="240" w:lineRule="auto"/>
        <w:rPr>
          <w:rFonts w:ascii="Cambria" w:hAnsi="Cambria" w:cs="Times New Roman"/>
          <w:sz w:val="24"/>
          <w:szCs w:val="24"/>
        </w:rPr>
      </w:pPr>
    </w:p>
    <w:p w14:paraId="74D199F1" w14:textId="519BF8C8" w:rsidR="001C2512" w:rsidRDefault="001C2512"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lastRenderedPageBreak/>
        <w:t xml:space="preserve">Senator Blum: In time it might make sense to have rules in our own bylaws about unfilled positions. Like for example, where we have EAF maybe there’s some kind of exception if they can’t fill, they have to consider representation from another, or something like that. </w:t>
      </w:r>
    </w:p>
    <w:p w14:paraId="24D214CA" w14:textId="2A7447E0" w:rsidR="001C2512" w:rsidRDefault="001C2512" w:rsidP="00466239">
      <w:pPr>
        <w:tabs>
          <w:tab w:val="left" w:pos="540"/>
        </w:tabs>
        <w:spacing w:after="0" w:line="240" w:lineRule="auto"/>
        <w:rPr>
          <w:rFonts w:ascii="Cambria" w:hAnsi="Cambria" w:cs="Times New Roman"/>
          <w:sz w:val="24"/>
          <w:szCs w:val="24"/>
        </w:rPr>
      </w:pPr>
    </w:p>
    <w:p w14:paraId="49F62295" w14:textId="6902BCB4" w:rsidR="001C2512" w:rsidRDefault="001C2512" w:rsidP="00466239">
      <w:pPr>
        <w:tabs>
          <w:tab w:val="left" w:pos="540"/>
        </w:tabs>
        <w:spacing w:after="0" w:line="240" w:lineRule="auto"/>
        <w:rPr>
          <w:rFonts w:ascii="Cambria" w:hAnsi="Cambria" w:cs="Times New Roman"/>
          <w:sz w:val="24"/>
          <w:szCs w:val="24"/>
        </w:rPr>
      </w:pPr>
      <w:r>
        <w:rPr>
          <w:rFonts w:ascii="Cambria" w:hAnsi="Cambria" w:cs="Times New Roman"/>
          <w:sz w:val="24"/>
          <w:szCs w:val="24"/>
        </w:rPr>
        <w:t>Senator Horst: It seems like something the council should address in their own bylaws.</w:t>
      </w:r>
    </w:p>
    <w:p w14:paraId="290E4692" w14:textId="23B61F37" w:rsidR="001C2512" w:rsidRDefault="001C2512" w:rsidP="00466239">
      <w:pPr>
        <w:tabs>
          <w:tab w:val="left" w:pos="540"/>
        </w:tabs>
        <w:spacing w:after="0" w:line="240" w:lineRule="auto"/>
        <w:rPr>
          <w:rFonts w:ascii="Cambria" w:hAnsi="Cambria" w:cs="Times New Roman"/>
          <w:sz w:val="24"/>
          <w:szCs w:val="24"/>
        </w:rPr>
      </w:pPr>
    </w:p>
    <w:p w14:paraId="5E6A5BB3" w14:textId="6D8144D2" w:rsidR="001C2512" w:rsidRDefault="001C2512" w:rsidP="00C66B9B">
      <w:pPr>
        <w:tabs>
          <w:tab w:val="left" w:pos="540"/>
        </w:tabs>
        <w:spacing w:after="0" w:line="240" w:lineRule="auto"/>
        <w:rPr>
          <w:rFonts w:ascii="Cambria" w:hAnsi="Cambria" w:cs="Times New Roman"/>
          <w:sz w:val="24"/>
          <w:szCs w:val="24"/>
        </w:rPr>
      </w:pPr>
      <w:r w:rsidRPr="001C2512">
        <w:rPr>
          <w:rFonts w:ascii="Cambria" w:hAnsi="Cambria" w:cs="Times New Roman"/>
          <w:sz w:val="24"/>
          <w:szCs w:val="24"/>
        </w:rPr>
        <w:t>Senator Nikolaou:</w:t>
      </w:r>
      <w:r>
        <w:rPr>
          <w:rFonts w:ascii="Cambria" w:hAnsi="Cambria" w:cs="Times New Roman"/>
          <w:sz w:val="24"/>
          <w:szCs w:val="24"/>
        </w:rPr>
        <w:t xml:space="preserve"> The same goes for CAS. If it is that they cannot get it from a specific division but then there are others from other divisions who want to do it, but because we say two or three from that specific division that could also be something for the CAS bylaws to consider. </w:t>
      </w:r>
    </w:p>
    <w:p w14:paraId="67FB2361" w14:textId="77777777" w:rsidR="001C2512" w:rsidRDefault="001C2512" w:rsidP="00C66B9B">
      <w:pPr>
        <w:tabs>
          <w:tab w:val="left" w:pos="540"/>
        </w:tabs>
        <w:spacing w:after="0" w:line="240" w:lineRule="auto"/>
        <w:rPr>
          <w:rFonts w:ascii="Cambria" w:hAnsi="Cambria" w:cs="Times New Roman"/>
          <w:sz w:val="24"/>
          <w:szCs w:val="24"/>
        </w:rPr>
      </w:pPr>
    </w:p>
    <w:p w14:paraId="4494078B" w14:textId="133A29CC" w:rsidR="007836C5" w:rsidRDefault="001C2512"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Senator Horst: So, as we are doing the bylaws</w:t>
      </w:r>
      <w:r w:rsidR="00011043">
        <w:rPr>
          <w:rFonts w:ascii="Cambria" w:hAnsi="Cambria" w:cs="Times New Roman"/>
          <w:sz w:val="24"/>
          <w:szCs w:val="24"/>
        </w:rPr>
        <w:t>,</w:t>
      </w:r>
      <w:r>
        <w:rPr>
          <w:rFonts w:ascii="Cambria" w:hAnsi="Cambria" w:cs="Times New Roman"/>
          <w:sz w:val="24"/>
          <w:szCs w:val="24"/>
        </w:rPr>
        <w:t xml:space="preserve"> we could ask them about them not electing someone for several years.   </w:t>
      </w:r>
      <w:r w:rsidRPr="001C2512">
        <w:rPr>
          <w:rFonts w:ascii="Cambria" w:hAnsi="Cambria" w:cs="Times New Roman"/>
          <w:sz w:val="24"/>
          <w:szCs w:val="24"/>
        </w:rPr>
        <w:t xml:space="preserve"> </w:t>
      </w:r>
    </w:p>
    <w:p w14:paraId="760745E6" w14:textId="77777777" w:rsidR="001C2512" w:rsidRPr="001C2512" w:rsidRDefault="001C2512" w:rsidP="00C66B9B">
      <w:pPr>
        <w:tabs>
          <w:tab w:val="left" w:pos="540"/>
        </w:tabs>
        <w:spacing w:after="0" w:line="240" w:lineRule="auto"/>
        <w:rPr>
          <w:rFonts w:ascii="Cambria" w:hAnsi="Cambria" w:cs="Times New Roman"/>
          <w:sz w:val="24"/>
          <w:szCs w:val="24"/>
        </w:rPr>
      </w:pPr>
    </w:p>
    <w:p w14:paraId="4FA87442" w14:textId="0972427F" w:rsidR="007836C5" w:rsidRDefault="007836C5" w:rsidP="00C66B9B">
      <w:pPr>
        <w:tabs>
          <w:tab w:val="left" w:pos="540"/>
        </w:tabs>
        <w:spacing w:after="0" w:line="240" w:lineRule="auto"/>
        <w:rPr>
          <w:rFonts w:ascii="Cambria" w:hAnsi="Cambria" w:cs="Times New Roman"/>
          <w:b/>
          <w:bCs/>
          <w:i/>
          <w:iCs/>
          <w:sz w:val="24"/>
          <w:szCs w:val="24"/>
        </w:rPr>
      </w:pPr>
      <w:r>
        <w:rPr>
          <w:rFonts w:ascii="Cambria" w:hAnsi="Cambria" w:cs="Times New Roman"/>
          <w:b/>
          <w:bCs/>
          <w:i/>
          <w:iCs/>
          <w:sz w:val="24"/>
          <w:szCs w:val="24"/>
        </w:rPr>
        <w:t>From Faculty Affairs Committee: (Information Item 02/08/23)</w:t>
      </w:r>
    </w:p>
    <w:p w14:paraId="7F6DA679" w14:textId="0620C028" w:rsidR="007836C5" w:rsidRDefault="007836C5" w:rsidP="00C66B9B">
      <w:pPr>
        <w:tabs>
          <w:tab w:val="left" w:pos="540"/>
        </w:tabs>
        <w:spacing w:after="0" w:line="240" w:lineRule="auto"/>
        <w:rPr>
          <w:rFonts w:ascii="Cambria" w:hAnsi="Cambria" w:cs="Times New Roman"/>
          <w:b/>
          <w:bCs/>
          <w:i/>
          <w:iCs/>
          <w:sz w:val="24"/>
          <w:szCs w:val="24"/>
        </w:rPr>
      </w:pPr>
      <w:r w:rsidRPr="007836C5">
        <w:rPr>
          <w:rFonts w:ascii="Cambria" w:hAnsi="Cambria" w:cs="Times New Roman"/>
          <w:b/>
          <w:bCs/>
          <w:i/>
          <w:iCs/>
          <w:sz w:val="24"/>
          <w:szCs w:val="24"/>
        </w:rPr>
        <w:t>01.26.23.07 Policy 3.2.14 Assignment of Person Holding Faculty Rank to Administrative or Other Nondepartmental Positions_Current Copy</w:t>
      </w:r>
    </w:p>
    <w:p w14:paraId="31787621" w14:textId="3962342D" w:rsidR="007836C5" w:rsidRDefault="007836C5" w:rsidP="00C66B9B">
      <w:pPr>
        <w:tabs>
          <w:tab w:val="left" w:pos="540"/>
        </w:tabs>
        <w:spacing w:after="0" w:line="240" w:lineRule="auto"/>
        <w:rPr>
          <w:rFonts w:ascii="Cambria" w:hAnsi="Cambria" w:cs="Times New Roman"/>
          <w:b/>
          <w:bCs/>
          <w:i/>
          <w:iCs/>
          <w:sz w:val="24"/>
          <w:szCs w:val="24"/>
        </w:rPr>
      </w:pPr>
      <w:r w:rsidRPr="007836C5">
        <w:rPr>
          <w:rFonts w:ascii="Cambria" w:hAnsi="Cambria" w:cs="Times New Roman"/>
          <w:b/>
          <w:bCs/>
          <w:i/>
          <w:iCs/>
          <w:sz w:val="24"/>
          <w:szCs w:val="24"/>
        </w:rPr>
        <w:t>01.26.23.0</w:t>
      </w:r>
      <w:r>
        <w:rPr>
          <w:rFonts w:ascii="Cambria" w:hAnsi="Cambria" w:cs="Times New Roman"/>
          <w:b/>
          <w:bCs/>
          <w:i/>
          <w:iCs/>
          <w:sz w:val="24"/>
          <w:szCs w:val="24"/>
        </w:rPr>
        <w:t>8</w:t>
      </w:r>
      <w:r w:rsidRPr="007836C5">
        <w:rPr>
          <w:rFonts w:ascii="Cambria" w:hAnsi="Cambria" w:cs="Times New Roman"/>
          <w:b/>
          <w:bCs/>
          <w:i/>
          <w:iCs/>
          <w:sz w:val="24"/>
          <w:szCs w:val="24"/>
        </w:rPr>
        <w:t xml:space="preserve"> Policy 3.2.14 Assignment of Person Holding Faculty Rank to Administrative or Other Nondepartmental Positions_Mark Up</w:t>
      </w:r>
      <w:r>
        <w:rPr>
          <w:rFonts w:ascii="Cambria" w:hAnsi="Cambria" w:cs="Times New Roman"/>
          <w:b/>
          <w:bCs/>
          <w:i/>
          <w:iCs/>
          <w:sz w:val="24"/>
          <w:szCs w:val="24"/>
        </w:rPr>
        <w:br/>
      </w:r>
      <w:r w:rsidRPr="007836C5">
        <w:rPr>
          <w:rFonts w:ascii="Cambria" w:hAnsi="Cambria" w:cs="Times New Roman"/>
          <w:b/>
          <w:bCs/>
          <w:i/>
          <w:iCs/>
          <w:sz w:val="24"/>
          <w:szCs w:val="24"/>
        </w:rPr>
        <w:t>01.26.23.05 - Policy  3.2.14 Assignment of Person Holding Faculty Rank to Administrative or Other Nondepartmental Positions_Clean Co</w:t>
      </w:r>
      <w:r>
        <w:rPr>
          <w:rFonts w:ascii="Cambria" w:hAnsi="Cambria" w:cs="Times New Roman"/>
          <w:b/>
          <w:bCs/>
          <w:i/>
          <w:iCs/>
          <w:sz w:val="24"/>
          <w:szCs w:val="24"/>
        </w:rPr>
        <w:t>py</w:t>
      </w:r>
    </w:p>
    <w:p w14:paraId="07787D9D" w14:textId="082B4ECA" w:rsidR="00011043" w:rsidRDefault="00011043" w:rsidP="00C66B9B">
      <w:pPr>
        <w:tabs>
          <w:tab w:val="left" w:pos="540"/>
        </w:tabs>
        <w:spacing w:after="0" w:line="240" w:lineRule="auto"/>
        <w:rPr>
          <w:rFonts w:ascii="Cambria" w:hAnsi="Cambria" w:cs="Times New Roman"/>
          <w:sz w:val="24"/>
          <w:szCs w:val="24"/>
        </w:rPr>
      </w:pPr>
      <w:r w:rsidRPr="00011043">
        <w:rPr>
          <w:rFonts w:ascii="Cambria" w:hAnsi="Cambria" w:cs="Times New Roman"/>
          <w:sz w:val="24"/>
          <w:szCs w:val="24"/>
        </w:rPr>
        <w:t>Senator Horst: From Faculty Affairs we have 3.2.14 Assignment of Person Holding Faculty Rank to Administrative or Other Nondepartmental Positions</w:t>
      </w:r>
      <w:r>
        <w:rPr>
          <w:rFonts w:ascii="Cambria" w:hAnsi="Cambria" w:cs="Times New Roman"/>
          <w:sz w:val="24"/>
          <w:szCs w:val="24"/>
        </w:rPr>
        <w:t xml:space="preserve">. I have a printout from 1:00 p.m., I know there were more comments since then. But I have the comments from Dimitrios, and they seem to be extensive. Are there any questions? Because the Provost is right here. Are there any questions that you think the Provost can address regarding some of your concerns? Regarding faculty members salary for instance? </w:t>
      </w:r>
    </w:p>
    <w:p w14:paraId="16FF5CD7" w14:textId="5D9961EB" w:rsidR="00011043" w:rsidRDefault="00011043" w:rsidP="00C66B9B">
      <w:pPr>
        <w:tabs>
          <w:tab w:val="left" w:pos="540"/>
        </w:tabs>
        <w:spacing w:after="0" w:line="240" w:lineRule="auto"/>
        <w:rPr>
          <w:rFonts w:ascii="Cambria" w:hAnsi="Cambria" w:cs="Times New Roman"/>
          <w:sz w:val="24"/>
          <w:szCs w:val="24"/>
        </w:rPr>
      </w:pPr>
    </w:p>
    <w:p w14:paraId="73859E19" w14:textId="77777777" w:rsidR="00011043" w:rsidRDefault="00011043"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Nikolaou: The thing is that some of them are not consistent with other policies that we have. So, when we are doing the 3.2.14 it should be in conjunction with the 3.3.6 which is for the chairs, and the 3.2…  for the deans. And then, because there were other things. The policy talks about here about the sabbatical that they might be getting but then the sabbatical policy that we just did doesn’t mention anything about this scenario. So, it was not clear if we were talking really about a sabbatical leave or if it is what sometimes they mention as an administrative leave. But there is nowhere in the policy something that’s called administrative leave. So, if we want to go that direction that’s fine. But then we should just define that, okay, that’s what an administrative leave is and that’s what the purpose is. </w:t>
      </w:r>
    </w:p>
    <w:p w14:paraId="28E809C1" w14:textId="77777777" w:rsidR="00011043" w:rsidRDefault="00011043" w:rsidP="00C66B9B">
      <w:pPr>
        <w:tabs>
          <w:tab w:val="left" w:pos="540"/>
        </w:tabs>
        <w:spacing w:after="0" w:line="240" w:lineRule="auto"/>
        <w:rPr>
          <w:rFonts w:ascii="Cambria" w:hAnsi="Cambria" w:cs="Times New Roman"/>
          <w:sz w:val="24"/>
          <w:szCs w:val="24"/>
        </w:rPr>
      </w:pPr>
    </w:p>
    <w:p w14:paraId="5E55A044" w14:textId="6D3AF067" w:rsidR="00104944" w:rsidRDefault="00011043"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Senator Garrahy: But that administrative leave is also</w:t>
      </w:r>
      <w:r w:rsidR="00104944">
        <w:rPr>
          <w:rFonts w:ascii="Cambria" w:hAnsi="Cambria" w:cs="Times New Roman"/>
          <w:sz w:val="24"/>
          <w:szCs w:val="24"/>
        </w:rPr>
        <w:t xml:space="preserve">, I believe, after five years in that position. Correct? </w:t>
      </w:r>
    </w:p>
    <w:p w14:paraId="083F9230" w14:textId="77777777" w:rsidR="00104944" w:rsidRDefault="00104944" w:rsidP="00C66B9B">
      <w:pPr>
        <w:tabs>
          <w:tab w:val="left" w:pos="540"/>
        </w:tabs>
        <w:spacing w:after="0" w:line="240" w:lineRule="auto"/>
        <w:rPr>
          <w:rFonts w:ascii="Cambria" w:hAnsi="Cambria" w:cs="Times New Roman"/>
          <w:sz w:val="24"/>
          <w:szCs w:val="24"/>
        </w:rPr>
      </w:pPr>
    </w:p>
    <w:p w14:paraId="161E9C3A" w14:textId="77777777" w:rsidR="00104944" w:rsidRDefault="00104944"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Provost Tarhule: Right now, yes. You can take a leave once you’ve been in the position for five years. </w:t>
      </w:r>
    </w:p>
    <w:p w14:paraId="7C6EDFF2" w14:textId="77777777" w:rsidR="00104944" w:rsidRDefault="00104944" w:rsidP="00C66B9B">
      <w:pPr>
        <w:tabs>
          <w:tab w:val="left" w:pos="540"/>
        </w:tabs>
        <w:spacing w:after="0" w:line="240" w:lineRule="auto"/>
        <w:rPr>
          <w:rFonts w:ascii="Cambria" w:hAnsi="Cambria" w:cs="Times New Roman"/>
          <w:sz w:val="24"/>
          <w:szCs w:val="24"/>
        </w:rPr>
      </w:pPr>
    </w:p>
    <w:p w14:paraId="5EAAC820" w14:textId="75F0AD29" w:rsidR="00104944" w:rsidRDefault="00104944"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lastRenderedPageBreak/>
        <w:t xml:space="preserve">Senator Horst: </w:t>
      </w:r>
      <w:r w:rsidR="00994314">
        <w:rPr>
          <w:rFonts w:ascii="Cambria" w:hAnsi="Cambria" w:cs="Times New Roman"/>
          <w:sz w:val="24"/>
          <w:szCs w:val="24"/>
        </w:rPr>
        <w:t>B</w:t>
      </w:r>
      <w:r>
        <w:rPr>
          <w:rFonts w:ascii="Cambria" w:hAnsi="Cambria" w:cs="Times New Roman"/>
          <w:sz w:val="24"/>
          <w:szCs w:val="24"/>
        </w:rPr>
        <w:t xml:space="preserve">ecause you’re chairing AABC and you’re working on some policies that are related to it, I’m wondering if you could work with the Faculty Affairs Committee chair to educate him on some of your issues. And some of the policies that your committee is working on. </w:t>
      </w:r>
    </w:p>
    <w:p w14:paraId="3398FF50" w14:textId="77777777" w:rsidR="00104944" w:rsidRDefault="00104944" w:rsidP="00C66B9B">
      <w:pPr>
        <w:tabs>
          <w:tab w:val="left" w:pos="540"/>
        </w:tabs>
        <w:spacing w:after="0" w:line="240" w:lineRule="auto"/>
        <w:rPr>
          <w:rFonts w:ascii="Cambria" w:hAnsi="Cambria" w:cs="Times New Roman"/>
          <w:sz w:val="24"/>
          <w:szCs w:val="24"/>
        </w:rPr>
      </w:pPr>
    </w:p>
    <w:p w14:paraId="604E6EF4" w14:textId="58AC1CCD" w:rsidR="00011043" w:rsidRDefault="00104944"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Nikolaou: Yeah. And because we’ve done the chair and the dean’s policy and now, we have it with the Provost office for comments. So, we would also look at how we can try and align with this one. And then based on the feedback we are going to get from the Office of the Provost, and then we need to still send it to Legal. </w:t>
      </w:r>
    </w:p>
    <w:p w14:paraId="623995BD" w14:textId="563251B2" w:rsidR="00104944" w:rsidRDefault="00104944" w:rsidP="00C66B9B">
      <w:pPr>
        <w:tabs>
          <w:tab w:val="left" w:pos="540"/>
        </w:tabs>
        <w:spacing w:after="0" w:line="240" w:lineRule="auto"/>
        <w:rPr>
          <w:rFonts w:ascii="Cambria" w:hAnsi="Cambria" w:cs="Times New Roman"/>
          <w:sz w:val="24"/>
          <w:szCs w:val="24"/>
        </w:rPr>
      </w:pPr>
    </w:p>
    <w:p w14:paraId="6374F1EE" w14:textId="784B1501" w:rsidR="00104944" w:rsidRDefault="00104944"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Provost Tarhule: The chairs and deans, we sent it to the President. </w:t>
      </w:r>
    </w:p>
    <w:p w14:paraId="7371D247" w14:textId="709CE500" w:rsidR="00104944" w:rsidRDefault="00104944" w:rsidP="00C66B9B">
      <w:pPr>
        <w:tabs>
          <w:tab w:val="left" w:pos="540"/>
        </w:tabs>
        <w:spacing w:after="0" w:line="240" w:lineRule="auto"/>
        <w:rPr>
          <w:rFonts w:ascii="Cambria" w:hAnsi="Cambria" w:cs="Times New Roman"/>
          <w:sz w:val="24"/>
          <w:szCs w:val="24"/>
        </w:rPr>
      </w:pPr>
    </w:p>
    <w:p w14:paraId="2DECBEC4" w14:textId="3FF51BBB" w:rsidR="00104944" w:rsidRDefault="00104944"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Nikolaou: Okay. So, it’s with the President. Okay. So, once we have it back from the President, then we can align the different items. </w:t>
      </w:r>
    </w:p>
    <w:p w14:paraId="3935B01F" w14:textId="5BB27146" w:rsidR="00104944" w:rsidRDefault="00104944" w:rsidP="00C66B9B">
      <w:pPr>
        <w:tabs>
          <w:tab w:val="left" w:pos="540"/>
        </w:tabs>
        <w:spacing w:after="0" w:line="240" w:lineRule="auto"/>
        <w:rPr>
          <w:rFonts w:ascii="Cambria" w:hAnsi="Cambria" w:cs="Times New Roman"/>
          <w:sz w:val="24"/>
          <w:szCs w:val="24"/>
        </w:rPr>
      </w:pPr>
    </w:p>
    <w:p w14:paraId="2379313C" w14:textId="0EAF7CCB" w:rsidR="00104944" w:rsidRDefault="00104944"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So, things that you’re working on right now, you’re saying touch on this policy? Is that what you are saying? </w:t>
      </w:r>
    </w:p>
    <w:p w14:paraId="7D53236D" w14:textId="798308D3" w:rsidR="00104944" w:rsidRDefault="00104944" w:rsidP="00C66B9B">
      <w:pPr>
        <w:tabs>
          <w:tab w:val="left" w:pos="540"/>
        </w:tabs>
        <w:spacing w:after="0" w:line="240" w:lineRule="auto"/>
        <w:rPr>
          <w:rFonts w:ascii="Cambria" w:hAnsi="Cambria" w:cs="Times New Roman"/>
          <w:sz w:val="24"/>
          <w:szCs w:val="24"/>
        </w:rPr>
      </w:pPr>
    </w:p>
    <w:p w14:paraId="22F9F401" w14:textId="77777777" w:rsidR="00104944" w:rsidRDefault="00104944"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Senator Nikolaou: Yeah.</w:t>
      </w:r>
    </w:p>
    <w:p w14:paraId="67325C12" w14:textId="77777777" w:rsidR="00104944" w:rsidRDefault="00104944" w:rsidP="00C66B9B">
      <w:pPr>
        <w:tabs>
          <w:tab w:val="left" w:pos="540"/>
        </w:tabs>
        <w:spacing w:after="0" w:line="240" w:lineRule="auto"/>
        <w:rPr>
          <w:rFonts w:ascii="Cambria" w:hAnsi="Cambria" w:cs="Times New Roman"/>
          <w:sz w:val="24"/>
          <w:szCs w:val="24"/>
        </w:rPr>
      </w:pPr>
    </w:p>
    <w:p w14:paraId="32F68D26" w14:textId="25E82B0D" w:rsidR="00104944" w:rsidRDefault="00104944"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Okay. So, what do you think is the best course of action? It’s almost like we should send it over to AABC. </w:t>
      </w:r>
    </w:p>
    <w:p w14:paraId="56C84BB7" w14:textId="5D0D9BF2" w:rsidR="00104944" w:rsidRDefault="00104944" w:rsidP="00C66B9B">
      <w:pPr>
        <w:tabs>
          <w:tab w:val="left" w:pos="540"/>
        </w:tabs>
        <w:spacing w:after="0" w:line="240" w:lineRule="auto"/>
        <w:rPr>
          <w:rFonts w:ascii="Cambria" w:hAnsi="Cambria" w:cs="Times New Roman"/>
          <w:sz w:val="24"/>
          <w:szCs w:val="24"/>
        </w:rPr>
      </w:pPr>
    </w:p>
    <w:p w14:paraId="6E248567" w14:textId="7FA8982C" w:rsidR="00104944" w:rsidRDefault="00104944"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Garrahy: I think we have time to look at it. </w:t>
      </w:r>
    </w:p>
    <w:p w14:paraId="01E2C94C" w14:textId="74511F14" w:rsidR="00104944" w:rsidRDefault="00104944" w:rsidP="00C66B9B">
      <w:pPr>
        <w:tabs>
          <w:tab w:val="left" w:pos="540"/>
        </w:tabs>
        <w:spacing w:after="0" w:line="240" w:lineRule="auto"/>
        <w:rPr>
          <w:rFonts w:ascii="Cambria" w:hAnsi="Cambria" w:cs="Times New Roman"/>
          <w:sz w:val="24"/>
          <w:szCs w:val="24"/>
        </w:rPr>
      </w:pPr>
    </w:p>
    <w:p w14:paraId="6722447E" w14:textId="7248899B" w:rsidR="00104944" w:rsidRDefault="00104944"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w:t>
      </w:r>
      <w:r w:rsidR="00B46B6F">
        <w:rPr>
          <w:rFonts w:ascii="Cambria" w:hAnsi="Cambria" w:cs="Times New Roman"/>
          <w:sz w:val="24"/>
          <w:szCs w:val="24"/>
        </w:rPr>
        <w:t>T</w:t>
      </w:r>
      <w:r>
        <w:rPr>
          <w:rFonts w:ascii="Cambria" w:hAnsi="Cambria" w:cs="Times New Roman"/>
          <w:sz w:val="24"/>
          <w:szCs w:val="24"/>
        </w:rPr>
        <w:t xml:space="preserve">hat’s why I’m wondering if the chair of </w:t>
      </w:r>
      <w:r w:rsidR="00AB1803">
        <w:rPr>
          <w:rFonts w:ascii="Cambria" w:hAnsi="Cambria" w:cs="Times New Roman"/>
          <w:sz w:val="24"/>
          <w:szCs w:val="24"/>
        </w:rPr>
        <w:t>F</w:t>
      </w:r>
      <w:r>
        <w:rPr>
          <w:rFonts w:ascii="Cambria" w:hAnsi="Cambria" w:cs="Times New Roman"/>
          <w:sz w:val="24"/>
          <w:szCs w:val="24"/>
        </w:rPr>
        <w:t xml:space="preserve">aculty Affairs can meet with the chair of AABC and they can make sure everything is aligned. </w:t>
      </w:r>
    </w:p>
    <w:p w14:paraId="16BD71A1" w14:textId="7CBCDE6A" w:rsidR="00104944" w:rsidRDefault="00104944" w:rsidP="00C66B9B">
      <w:pPr>
        <w:tabs>
          <w:tab w:val="left" w:pos="540"/>
        </w:tabs>
        <w:spacing w:after="0" w:line="240" w:lineRule="auto"/>
        <w:rPr>
          <w:rFonts w:ascii="Cambria" w:hAnsi="Cambria" w:cs="Times New Roman"/>
          <w:sz w:val="24"/>
          <w:szCs w:val="24"/>
        </w:rPr>
      </w:pPr>
    </w:p>
    <w:p w14:paraId="5819E980" w14:textId="1F39A9E6" w:rsidR="00B46B6F" w:rsidRDefault="00104944"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Cline: It seems to me that there are </w:t>
      </w:r>
      <w:r w:rsidR="00D32E5F">
        <w:rPr>
          <w:rFonts w:ascii="Cambria" w:hAnsi="Cambria" w:cs="Times New Roman"/>
          <w:sz w:val="24"/>
          <w:szCs w:val="24"/>
        </w:rPr>
        <w:t xml:space="preserve">some </w:t>
      </w:r>
      <w:r>
        <w:rPr>
          <w:rFonts w:ascii="Cambria" w:hAnsi="Cambria" w:cs="Times New Roman"/>
          <w:sz w:val="24"/>
          <w:szCs w:val="24"/>
        </w:rPr>
        <w:t>questions that are not just about</w:t>
      </w:r>
      <w:r w:rsidR="00B46B6F">
        <w:rPr>
          <w:rFonts w:ascii="Cambria" w:hAnsi="Cambria" w:cs="Times New Roman"/>
          <w:sz w:val="24"/>
          <w:szCs w:val="24"/>
        </w:rPr>
        <w:t xml:space="preserve"> lifting things. There are some internal issues. It might make sense to send it back to Faculty Affairs to show them what the questions are and suggest that where the questions about alignment </w:t>
      </w:r>
      <w:r w:rsidR="00994314">
        <w:rPr>
          <w:rFonts w:ascii="Cambria" w:hAnsi="Cambria" w:cs="Times New Roman"/>
          <w:sz w:val="24"/>
          <w:szCs w:val="24"/>
        </w:rPr>
        <w:t>exist,</w:t>
      </w:r>
      <w:r w:rsidR="00B46B6F">
        <w:rPr>
          <w:rFonts w:ascii="Cambria" w:hAnsi="Cambria" w:cs="Times New Roman"/>
          <w:sz w:val="24"/>
          <w:szCs w:val="24"/>
        </w:rPr>
        <w:t xml:space="preserve"> they could reach out to AABC to ask. But there are other things besides just alignment that are </w:t>
      </w:r>
      <w:r w:rsidR="00994314">
        <w:rPr>
          <w:rFonts w:ascii="Cambria" w:hAnsi="Cambria" w:cs="Times New Roman"/>
          <w:sz w:val="24"/>
          <w:szCs w:val="24"/>
        </w:rPr>
        <w:t>problematic or</w:t>
      </w:r>
      <w:r w:rsidR="00B46B6F">
        <w:rPr>
          <w:rFonts w:ascii="Cambria" w:hAnsi="Cambria" w:cs="Times New Roman"/>
          <w:sz w:val="24"/>
          <w:szCs w:val="24"/>
        </w:rPr>
        <w:t xml:space="preserve"> have been pointed out to be problematic. I’d say send it back. </w:t>
      </w:r>
    </w:p>
    <w:p w14:paraId="494CEE4E" w14:textId="0237AE61" w:rsidR="00994314" w:rsidRDefault="00994314" w:rsidP="00C66B9B">
      <w:pPr>
        <w:tabs>
          <w:tab w:val="left" w:pos="540"/>
        </w:tabs>
        <w:spacing w:after="0" w:line="240" w:lineRule="auto"/>
        <w:rPr>
          <w:rFonts w:ascii="Cambria" w:hAnsi="Cambria" w:cs="Times New Roman"/>
          <w:sz w:val="24"/>
          <w:szCs w:val="24"/>
        </w:rPr>
      </w:pPr>
    </w:p>
    <w:p w14:paraId="2D298034" w14:textId="29FA3595" w:rsidR="00D32E5F" w:rsidRDefault="00D32E5F"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Right. </w:t>
      </w:r>
    </w:p>
    <w:p w14:paraId="7EE64F32" w14:textId="64792899" w:rsidR="00D32E5F" w:rsidRDefault="00D32E5F" w:rsidP="00C66B9B">
      <w:pPr>
        <w:tabs>
          <w:tab w:val="left" w:pos="540"/>
        </w:tabs>
        <w:spacing w:after="0" w:line="240" w:lineRule="auto"/>
        <w:rPr>
          <w:rFonts w:ascii="Cambria" w:hAnsi="Cambria" w:cs="Times New Roman"/>
          <w:sz w:val="24"/>
          <w:szCs w:val="24"/>
        </w:rPr>
      </w:pPr>
    </w:p>
    <w:p w14:paraId="1717641B" w14:textId="40D160D3" w:rsidR="00D32E5F" w:rsidRDefault="00D32E5F"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Senator Nikolaou: The policy is about non-departmental positions</w:t>
      </w:r>
      <w:r w:rsidR="00BC12BE">
        <w:rPr>
          <w:rFonts w:ascii="Cambria" w:hAnsi="Cambria" w:cs="Times New Roman"/>
          <w:sz w:val="24"/>
          <w:szCs w:val="24"/>
        </w:rPr>
        <w:t>,</w:t>
      </w:r>
      <w:r>
        <w:rPr>
          <w:rFonts w:ascii="Cambria" w:hAnsi="Cambria" w:cs="Times New Roman"/>
          <w:sz w:val="24"/>
          <w:szCs w:val="24"/>
        </w:rPr>
        <w:t xml:space="preserve"> but then they were talking about positions within the department. So, it seems that many different aspects were mixed up in this policy. </w:t>
      </w:r>
    </w:p>
    <w:p w14:paraId="35466205" w14:textId="682B390C" w:rsidR="00D32E5F" w:rsidRDefault="00D32E5F" w:rsidP="00C66B9B">
      <w:pPr>
        <w:tabs>
          <w:tab w:val="left" w:pos="540"/>
        </w:tabs>
        <w:spacing w:after="0" w:line="240" w:lineRule="auto"/>
        <w:rPr>
          <w:rFonts w:ascii="Cambria" w:hAnsi="Cambria" w:cs="Times New Roman"/>
          <w:sz w:val="24"/>
          <w:szCs w:val="24"/>
        </w:rPr>
      </w:pPr>
    </w:p>
    <w:p w14:paraId="5D387C64" w14:textId="176C70EC" w:rsidR="00D32E5F" w:rsidRDefault="00D32E5F"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Right, but I think that’s just some wordsmithing. I think there are some deeper issues. Okay. Are people supporting sending it back to committee and we’ll give them these comments? I’m also going to suggest that there are some parallel policies going through Dimitrios’ committee, so it would make sense for you guys to have a conference (the two committee chairs). Okay. </w:t>
      </w:r>
    </w:p>
    <w:p w14:paraId="04541BFA" w14:textId="77777777" w:rsidR="00994314" w:rsidRPr="00FE62D1" w:rsidRDefault="00994314" w:rsidP="00C66B9B">
      <w:pPr>
        <w:tabs>
          <w:tab w:val="left" w:pos="540"/>
        </w:tabs>
        <w:spacing w:after="0" w:line="240" w:lineRule="auto"/>
        <w:rPr>
          <w:rFonts w:ascii="Cambria" w:hAnsi="Cambria" w:cs="Times New Roman"/>
          <w:vanish/>
          <w:sz w:val="24"/>
          <w:szCs w:val="24"/>
          <w:specVanish/>
        </w:rPr>
      </w:pPr>
    </w:p>
    <w:p w14:paraId="3263FCF6" w14:textId="25281623" w:rsidR="00C14E3C" w:rsidRDefault="00FE62D1" w:rsidP="00C66B9B">
      <w:pPr>
        <w:tabs>
          <w:tab w:val="left" w:pos="540"/>
        </w:tabs>
        <w:spacing w:after="0" w:line="240" w:lineRule="auto"/>
        <w:rPr>
          <w:rFonts w:ascii="Cambria" w:hAnsi="Cambria" w:cs="Times New Roman"/>
          <w:b/>
          <w:bCs/>
          <w:i/>
          <w:iCs/>
          <w:sz w:val="24"/>
          <w:szCs w:val="24"/>
        </w:rPr>
      </w:pPr>
      <w:r>
        <w:rPr>
          <w:rFonts w:ascii="Cambria" w:hAnsi="Cambria" w:cs="Times New Roman"/>
          <w:b/>
          <w:bCs/>
          <w:i/>
          <w:iCs/>
          <w:sz w:val="24"/>
          <w:szCs w:val="24"/>
        </w:rPr>
        <w:t xml:space="preserve"> </w:t>
      </w:r>
    </w:p>
    <w:p w14:paraId="3FBBFDE1" w14:textId="266A6511" w:rsidR="00C14E3C" w:rsidRDefault="00C14E3C" w:rsidP="00C66B9B">
      <w:pPr>
        <w:tabs>
          <w:tab w:val="left" w:pos="540"/>
        </w:tabs>
        <w:spacing w:after="0" w:line="240" w:lineRule="auto"/>
        <w:rPr>
          <w:rFonts w:ascii="Cambria" w:hAnsi="Cambria" w:cs="Times New Roman"/>
          <w:b/>
          <w:bCs/>
          <w:i/>
          <w:iCs/>
          <w:sz w:val="24"/>
          <w:szCs w:val="24"/>
        </w:rPr>
      </w:pPr>
      <w:r>
        <w:rPr>
          <w:rFonts w:ascii="Cambria" w:hAnsi="Cambria" w:cs="Times New Roman"/>
          <w:b/>
          <w:bCs/>
          <w:i/>
          <w:iCs/>
          <w:sz w:val="24"/>
          <w:szCs w:val="24"/>
        </w:rPr>
        <w:t>From Faculty Affairs Committee: (Information Item 02/08/23)</w:t>
      </w:r>
    </w:p>
    <w:p w14:paraId="5AB407BA" w14:textId="5528E550" w:rsidR="00C14E3C" w:rsidRDefault="00C14E3C" w:rsidP="00C66B9B">
      <w:pPr>
        <w:tabs>
          <w:tab w:val="left" w:pos="540"/>
        </w:tabs>
        <w:spacing w:after="0" w:line="240" w:lineRule="auto"/>
        <w:rPr>
          <w:rFonts w:ascii="Cambria" w:hAnsi="Cambria" w:cs="Times New Roman"/>
          <w:b/>
          <w:bCs/>
          <w:i/>
          <w:iCs/>
          <w:sz w:val="24"/>
          <w:szCs w:val="24"/>
        </w:rPr>
      </w:pPr>
      <w:r w:rsidRPr="00C14E3C">
        <w:rPr>
          <w:rFonts w:ascii="Cambria" w:hAnsi="Cambria" w:cs="Times New Roman"/>
          <w:b/>
          <w:bCs/>
          <w:i/>
          <w:iCs/>
          <w:sz w:val="24"/>
          <w:szCs w:val="24"/>
        </w:rPr>
        <w:t>01.26.23.09 Policy 3.3.10 Termination Notification of Faculty_Current Copy</w:t>
      </w:r>
    </w:p>
    <w:p w14:paraId="1CF215B1" w14:textId="7F157F2E" w:rsidR="00C14E3C" w:rsidRDefault="00C14E3C" w:rsidP="00C66B9B">
      <w:pPr>
        <w:tabs>
          <w:tab w:val="left" w:pos="540"/>
        </w:tabs>
        <w:spacing w:after="0" w:line="240" w:lineRule="auto"/>
        <w:rPr>
          <w:rFonts w:ascii="Cambria" w:hAnsi="Cambria" w:cs="Times New Roman"/>
          <w:b/>
          <w:bCs/>
          <w:i/>
          <w:iCs/>
          <w:sz w:val="24"/>
          <w:szCs w:val="24"/>
        </w:rPr>
      </w:pPr>
      <w:r w:rsidRPr="00C14E3C">
        <w:rPr>
          <w:rFonts w:ascii="Cambria" w:hAnsi="Cambria" w:cs="Times New Roman"/>
          <w:b/>
          <w:bCs/>
          <w:i/>
          <w:iCs/>
          <w:sz w:val="24"/>
          <w:szCs w:val="24"/>
        </w:rPr>
        <w:t>01.26.23.10 Policy 3.3.10 Termination Notification of Faculty_Mark Up</w:t>
      </w:r>
    </w:p>
    <w:p w14:paraId="76BD00A4" w14:textId="3634D12C" w:rsidR="00C14E3C" w:rsidRDefault="00C14E3C" w:rsidP="00C66B9B">
      <w:pPr>
        <w:tabs>
          <w:tab w:val="left" w:pos="540"/>
        </w:tabs>
        <w:spacing w:after="0" w:line="240" w:lineRule="auto"/>
        <w:rPr>
          <w:rFonts w:ascii="Cambria" w:hAnsi="Cambria" w:cs="Times New Roman"/>
          <w:b/>
          <w:bCs/>
          <w:i/>
          <w:iCs/>
          <w:sz w:val="24"/>
          <w:szCs w:val="24"/>
        </w:rPr>
      </w:pPr>
      <w:r w:rsidRPr="00C14E3C">
        <w:rPr>
          <w:rFonts w:ascii="Cambria" w:hAnsi="Cambria" w:cs="Times New Roman"/>
          <w:b/>
          <w:bCs/>
          <w:i/>
          <w:iCs/>
          <w:sz w:val="24"/>
          <w:szCs w:val="24"/>
        </w:rPr>
        <w:t>01.26.23.06 Policy 3.3.10 Termination Notification of Faculty Clean Copy</w:t>
      </w:r>
    </w:p>
    <w:p w14:paraId="23494ABF" w14:textId="7F8494F1" w:rsidR="00D32E5F" w:rsidRDefault="00D32E5F" w:rsidP="00C66B9B">
      <w:pPr>
        <w:tabs>
          <w:tab w:val="left" w:pos="540"/>
        </w:tabs>
        <w:spacing w:after="0" w:line="240" w:lineRule="auto"/>
        <w:rPr>
          <w:rFonts w:ascii="Cambria" w:hAnsi="Cambria" w:cs="Times New Roman"/>
          <w:sz w:val="24"/>
          <w:szCs w:val="24"/>
        </w:rPr>
      </w:pPr>
      <w:r w:rsidRPr="00D32E5F">
        <w:rPr>
          <w:rFonts w:ascii="Cambria" w:hAnsi="Cambria" w:cs="Times New Roman"/>
          <w:sz w:val="24"/>
          <w:szCs w:val="24"/>
        </w:rPr>
        <w:t>Senator Horst: I read Dimitrios’ comments</w:t>
      </w:r>
      <w:r>
        <w:rPr>
          <w:rFonts w:ascii="Cambria" w:hAnsi="Cambria" w:cs="Times New Roman"/>
          <w:sz w:val="24"/>
          <w:szCs w:val="24"/>
        </w:rPr>
        <w:t>, I agreed with them. Senator Mainieri, who’s not able to be here</w:t>
      </w:r>
      <w:r w:rsidR="00B26B78">
        <w:rPr>
          <w:rFonts w:ascii="Cambria" w:hAnsi="Cambria" w:cs="Times New Roman"/>
          <w:sz w:val="24"/>
          <w:szCs w:val="24"/>
        </w:rPr>
        <w:t>,</w:t>
      </w:r>
      <w:r>
        <w:rPr>
          <w:rFonts w:ascii="Cambria" w:hAnsi="Cambria" w:cs="Times New Roman"/>
          <w:sz w:val="24"/>
          <w:szCs w:val="24"/>
        </w:rPr>
        <w:t xml:space="preserve"> also agreed with them. Part of the problem with this policy, and we had two other policies that this happened as well, is it’s having language that’s being lifted from the ASPT and then it’s duplicating it in a policy. So, what’s the rationale for making a policy that’s just parroting what the ASPT policy is doing? I actually rewrote this one with language, I was hoping to show it to you beforehand, with language that basically says </w:t>
      </w:r>
      <w:r w:rsidR="00061B11">
        <w:rPr>
          <w:rFonts w:ascii="Cambria" w:hAnsi="Cambria" w:cs="Times New Roman"/>
          <w:sz w:val="24"/>
          <w:szCs w:val="24"/>
        </w:rPr>
        <w:t>“</w:t>
      </w:r>
      <w:r>
        <w:rPr>
          <w:rFonts w:ascii="Cambria" w:hAnsi="Cambria" w:cs="Times New Roman"/>
          <w:sz w:val="24"/>
          <w:szCs w:val="24"/>
        </w:rPr>
        <w:t>see the ASPT unless you’re NTT, in which case you see your collective bargaining agreement.</w:t>
      </w:r>
      <w:r w:rsidR="00061B11">
        <w:rPr>
          <w:rFonts w:ascii="Cambria" w:hAnsi="Cambria" w:cs="Times New Roman"/>
          <w:sz w:val="24"/>
          <w:szCs w:val="24"/>
        </w:rPr>
        <w:t>”</w:t>
      </w:r>
      <w:r>
        <w:rPr>
          <w:rFonts w:ascii="Cambria" w:hAnsi="Cambria" w:cs="Times New Roman"/>
          <w:sz w:val="24"/>
          <w:szCs w:val="24"/>
        </w:rPr>
        <w:t xml:space="preserve"> Part of the problem is the Faculty Caucus spends every five years reworking this purple document, which has the word policy in it. It takes us at least a year, if not two, to work on this document. So, having policies that have language out of this becomes awkward because which policy is taking precedent? Is the ASPT or is it this policy? </w:t>
      </w:r>
    </w:p>
    <w:p w14:paraId="478DA7B1" w14:textId="206710FD" w:rsidR="00D32E5F" w:rsidRDefault="00D32E5F" w:rsidP="00C66B9B">
      <w:pPr>
        <w:tabs>
          <w:tab w:val="left" w:pos="540"/>
        </w:tabs>
        <w:spacing w:after="0" w:line="240" w:lineRule="auto"/>
        <w:rPr>
          <w:rFonts w:ascii="Cambria" w:hAnsi="Cambria" w:cs="Times New Roman"/>
          <w:sz w:val="24"/>
          <w:szCs w:val="24"/>
        </w:rPr>
      </w:pPr>
    </w:p>
    <w:p w14:paraId="3EFC6C73" w14:textId="1FC8BEAC" w:rsidR="00D32E5F" w:rsidRDefault="00D32E5F"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Cline: So, you are suggesting eliminating essentially all the text and saying make reference to… because if we change the salmon book, and it turns into the purple book, and we don’t update this policy than one of them is out of alignment with each other. </w:t>
      </w:r>
    </w:p>
    <w:p w14:paraId="7347946A" w14:textId="1C158EBC" w:rsidR="00D32E5F" w:rsidRDefault="00D32E5F" w:rsidP="00C66B9B">
      <w:pPr>
        <w:tabs>
          <w:tab w:val="left" w:pos="540"/>
        </w:tabs>
        <w:spacing w:after="0" w:line="240" w:lineRule="auto"/>
        <w:rPr>
          <w:rFonts w:ascii="Cambria" w:hAnsi="Cambria" w:cs="Times New Roman"/>
          <w:sz w:val="24"/>
          <w:szCs w:val="24"/>
        </w:rPr>
      </w:pPr>
    </w:p>
    <w:p w14:paraId="02118F41" w14:textId="46338E7D" w:rsidR="00D32E5F" w:rsidRDefault="00D32E5F"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ASPT should be the main </w:t>
      </w:r>
      <w:r w:rsidR="00E51B00">
        <w:rPr>
          <w:rFonts w:ascii="Cambria" w:hAnsi="Cambria" w:cs="Times New Roman"/>
          <w:sz w:val="24"/>
          <w:szCs w:val="24"/>
        </w:rPr>
        <w:t xml:space="preserve">policy. This is all coming from Dimitrios’ work, I’m just going to start off with that. I basically just say, </w:t>
      </w:r>
      <w:r w:rsidR="00B95FF4">
        <w:rPr>
          <w:rFonts w:ascii="Cambria" w:hAnsi="Cambria" w:cs="Times New Roman"/>
          <w:sz w:val="24"/>
          <w:szCs w:val="24"/>
        </w:rPr>
        <w:t>“</w:t>
      </w:r>
      <w:r w:rsidR="00E51B00">
        <w:rPr>
          <w:rFonts w:ascii="Cambria" w:hAnsi="Cambria" w:cs="Times New Roman"/>
          <w:sz w:val="24"/>
          <w:szCs w:val="24"/>
        </w:rPr>
        <w:t>see the ASPT for those persons who are tenure track.</w:t>
      </w:r>
      <w:r w:rsidR="00B95FF4">
        <w:rPr>
          <w:rFonts w:ascii="Cambria" w:hAnsi="Cambria" w:cs="Times New Roman"/>
          <w:sz w:val="24"/>
          <w:szCs w:val="24"/>
        </w:rPr>
        <w:t>”</w:t>
      </w:r>
      <w:r w:rsidR="00E51B00">
        <w:rPr>
          <w:rFonts w:ascii="Cambria" w:hAnsi="Cambria" w:cs="Times New Roman"/>
          <w:sz w:val="24"/>
          <w:szCs w:val="24"/>
        </w:rPr>
        <w:t xml:space="preserve"> I cited the passages in the ASPT. Then I said if you’re NTT go to the collective bargaining agreement. </w:t>
      </w:r>
    </w:p>
    <w:p w14:paraId="4DE8F83A" w14:textId="7D879E09" w:rsidR="00E51B00" w:rsidRDefault="00E51B00" w:rsidP="00C66B9B">
      <w:pPr>
        <w:tabs>
          <w:tab w:val="left" w:pos="540"/>
        </w:tabs>
        <w:spacing w:after="0" w:line="240" w:lineRule="auto"/>
        <w:rPr>
          <w:rFonts w:ascii="Cambria" w:hAnsi="Cambria" w:cs="Times New Roman"/>
          <w:sz w:val="24"/>
          <w:szCs w:val="24"/>
        </w:rPr>
      </w:pPr>
    </w:p>
    <w:p w14:paraId="56C6BEB9" w14:textId="0B361576" w:rsidR="00E51B00" w:rsidRDefault="00E51B00"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Nikolaou: We can send it to them to just say they are okay with the changes. </w:t>
      </w:r>
    </w:p>
    <w:p w14:paraId="34E20DC2" w14:textId="5F36A6AA" w:rsidR="00E51B00" w:rsidRDefault="00E51B00" w:rsidP="00C66B9B">
      <w:pPr>
        <w:tabs>
          <w:tab w:val="left" w:pos="540"/>
        </w:tabs>
        <w:spacing w:after="0" w:line="240" w:lineRule="auto"/>
        <w:rPr>
          <w:rFonts w:ascii="Cambria" w:hAnsi="Cambria" w:cs="Times New Roman"/>
          <w:sz w:val="24"/>
          <w:szCs w:val="24"/>
        </w:rPr>
      </w:pPr>
    </w:p>
    <w:p w14:paraId="4EA4A3C5" w14:textId="5B222A46" w:rsidR="00E51B00" w:rsidRDefault="00E51B00"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Right. I think the Executive Committee is really trying to do that this year. Trying to get rid of these duplications of language between the ASPT and something else. We did that with the Tenure policy. </w:t>
      </w:r>
    </w:p>
    <w:p w14:paraId="48BCB092" w14:textId="09CEB586" w:rsidR="00E51B00" w:rsidRDefault="00E51B00" w:rsidP="00C66B9B">
      <w:pPr>
        <w:tabs>
          <w:tab w:val="left" w:pos="540"/>
        </w:tabs>
        <w:spacing w:after="0" w:line="240" w:lineRule="auto"/>
        <w:rPr>
          <w:rFonts w:ascii="Cambria" w:hAnsi="Cambria" w:cs="Times New Roman"/>
          <w:sz w:val="24"/>
          <w:szCs w:val="24"/>
        </w:rPr>
      </w:pPr>
    </w:p>
    <w:p w14:paraId="5A16790B" w14:textId="74BDAB06" w:rsidR="00E51B00" w:rsidRDefault="00E51B00"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Senator Cline: I have a thought. Does it break bylaws for you to, for one meeting, go to Faculty Affairs before we officially transfer another person and explain</w:t>
      </w:r>
      <w:r w:rsidR="007B3429">
        <w:rPr>
          <w:rFonts w:ascii="Cambria" w:hAnsi="Cambria" w:cs="Times New Roman"/>
          <w:sz w:val="24"/>
          <w:szCs w:val="24"/>
        </w:rPr>
        <w:t>?</w:t>
      </w:r>
      <w:r>
        <w:rPr>
          <w:rFonts w:ascii="Cambria" w:hAnsi="Cambria" w:cs="Times New Roman"/>
          <w:sz w:val="24"/>
          <w:szCs w:val="24"/>
        </w:rPr>
        <w:t xml:space="preserve"> Because we have two really complicated things, we’re giving back to them, and Pete doesn’t have the benefit of being on this committee. What if this coming meeting you came in and sort of explained what had happened in these cases, and then on a more permanent basis we’ll transfer a human, whether it’s Deb or Tammy. </w:t>
      </w:r>
    </w:p>
    <w:p w14:paraId="09385462" w14:textId="5109E594" w:rsidR="00E51B00" w:rsidRDefault="00E51B00" w:rsidP="00C66B9B">
      <w:pPr>
        <w:tabs>
          <w:tab w:val="left" w:pos="540"/>
        </w:tabs>
        <w:spacing w:after="0" w:line="240" w:lineRule="auto"/>
        <w:rPr>
          <w:rFonts w:ascii="Cambria" w:hAnsi="Cambria" w:cs="Times New Roman"/>
          <w:sz w:val="24"/>
          <w:szCs w:val="24"/>
        </w:rPr>
      </w:pPr>
    </w:p>
    <w:p w14:paraId="03B93E87" w14:textId="28D522C0" w:rsidR="00E51B00" w:rsidRDefault="00E51B00"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I think we’re going to transfer a human regardless. I can certainly just skip my meeting. </w:t>
      </w:r>
    </w:p>
    <w:p w14:paraId="13A2F060" w14:textId="6CEC576F" w:rsidR="00E51B00" w:rsidRDefault="00E51B00" w:rsidP="00C66B9B">
      <w:pPr>
        <w:tabs>
          <w:tab w:val="left" w:pos="540"/>
        </w:tabs>
        <w:spacing w:after="0" w:line="240" w:lineRule="auto"/>
        <w:rPr>
          <w:rFonts w:ascii="Cambria" w:hAnsi="Cambria" w:cs="Times New Roman"/>
          <w:sz w:val="24"/>
          <w:szCs w:val="24"/>
        </w:rPr>
      </w:pPr>
    </w:p>
    <w:p w14:paraId="41E31EE2" w14:textId="2B56F99F" w:rsidR="00E51B00" w:rsidRDefault="00E51B00"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Senator Cline: I think they deserve an explanation of both of these</w:t>
      </w:r>
      <w:r w:rsidR="007B3429">
        <w:rPr>
          <w:rFonts w:ascii="Cambria" w:hAnsi="Cambria" w:cs="Times New Roman"/>
          <w:sz w:val="24"/>
          <w:szCs w:val="24"/>
        </w:rPr>
        <w:t>,</w:t>
      </w:r>
      <w:r>
        <w:rPr>
          <w:rFonts w:ascii="Cambria" w:hAnsi="Cambria" w:cs="Times New Roman"/>
          <w:sz w:val="24"/>
          <w:szCs w:val="24"/>
        </w:rPr>
        <w:t xml:space="preserve"> because we’ve made huge changes to this and there were a lot of issues related to the other. I think it would expedite things if you were there to explain, rather than intuit.</w:t>
      </w:r>
    </w:p>
    <w:p w14:paraId="32A70D00" w14:textId="4DAA7C0F" w:rsidR="00E51B00" w:rsidRDefault="00E51B00" w:rsidP="00C66B9B">
      <w:pPr>
        <w:tabs>
          <w:tab w:val="left" w:pos="540"/>
        </w:tabs>
        <w:spacing w:after="0" w:line="240" w:lineRule="auto"/>
        <w:rPr>
          <w:rFonts w:ascii="Cambria" w:hAnsi="Cambria" w:cs="Times New Roman"/>
          <w:sz w:val="24"/>
          <w:szCs w:val="24"/>
        </w:rPr>
      </w:pPr>
    </w:p>
    <w:p w14:paraId="20663B18" w14:textId="30CE71ED" w:rsidR="00E51B00" w:rsidRDefault="00E51B00"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lastRenderedPageBreak/>
        <w:t xml:space="preserve">Senator Horst: Yes. I could skip my meeting. And particularly because Planning and Finance, I think, is having Legal come to talk about the dismount zone policy. Okay. </w:t>
      </w:r>
    </w:p>
    <w:p w14:paraId="7AF55641" w14:textId="30FAEE8E" w:rsidR="00E51B00" w:rsidRDefault="00E51B00" w:rsidP="00C66B9B">
      <w:pPr>
        <w:tabs>
          <w:tab w:val="left" w:pos="540"/>
        </w:tabs>
        <w:spacing w:after="0" w:line="240" w:lineRule="auto"/>
        <w:rPr>
          <w:rFonts w:ascii="Cambria" w:hAnsi="Cambria" w:cs="Times New Roman"/>
          <w:sz w:val="24"/>
          <w:szCs w:val="24"/>
        </w:rPr>
      </w:pPr>
    </w:p>
    <w:p w14:paraId="259E89A4" w14:textId="20B2297D" w:rsidR="00E51B00" w:rsidRDefault="00E51B00"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Nikolaou: Formally, it’s not violating the bylaws because Pete can say, I have as a guest the chair of the Senate. </w:t>
      </w:r>
    </w:p>
    <w:p w14:paraId="6DEE680A" w14:textId="6E1A3A58" w:rsidR="00E51B00" w:rsidRDefault="00E51B00" w:rsidP="00C66B9B">
      <w:pPr>
        <w:tabs>
          <w:tab w:val="left" w:pos="540"/>
        </w:tabs>
        <w:spacing w:after="0" w:line="240" w:lineRule="auto"/>
        <w:rPr>
          <w:rFonts w:ascii="Cambria" w:hAnsi="Cambria" w:cs="Times New Roman"/>
          <w:sz w:val="24"/>
          <w:szCs w:val="24"/>
        </w:rPr>
      </w:pPr>
    </w:p>
    <w:p w14:paraId="7F3D45C4" w14:textId="0DF134B8" w:rsidR="00E51B00" w:rsidRDefault="00E51B00" w:rsidP="00C66B9B">
      <w:pPr>
        <w:tabs>
          <w:tab w:val="left" w:pos="540"/>
        </w:tabs>
        <w:spacing w:after="0" w:line="240" w:lineRule="auto"/>
        <w:rPr>
          <w:rFonts w:ascii="Cambria" w:hAnsi="Cambria" w:cs="Times New Roman"/>
          <w:sz w:val="24"/>
          <w:szCs w:val="24"/>
        </w:rPr>
      </w:pPr>
      <w:r>
        <w:rPr>
          <w:rFonts w:ascii="Cambria" w:hAnsi="Cambria" w:cs="Times New Roman"/>
          <w:sz w:val="24"/>
          <w:szCs w:val="24"/>
        </w:rPr>
        <w:t xml:space="preserve">Senator Horst: Okay. I will work with Faculty Affairs on this one. </w:t>
      </w:r>
    </w:p>
    <w:p w14:paraId="307FBCA8" w14:textId="77777777" w:rsidR="00EB16B5" w:rsidRDefault="00EB16B5" w:rsidP="009055AA">
      <w:pPr>
        <w:tabs>
          <w:tab w:val="left" w:pos="2160"/>
          <w:tab w:val="right" w:pos="8640"/>
        </w:tabs>
        <w:spacing w:after="0" w:line="240" w:lineRule="auto"/>
        <w:rPr>
          <w:rFonts w:ascii="Cambria" w:eastAsia="Times New Roman" w:hAnsi="Cambria" w:cs="Times New Roman"/>
          <w:b/>
          <w:bCs/>
          <w:i/>
          <w:iCs/>
          <w:sz w:val="24"/>
          <w:szCs w:val="24"/>
        </w:rPr>
      </w:pPr>
    </w:p>
    <w:p w14:paraId="41A4A4CD" w14:textId="77777777" w:rsidR="00781AF3" w:rsidRDefault="00781AF3" w:rsidP="00FF40AE">
      <w:pPr>
        <w:tabs>
          <w:tab w:val="left" w:pos="2160"/>
          <w:tab w:val="right" w:pos="8640"/>
        </w:tabs>
        <w:spacing w:after="0" w:line="240" w:lineRule="auto"/>
        <w:rPr>
          <w:rFonts w:ascii="Cambria" w:eastAsia="Times New Roman" w:hAnsi="Cambria" w:cs="Times New Roman"/>
          <w:b/>
          <w:bCs/>
          <w:i/>
          <w:iCs/>
          <w:sz w:val="24"/>
          <w:szCs w:val="24"/>
        </w:rPr>
      </w:pPr>
    </w:p>
    <w:p w14:paraId="1CB6B907" w14:textId="48AA47CA" w:rsidR="00FE51E6" w:rsidRDefault="0052127B" w:rsidP="0052127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429D4D5E" w14:textId="77777777" w:rsidR="00E51B00" w:rsidRDefault="00E51B00" w:rsidP="00E51B00">
      <w:pPr>
        <w:tabs>
          <w:tab w:val="left" w:pos="2160"/>
          <w:tab w:val="right" w:pos="8640"/>
        </w:tabs>
        <w:spacing w:after="0" w:line="240" w:lineRule="auto"/>
        <w:jc w:val="center"/>
        <w:rPr>
          <w:rFonts w:ascii="Cambria" w:eastAsia="Times New Roman" w:hAnsi="Cambria" w:cs="Times New Roman"/>
          <w:b/>
          <w:i/>
          <w:sz w:val="28"/>
          <w:szCs w:val="28"/>
        </w:rPr>
      </w:pPr>
    </w:p>
    <w:p w14:paraId="1B68560C" w14:textId="00150CEB" w:rsidR="00E51B00" w:rsidRPr="004B6FC0" w:rsidRDefault="00E51B00" w:rsidP="00E51B00">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Academic Senate Meeting Agenda</w:t>
      </w:r>
    </w:p>
    <w:p w14:paraId="0CB9D6A4" w14:textId="77777777" w:rsidR="00E51B00" w:rsidRPr="004B6FC0" w:rsidRDefault="00E51B00" w:rsidP="00E51B00">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Wednesday</w:t>
      </w:r>
      <w:r>
        <w:rPr>
          <w:rFonts w:ascii="Cambria" w:eastAsia="Times New Roman" w:hAnsi="Cambria" w:cs="Times New Roman"/>
          <w:b/>
          <w:sz w:val="24"/>
          <w:szCs w:val="24"/>
        </w:rPr>
        <w:t>, February 8</w:t>
      </w:r>
      <w:r w:rsidRPr="004B6FC0">
        <w:rPr>
          <w:rFonts w:ascii="Cambria" w:eastAsia="Times New Roman" w:hAnsi="Cambria" w:cs="Times New Roman"/>
          <w:b/>
          <w:sz w:val="24"/>
          <w:szCs w:val="24"/>
        </w:rPr>
        <w:t>, 202</w:t>
      </w:r>
      <w:r>
        <w:rPr>
          <w:rFonts w:ascii="Cambria" w:eastAsia="Times New Roman" w:hAnsi="Cambria" w:cs="Times New Roman"/>
          <w:b/>
          <w:sz w:val="24"/>
          <w:szCs w:val="24"/>
        </w:rPr>
        <w:t>3</w:t>
      </w:r>
    </w:p>
    <w:p w14:paraId="506C019B" w14:textId="77777777" w:rsidR="00E51B00" w:rsidRPr="004B6FC0" w:rsidRDefault="00E51B00" w:rsidP="00E51B00">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r>
        <w:rPr>
          <w:rFonts w:ascii="Cambria" w:eastAsia="Times New Roman" w:hAnsi="Cambria" w:cs="Times New Roman"/>
          <w:b/>
          <w:sz w:val="24"/>
          <w:szCs w:val="24"/>
        </w:rPr>
        <w:br/>
        <w:t>Old Main, Bone Student Center</w:t>
      </w:r>
    </w:p>
    <w:p w14:paraId="5A8681B5" w14:textId="77777777" w:rsidR="00E51B00" w:rsidRDefault="00E51B00" w:rsidP="00E51B00">
      <w:pPr>
        <w:spacing w:after="0" w:line="240" w:lineRule="auto"/>
        <w:jc w:val="center"/>
        <w:rPr>
          <w:rStyle w:val="Hyperlink"/>
          <w:rFonts w:ascii="Helvetica" w:hAnsi="Helvetica" w:cs="Helvetica"/>
          <w:color w:val="0E71EB"/>
          <w:sz w:val="21"/>
          <w:szCs w:val="21"/>
          <w:shd w:val="clear" w:color="auto" w:fill="FFFFFF"/>
        </w:rPr>
      </w:pPr>
    </w:p>
    <w:p w14:paraId="752AD3E5" w14:textId="77777777" w:rsidR="00E51B00" w:rsidRPr="004B6FC0" w:rsidRDefault="00E51B00" w:rsidP="00E51B00">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070FDB8D" w14:textId="77777777" w:rsidR="00E51B00" w:rsidRPr="004B6FC0" w:rsidRDefault="00E51B00" w:rsidP="00E51B00">
      <w:pPr>
        <w:tabs>
          <w:tab w:val="left" w:pos="1080"/>
        </w:tabs>
        <w:spacing w:after="0" w:line="240" w:lineRule="auto"/>
        <w:rPr>
          <w:rFonts w:ascii="Cambria" w:eastAsia="Times New Roman" w:hAnsi="Cambria" w:cs="Times New Roman"/>
          <w:b/>
          <w:i/>
          <w:sz w:val="24"/>
          <w:szCs w:val="20"/>
        </w:rPr>
      </w:pPr>
    </w:p>
    <w:p w14:paraId="06665E4F" w14:textId="77777777" w:rsidR="00E51B00" w:rsidRPr="004B6FC0" w:rsidRDefault="00E51B00" w:rsidP="00E51B00">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203CA503" w14:textId="77777777" w:rsidR="00E51B00" w:rsidRPr="004B6FC0" w:rsidRDefault="00E51B00" w:rsidP="00E51B00">
      <w:pPr>
        <w:tabs>
          <w:tab w:val="left" w:pos="1080"/>
        </w:tabs>
        <w:spacing w:after="0" w:line="240" w:lineRule="auto"/>
        <w:rPr>
          <w:rFonts w:ascii="Cambria" w:eastAsia="Times New Roman" w:hAnsi="Cambria" w:cs="Times New Roman"/>
          <w:b/>
          <w:i/>
          <w:sz w:val="24"/>
          <w:szCs w:val="20"/>
        </w:rPr>
      </w:pPr>
    </w:p>
    <w:p w14:paraId="5193334A" w14:textId="77777777" w:rsidR="00E51B00" w:rsidRPr="00B5594E" w:rsidRDefault="00E51B00" w:rsidP="00E51B00">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17237780" w14:textId="77777777" w:rsidR="00E51B00" w:rsidRDefault="00E51B00" w:rsidP="00E51B00">
      <w:pPr>
        <w:tabs>
          <w:tab w:val="left" w:pos="1080"/>
        </w:tabs>
        <w:spacing w:after="0" w:line="240" w:lineRule="auto"/>
        <w:rPr>
          <w:rFonts w:ascii="Cambria" w:eastAsia="Times New Roman" w:hAnsi="Cambria" w:cs="Times New Roman"/>
          <w:b/>
          <w:i/>
          <w:sz w:val="24"/>
          <w:szCs w:val="20"/>
        </w:rPr>
      </w:pPr>
    </w:p>
    <w:p w14:paraId="46AC2644" w14:textId="77777777" w:rsidR="00E51B00" w:rsidRPr="004B6FC0" w:rsidRDefault="00E51B00" w:rsidP="00E51B00">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w:t>
      </w:r>
    </w:p>
    <w:p w14:paraId="5544E474" w14:textId="77777777" w:rsidR="00E51B00" w:rsidRDefault="00E51B00" w:rsidP="00E51B00">
      <w:pPr>
        <w:tabs>
          <w:tab w:val="left" w:pos="540"/>
        </w:tabs>
        <w:spacing w:after="0" w:line="240" w:lineRule="auto"/>
        <w:rPr>
          <w:rFonts w:ascii="Cambria" w:eastAsia="Times New Roman" w:hAnsi="Cambria" w:cs="Times New Roman"/>
          <w:b/>
          <w:i/>
          <w:sz w:val="24"/>
          <w:szCs w:val="20"/>
        </w:rPr>
      </w:pPr>
    </w:p>
    <w:p w14:paraId="4EFD299B" w14:textId="77777777" w:rsidR="00E51B00" w:rsidRPr="004B6FC0" w:rsidRDefault="00E51B00" w:rsidP="00E51B0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6131F5A0" w14:textId="77777777" w:rsidR="00E51B00" w:rsidRPr="004B6FC0" w:rsidRDefault="00E51B00" w:rsidP="00E51B00">
      <w:pPr>
        <w:tabs>
          <w:tab w:val="left" w:pos="540"/>
        </w:tabs>
        <w:spacing w:after="0" w:line="240" w:lineRule="auto"/>
        <w:rPr>
          <w:rFonts w:ascii="Cambria" w:eastAsia="Times New Roman" w:hAnsi="Cambria" w:cs="Times New Roman"/>
          <w:b/>
          <w:i/>
          <w:sz w:val="24"/>
          <w:szCs w:val="20"/>
        </w:rPr>
      </w:pPr>
    </w:p>
    <w:p w14:paraId="54A8DE8E" w14:textId="77777777" w:rsidR="00E51B00" w:rsidRPr="004B6FC0" w:rsidRDefault="00E51B00" w:rsidP="00E51B0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6D6EC8D9" w14:textId="77777777" w:rsidR="00E51B00" w:rsidRPr="004B6FC0" w:rsidRDefault="00E51B00" w:rsidP="00E51B00">
      <w:pPr>
        <w:tabs>
          <w:tab w:val="left" w:pos="540"/>
        </w:tabs>
        <w:spacing w:after="0" w:line="240" w:lineRule="auto"/>
        <w:rPr>
          <w:rFonts w:ascii="Cambria" w:eastAsia="Times New Roman" w:hAnsi="Cambria" w:cs="Times New Roman"/>
          <w:b/>
          <w:i/>
          <w:sz w:val="24"/>
          <w:szCs w:val="20"/>
        </w:rPr>
      </w:pPr>
    </w:p>
    <w:p w14:paraId="4E1C0FD0" w14:textId="77777777" w:rsidR="00E51B00" w:rsidRPr="004B6FC0" w:rsidRDefault="00E51B00" w:rsidP="00E51B0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25977675" w14:textId="77777777" w:rsidR="00E51B00" w:rsidRDefault="00E51B00" w:rsidP="00E51B00">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p>
    <w:p w14:paraId="3EA81C74" w14:textId="77777777" w:rsidR="00E51B00" w:rsidRPr="004B6FC0" w:rsidRDefault="00E51B00" w:rsidP="00E51B00">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52585F96" w14:textId="77777777" w:rsidR="00E51B00" w:rsidRPr="004B6FC0" w:rsidRDefault="00E51B00" w:rsidP="00E51B00">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p>
    <w:p w14:paraId="2357E858" w14:textId="77777777" w:rsidR="00E51B00" w:rsidRPr="0073739C" w:rsidRDefault="00E51B00" w:rsidP="00E51B00">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p>
    <w:p w14:paraId="7E792C31" w14:textId="77777777" w:rsidR="00E51B00" w:rsidRPr="00EA1A0C" w:rsidRDefault="00E51B00" w:rsidP="00E51B00">
      <w:pPr>
        <w:numPr>
          <w:ilvl w:val="0"/>
          <w:numId w:val="1"/>
        </w:numPr>
        <w:spacing w:after="0" w:line="240" w:lineRule="auto"/>
        <w:ind w:left="1080"/>
        <w:rPr>
          <w:rFonts w:ascii="Cambria" w:eastAsia="Times New Roman" w:hAnsi="Cambria" w:cs="Times New Roman"/>
          <w:sz w:val="24"/>
          <w:szCs w:val="24"/>
        </w:rPr>
      </w:pPr>
      <w:r>
        <w:rPr>
          <w:rFonts w:ascii="Cambria" w:eastAsia="Times New Roman" w:hAnsi="Cambria" w:cs="Times New Roman"/>
          <w:b/>
          <w:i/>
          <w:sz w:val="24"/>
          <w:szCs w:val="24"/>
        </w:rPr>
        <w:t>Janice Bonneville: SURS update</w:t>
      </w:r>
    </w:p>
    <w:p w14:paraId="09A144CC" w14:textId="77777777" w:rsidR="00E51B00" w:rsidRDefault="00E51B00" w:rsidP="00E51B00">
      <w:pPr>
        <w:spacing w:after="0" w:line="240" w:lineRule="auto"/>
      </w:pPr>
    </w:p>
    <w:p w14:paraId="0AD8F64B" w14:textId="77777777" w:rsidR="00E51B00" w:rsidRDefault="00E51B00" w:rsidP="00E51B00">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Information/ Action Item: </w:t>
      </w:r>
    </w:p>
    <w:p w14:paraId="406D46DB" w14:textId="77777777" w:rsidR="00E51B00" w:rsidRDefault="00E51B00" w:rsidP="00E51B0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Planning and Finance Committee: </w:t>
      </w:r>
    </w:p>
    <w:p w14:paraId="3B440E75" w14:textId="77777777" w:rsidR="00E51B00" w:rsidRDefault="00E51B00" w:rsidP="00E51B00">
      <w:pPr>
        <w:tabs>
          <w:tab w:val="left" w:pos="2160"/>
          <w:tab w:val="right" w:pos="8640"/>
        </w:tabs>
        <w:spacing w:after="0" w:line="240" w:lineRule="auto"/>
        <w:rPr>
          <w:rFonts w:ascii="Cambria" w:eastAsia="Times New Roman" w:hAnsi="Cambria" w:cs="Times New Roman"/>
          <w:b/>
          <w:bCs/>
          <w:i/>
          <w:iCs/>
          <w:sz w:val="24"/>
          <w:szCs w:val="24"/>
        </w:rPr>
      </w:pPr>
      <w:r w:rsidRPr="00593E81">
        <w:rPr>
          <w:rFonts w:ascii="Cambria" w:eastAsia="Times New Roman" w:hAnsi="Cambria" w:cs="Times New Roman"/>
          <w:b/>
          <w:bCs/>
          <w:i/>
          <w:iCs/>
          <w:sz w:val="24"/>
          <w:szCs w:val="24"/>
        </w:rPr>
        <w:t>03.24.22.25 Policy 3.4.7 Employment for Teaching Purposes of Administrative_Professional Personnel Current Copy</w:t>
      </w:r>
    </w:p>
    <w:p w14:paraId="3CEB829C" w14:textId="77777777" w:rsidR="00E51B00" w:rsidRDefault="00E51B00" w:rsidP="00E51B00">
      <w:pPr>
        <w:tabs>
          <w:tab w:val="left" w:pos="2160"/>
          <w:tab w:val="right" w:pos="8640"/>
        </w:tabs>
        <w:spacing w:after="0" w:line="240" w:lineRule="auto"/>
        <w:rPr>
          <w:rFonts w:ascii="Cambria" w:eastAsia="Times New Roman" w:hAnsi="Cambria" w:cs="Times New Roman"/>
          <w:b/>
          <w:bCs/>
          <w:i/>
          <w:iCs/>
          <w:sz w:val="24"/>
          <w:szCs w:val="24"/>
        </w:rPr>
      </w:pPr>
      <w:r w:rsidRPr="00593E81">
        <w:rPr>
          <w:rFonts w:ascii="Cambria" w:eastAsia="Times New Roman" w:hAnsi="Cambria" w:cs="Times New Roman"/>
          <w:b/>
          <w:bCs/>
          <w:i/>
          <w:iCs/>
          <w:sz w:val="24"/>
          <w:szCs w:val="24"/>
        </w:rPr>
        <w:t>12.09.22.02 Propose Policy 3.2.21 Employment for Teaching Purposes of Administrative Professional and Civil Service Personnel_Mark Up</w:t>
      </w:r>
    </w:p>
    <w:p w14:paraId="31FE67ED" w14:textId="77777777" w:rsidR="00E51B00" w:rsidRDefault="00E51B00" w:rsidP="00E51B00">
      <w:pPr>
        <w:tabs>
          <w:tab w:val="left" w:pos="2160"/>
          <w:tab w:val="right" w:pos="8640"/>
        </w:tabs>
        <w:spacing w:after="0" w:line="240" w:lineRule="auto"/>
        <w:rPr>
          <w:rFonts w:ascii="Cambria" w:eastAsia="Times New Roman" w:hAnsi="Cambria" w:cs="Times New Roman"/>
          <w:b/>
          <w:bCs/>
          <w:i/>
          <w:iCs/>
          <w:sz w:val="24"/>
          <w:szCs w:val="24"/>
        </w:rPr>
      </w:pPr>
      <w:r w:rsidRPr="00593E81">
        <w:rPr>
          <w:rFonts w:ascii="Cambria" w:eastAsia="Times New Roman" w:hAnsi="Cambria" w:cs="Times New Roman"/>
          <w:b/>
          <w:bCs/>
          <w:i/>
          <w:iCs/>
          <w:sz w:val="24"/>
          <w:szCs w:val="24"/>
        </w:rPr>
        <w:t>12.09.22.01 Propose Policy 3.2.21 Employment for Teaching Purposes of Administrative Professional and Civil Service Personnel</w:t>
      </w:r>
      <w:r>
        <w:rPr>
          <w:rFonts w:ascii="Cambria" w:eastAsia="Times New Roman" w:hAnsi="Cambria" w:cs="Times New Roman"/>
          <w:b/>
          <w:bCs/>
          <w:i/>
          <w:iCs/>
          <w:sz w:val="24"/>
          <w:szCs w:val="24"/>
        </w:rPr>
        <w:t>_Clean Copy</w:t>
      </w:r>
      <w:r>
        <w:rPr>
          <w:rFonts w:ascii="Cambria" w:eastAsia="Times New Roman" w:hAnsi="Cambria" w:cs="Times New Roman"/>
          <w:b/>
          <w:bCs/>
          <w:i/>
          <w:iCs/>
          <w:sz w:val="24"/>
          <w:szCs w:val="24"/>
        </w:rPr>
        <w:br/>
      </w:r>
    </w:p>
    <w:p w14:paraId="07E5ACFE" w14:textId="77777777" w:rsidR="00E51B00" w:rsidRDefault="00E51B00" w:rsidP="00E51B0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lastRenderedPageBreak/>
        <w:t>Action Items:</w:t>
      </w:r>
    </w:p>
    <w:p w14:paraId="112A411A" w14:textId="77777777" w:rsidR="00E51B00" w:rsidRDefault="00E51B00" w:rsidP="00E51B0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Faculty Affairs Committee: </w:t>
      </w:r>
    </w:p>
    <w:p w14:paraId="1D103819" w14:textId="77777777" w:rsidR="00E51B00" w:rsidRDefault="00E51B00" w:rsidP="00E51B00">
      <w:pPr>
        <w:tabs>
          <w:tab w:val="left" w:pos="2160"/>
          <w:tab w:val="right" w:pos="8640"/>
        </w:tabs>
        <w:spacing w:after="0" w:line="240" w:lineRule="auto"/>
        <w:rPr>
          <w:rFonts w:ascii="Cambria" w:eastAsia="Times New Roman" w:hAnsi="Cambria" w:cs="Times New Roman"/>
          <w:b/>
          <w:bCs/>
          <w:i/>
          <w:iCs/>
          <w:sz w:val="24"/>
          <w:szCs w:val="24"/>
        </w:rPr>
      </w:pPr>
      <w:r w:rsidRPr="00F57359">
        <w:rPr>
          <w:rFonts w:ascii="Cambria" w:eastAsia="Times New Roman" w:hAnsi="Cambria" w:cs="Times New Roman"/>
          <w:b/>
          <w:bCs/>
          <w:i/>
          <w:iCs/>
          <w:sz w:val="24"/>
          <w:szCs w:val="24"/>
        </w:rPr>
        <w:t>12.09.22.04 Policy 3.3.11 Endowed Chairs and Professorships_Current Copy</w:t>
      </w:r>
    </w:p>
    <w:p w14:paraId="1244CCA9" w14:textId="77777777" w:rsidR="00E51B00" w:rsidRDefault="00E51B00" w:rsidP="00E51B00">
      <w:pPr>
        <w:tabs>
          <w:tab w:val="left" w:pos="2160"/>
          <w:tab w:val="right" w:pos="8640"/>
        </w:tabs>
        <w:spacing w:after="0" w:line="240" w:lineRule="auto"/>
        <w:rPr>
          <w:rFonts w:ascii="Cambria" w:eastAsia="Times New Roman" w:hAnsi="Cambria" w:cs="Times New Roman"/>
          <w:b/>
          <w:bCs/>
          <w:i/>
          <w:iCs/>
          <w:sz w:val="24"/>
          <w:szCs w:val="24"/>
        </w:rPr>
      </w:pPr>
      <w:r w:rsidRPr="00F57359">
        <w:rPr>
          <w:rFonts w:ascii="Cambria" w:eastAsia="Times New Roman" w:hAnsi="Cambria" w:cs="Times New Roman"/>
          <w:b/>
          <w:bCs/>
          <w:i/>
          <w:iCs/>
          <w:sz w:val="24"/>
          <w:szCs w:val="24"/>
        </w:rPr>
        <w:t>12.09.22.05 Policy 3.3.11 Endowed Chairs and Professorships_Mark Up</w:t>
      </w:r>
    </w:p>
    <w:p w14:paraId="746C1DFF" w14:textId="77777777" w:rsidR="00E51B00" w:rsidRDefault="00E51B00" w:rsidP="00E51B00">
      <w:pPr>
        <w:tabs>
          <w:tab w:val="left" w:pos="2160"/>
          <w:tab w:val="right" w:pos="8640"/>
        </w:tabs>
        <w:spacing w:after="0" w:line="240" w:lineRule="auto"/>
        <w:rPr>
          <w:rFonts w:ascii="Cambria" w:eastAsia="Times New Roman" w:hAnsi="Cambria" w:cs="Times New Roman"/>
          <w:b/>
          <w:bCs/>
          <w:i/>
          <w:iCs/>
          <w:sz w:val="24"/>
          <w:szCs w:val="24"/>
        </w:rPr>
      </w:pPr>
      <w:r w:rsidRPr="00F57359">
        <w:rPr>
          <w:rFonts w:ascii="Cambria" w:eastAsia="Times New Roman" w:hAnsi="Cambria" w:cs="Times New Roman"/>
          <w:b/>
          <w:bCs/>
          <w:i/>
          <w:iCs/>
          <w:sz w:val="24"/>
          <w:szCs w:val="24"/>
        </w:rPr>
        <w:t>12.09.22.03 Policy 3.3.11 EndowedChairs-Professorships_Clean Copy</w:t>
      </w:r>
    </w:p>
    <w:p w14:paraId="72C7BF16" w14:textId="77777777" w:rsidR="00E51B00" w:rsidRDefault="00E51B00" w:rsidP="00E51B00">
      <w:pPr>
        <w:tabs>
          <w:tab w:val="left" w:pos="2160"/>
          <w:tab w:val="right" w:pos="8640"/>
        </w:tabs>
        <w:spacing w:after="0" w:line="240" w:lineRule="auto"/>
        <w:rPr>
          <w:rFonts w:ascii="Cambria" w:eastAsia="Times New Roman" w:hAnsi="Cambria" w:cs="Times New Roman"/>
          <w:b/>
          <w:bCs/>
          <w:i/>
          <w:iCs/>
          <w:sz w:val="24"/>
          <w:szCs w:val="24"/>
        </w:rPr>
      </w:pPr>
    </w:p>
    <w:p w14:paraId="73FAAE25" w14:textId="77777777" w:rsidR="00E51B00" w:rsidRDefault="00E51B00" w:rsidP="00E51B0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Planning and Finance Committee: </w:t>
      </w:r>
    </w:p>
    <w:p w14:paraId="72F7A4B8" w14:textId="77777777" w:rsidR="00E51B00" w:rsidRDefault="00E51B00" w:rsidP="00E51B00">
      <w:pPr>
        <w:tabs>
          <w:tab w:val="left" w:pos="2160"/>
          <w:tab w:val="right" w:pos="8640"/>
        </w:tabs>
        <w:spacing w:after="0" w:line="240" w:lineRule="auto"/>
        <w:rPr>
          <w:rFonts w:ascii="Cambria" w:eastAsia="Times New Roman" w:hAnsi="Cambria" w:cs="Times New Roman"/>
          <w:b/>
          <w:bCs/>
          <w:i/>
          <w:iCs/>
          <w:sz w:val="24"/>
          <w:szCs w:val="24"/>
        </w:rPr>
      </w:pPr>
      <w:r w:rsidRPr="009638B0">
        <w:rPr>
          <w:rFonts w:ascii="Cambria" w:eastAsia="Times New Roman" w:hAnsi="Cambria" w:cs="Times New Roman"/>
          <w:b/>
          <w:bCs/>
          <w:i/>
          <w:iCs/>
          <w:sz w:val="24"/>
          <w:szCs w:val="24"/>
        </w:rPr>
        <w:t>12.09.22.06 Policy 4.1.14 Laboratory Schools_Current Copy</w:t>
      </w:r>
    </w:p>
    <w:p w14:paraId="21771A9C" w14:textId="77777777" w:rsidR="00E51B00" w:rsidRDefault="00E51B00" w:rsidP="00E51B00">
      <w:pPr>
        <w:tabs>
          <w:tab w:val="left" w:pos="2160"/>
          <w:tab w:val="right" w:pos="8640"/>
        </w:tabs>
        <w:spacing w:after="0" w:line="240" w:lineRule="auto"/>
        <w:rPr>
          <w:rFonts w:ascii="Cambria" w:eastAsia="Times New Roman" w:hAnsi="Cambria" w:cs="Times New Roman"/>
          <w:b/>
          <w:bCs/>
          <w:i/>
          <w:iCs/>
          <w:sz w:val="24"/>
          <w:szCs w:val="24"/>
        </w:rPr>
      </w:pPr>
      <w:r w:rsidRPr="009638B0">
        <w:rPr>
          <w:rFonts w:ascii="Cambria" w:eastAsia="Times New Roman" w:hAnsi="Cambria" w:cs="Times New Roman"/>
          <w:b/>
          <w:bCs/>
          <w:i/>
          <w:iCs/>
          <w:sz w:val="24"/>
          <w:szCs w:val="24"/>
        </w:rPr>
        <w:t>12.09.22.07 Policy 4.1.14 Laboratory Schools_Mark Up</w:t>
      </w:r>
    </w:p>
    <w:p w14:paraId="71449E92" w14:textId="77777777" w:rsidR="00E51B00" w:rsidRDefault="00E51B00" w:rsidP="00E51B00">
      <w:pPr>
        <w:tabs>
          <w:tab w:val="left" w:pos="2160"/>
          <w:tab w:val="right" w:pos="8640"/>
        </w:tabs>
        <w:spacing w:after="0" w:line="240" w:lineRule="auto"/>
        <w:rPr>
          <w:rFonts w:ascii="Cambria" w:eastAsia="Times New Roman" w:hAnsi="Cambria" w:cs="Times New Roman"/>
          <w:b/>
          <w:bCs/>
          <w:i/>
          <w:iCs/>
          <w:sz w:val="24"/>
          <w:szCs w:val="24"/>
        </w:rPr>
      </w:pPr>
      <w:r w:rsidRPr="009638B0">
        <w:rPr>
          <w:rFonts w:ascii="Cambria" w:eastAsia="Times New Roman" w:hAnsi="Cambria" w:cs="Times New Roman"/>
          <w:b/>
          <w:bCs/>
          <w:i/>
          <w:iCs/>
          <w:sz w:val="24"/>
          <w:szCs w:val="24"/>
        </w:rPr>
        <w:t>12.09.22.08 Policy 4.1.14 Laboratory Schools_Clean Copy</w:t>
      </w:r>
    </w:p>
    <w:p w14:paraId="70844750" w14:textId="77777777" w:rsidR="00E51B00" w:rsidRDefault="00E51B00" w:rsidP="00E51B00">
      <w:pPr>
        <w:tabs>
          <w:tab w:val="left" w:pos="540"/>
        </w:tabs>
        <w:spacing w:after="0" w:line="240" w:lineRule="auto"/>
        <w:rPr>
          <w:rFonts w:ascii="Cambria" w:eastAsia="Times New Roman" w:hAnsi="Cambria" w:cs="Times New Roman"/>
          <w:b/>
          <w:bCs/>
          <w:i/>
          <w:iCs/>
          <w:sz w:val="24"/>
          <w:szCs w:val="24"/>
        </w:rPr>
      </w:pPr>
    </w:p>
    <w:p w14:paraId="1DB0C712" w14:textId="77777777" w:rsidR="00E51B00" w:rsidRDefault="00E51B00" w:rsidP="00E51B00">
      <w:pPr>
        <w:tabs>
          <w:tab w:val="left" w:pos="2160"/>
          <w:tab w:val="right" w:pos="8640"/>
        </w:tabs>
        <w:spacing w:after="0" w:line="240" w:lineRule="auto"/>
        <w:rPr>
          <w:rFonts w:ascii="Cambria" w:eastAsia="Calibri" w:hAnsi="Cambria" w:cs="Times New Roman"/>
          <w:b/>
          <w:i/>
          <w:sz w:val="24"/>
          <w:szCs w:val="24"/>
        </w:rPr>
      </w:pPr>
      <w:r w:rsidRPr="004B6FC0">
        <w:rPr>
          <w:rFonts w:ascii="Cambria" w:eastAsia="Times New Roman" w:hAnsi="Cambria" w:cs="Times New Roman"/>
          <w:b/>
          <w:bCs/>
          <w:i/>
          <w:iCs/>
          <w:sz w:val="24"/>
          <w:szCs w:val="24"/>
        </w:rPr>
        <w:t xml:space="preserve">Information Items: </w:t>
      </w:r>
      <w:r>
        <w:rPr>
          <w:rFonts w:ascii="Cambria" w:eastAsia="Times New Roman" w:hAnsi="Cambria" w:cs="Times New Roman"/>
          <w:b/>
          <w:bCs/>
          <w:i/>
          <w:iCs/>
          <w:sz w:val="24"/>
          <w:szCs w:val="24"/>
        </w:rPr>
        <w:br/>
      </w:r>
      <w:r>
        <w:rPr>
          <w:rFonts w:ascii="Cambria" w:eastAsia="Calibri" w:hAnsi="Cambria" w:cs="Times New Roman"/>
          <w:b/>
          <w:i/>
          <w:sz w:val="24"/>
          <w:szCs w:val="24"/>
        </w:rPr>
        <w:t xml:space="preserve">From Executive Committee: </w:t>
      </w:r>
    </w:p>
    <w:p w14:paraId="21D1AC85" w14:textId="77777777" w:rsidR="00E51B00" w:rsidRPr="00872AD6" w:rsidRDefault="00E51B00" w:rsidP="00E51B00">
      <w:pPr>
        <w:tabs>
          <w:tab w:val="left" w:pos="2160"/>
          <w:tab w:val="right" w:pos="8640"/>
        </w:tabs>
        <w:spacing w:after="0" w:line="240" w:lineRule="auto"/>
        <w:rPr>
          <w:rFonts w:ascii="Cambria" w:eastAsia="Calibri" w:hAnsi="Cambria" w:cs="Times New Roman"/>
          <w:b/>
          <w:i/>
          <w:sz w:val="24"/>
          <w:szCs w:val="24"/>
        </w:rPr>
      </w:pPr>
      <w:r w:rsidRPr="00872AD6">
        <w:rPr>
          <w:rFonts w:ascii="Cambria" w:eastAsia="Calibri" w:hAnsi="Cambria" w:cs="Times New Roman"/>
          <w:b/>
          <w:i/>
          <w:sz w:val="24"/>
          <w:szCs w:val="24"/>
        </w:rPr>
        <w:t>01.13.23.01 Barrett Email_RE_ Bikes Skateboards Scooters and other Recreation and Transportation Devices on Campus</w:t>
      </w:r>
    </w:p>
    <w:p w14:paraId="03D43FE3" w14:textId="77777777" w:rsidR="00E51B00" w:rsidRDefault="00E51B00" w:rsidP="00E51B00">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01.12.23.03 Policy</w:t>
      </w:r>
      <w:r w:rsidRPr="007A4685">
        <w:rPr>
          <w:rFonts w:ascii="Cambria" w:eastAsia="Calibri" w:hAnsi="Cambria" w:cs="Times New Roman"/>
          <w:b/>
          <w:i/>
          <w:sz w:val="24"/>
          <w:szCs w:val="24"/>
        </w:rPr>
        <w:t xml:space="preserve"> 5.1.8 Bikes, Skateboards, and other Recreation and Transportation Devices C</w:t>
      </w:r>
      <w:r>
        <w:rPr>
          <w:rFonts w:ascii="Cambria" w:eastAsia="Calibri" w:hAnsi="Cambria" w:cs="Times New Roman"/>
          <w:b/>
          <w:i/>
          <w:sz w:val="24"/>
          <w:szCs w:val="24"/>
        </w:rPr>
        <w:t xml:space="preserve">urrent </w:t>
      </w:r>
      <w:r w:rsidRPr="007A4685">
        <w:rPr>
          <w:rFonts w:ascii="Cambria" w:eastAsia="Calibri" w:hAnsi="Cambria" w:cs="Times New Roman"/>
          <w:b/>
          <w:i/>
          <w:sz w:val="24"/>
          <w:szCs w:val="24"/>
        </w:rPr>
        <w:t>Copy</w:t>
      </w:r>
    </w:p>
    <w:p w14:paraId="00A3AB94" w14:textId="77777777" w:rsidR="00E51B00" w:rsidRDefault="00E51B00" w:rsidP="00E51B00">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01.12.23.04 Policy</w:t>
      </w:r>
      <w:r w:rsidRPr="007A4685">
        <w:rPr>
          <w:rFonts w:ascii="Cambria" w:eastAsia="Calibri" w:hAnsi="Cambria" w:cs="Times New Roman"/>
          <w:b/>
          <w:i/>
          <w:sz w:val="24"/>
          <w:szCs w:val="24"/>
        </w:rPr>
        <w:t xml:space="preserve"> 5.1.8 Bikes, Skateboards, and other Recreation and Transportation Devices </w:t>
      </w:r>
      <w:r>
        <w:rPr>
          <w:rFonts w:ascii="Cambria" w:eastAsia="Calibri" w:hAnsi="Cambria" w:cs="Times New Roman"/>
          <w:b/>
          <w:i/>
          <w:sz w:val="24"/>
          <w:szCs w:val="24"/>
        </w:rPr>
        <w:t>Mark Up</w:t>
      </w:r>
    </w:p>
    <w:p w14:paraId="21FA0484" w14:textId="77777777" w:rsidR="00E51B00" w:rsidRDefault="00E51B00" w:rsidP="00E51B00">
      <w:pPr>
        <w:tabs>
          <w:tab w:val="left" w:pos="2160"/>
          <w:tab w:val="right" w:pos="8640"/>
        </w:tabs>
        <w:spacing w:after="0" w:line="240" w:lineRule="auto"/>
        <w:rPr>
          <w:rFonts w:ascii="Cambria" w:eastAsia="Calibri" w:hAnsi="Cambria" w:cs="Times New Roman"/>
          <w:b/>
          <w:i/>
          <w:sz w:val="24"/>
          <w:szCs w:val="24"/>
        </w:rPr>
      </w:pPr>
      <w:r w:rsidRPr="007A4685">
        <w:rPr>
          <w:rFonts w:ascii="Cambria" w:eastAsia="Calibri" w:hAnsi="Cambria" w:cs="Times New Roman"/>
          <w:b/>
          <w:i/>
          <w:sz w:val="24"/>
          <w:szCs w:val="24"/>
        </w:rPr>
        <w:t xml:space="preserve">12.21.22.02 </w:t>
      </w:r>
      <w:r>
        <w:rPr>
          <w:rFonts w:ascii="Cambria" w:eastAsia="Calibri" w:hAnsi="Cambria" w:cs="Times New Roman"/>
          <w:b/>
          <w:i/>
          <w:sz w:val="24"/>
          <w:szCs w:val="24"/>
        </w:rPr>
        <w:t>Policy</w:t>
      </w:r>
      <w:r w:rsidRPr="007A4685">
        <w:rPr>
          <w:rFonts w:ascii="Cambria" w:eastAsia="Calibri" w:hAnsi="Cambria" w:cs="Times New Roman"/>
          <w:b/>
          <w:i/>
          <w:sz w:val="24"/>
          <w:szCs w:val="24"/>
        </w:rPr>
        <w:t>5.1.8 Bikes, Skateboards, and other Recreation and Transportation Devices Clean Copy</w:t>
      </w:r>
    </w:p>
    <w:p w14:paraId="0F8BF4D4" w14:textId="3FDC8BE5" w:rsidR="00E51B00" w:rsidDel="00EC1BB9" w:rsidRDefault="00E51B00" w:rsidP="00EC1BB9">
      <w:pPr>
        <w:tabs>
          <w:tab w:val="left" w:pos="540"/>
        </w:tabs>
        <w:spacing w:after="0" w:line="240" w:lineRule="auto"/>
        <w:rPr>
          <w:del w:id="0" w:author="Hazelrigg, Cera" w:date="2023-02-10T16:09:00Z"/>
          <w:rFonts w:ascii="Cambria" w:hAnsi="Cambria" w:cs="Times New Roman"/>
          <w:b/>
          <w:bCs/>
          <w:i/>
          <w:iCs/>
          <w:sz w:val="24"/>
          <w:szCs w:val="24"/>
        </w:rPr>
      </w:pPr>
      <w:r>
        <w:rPr>
          <w:rFonts w:ascii="Cambria" w:eastAsia="Times New Roman" w:hAnsi="Cambria" w:cs="Times New Roman"/>
          <w:b/>
          <w:bCs/>
          <w:i/>
          <w:iCs/>
          <w:sz w:val="24"/>
          <w:szCs w:val="24"/>
        </w:rPr>
        <w:br/>
      </w:r>
      <w:del w:id="1" w:author="Hazelrigg, Cera" w:date="2023-02-10T16:09:00Z">
        <w:r w:rsidDel="00EC1BB9">
          <w:rPr>
            <w:rFonts w:ascii="Cambria" w:hAnsi="Cambria" w:cs="Times New Roman"/>
            <w:b/>
            <w:bCs/>
            <w:i/>
            <w:iCs/>
            <w:sz w:val="24"/>
            <w:szCs w:val="24"/>
          </w:rPr>
          <w:delText xml:space="preserve">From Faculty Affairs Committee: </w:delText>
        </w:r>
      </w:del>
    </w:p>
    <w:p w14:paraId="073C22D4" w14:textId="25D997E9" w:rsidR="00E51B00" w:rsidDel="00EC1BB9" w:rsidRDefault="00E51B00" w:rsidP="00EC1BB9">
      <w:pPr>
        <w:tabs>
          <w:tab w:val="left" w:pos="540"/>
        </w:tabs>
        <w:spacing w:after="0" w:line="240" w:lineRule="auto"/>
        <w:rPr>
          <w:del w:id="2" w:author="Hazelrigg, Cera" w:date="2023-02-10T16:09:00Z"/>
          <w:rFonts w:ascii="Cambria" w:hAnsi="Cambria" w:cs="Times New Roman"/>
          <w:b/>
          <w:bCs/>
          <w:i/>
          <w:iCs/>
          <w:sz w:val="24"/>
          <w:szCs w:val="24"/>
        </w:rPr>
      </w:pPr>
      <w:del w:id="3" w:author="Hazelrigg, Cera" w:date="2023-02-10T16:09:00Z">
        <w:r w:rsidRPr="007836C5" w:rsidDel="00EC1BB9">
          <w:rPr>
            <w:rFonts w:ascii="Cambria" w:hAnsi="Cambria" w:cs="Times New Roman"/>
            <w:b/>
            <w:bCs/>
            <w:i/>
            <w:iCs/>
            <w:sz w:val="24"/>
            <w:szCs w:val="24"/>
          </w:rPr>
          <w:delText>01.26.23.07 Policy 3.2.14 Assignment of Person Holding Faculty Rank to Administrative or Other Nondepartmental Positions_Current Copy</w:delText>
        </w:r>
      </w:del>
    </w:p>
    <w:p w14:paraId="2910C485" w14:textId="296412E1" w:rsidR="00E51B00" w:rsidDel="00EC1BB9" w:rsidRDefault="00E51B00" w:rsidP="00EC1BB9">
      <w:pPr>
        <w:tabs>
          <w:tab w:val="left" w:pos="540"/>
        </w:tabs>
        <w:spacing w:after="0" w:line="240" w:lineRule="auto"/>
        <w:rPr>
          <w:del w:id="4" w:author="Hazelrigg, Cera" w:date="2023-02-10T16:09:00Z"/>
          <w:rFonts w:ascii="Cambria" w:hAnsi="Cambria" w:cs="Times New Roman"/>
          <w:b/>
          <w:bCs/>
          <w:i/>
          <w:iCs/>
          <w:sz w:val="24"/>
          <w:szCs w:val="24"/>
        </w:rPr>
      </w:pPr>
      <w:del w:id="5" w:author="Hazelrigg, Cera" w:date="2023-02-10T16:09:00Z">
        <w:r w:rsidRPr="007836C5" w:rsidDel="00EC1BB9">
          <w:rPr>
            <w:rFonts w:ascii="Cambria" w:hAnsi="Cambria" w:cs="Times New Roman"/>
            <w:b/>
            <w:bCs/>
            <w:i/>
            <w:iCs/>
            <w:sz w:val="24"/>
            <w:szCs w:val="24"/>
          </w:rPr>
          <w:delText>01.26.23.0</w:delText>
        </w:r>
        <w:r w:rsidDel="00EC1BB9">
          <w:rPr>
            <w:rFonts w:ascii="Cambria" w:hAnsi="Cambria" w:cs="Times New Roman"/>
            <w:b/>
            <w:bCs/>
            <w:i/>
            <w:iCs/>
            <w:sz w:val="24"/>
            <w:szCs w:val="24"/>
          </w:rPr>
          <w:delText>8</w:delText>
        </w:r>
        <w:r w:rsidRPr="007836C5" w:rsidDel="00EC1BB9">
          <w:rPr>
            <w:rFonts w:ascii="Cambria" w:hAnsi="Cambria" w:cs="Times New Roman"/>
            <w:b/>
            <w:bCs/>
            <w:i/>
            <w:iCs/>
            <w:sz w:val="24"/>
            <w:szCs w:val="24"/>
          </w:rPr>
          <w:delText xml:space="preserve"> Policy 3.2.14 Assignment of Person Holding Faculty Rank to Administrative or Other Nondepartmental Positions_Mark Up</w:delText>
        </w:r>
        <w:r w:rsidDel="00EC1BB9">
          <w:rPr>
            <w:rFonts w:ascii="Cambria" w:hAnsi="Cambria" w:cs="Times New Roman"/>
            <w:b/>
            <w:bCs/>
            <w:i/>
            <w:iCs/>
            <w:sz w:val="24"/>
            <w:szCs w:val="24"/>
          </w:rPr>
          <w:br/>
        </w:r>
        <w:r w:rsidRPr="007836C5" w:rsidDel="00EC1BB9">
          <w:rPr>
            <w:rFonts w:ascii="Cambria" w:hAnsi="Cambria" w:cs="Times New Roman"/>
            <w:b/>
            <w:bCs/>
            <w:i/>
            <w:iCs/>
            <w:sz w:val="24"/>
            <w:szCs w:val="24"/>
          </w:rPr>
          <w:delText>01.26.23.05 - Policy  3.2.14 Assignment of Person Holding Faculty Rank to Administrative or Other Nondepartmental Positions_Clean Co</w:delText>
        </w:r>
        <w:r w:rsidDel="00EC1BB9">
          <w:rPr>
            <w:rFonts w:ascii="Cambria" w:hAnsi="Cambria" w:cs="Times New Roman"/>
            <w:b/>
            <w:bCs/>
            <w:i/>
            <w:iCs/>
            <w:sz w:val="24"/>
            <w:szCs w:val="24"/>
          </w:rPr>
          <w:delText>py</w:delText>
        </w:r>
      </w:del>
    </w:p>
    <w:p w14:paraId="034FE592" w14:textId="7F35094B" w:rsidR="00E51B00" w:rsidDel="00EC1BB9" w:rsidRDefault="00E51B00" w:rsidP="00EC1BB9">
      <w:pPr>
        <w:tabs>
          <w:tab w:val="left" w:pos="540"/>
        </w:tabs>
        <w:spacing w:after="0" w:line="240" w:lineRule="auto"/>
        <w:rPr>
          <w:del w:id="6" w:author="Hazelrigg, Cera" w:date="2023-02-10T16:09:00Z"/>
          <w:rFonts w:ascii="Cambria" w:hAnsi="Cambria" w:cs="Times New Roman"/>
          <w:b/>
          <w:bCs/>
          <w:i/>
          <w:iCs/>
          <w:sz w:val="24"/>
          <w:szCs w:val="24"/>
        </w:rPr>
      </w:pPr>
    </w:p>
    <w:p w14:paraId="2B26B332" w14:textId="5607B3C2" w:rsidR="00E51B00" w:rsidDel="00EC1BB9" w:rsidRDefault="00E51B00" w:rsidP="00EC1BB9">
      <w:pPr>
        <w:tabs>
          <w:tab w:val="left" w:pos="540"/>
        </w:tabs>
        <w:spacing w:after="0" w:line="240" w:lineRule="auto"/>
        <w:rPr>
          <w:del w:id="7" w:author="Hazelrigg, Cera" w:date="2023-02-10T16:09:00Z"/>
          <w:rFonts w:ascii="Cambria" w:hAnsi="Cambria" w:cs="Times New Roman"/>
          <w:b/>
          <w:bCs/>
          <w:i/>
          <w:iCs/>
          <w:sz w:val="24"/>
          <w:szCs w:val="24"/>
        </w:rPr>
      </w:pPr>
      <w:del w:id="8" w:author="Hazelrigg, Cera" w:date="2023-02-10T16:09:00Z">
        <w:r w:rsidDel="00EC1BB9">
          <w:rPr>
            <w:rFonts w:ascii="Cambria" w:hAnsi="Cambria" w:cs="Times New Roman"/>
            <w:b/>
            <w:bCs/>
            <w:i/>
            <w:iCs/>
            <w:sz w:val="24"/>
            <w:szCs w:val="24"/>
          </w:rPr>
          <w:delText xml:space="preserve">From Faculty Affairs Committee: </w:delText>
        </w:r>
      </w:del>
    </w:p>
    <w:p w14:paraId="06B55A40" w14:textId="79800840" w:rsidR="00E51B00" w:rsidDel="00EC1BB9" w:rsidRDefault="00E51B00" w:rsidP="00EC1BB9">
      <w:pPr>
        <w:tabs>
          <w:tab w:val="left" w:pos="540"/>
        </w:tabs>
        <w:spacing w:after="0" w:line="240" w:lineRule="auto"/>
        <w:rPr>
          <w:del w:id="9" w:author="Hazelrigg, Cera" w:date="2023-02-10T16:09:00Z"/>
          <w:rFonts w:ascii="Cambria" w:hAnsi="Cambria" w:cs="Times New Roman"/>
          <w:b/>
          <w:bCs/>
          <w:i/>
          <w:iCs/>
          <w:sz w:val="24"/>
          <w:szCs w:val="24"/>
        </w:rPr>
      </w:pPr>
      <w:del w:id="10" w:author="Hazelrigg, Cera" w:date="2023-02-10T16:09:00Z">
        <w:r w:rsidRPr="00C14E3C" w:rsidDel="00EC1BB9">
          <w:rPr>
            <w:rFonts w:ascii="Cambria" w:hAnsi="Cambria" w:cs="Times New Roman"/>
            <w:b/>
            <w:bCs/>
            <w:i/>
            <w:iCs/>
            <w:sz w:val="24"/>
            <w:szCs w:val="24"/>
          </w:rPr>
          <w:delText>01.26.23.09 Policy 3.3.10 Termination Notification of Faculty_Current Copy</w:delText>
        </w:r>
      </w:del>
    </w:p>
    <w:p w14:paraId="76540A3F" w14:textId="30A9DCBD" w:rsidR="00E51B00" w:rsidDel="00EC1BB9" w:rsidRDefault="00E51B00" w:rsidP="00EC1BB9">
      <w:pPr>
        <w:tabs>
          <w:tab w:val="left" w:pos="540"/>
        </w:tabs>
        <w:spacing w:after="0" w:line="240" w:lineRule="auto"/>
        <w:rPr>
          <w:del w:id="11" w:author="Hazelrigg, Cera" w:date="2023-02-10T16:09:00Z"/>
          <w:rFonts w:ascii="Cambria" w:hAnsi="Cambria" w:cs="Times New Roman"/>
          <w:b/>
          <w:bCs/>
          <w:i/>
          <w:iCs/>
          <w:sz w:val="24"/>
          <w:szCs w:val="24"/>
        </w:rPr>
      </w:pPr>
      <w:del w:id="12" w:author="Hazelrigg, Cera" w:date="2023-02-10T16:09:00Z">
        <w:r w:rsidRPr="00C14E3C" w:rsidDel="00EC1BB9">
          <w:rPr>
            <w:rFonts w:ascii="Cambria" w:hAnsi="Cambria" w:cs="Times New Roman"/>
            <w:b/>
            <w:bCs/>
            <w:i/>
            <w:iCs/>
            <w:sz w:val="24"/>
            <w:szCs w:val="24"/>
          </w:rPr>
          <w:delText>01.26.23.10 Policy 3.3.10 Termination Notification of Faculty_Mark Up</w:delText>
        </w:r>
      </w:del>
    </w:p>
    <w:p w14:paraId="111A15E7" w14:textId="7F860218" w:rsidR="00E51B00" w:rsidRDefault="00E51B00" w:rsidP="00460375">
      <w:pPr>
        <w:tabs>
          <w:tab w:val="left" w:pos="540"/>
        </w:tabs>
        <w:spacing w:after="0" w:line="240" w:lineRule="auto"/>
        <w:rPr>
          <w:rFonts w:ascii="Cambria" w:hAnsi="Cambria" w:cs="Times New Roman"/>
          <w:b/>
          <w:bCs/>
          <w:i/>
          <w:iCs/>
          <w:sz w:val="24"/>
          <w:szCs w:val="24"/>
        </w:rPr>
      </w:pPr>
      <w:del w:id="13" w:author="Hazelrigg, Cera" w:date="2023-02-10T16:09:00Z">
        <w:r w:rsidRPr="00C14E3C" w:rsidDel="00EC1BB9">
          <w:rPr>
            <w:rFonts w:ascii="Cambria" w:hAnsi="Cambria" w:cs="Times New Roman"/>
            <w:b/>
            <w:bCs/>
            <w:i/>
            <w:iCs/>
            <w:sz w:val="24"/>
            <w:szCs w:val="24"/>
          </w:rPr>
          <w:delText>01.26.23.06 Policy 3.3.10 Termination Notification of Faculty Clean Copy</w:delText>
        </w:r>
      </w:del>
    </w:p>
    <w:p w14:paraId="30C6F64B" w14:textId="77777777" w:rsidR="00E51B00" w:rsidRDefault="00E51B00" w:rsidP="00E51B00">
      <w:pPr>
        <w:tabs>
          <w:tab w:val="left" w:pos="540"/>
        </w:tabs>
        <w:spacing w:after="0" w:line="240" w:lineRule="auto"/>
        <w:rPr>
          <w:rFonts w:ascii="Cambria" w:eastAsia="Times New Roman" w:hAnsi="Cambria" w:cs="Times New Roman"/>
          <w:b/>
          <w:bCs/>
          <w:i/>
          <w:iCs/>
          <w:sz w:val="24"/>
          <w:szCs w:val="24"/>
        </w:rPr>
      </w:pPr>
    </w:p>
    <w:p w14:paraId="5BE357A3" w14:textId="77777777" w:rsidR="00E51B00" w:rsidRDefault="00E51B00" w:rsidP="00E51B00">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3BA5F17D" w14:textId="77777777" w:rsidR="00E51B00" w:rsidRPr="00EC710B" w:rsidRDefault="00E51B00" w:rsidP="00E51B00">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r>
        <w:rPr>
          <w:rFonts w:ascii="Cambria" w:eastAsia="Times New Roman" w:hAnsi="Cambria" w:cs="Times New Roman"/>
          <w:b/>
          <w:i/>
          <w:sz w:val="24"/>
          <w:szCs w:val="24"/>
        </w:rPr>
        <w:t>Senator Cline</w:t>
      </w:r>
    </w:p>
    <w:p w14:paraId="682E2A1D" w14:textId="77777777" w:rsidR="00E51B00" w:rsidRPr="00EC710B" w:rsidRDefault="00E51B00" w:rsidP="00E51B00">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Administrative Affairs and Budget Committee: </w:t>
      </w:r>
      <w:r>
        <w:rPr>
          <w:rFonts w:ascii="Cambria" w:eastAsia="Times New Roman" w:hAnsi="Cambria" w:cs="Times New Roman"/>
          <w:b/>
          <w:i/>
          <w:sz w:val="24"/>
          <w:szCs w:val="24"/>
        </w:rPr>
        <w:t>Senator Nikolaou</w:t>
      </w:r>
    </w:p>
    <w:p w14:paraId="4E129558" w14:textId="77777777" w:rsidR="00E51B00" w:rsidRPr="00EC710B" w:rsidRDefault="00E51B00" w:rsidP="00E51B00">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Faculty Affairs Committee: </w:t>
      </w:r>
      <w:r>
        <w:rPr>
          <w:rFonts w:ascii="Cambria" w:eastAsia="Times New Roman" w:hAnsi="Cambria" w:cs="Times New Roman"/>
          <w:b/>
          <w:i/>
          <w:sz w:val="24"/>
          <w:szCs w:val="24"/>
        </w:rPr>
        <w:t>Senator Smudde</w:t>
      </w:r>
    </w:p>
    <w:p w14:paraId="39F81FA5" w14:textId="77777777" w:rsidR="00E51B00" w:rsidRPr="00EC710B" w:rsidRDefault="00E51B00" w:rsidP="00E51B00">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Planning and Finance Committee: </w:t>
      </w:r>
      <w:r>
        <w:rPr>
          <w:rFonts w:ascii="Cambria" w:eastAsia="Times New Roman" w:hAnsi="Cambria" w:cs="Times New Roman"/>
          <w:b/>
          <w:i/>
          <w:sz w:val="24"/>
          <w:szCs w:val="24"/>
        </w:rPr>
        <w:t>Senator Valentin</w:t>
      </w:r>
    </w:p>
    <w:p w14:paraId="7EE2CC23" w14:textId="77777777" w:rsidR="00E51B00" w:rsidRPr="00EC710B" w:rsidRDefault="00E51B00" w:rsidP="00E51B00">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Rules Committee: </w:t>
      </w:r>
      <w:r>
        <w:rPr>
          <w:rFonts w:ascii="Cambria" w:eastAsia="Times New Roman" w:hAnsi="Cambria" w:cs="Times New Roman"/>
          <w:b/>
          <w:i/>
          <w:sz w:val="24"/>
          <w:szCs w:val="24"/>
        </w:rPr>
        <w:t>Senator Blum</w:t>
      </w:r>
    </w:p>
    <w:p w14:paraId="5DBE5AB1" w14:textId="77777777" w:rsidR="00E51B00" w:rsidRPr="004B6FC0" w:rsidRDefault="00E51B00" w:rsidP="00E51B00">
      <w:pPr>
        <w:spacing w:after="0" w:line="240" w:lineRule="auto"/>
        <w:rPr>
          <w:rFonts w:ascii="Cambria" w:eastAsia="Times New Roman" w:hAnsi="Cambria" w:cs="Times New Roman"/>
          <w:b/>
          <w:i/>
          <w:sz w:val="24"/>
          <w:szCs w:val="20"/>
        </w:rPr>
      </w:pPr>
    </w:p>
    <w:p w14:paraId="6AAA1B6E" w14:textId="77777777" w:rsidR="00E51B00" w:rsidRPr="004B6FC0" w:rsidRDefault="00E51B00" w:rsidP="00E51B0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1AEB30B7" w14:textId="77777777" w:rsidR="00E51B00" w:rsidRPr="004B6FC0" w:rsidRDefault="00E51B00" w:rsidP="00E51B00">
      <w:pPr>
        <w:tabs>
          <w:tab w:val="left" w:pos="540"/>
        </w:tabs>
        <w:spacing w:after="0" w:line="240" w:lineRule="auto"/>
        <w:rPr>
          <w:rFonts w:ascii="Cambria" w:eastAsia="Times New Roman" w:hAnsi="Cambria" w:cs="Times New Roman"/>
          <w:b/>
          <w:i/>
          <w:sz w:val="24"/>
          <w:szCs w:val="20"/>
        </w:rPr>
      </w:pPr>
    </w:p>
    <w:p w14:paraId="4BB8A995" w14:textId="27ADD941" w:rsidR="00E51B00" w:rsidRDefault="00E51B00" w:rsidP="00E51B0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9:00 p.m.</w:t>
      </w:r>
    </w:p>
    <w:p w14:paraId="53746C60" w14:textId="6E50E957" w:rsidR="00E51B00" w:rsidRPr="004B6FC0" w:rsidRDefault="00E51B00" w:rsidP="00E51B00">
      <w:pPr>
        <w:tabs>
          <w:tab w:val="left" w:pos="540"/>
        </w:tabs>
        <w:spacing w:after="0" w:line="240" w:lineRule="auto"/>
        <w:rPr>
          <w:rFonts w:ascii="Cambria" w:hAnsi="Cambria"/>
        </w:rPr>
      </w:pPr>
      <w:r>
        <w:rPr>
          <w:rFonts w:ascii="Cambria" w:eastAsia="Times New Roman" w:hAnsi="Cambria" w:cs="Times New Roman"/>
          <w:b/>
          <w:i/>
          <w:sz w:val="24"/>
          <w:szCs w:val="20"/>
        </w:rPr>
        <w:lastRenderedPageBreak/>
        <w:t xml:space="preserve">Motion by Senator Myers, seconded by </w:t>
      </w:r>
      <w:r w:rsidR="00EC1BB9">
        <w:rPr>
          <w:rFonts w:ascii="Cambria" w:eastAsia="Times New Roman" w:hAnsi="Cambria" w:cs="Times New Roman"/>
          <w:b/>
          <w:i/>
          <w:sz w:val="24"/>
          <w:szCs w:val="20"/>
        </w:rPr>
        <w:t>Senator</w:t>
      </w:r>
      <w:r>
        <w:rPr>
          <w:rFonts w:ascii="Cambria" w:eastAsia="Times New Roman" w:hAnsi="Cambria" w:cs="Times New Roman"/>
          <w:b/>
          <w:i/>
          <w:sz w:val="24"/>
          <w:szCs w:val="20"/>
        </w:rPr>
        <w:t xml:space="preserve"> Garrahy, to approve the agenda. The agenda was approved </w:t>
      </w:r>
      <w:r w:rsidR="00EC1BB9">
        <w:rPr>
          <w:rFonts w:ascii="Cambria" w:eastAsia="Times New Roman" w:hAnsi="Cambria" w:cs="Times New Roman"/>
          <w:b/>
          <w:i/>
          <w:sz w:val="24"/>
          <w:szCs w:val="20"/>
        </w:rPr>
        <w:t xml:space="preserve">as amended. </w:t>
      </w:r>
    </w:p>
    <w:p w14:paraId="4790DC83" w14:textId="77777777" w:rsidR="00E51B00" w:rsidRDefault="00E51B00" w:rsidP="0052127B">
      <w:pPr>
        <w:tabs>
          <w:tab w:val="left" w:pos="2160"/>
          <w:tab w:val="right" w:pos="8640"/>
        </w:tabs>
        <w:spacing w:after="0" w:line="240" w:lineRule="auto"/>
        <w:rPr>
          <w:rFonts w:ascii="Cambria" w:eastAsia="Calibri" w:hAnsi="Cambria" w:cs="Times New Roman"/>
          <w:b/>
          <w:i/>
          <w:sz w:val="24"/>
          <w:szCs w:val="24"/>
        </w:rPr>
      </w:pPr>
    </w:p>
    <w:p w14:paraId="1F0EBC5B" w14:textId="77777777" w:rsidR="00460375" w:rsidRDefault="00C14E3C" w:rsidP="00C14E3C">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 xml:space="preserve">Policy </w:t>
      </w:r>
      <w:hyperlink r:id="rId6" w:history="1">
        <w:r w:rsidRPr="00F710D6">
          <w:rPr>
            <w:rStyle w:val="Hyperlink"/>
            <w:rFonts w:ascii="Cambria" w:eastAsia="Calibri" w:hAnsi="Cambria" w:cs="Times New Roman"/>
            <w:b/>
            <w:i/>
            <w:sz w:val="24"/>
            <w:szCs w:val="24"/>
          </w:rPr>
          <w:t>3.1.11 Leave of Absence</w:t>
        </w:r>
      </w:hyperlink>
      <w:r w:rsidRPr="00F710D6">
        <w:rPr>
          <w:rFonts w:ascii="Cambria" w:eastAsia="Calibri" w:hAnsi="Cambria" w:cs="Times New Roman"/>
          <w:b/>
          <w:i/>
          <w:sz w:val="24"/>
          <w:szCs w:val="24"/>
        </w:rPr>
        <w:t xml:space="preserve"> </w:t>
      </w:r>
      <w:r>
        <w:rPr>
          <w:rFonts w:ascii="Cambria" w:eastAsia="Calibri" w:hAnsi="Cambria" w:cs="Times New Roman"/>
          <w:b/>
          <w:i/>
          <w:sz w:val="24"/>
          <w:szCs w:val="24"/>
        </w:rPr>
        <w:t>(Senate or Non-Senate?)</w:t>
      </w:r>
    </w:p>
    <w:p w14:paraId="75E610DD" w14:textId="12EA5C57" w:rsidR="001E7DD3" w:rsidRDefault="00460375"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sidRPr="00460375">
        <w:rPr>
          <w:rFonts w:ascii="Cambria" w:eastAsia="Calibri" w:hAnsi="Cambria" w:cs="Times New Roman"/>
          <w:bCs/>
          <w:iCs/>
          <w:sz w:val="24"/>
          <w:szCs w:val="24"/>
        </w:rPr>
        <w:t xml:space="preserve">Senator Horst: </w:t>
      </w:r>
      <w:r w:rsidR="001E7DD3">
        <w:rPr>
          <w:rFonts w:ascii="Cambria" w:eastAsia="Calibri" w:hAnsi="Cambria" w:cs="Times New Roman"/>
          <w:bCs/>
          <w:iCs/>
          <w:sz w:val="24"/>
          <w:szCs w:val="24"/>
        </w:rPr>
        <w:t xml:space="preserve">we sent this straight to the floor because of the new law that was changed, so we were able to extend the bereavement leave. Now that we’ve went through that process again, what are people’s feelings as to </w:t>
      </w:r>
      <w:r w:rsidR="009A023B">
        <w:rPr>
          <w:rFonts w:ascii="Cambria" w:eastAsia="Calibri" w:hAnsi="Cambria" w:cs="Times New Roman"/>
          <w:bCs/>
          <w:iCs/>
          <w:sz w:val="24"/>
          <w:szCs w:val="24"/>
        </w:rPr>
        <w:t>whether</w:t>
      </w:r>
      <w:r w:rsidR="001E7DD3">
        <w:rPr>
          <w:rFonts w:ascii="Cambria" w:eastAsia="Calibri" w:hAnsi="Cambria" w:cs="Times New Roman"/>
          <w:bCs/>
          <w:iCs/>
          <w:sz w:val="24"/>
          <w:szCs w:val="24"/>
        </w:rPr>
        <w:t xml:space="preserve"> or not this is a Senate or non-Senate policy? </w:t>
      </w:r>
    </w:p>
    <w:p w14:paraId="2CD5B99B" w14:textId="77777777" w:rsidR="001E7DD3" w:rsidRDefault="001E7DD3"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4D170A6" w14:textId="7D3EF98B" w:rsidR="001E7DD3" w:rsidRDefault="001E7DD3"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I think we talked about it last time that we could say it’s non-senate, but we wish to be kept advised. </w:t>
      </w:r>
    </w:p>
    <w:p w14:paraId="125FB15E" w14:textId="77777777" w:rsidR="001E7DD3" w:rsidRDefault="001E7DD3"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06C1F9A3" w14:textId="77777777" w:rsidR="001E7DD3" w:rsidRDefault="001E7DD3"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Yep, we can do that. I printed out the articles, our purpose, function, and responsibilities. We do have in here; we can advise the president on any matter at his or her request or at the initiative of the Academic Senate. So, at any point if we feel like a policy is getting out of whack, we can of the initiative of the Academic Senate can decide we’d like to advise the president on it, which means we would make it a senate issue. But otherwise, just in terms of maintaining that policy, are we comfortable taking it off the senate review list? </w:t>
      </w:r>
    </w:p>
    <w:p w14:paraId="4360462A" w14:textId="77777777" w:rsidR="001E7DD3" w:rsidRDefault="001E7DD3"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05A818BF" w14:textId="77777777" w:rsidR="00614301" w:rsidRDefault="001E7DD3"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Cline: Senator Mainieri had an opinion about it. Did she give you</w:t>
      </w:r>
      <w:r w:rsidR="00614301">
        <w:rPr>
          <w:rFonts w:ascii="Cambria" w:eastAsia="Calibri" w:hAnsi="Cambria" w:cs="Times New Roman"/>
          <w:bCs/>
          <w:iCs/>
          <w:sz w:val="24"/>
          <w:szCs w:val="24"/>
        </w:rPr>
        <w:t xml:space="preserve"> her opinion? </w:t>
      </w:r>
    </w:p>
    <w:p w14:paraId="0DF2D341"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5759F4E3" w14:textId="65E7278F"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She notified Cera. Did she mention it? </w:t>
      </w:r>
    </w:p>
    <w:p w14:paraId="7ED14E39"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645C8E7D"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Ms. Hazelrigg: She did not say anything about this policy. No. </w:t>
      </w:r>
    </w:p>
    <w:p w14:paraId="3D7ED643"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63DD631D" w14:textId="7E8842A4"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Did she communicate with anyone else about this one? Personally, I’m uncomfortable discussing a university policy that applied equally to A/P and civil service, when they’re not really represented on the body. And we’re really not equipped to decide policies that apply to the entire university. We’re more focused on the </w:t>
      </w:r>
      <w:r w:rsidR="009A08BE">
        <w:rPr>
          <w:rFonts w:ascii="Cambria" w:eastAsia="Calibri" w:hAnsi="Cambria" w:cs="Times New Roman"/>
          <w:bCs/>
          <w:iCs/>
          <w:sz w:val="24"/>
          <w:szCs w:val="24"/>
        </w:rPr>
        <w:t>a</w:t>
      </w:r>
      <w:r>
        <w:rPr>
          <w:rFonts w:ascii="Cambria" w:eastAsia="Calibri" w:hAnsi="Cambria" w:cs="Times New Roman"/>
          <w:bCs/>
          <w:iCs/>
          <w:sz w:val="24"/>
          <w:szCs w:val="24"/>
        </w:rPr>
        <w:t xml:space="preserve">cademic </w:t>
      </w:r>
      <w:r w:rsidR="009A08BE">
        <w:rPr>
          <w:rFonts w:ascii="Cambria" w:eastAsia="Calibri" w:hAnsi="Cambria" w:cs="Times New Roman"/>
          <w:bCs/>
          <w:iCs/>
          <w:sz w:val="24"/>
          <w:szCs w:val="24"/>
        </w:rPr>
        <w:t>a</w:t>
      </w:r>
      <w:r>
        <w:rPr>
          <w:rFonts w:ascii="Cambria" w:eastAsia="Calibri" w:hAnsi="Cambria" w:cs="Times New Roman"/>
          <w:bCs/>
          <w:iCs/>
          <w:sz w:val="24"/>
          <w:szCs w:val="24"/>
        </w:rPr>
        <w:t xml:space="preserve">rea, with student representatives and faculty representatives. I don’t think we were structurally set up to be a policy body for the entire university. </w:t>
      </w:r>
    </w:p>
    <w:p w14:paraId="373FA792"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73A32DC"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Garrahy: I would agree with that. And I think that if the cards were flipped, Academic Senate wouldn’t like that being done to their policies. </w:t>
      </w:r>
    </w:p>
    <w:p w14:paraId="55AD44D6"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9D82829"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Craig, do you have any thoughts? </w:t>
      </w:r>
    </w:p>
    <w:p w14:paraId="751D8FDD"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4600DE9A"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Blum: Yeah, if it doesn’t deal with us, I think it should be maybe the A/P and Civil Service Council should look at it. </w:t>
      </w:r>
    </w:p>
    <w:p w14:paraId="0A676745"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06B771A4"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Basically, it can be on our advisory list. If it’s changed HR can let us know. </w:t>
      </w:r>
    </w:p>
    <w:p w14:paraId="02BB18B8"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6F202D0A"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I think Tracy’s argument was that this policy sets for the state minimums. Not necessarily what we can do, but I don’t know that it’s our purview. I think putting it on </w:t>
      </w:r>
      <w:r>
        <w:rPr>
          <w:rFonts w:ascii="Cambria" w:eastAsia="Calibri" w:hAnsi="Cambria" w:cs="Times New Roman"/>
          <w:bCs/>
          <w:iCs/>
          <w:sz w:val="24"/>
          <w:szCs w:val="24"/>
        </w:rPr>
        <w:lastRenderedPageBreak/>
        <w:t xml:space="preserve">as advisory means if they are making big changes we at least know, and we can rear our heads should we wish to rear our heads. </w:t>
      </w:r>
    </w:p>
    <w:p w14:paraId="28185A53"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76809194" w14:textId="10081A3F"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I was looking for that argument from her at the Senate, but she didn’t voice that. </w:t>
      </w:r>
    </w:p>
    <w:p w14:paraId="5604DE10"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3B6341E4"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She did on the Executive Committee. </w:t>
      </w:r>
    </w:p>
    <w:p w14:paraId="5C61F2EE"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26F3499"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Right, but Janice Bonneville isn’t here. </w:t>
      </w:r>
    </w:p>
    <w:p w14:paraId="32F8BB53"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99B68FF"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Right. </w:t>
      </w:r>
    </w:p>
    <w:p w14:paraId="0D5D4E94" w14:textId="77777777" w:rsidR="00614301"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4699752E" w14:textId="4BF9A330" w:rsidR="00C14E3C" w:rsidRPr="00460375"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Horst: Okay. So, is everyone comfortable with that decision? Everybody’s nodding. Okay.</w:t>
      </w:r>
      <w:r w:rsidR="00C14E3C" w:rsidRPr="00460375">
        <w:rPr>
          <w:rFonts w:ascii="Cambria" w:eastAsia="Calibri" w:hAnsi="Cambria" w:cs="Times New Roman"/>
          <w:bCs/>
          <w:iCs/>
          <w:sz w:val="24"/>
          <w:szCs w:val="24"/>
        </w:rPr>
        <w:br/>
      </w:r>
    </w:p>
    <w:p w14:paraId="0831506A" w14:textId="42F65349" w:rsidR="00C14E3C" w:rsidRDefault="00C14E3C" w:rsidP="00C14E3C">
      <w:pPr>
        <w:pStyle w:val="ListParagraph"/>
        <w:tabs>
          <w:tab w:val="left" w:pos="2160"/>
          <w:tab w:val="right" w:pos="8640"/>
        </w:tabs>
        <w:spacing w:after="0" w:line="240" w:lineRule="auto"/>
        <w:ind w:left="0"/>
        <w:rPr>
          <w:rFonts w:ascii="Cambria" w:eastAsia="Calibri" w:hAnsi="Cambria" w:cs="Times New Roman"/>
          <w:b/>
          <w:i/>
          <w:sz w:val="24"/>
          <w:szCs w:val="24"/>
        </w:rPr>
      </w:pPr>
      <w:r w:rsidRPr="00593D06">
        <w:rPr>
          <w:rFonts w:ascii="Cambria" w:eastAsia="Calibri" w:hAnsi="Cambria" w:cs="Times New Roman"/>
          <w:b/>
          <w:i/>
          <w:sz w:val="24"/>
          <w:szCs w:val="24"/>
        </w:rPr>
        <w:t>01.25.23.01 Taube email_ Academic Senate Policy 4.1.16 Request</w:t>
      </w:r>
      <w:r w:rsidR="00C66B9B">
        <w:rPr>
          <w:rFonts w:ascii="Cambria" w:eastAsia="Calibri" w:hAnsi="Cambria" w:cs="Times New Roman"/>
          <w:b/>
          <w:i/>
          <w:sz w:val="24"/>
          <w:szCs w:val="24"/>
        </w:rPr>
        <w:br/>
      </w:r>
      <w:r w:rsidR="00D819A9" w:rsidRPr="00D819A9">
        <w:rPr>
          <w:rFonts w:ascii="Cambria" w:eastAsia="Calibri" w:hAnsi="Cambria" w:cs="Times New Roman"/>
          <w:b/>
          <w:i/>
          <w:sz w:val="24"/>
          <w:szCs w:val="24"/>
        </w:rPr>
        <w:t>03.28.19.06 Policy 4.1.16 Non-Traditional Constituents- Current Copy</w:t>
      </w:r>
    </w:p>
    <w:p w14:paraId="16C61B44" w14:textId="1A77798A" w:rsidR="00985DCC" w:rsidRDefault="00614301"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sidRPr="00614301">
        <w:rPr>
          <w:rFonts w:ascii="Cambria" w:eastAsia="Calibri" w:hAnsi="Cambria" w:cs="Times New Roman"/>
          <w:bCs/>
          <w:iCs/>
          <w:sz w:val="24"/>
          <w:szCs w:val="24"/>
        </w:rPr>
        <w:t xml:space="preserve">Senator Horst: </w:t>
      </w:r>
      <w:r>
        <w:rPr>
          <w:rFonts w:ascii="Cambria" w:eastAsia="Calibri" w:hAnsi="Cambria" w:cs="Times New Roman"/>
          <w:bCs/>
          <w:iCs/>
          <w:sz w:val="24"/>
          <w:szCs w:val="24"/>
        </w:rPr>
        <w:t>N</w:t>
      </w:r>
      <w:r w:rsidRPr="00614301">
        <w:rPr>
          <w:rFonts w:ascii="Cambria" w:eastAsia="Calibri" w:hAnsi="Cambria" w:cs="Times New Roman"/>
          <w:bCs/>
          <w:iCs/>
          <w:sz w:val="24"/>
          <w:szCs w:val="24"/>
        </w:rPr>
        <w:t>ow, I’d like to move to policy 4.1.16</w:t>
      </w:r>
      <w:r>
        <w:rPr>
          <w:rFonts w:ascii="Cambria" w:eastAsia="Calibri" w:hAnsi="Cambria" w:cs="Times New Roman"/>
          <w:bCs/>
          <w:iCs/>
          <w:sz w:val="24"/>
          <w:szCs w:val="24"/>
        </w:rPr>
        <w:t xml:space="preserve">. </w:t>
      </w:r>
      <w:r w:rsidR="00C92429">
        <w:rPr>
          <w:rFonts w:ascii="Cambria" w:eastAsia="Calibri" w:hAnsi="Cambria" w:cs="Times New Roman"/>
          <w:bCs/>
          <w:iCs/>
          <w:sz w:val="24"/>
          <w:szCs w:val="24"/>
        </w:rPr>
        <w:t>T</w:t>
      </w:r>
      <w:r>
        <w:rPr>
          <w:rFonts w:ascii="Cambria" w:eastAsia="Calibri" w:hAnsi="Cambria" w:cs="Times New Roman"/>
          <w:bCs/>
          <w:iCs/>
          <w:sz w:val="24"/>
          <w:szCs w:val="24"/>
        </w:rPr>
        <w:t xml:space="preserve">his policy hasn’t been revised since 2001. No work has been done by the Senate. It came in as a policy to review in 2016. I think this is the moment that Executive Committee went through all the university </w:t>
      </w:r>
      <w:r w:rsidR="00985DCC">
        <w:rPr>
          <w:rFonts w:ascii="Cambria" w:eastAsia="Calibri" w:hAnsi="Cambria" w:cs="Times New Roman"/>
          <w:bCs/>
          <w:iCs/>
          <w:sz w:val="24"/>
          <w:szCs w:val="24"/>
        </w:rPr>
        <w:t>policies,</w:t>
      </w:r>
      <w:r>
        <w:rPr>
          <w:rFonts w:ascii="Cambria" w:eastAsia="Calibri" w:hAnsi="Cambria" w:cs="Times New Roman"/>
          <w:bCs/>
          <w:iCs/>
          <w:sz w:val="24"/>
          <w:szCs w:val="24"/>
        </w:rPr>
        <w:t xml:space="preserve"> and we decided this was a university policy. It’s been sitting on an </w:t>
      </w:r>
      <w:r w:rsidR="00985DCC">
        <w:rPr>
          <w:rFonts w:ascii="Cambria" w:eastAsia="Calibri" w:hAnsi="Cambria" w:cs="Times New Roman"/>
          <w:bCs/>
          <w:iCs/>
          <w:sz w:val="24"/>
          <w:szCs w:val="24"/>
        </w:rPr>
        <w:t>issue</w:t>
      </w:r>
      <w:r>
        <w:rPr>
          <w:rFonts w:ascii="Cambria" w:eastAsia="Calibri" w:hAnsi="Cambria" w:cs="Times New Roman"/>
          <w:bCs/>
          <w:iCs/>
          <w:sz w:val="24"/>
          <w:szCs w:val="24"/>
        </w:rPr>
        <w:t xml:space="preserve"> pending list since 2016. Sam Catanzaro did some work, and he submitted a draft</w:t>
      </w:r>
      <w:r w:rsidR="00985DCC">
        <w:rPr>
          <w:rFonts w:ascii="Cambria" w:eastAsia="Calibri" w:hAnsi="Cambria" w:cs="Times New Roman"/>
          <w:bCs/>
          <w:iCs/>
          <w:sz w:val="24"/>
          <w:szCs w:val="24"/>
        </w:rPr>
        <w:t xml:space="preserve"> in 2019. And now it’s still sitting on an issue pending list. I spoke with </w:t>
      </w:r>
      <w:r w:rsidR="00551A58">
        <w:rPr>
          <w:rFonts w:ascii="Cambria" w:eastAsia="Calibri" w:hAnsi="Cambria" w:cs="Times New Roman"/>
          <w:bCs/>
          <w:iCs/>
          <w:sz w:val="24"/>
          <w:szCs w:val="24"/>
        </w:rPr>
        <w:t>Da</w:t>
      </w:r>
      <w:r w:rsidR="00985DCC">
        <w:rPr>
          <w:rFonts w:ascii="Cambria" w:eastAsia="Calibri" w:hAnsi="Cambria" w:cs="Times New Roman"/>
          <w:bCs/>
          <w:iCs/>
          <w:sz w:val="24"/>
          <w:szCs w:val="24"/>
        </w:rPr>
        <w:t xml:space="preserve">n Taube, and you see his response that basically, this is more of a data policy in terms of who has access to systems. And he, first off, recognizes that the current policy is completely out of </w:t>
      </w:r>
      <w:r w:rsidR="00FE681B">
        <w:rPr>
          <w:rFonts w:ascii="Cambria" w:eastAsia="Calibri" w:hAnsi="Cambria" w:cs="Times New Roman"/>
          <w:bCs/>
          <w:iCs/>
          <w:sz w:val="24"/>
          <w:szCs w:val="24"/>
        </w:rPr>
        <w:t>date,</w:t>
      </w:r>
      <w:r w:rsidR="00985DCC">
        <w:rPr>
          <w:rFonts w:ascii="Cambria" w:eastAsia="Calibri" w:hAnsi="Cambria" w:cs="Times New Roman"/>
          <w:bCs/>
          <w:iCs/>
          <w:sz w:val="24"/>
          <w:szCs w:val="24"/>
        </w:rPr>
        <w:t xml:space="preserve"> but he is doing a revision of all of the tech policies. And he’s basically asking to get control of this policy. He sees that the sponsored accounts and access procedures already addresses who can have access to the system for faculty and retired faculty. </w:t>
      </w:r>
    </w:p>
    <w:p w14:paraId="1F6C2C42" w14:textId="77777777" w:rsidR="00985DCC" w:rsidRDefault="00985DCC"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7EE5F21B" w14:textId="4910FB77" w:rsidR="00614301" w:rsidRDefault="00985DCC"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Could you expand on that? Because I read his message and then I read the policy. There are other things in the policy that have no bearing on technical access that I’m not sure are in his purview to eliminate. It’s not just access, it about </w:t>
      </w:r>
      <w:r w:rsidRPr="00985DCC">
        <w:rPr>
          <w:rFonts w:ascii="Cambria" w:eastAsia="Calibri" w:hAnsi="Cambria" w:cs="Times New Roman"/>
          <w:bCs/>
          <w:iCs/>
          <w:sz w:val="24"/>
          <w:szCs w:val="24"/>
        </w:rPr>
        <w:t>individuals attaining significant non-credit educational experiences at Illinois State,</w:t>
      </w:r>
      <w:r>
        <w:rPr>
          <w:rFonts w:ascii="Cambria" w:eastAsia="Calibri" w:hAnsi="Cambria" w:cs="Times New Roman"/>
          <w:bCs/>
          <w:iCs/>
          <w:sz w:val="24"/>
          <w:szCs w:val="24"/>
        </w:rPr>
        <w:t xml:space="preserve"> are not otherwise documented in university records. That they might have the ability to be participants in non-credit professional certificate programs and their records—there’s a typo, I’m not sure if that’s from copying and pasting it over here. But it doesn’t seem like this is just the way he outlined it which is access to the system. Unless I totally misread the whole thing. I just felt like that was not the whole span. </w:t>
      </w:r>
    </w:p>
    <w:p w14:paraId="2B8BDFB8" w14:textId="3012675E" w:rsidR="00985DCC" w:rsidRDefault="00985DCC"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4D144C9A" w14:textId="4546B380" w:rsidR="00985DCC" w:rsidRDefault="00985DCC"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Part of the confusing thing this that there was an attempt to rewrite it, and that’s what the policy became. But it hasn’t gone through a committee yet. </w:t>
      </w:r>
    </w:p>
    <w:p w14:paraId="44611722" w14:textId="5BC140D3" w:rsidR="00985DCC" w:rsidRDefault="00985DCC"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FE0D7D0" w14:textId="5C0E35C1" w:rsidR="00985DCC" w:rsidRDefault="00985DCC"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Cline: Who’s issue pending is it on?</w:t>
      </w:r>
    </w:p>
    <w:p w14:paraId="283121EE" w14:textId="7FEF61C0" w:rsidR="00985DCC" w:rsidRDefault="00985DCC"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D860F18" w14:textId="2BCB7741" w:rsidR="00985DCC" w:rsidRDefault="00985DCC"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We shifted it over to Planning and Finance in 2021. Before that in 2019, it was in Faculty Affairs. </w:t>
      </w:r>
    </w:p>
    <w:p w14:paraId="37AAC4E4" w14:textId="2D503539" w:rsidR="00985DCC" w:rsidRDefault="00985DCC"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79168FBD" w14:textId="5CE07666" w:rsidR="00985DCC" w:rsidRDefault="00985DCC"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Ms. Hazelrigg: It went to Faculty Caucus to be deleted, but Sam never gave permission for that. Then Sam created three separate documents that went to </w:t>
      </w:r>
      <w:r w:rsidR="00BC3FE3">
        <w:rPr>
          <w:rFonts w:ascii="Cambria" w:eastAsia="Calibri" w:hAnsi="Cambria" w:cs="Times New Roman"/>
          <w:bCs/>
          <w:iCs/>
          <w:sz w:val="24"/>
          <w:szCs w:val="24"/>
        </w:rPr>
        <w:t>F</w:t>
      </w:r>
      <w:r>
        <w:rPr>
          <w:rFonts w:ascii="Cambria" w:eastAsia="Calibri" w:hAnsi="Cambria" w:cs="Times New Roman"/>
          <w:bCs/>
          <w:iCs/>
          <w:sz w:val="24"/>
          <w:szCs w:val="24"/>
        </w:rPr>
        <w:t xml:space="preserve">aculty </w:t>
      </w:r>
      <w:r w:rsidR="00BC3FE3">
        <w:rPr>
          <w:rFonts w:ascii="Cambria" w:eastAsia="Calibri" w:hAnsi="Cambria" w:cs="Times New Roman"/>
          <w:bCs/>
          <w:iCs/>
          <w:sz w:val="24"/>
          <w:szCs w:val="24"/>
        </w:rPr>
        <w:t xml:space="preserve">Affairs, and it was never reviewed. </w:t>
      </w:r>
    </w:p>
    <w:p w14:paraId="45A3BFD0" w14:textId="360269E7" w:rsidR="00BC3FE3" w:rsidRDefault="00BC3FE3"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7E69B952" w14:textId="77777777" w:rsidR="00BC3FE3" w:rsidRDefault="00BC3FE3"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Nikolaou: I remember at some point, either in the Academic or the Faculty Affairs, and there was a note, it’s with Sam don’t do anything about it. So, I don’t remember ever receiving a policy for us to review. Because it was always appearing that it was with Sam. </w:t>
      </w:r>
    </w:p>
    <w:p w14:paraId="0831BAA6" w14:textId="77777777" w:rsidR="00BC3FE3" w:rsidRDefault="00BC3FE3"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5A58682" w14:textId="6C2EDEF8" w:rsidR="00BC3FE3" w:rsidRDefault="00BC3FE3"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Well, we received those. And that’s sitting in Planning and Finance now. But Planning and Finance right now can’t deal with it either. So, we could continue to try to work on it, perhaps when we get the university policy committee. </w:t>
      </w:r>
    </w:p>
    <w:p w14:paraId="5D2CD3BE" w14:textId="1BC3FF69" w:rsidR="00BC3FE3" w:rsidRDefault="00BC3FE3"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55244BA2" w14:textId="77777777" w:rsidR="00B15096" w:rsidRDefault="00BC3FE3"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Cline: In the meantime, could we go back to Taube and ask, because part of the policy is about maintaining records about non-degree participation. So, if a person participated in a certificate program, or whatever. That’s one set of this policy. It’s about maintaining records for things that are educational experiences but are non-credit. So, that’s record keeping. That’s in the second part of that first paragraph, but especially that second paragraph. “</w:t>
      </w:r>
      <w:r w:rsidRPr="00BC3FE3">
        <w:rPr>
          <w:rFonts w:ascii="Cambria" w:eastAsia="Calibri" w:hAnsi="Cambria" w:cs="Times New Roman"/>
          <w:bCs/>
          <w:iCs/>
          <w:sz w:val="24"/>
          <w:szCs w:val="24"/>
        </w:rPr>
        <w:t>For example, a campus unit might sometimes offer a non-credit professional development program, awarding University certificates for successful program completion.</w:t>
      </w:r>
      <w:r>
        <w:rPr>
          <w:rFonts w:ascii="Cambria" w:eastAsia="Calibri" w:hAnsi="Cambria" w:cs="Times New Roman"/>
          <w:bCs/>
          <w:iCs/>
          <w:sz w:val="24"/>
          <w:szCs w:val="24"/>
        </w:rPr>
        <w:t xml:space="preserve">” So, it’s about maintaining the records of that. And then this other half of the policy is about giving access to digital records and digital stuff. So, I think what he’s saying is applicable to half of this policy not the other half of the policy. And maybe he can come back and say, oh yes, that record keeping things now happens some other place, and then we can feel better about deleting it. But I think what he’s provided in his email </w:t>
      </w:r>
      <w:r w:rsidR="00B15096">
        <w:rPr>
          <w:rFonts w:ascii="Cambria" w:eastAsia="Calibri" w:hAnsi="Cambria" w:cs="Times New Roman"/>
          <w:bCs/>
          <w:iCs/>
          <w:sz w:val="24"/>
          <w:szCs w:val="24"/>
        </w:rPr>
        <w:t xml:space="preserve">only is operational to half of this policy. But maybe he can clear that up before we give it to somebody else for it to sit in another pile. </w:t>
      </w:r>
    </w:p>
    <w:p w14:paraId="16D9DD1A" w14:textId="77777777" w:rsidR="00B15096" w:rsidRDefault="00B15096"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492A1B63" w14:textId="74A061AD" w:rsidR="00BC3FE3" w:rsidRDefault="00B15096"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Horst: Okay. So, specifically, “</w:t>
      </w:r>
      <w:r w:rsidRPr="00B15096">
        <w:rPr>
          <w:rFonts w:ascii="Cambria" w:eastAsia="Calibri" w:hAnsi="Cambria" w:cs="Times New Roman"/>
          <w:bCs/>
          <w:iCs/>
          <w:sz w:val="24"/>
          <w:szCs w:val="24"/>
        </w:rPr>
        <w:t>a campus unit might sometimes offer a non-credit professional development program, awarding University certificates</w:t>
      </w:r>
      <w:r>
        <w:rPr>
          <w:rFonts w:ascii="Cambria" w:eastAsia="Calibri" w:hAnsi="Cambria" w:cs="Times New Roman"/>
          <w:bCs/>
          <w:iCs/>
          <w:sz w:val="24"/>
          <w:szCs w:val="24"/>
        </w:rPr>
        <w:t>,”</w:t>
      </w:r>
    </w:p>
    <w:p w14:paraId="7B89E844" w14:textId="47D0161E" w:rsidR="00B15096" w:rsidRDefault="00B15096"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4ED68E0" w14:textId="3BEDB6C9" w:rsidR="00B15096" w:rsidRDefault="00B15096"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And historical data, right. It says, “Periodically, historical data is required when services are provided.” So, maybe there is another policy that is covering that historical data, participation. Which I think it is. But I can’t remember. Didn’t we deal with some of that in record keeping last year. Yeah. So, I would feel a lot better tossing it if I knew all aspects of this policy had been covered in some other way. </w:t>
      </w:r>
    </w:p>
    <w:p w14:paraId="2989FE82" w14:textId="2DF591A0" w:rsidR="00B15096" w:rsidRDefault="00B15096"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40E07D25" w14:textId="19CF7A15" w:rsidR="00B15096" w:rsidRDefault="00B15096"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Okay. Understood. I can follow up with him on that. </w:t>
      </w:r>
    </w:p>
    <w:p w14:paraId="478B3332" w14:textId="4237EE83" w:rsidR="00B15096" w:rsidRDefault="00B15096"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76C60043" w14:textId="1D0063A5" w:rsidR="00B15096" w:rsidRDefault="00B15096"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Nikolaou: One other straightforward one, this policy gives a specific definition about what are non-traditional constituents. Is there another policy where it defines it?</w:t>
      </w:r>
    </w:p>
    <w:p w14:paraId="32FB7DBE" w14:textId="7513C2D4" w:rsidR="00B15096" w:rsidRDefault="00B15096"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22632EF" w14:textId="42A81C8F" w:rsidR="00B15096" w:rsidRDefault="00B15096"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I think there is. They have a new draft of 9.8. See, that’s what I’m saying, they are drafting other policies. </w:t>
      </w:r>
    </w:p>
    <w:p w14:paraId="465C7AD5" w14:textId="64E111E5" w:rsidR="00B15096" w:rsidRDefault="00B15096"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9787A33" w14:textId="4E50948E" w:rsidR="00B15096" w:rsidRDefault="00B15096"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Nikolaou: But they referred us to the website which was not a policy. </w:t>
      </w:r>
    </w:p>
    <w:p w14:paraId="045FD937" w14:textId="6C1CCD59" w:rsidR="00B15096" w:rsidRDefault="00B15096"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7FEBC48" w14:textId="7A464725" w:rsidR="00B15096" w:rsidRDefault="00B15096"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I’m just saying I’m on another committee where there are other policies that are being drafted that are not in Senate control. </w:t>
      </w:r>
    </w:p>
    <w:p w14:paraId="75244F86" w14:textId="0D0BB5E7" w:rsidR="00B15096" w:rsidRDefault="00B15096"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79470573" w14:textId="77777777" w:rsidR="00B15096" w:rsidRDefault="00B15096"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Nikolaou: Okay. Then Dan might want to give us a bit more information on this.</w:t>
      </w:r>
    </w:p>
    <w:p w14:paraId="5380B512" w14:textId="77777777" w:rsidR="00B15096" w:rsidRDefault="00B15096"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54E19E4" w14:textId="1FA1A989" w:rsidR="00B15096" w:rsidRDefault="00273F0D"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w:t>
      </w:r>
      <w:r w:rsidR="00B15096">
        <w:rPr>
          <w:rFonts w:ascii="Cambria" w:eastAsia="Calibri" w:hAnsi="Cambria" w:cs="Times New Roman"/>
          <w:bCs/>
          <w:iCs/>
          <w:sz w:val="24"/>
          <w:szCs w:val="24"/>
        </w:rPr>
        <w:t xml:space="preserve"> Cline: And maybe he can very easily dispense with it</w:t>
      </w:r>
      <w:r>
        <w:rPr>
          <w:rFonts w:ascii="Cambria" w:eastAsia="Calibri" w:hAnsi="Cambria" w:cs="Times New Roman"/>
          <w:bCs/>
          <w:iCs/>
          <w:sz w:val="24"/>
          <w:szCs w:val="24"/>
        </w:rPr>
        <w:t xml:space="preserve">. I just feel like we should ask the question before it just sits. </w:t>
      </w:r>
    </w:p>
    <w:p w14:paraId="4DE61C16" w14:textId="0FD045FF" w:rsidR="00273F0D" w:rsidRDefault="00273F0D"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4419FE7C" w14:textId="2DF90767" w:rsidR="00273F0D" w:rsidRDefault="00273F0D"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Horst: Right. And part of the confusing thing is they sort of have plans for this policy work</w:t>
      </w:r>
      <w:r w:rsidR="00FA755F">
        <w:rPr>
          <w:rFonts w:ascii="Cambria" w:eastAsia="Calibri" w:hAnsi="Cambria" w:cs="Times New Roman"/>
          <w:bCs/>
          <w:iCs/>
          <w:sz w:val="24"/>
          <w:szCs w:val="24"/>
        </w:rPr>
        <w:t>,</w:t>
      </w:r>
      <w:r>
        <w:rPr>
          <w:rFonts w:ascii="Cambria" w:eastAsia="Calibri" w:hAnsi="Cambria" w:cs="Times New Roman"/>
          <w:bCs/>
          <w:iCs/>
          <w:sz w:val="24"/>
          <w:szCs w:val="24"/>
        </w:rPr>
        <w:t xml:space="preserve"> and it’s going through Legal. </w:t>
      </w:r>
      <w:r w:rsidR="001555CE">
        <w:rPr>
          <w:rFonts w:ascii="Cambria" w:eastAsia="Calibri" w:hAnsi="Cambria" w:cs="Times New Roman"/>
          <w:bCs/>
          <w:iCs/>
          <w:sz w:val="24"/>
          <w:szCs w:val="24"/>
        </w:rPr>
        <w:t>But I’m going to follow up on the historical data of participation question and where in the policies is the definition of non-traditional constituents.</w:t>
      </w:r>
    </w:p>
    <w:p w14:paraId="6F95D970" w14:textId="62C37F50" w:rsidR="001555CE" w:rsidRDefault="001555CE"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00F80C57" w14:textId="477075AE" w:rsidR="001555CE" w:rsidRDefault="001555CE"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Provost Tarhule: Note that </w:t>
      </w:r>
      <w:r w:rsidR="00FA755F">
        <w:rPr>
          <w:rFonts w:ascii="Cambria" w:eastAsia="Calibri" w:hAnsi="Cambria" w:cs="Times New Roman"/>
          <w:bCs/>
          <w:iCs/>
          <w:sz w:val="24"/>
          <w:szCs w:val="24"/>
        </w:rPr>
        <w:t>E</w:t>
      </w:r>
      <w:r>
        <w:rPr>
          <w:rFonts w:ascii="Cambria" w:eastAsia="Calibri" w:hAnsi="Cambria" w:cs="Times New Roman"/>
          <w:bCs/>
          <w:iCs/>
          <w:sz w:val="24"/>
          <w:szCs w:val="24"/>
        </w:rPr>
        <w:t xml:space="preserve">xtended </w:t>
      </w:r>
      <w:r w:rsidR="00FA755F">
        <w:rPr>
          <w:rFonts w:ascii="Cambria" w:eastAsia="Calibri" w:hAnsi="Cambria" w:cs="Times New Roman"/>
          <w:bCs/>
          <w:iCs/>
          <w:sz w:val="24"/>
          <w:szCs w:val="24"/>
        </w:rPr>
        <w:t>U</w:t>
      </w:r>
      <w:r>
        <w:rPr>
          <w:rFonts w:ascii="Cambria" w:eastAsia="Calibri" w:hAnsi="Cambria" w:cs="Times New Roman"/>
          <w:bCs/>
          <w:iCs/>
          <w:sz w:val="24"/>
          <w:szCs w:val="24"/>
        </w:rPr>
        <w:t xml:space="preserve">niversity doesn’t exist anymore. </w:t>
      </w:r>
    </w:p>
    <w:p w14:paraId="42604B1C" w14:textId="032E562E" w:rsidR="001555CE" w:rsidRDefault="001555CE"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3ACD07F" w14:textId="3B0EB05A" w:rsidR="001555CE" w:rsidRDefault="001555CE"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Right. there’s a lot that’s wrong with it, but I didn’t think that just granting of access. </w:t>
      </w:r>
    </w:p>
    <w:p w14:paraId="3D902FAF" w14:textId="5F820EE2" w:rsidR="001555CE" w:rsidRDefault="001555CE"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B81EACA" w14:textId="3CA675B0" w:rsidR="001555CE" w:rsidRPr="00614301" w:rsidRDefault="001555CE" w:rsidP="00C14E3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Provost Tarhule: </w:t>
      </w:r>
      <w:r w:rsidR="00F61864">
        <w:rPr>
          <w:rFonts w:ascii="Cambria" w:eastAsia="Calibri" w:hAnsi="Cambria" w:cs="Times New Roman"/>
          <w:bCs/>
          <w:iCs/>
          <w:sz w:val="24"/>
          <w:szCs w:val="24"/>
        </w:rPr>
        <w:t xml:space="preserve">In Academic Affairs, we’re just in the beginning stages of trying to create an infrastructure to support. We’re just in the beginning stages, so I’m not sure. It’s going to take a while, I’m sure. </w:t>
      </w:r>
    </w:p>
    <w:p w14:paraId="75265EC2" w14:textId="77777777" w:rsidR="00985DCC" w:rsidRDefault="00985DCC" w:rsidP="00D6575B">
      <w:pPr>
        <w:pStyle w:val="ListParagraph"/>
        <w:tabs>
          <w:tab w:val="left" w:pos="2160"/>
          <w:tab w:val="right" w:pos="8640"/>
        </w:tabs>
        <w:spacing w:after="0" w:line="240" w:lineRule="auto"/>
        <w:ind w:left="0"/>
        <w:rPr>
          <w:rFonts w:ascii="Cambria" w:eastAsia="Calibri" w:hAnsi="Cambria" w:cs="Times New Roman"/>
          <w:b/>
          <w:i/>
          <w:sz w:val="24"/>
          <w:szCs w:val="24"/>
        </w:rPr>
      </w:pPr>
    </w:p>
    <w:p w14:paraId="6AC69473" w14:textId="77777777" w:rsidR="00C66B9B" w:rsidRPr="007836C5" w:rsidRDefault="00C66B9B" w:rsidP="00C66B9B">
      <w:pPr>
        <w:tabs>
          <w:tab w:val="left" w:pos="540"/>
        </w:tabs>
        <w:spacing w:after="0" w:line="240" w:lineRule="auto"/>
        <w:rPr>
          <w:rFonts w:ascii="Cambria" w:hAnsi="Cambria" w:cs="Times New Roman"/>
          <w:b/>
          <w:bCs/>
          <w:i/>
          <w:iCs/>
          <w:sz w:val="24"/>
          <w:szCs w:val="24"/>
        </w:rPr>
      </w:pPr>
      <w:r w:rsidRPr="007836C5">
        <w:rPr>
          <w:rFonts w:ascii="Cambria" w:hAnsi="Cambria" w:cs="Times New Roman"/>
          <w:b/>
          <w:bCs/>
          <w:i/>
          <w:iCs/>
          <w:sz w:val="24"/>
          <w:szCs w:val="24"/>
        </w:rPr>
        <w:t>Higher Learning Commission (Accreditation) Endorsement (Role of Senate?)</w:t>
      </w:r>
    </w:p>
    <w:p w14:paraId="5AC8348B" w14:textId="34FDE526" w:rsidR="00C2015A" w:rsidRDefault="00C66B9B" w:rsidP="00C66B9B">
      <w:pPr>
        <w:tabs>
          <w:tab w:val="left" w:pos="2160"/>
          <w:tab w:val="right" w:pos="8640"/>
        </w:tabs>
        <w:spacing w:after="0" w:line="240" w:lineRule="auto"/>
        <w:rPr>
          <w:rFonts w:ascii="Cambria" w:hAnsi="Cambria" w:cs="Times New Roman"/>
          <w:b/>
          <w:bCs/>
          <w:i/>
          <w:iCs/>
          <w:sz w:val="24"/>
          <w:szCs w:val="24"/>
        </w:rPr>
      </w:pPr>
      <w:r w:rsidRPr="007836C5">
        <w:rPr>
          <w:rFonts w:ascii="Cambria" w:hAnsi="Cambria" w:cs="Times New Roman"/>
          <w:b/>
          <w:bCs/>
          <w:i/>
          <w:iCs/>
          <w:sz w:val="24"/>
          <w:szCs w:val="24"/>
        </w:rPr>
        <w:t>Last Endorsed plan:</w:t>
      </w:r>
      <w:r w:rsidR="00B36715">
        <w:rPr>
          <w:rFonts w:ascii="Cambria" w:hAnsi="Cambria" w:cs="Times New Roman"/>
          <w:b/>
          <w:bCs/>
          <w:i/>
          <w:iCs/>
          <w:sz w:val="24"/>
          <w:szCs w:val="24"/>
        </w:rPr>
        <w:t xml:space="preserve"> </w:t>
      </w:r>
      <w:r w:rsidR="00B36715" w:rsidRPr="00B36715">
        <w:rPr>
          <w:rFonts w:ascii="Cambria" w:hAnsi="Cambria" w:cs="Times New Roman"/>
          <w:b/>
          <w:bCs/>
          <w:i/>
          <w:iCs/>
          <w:sz w:val="24"/>
          <w:szCs w:val="24"/>
        </w:rPr>
        <w:t xml:space="preserve">DO NOT PRINT </w:t>
      </w:r>
      <w:r w:rsidR="00B36715">
        <w:rPr>
          <w:rFonts w:ascii="Cambria" w:hAnsi="Cambria" w:cs="Times New Roman"/>
          <w:b/>
          <w:bCs/>
          <w:i/>
          <w:iCs/>
          <w:sz w:val="24"/>
          <w:szCs w:val="24"/>
        </w:rPr>
        <w:t xml:space="preserve">02.06.15.01_ </w:t>
      </w:r>
      <w:r w:rsidR="00B36715" w:rsidRPr="00B36715">
        <w:rPr>
          <w:rFonts w:ascii="Cambria" w:hAnsi="Cambria" w:cs="Times New Roman"/>
          <w:b/>
          <w:bCs/>
          <w:i/>
          <w:iCs/>
          <w:sz w:val="24"/>
          <w:szCs w:val="24"/>
        </w:rPr>
        <w:t>6-HLCAssuranceArgument-Draft7--2015-02-04</w:t>
      </w:r>
    </w:p>
    <w:p w14:paraId="0B4CB4C8" w14:textId="2FF94E08" w:rsidR="00240489" w:rsidRPr="003F03AF" w:rsidRDefault="00240489" w:rsidP="00C66B9B">
      <w:pPr>
        <w:tabs>
          <w:tab w:val="left" w:pos="2160"/>
          <w:tab w:val="right" w:pos="8640"/>
        </w:tabs>
        <w:spacing w:after="0" w:line="240" w:lineRule="auto"/>
        <w:rPr>
          <w:rFonts w:ascii="Cambria" w:hAnsi="Cambria" w:cs="Times New Roman"/>
          <w:sz w:val="24"/>
          <w:szCs w:val="24"/>
        </w:rPr>
      </w:pPr>
      <w:r w:rsidRPr="003F03AF">
        <w:rPr>
          <w:rFonts w:ascii="Cambria" w:hAnsi="Cambria" w:cs="Times New Roman"/>
          <w:sz w:val="24"/>
          <w:szCs w:val="24"/>
        </w:rPr>
        <w:t xml:space="preserve">Senator Horst: I hope you didn’t read the Higher Learning document, but that was the last time we were fully accredited ten years ago. Provost Tarhule, why don’t you talk about the process that’s happening now in your department. </w:t>
      </w:r>
    </w:p>
    <w:p w14:paraId="0A334F31" w14:textId="6D71CCCF" w:rsidR="00240489" w:rsidRPr="003F03AF" w:rsidRDefault="00240489" w:rsidP="00C66B9B">
      <w:pPr>
        <w:tabs>
          <w:tab w:val="left" w:pos="2160"/>
          <w:tab w:val="right" w:pos="8640"/>
        </w:tabs>
        <w:spacing w:after="0" w:line="240" w:lineRule="auto"/>
        <w:rPr>
          <w:rFonts w:ascii="Cambria" w:hAnsi="Cambria" w:cs="Times New Roman"/>
          <w:sz w:val="24"/>
          <w:szCs w:val="24"/>
        </w:rPr>
      </w:pPr>
    </w:p>
    <w:p w14:paraId="705C05B3" w14:textId="77777777" w:rsidR="007C39AF" w:rsidRDefault="00240489" w:rsidP="00C66B9B">
      <w:pPr>
        <w:tabs>
          <w:tab w:val="left" w:pos="2160"/>
          <w:tab w:val="right" w:pos="8640"/>
        </w:tabs>
        <w:spacing w:after="0" w:line="240" w:lineRule="auto"/>
        <w:rPr>
          <w:rFonts w:ascii="Cambria" w:hAnsi="Cambria" w:cs="Times New Roman"/>
          <w:sz w:val="24"/>
          <w:szCs w:val="24"/>
        </w:rPr>
      </w:pPr>
      <w:r w:rsidRPr="003F03AF">
        <w:rPr>
          <w:rFonts w:ascii="Cambria" w:hAnsi="Cambria" w:cs="Times New Roman"/>
          <w:sz w:val="24"/>
          <w:szCs w:val="24"/>
        </w:rPr>
        <w:t>Provost Tarhule: We have the accreditation. We start in the fall of 2024. We’re going to get some site visits, anywhere from two and can be as many as six</w:t>
      </w:r>
      <w:r w:rsidR="003F03AF" w:rsidRPr="003F03AF">
        <w:rPr>
          <w:rFonts w:ascii="Cambria" w:hAnsi="Cambria" w:cs="Times New Roman"/>
          <w:sz w:val="24"/>
          <w:szCs w:val="24"/>
        </w:rPr>
        <w:t xml:space="preserve"> or seven people. They have a set of com</w:t>
      </w:r>
      <w:r w:rsidR="003F03AF">
        <w:rPr>
          <w:rFonts w:ascii="Cambria" w:hAnsi="Cambria" w:cs="Times New Roman"/>
          <w:sz w:val="24"/>
          <w:szCs w:val="24"/>
        </w:rPr>
        <w:t>petencies</w:t>
      </w:r>
      <w:r w:rsidR="003F03AF" w:rsidRPr="003F03AF">
        <w:rPr>
          <w:rFonts w:ascii="Cambria" w:hAnsi="Cambria" w:cs="Times New Roman"/>
          <w:sz w:val="24"/>
          <w:szCs w:val="24"/>
        </w:rPr>
        <w:t xml:space="preserve"> that they need</w:t>
      </w:r>
      <w:r w:rsidR="003F03AF">
        <w:rPr>
          <w:rFonts w:ascii="Cambria" w:hAnsi="Cambria" w:cs="Times New Roman"/>
          <w:sz w:val="24"/>
          <w:szCs w:val="24"/>
        </w:rPr>
        <w:t xml:space="preserve"> us to meet. So, they are going to review us. It’s a university wide accreditation. This is what authorizes ISU to offer the grants. So, this is what they are for. So, it’s a lot of work. We’ve put together a very comprehensive group. I think it’s almost 50 people in different committees. Martha is on one. We will collect a lot of data beginning this semester. We will ask a lot of questions over the summer. Ani and Cooper are compiling a lot of information. I will send it over to HLC, we’ll get some </w:t>
      </w:r>
      <w:r w:rsidR="007C39AF">
        <w:rPr>
          <w:rFonts w:ascii="Cambria" w:hAnsi="Cambria" w:cs="Times New Roman"/>
          <w:sz w:val="24"/>
          <w:szCs w:val="24"/>
        </w:rPr>
        <w:t xml:space="preserve">feedback from them. We’ll have the first campus visits beginning of fall of 2024. The actual accreditation isn’t until 2025. But it’s a lot of work and we need to start now to get to that point. So, this is very high level, and Ani is good at making this timeline. </w:t>
      </w:r>
    </w:p>
    <w:p w14:paraId="4576F5AE" w14:textId="77777777" w:rsidR="007C39AF" w:rsidRDefault="007C39AF" w:rsidP="00C66B9B">
      <w:pPr>
        <w:tabs>
          <w:tab w:val="left" w:pos="2160"/>
          <w:tab w:val="right" w:pos="8640"/>
        </w:tabs>
        <w:spacing w:after="0" w:line="240" w:lineRule="auto"/>
        <w:rPr>
          <w:rFonts w:ascii="Cambria" w:hAnsi="Cambria" w:cs="Times New Roman"/>
          <w:sz w:val="24"/>
          <w:szCs w:val="24"/>
        </w:rPr>
      </w:pPr>
    </w:p>
    <w:p w14:paraId="252BEBDE" w14:textId="6719E0AA" w:rsidR="008E5B12" w:rsidRDefault="007C39AF" w:rsidP="00C66B9B">
      <w:pPr>
        <w:tabs>
          <w:tab w:val="left" w:pos="2160"/>
          <w:tab w:val="right" w:pos="8640"/>
        </w:tabs>
        <w:spacing w:after="0" w:line="240" w:lineRule="auto"/>
        <w:rPr>
          <w:rFonts w:ascii="Cambria" w:hAnsi="Cambria" w:cs="Times New Roman"/>
          <w:sz w:val="24"/>
          <w:szCs w:val="24"/>
        </w:rPr>
      </w:pPr>
      <w:r>
        <w:rPr>
          <w:rFonts w:ascii="Cambria" w:hAnsi="Cambria" w:cs="Times New Roman"/>
          <w:sz w:val="24"/>
          <w:szCs w:val="24"/>
        </w:rPr>
        <w:t xml:space="preserve">Senator Horst: So, one of the items they have on this master schedule, which is very complex, is the endorsement of the Senate. We did endorse it in 2015 but that’s the only time we did. Because I’m on one of these task forces, I really view it as an auditing procedure of what we do and how we do it. So, for instance, my task force is working on, </w:t>
      </w:r>
      <w:r w:rsidR="00505981">
        <w:rPr>
          <w:rFonts w:ascii="Cambria" w:hAnsi="Cambria" w:cs="Times New Roman"/>
          <w:sz w:val="24"/>
          <w:szCs w:val="24"/>
        </w:rPr>
        <w:lastRenderedPageBreak/>
        <w:t>“</w:t>
      </w:r>
      <w:r>
        <w:rPr>
          <w:rFonts w:ascii="Cambria" w:hAnsi="Cambria" w:cs="Times New Roman"/>
          <w:sz w:val="24"/>
          <w:szCs w:val="24"/>
        </w:rPr>
        <w:t>are we presenting ourselves in an ethical manner</w:t>
      </w:r>
      <w:r w:rsidR="00505981">
        <w:rPr>
          <w:rFonts w:ascii="Cambria" w:hAnsi="Cambria" w:cs="Times New Roman"/>
          <w:sz w:val="24"/>
          <w:szCs w:val="24"/>
        </w:rPr>
        <w:t>?”</w:t>
      </w:r>
      <w:r>
        <w:rPr>
          <w:rFonts w:ascii="Cambria" w:hAnsi="Cambria" w:cs="Times New Roman"/>
          <w:sz w:val="24"/>
          <w:szCs w:val="24"/>
        </w:rPr>
        <w:t xml:space="preserve"> So, we have to talk about how we’re compliant with policies, our auditing procedures, how we’re presenting our courses, how we’re presenting our tuition, how the Board is trained, how they’re presenting themselves. So, it’s really all comprehensive</w:t>
      </w:r>
      <w:r w:rsidR="008E5B12">
        <w:rPr>
          <w:rFonts w:ascii="Cambria" w:hAnsi="Cambria" w:cs="Times New Roman"/>
          <w:sz w:val="24"/>
          <w:szCs w:val="24"/>
        </w:rPr>
        <w:t xml:space="preserve">. </w:t>
      </w:r>
    </w:p>
    <w:p w14:paraId="3F2A7150" w14:textId="77777777" w:rsidR="008E5B12" w:rsidRDefault="008E5B12" w:rsidP="00C66B9B">
      <w:pPr>
        <w:tabs>
          <w:tab w:val="left" w:pos="2160"/>
          <w:tab w:val="right" w:pos="8640"/>
        </w:tabs>
        <w:spacing w:after="0" w:line="240" w:lineRule="auto"/>
        <w:rPr>
          <w:rFonts w:ascii="Cambria" w:hAnsi="Cambria" w:cs="Times New Roman"/>
          <w:sz w:val="24"/>
          <w:szCs w:val="24"/>
        </w:rPr>
      </w:pPr>
    </w:p>
    <w:p w14:paraId="41CB2260" w14:textId="315EB17E" w:rsidR="00240489" w:rsidRDefault="008E5B12" w:rsidP="00C66B9B">
      <w:pPr>
        <w:tabs>
          <w:tab w:val="left" w:pos="2160"/>
          <w:tab w:val="right" w:pos="8640"/>
        </w:tabs>
        <w:spacing w:after="0" w:line="240" w:lineRule="auto"/>
        <w:rPr>
          <w:rFonts w:ascii="Cambria" w:hAnsi="Cambria" w:cs="Times New Roman"/>
          <w:sz w:val="24"/>
          <w:szCs w:val="24"/>
        </w:rPr>
      </w:pPr>
      <w:r>
        <w:rPr>
          <w:rFonts w:ascii="Cambria" w:hAnsi="Cambria" w:cs="Times New Roman"/>
          <w:sz w:val="24"/>
          <w:szCs w:val="24"/>
        </w:rPr>
        <w:t>Provost Tarhule: That’s the Compliance Task Force. That’s number six.</w:t>
      </w:r>
    </w:p>
    <w:p w14:paraId="18CBF522" w14:textId="6387E254" w:rsidR="008E5B12" w:rsidRDefault="008E5B12" w:rsidP="00C66B9B">
      <w:pPr>
        <w:tabs>
          <w:tab w:val="left" w:pos="2160"/>
          <w:tab w:val="right" w:pos="8640"/>
        </w:tabs>
        <w:spacing w:after="0" w:line="240" w:lineRule="auto"/>
        <w:rPr>
          <w:rFonts w:ascii="Cambria" w:hAnsi="Cambria" w:cs="Times New Roman"/>
          <w:sz w:val="24"/>
          <w:szCs w:val="24"/>
        </w:rPr>
      </w:pPr>
    </w:p>
    <w:p w14:paraId="6F02AD92" w14:textId="206C87C1" w:rsidR="008E5B12" w:rsidRDefault="008E5B12" w:rsidP="00C66B9B">
      <w:pPr>
        <w:tabs>
          <w:tab w:val="left" w:pos="2160"/>
          <w:tab w:val="right" w:pos="8640"/>
        </w:tabs>
        <w:spacing w:after="0" w:line="240" w:lineRule="auto"/>
        <w:rPr>
          <w:rFonts w:ascii="Cambria" w:hAnsi="Cambria" w:cs="Times New Roman"/>
          <w:sz w:val="24"/>
          <w:szCs w:val="24"/>
        </w:rPr>
      </w:pPr>
      <w:r>
        <w:rPr>
          <w:rFonts w:ascii="Cambria" w:hAnsi="Cambria" w:cs="Times New Roman"/>
          <w:sz w:val="24"/>
          <w:szCs w:val="24"/>
        </w:rPr>
        <w:t xml:space="preserve">Senator Horst: Mine is number two, </w:t>
      </w:r>
      <w:r w:rsidR="00FE681B">
        <w:rPr>
          <w:rFonts w:ascii="Cambria" w:hAnsi="Cambria" w:cs="Times New Roman"/>
          <w:sz w:val="24"/>
          <w:szCs w:val="24"/>
        </w:rPr>
        <w:t>E</w:t>
      </w:r>
      <w:r>
        <w:rPr>
          <w:rFonts w:ascii="Cambria" w:hAnsi="Cambria" w:cs="Times New Roman"/>
          <w:sz w:val="24"/>
          <w:szCs w:val="24"/>
        </w:rPr>
        <w:t xml:space="preserve">thics. Anyway. My question is, because there is quite a complicated calendar here and part of that they have scheduled a Senate </w:t>
      </w:r>
      <w:r w:rsidR="00B940B7">
        <w:rPr>
          <w:rFonts w:ascii="Cambria" w:hAnsi="Cambria" w:cs="Times New Roman"/>
          <w:sz w:val="24"/>
          <w:szCs w:val="24"/>
        </w:rPr>
        <w:t>endorsement. Do we want to endorse it, or do we just want to be briefed on it? Do we actually want to take a vote on this, or do you think it would be sufficient to be briefed on it and then send in comments if they feel it appropriate?</w:t>
      </w:r>
    </w:p>
    <w:p w14:paraId="1C004E15" w14:textId="52C04296" w:rsidR="00B940B7" w:rsidRDefault="00B940B7" w:rsidP="00C66B9B">
      <w:pPr>
        <w:tabs>
          <w:tab w:val="left" w:pos="2160"/>
          <w:tab w:val="right" w:pos="8640"/>
        </w:tabs>
        <w:spacing w:after="0" w:line="240" w:lineRule="auto"/>
        <w:rPr>
          <w:rFonts w:ascii="Cambria" w:hAnsi="Cambria" w:cs="Times New Roman"/>
          <w:sz w:val="24"/>
          <w:szCs w:val="24"/>
        </w:rPr>
      </w:pPr>
    </w:p>
    <w:p w14:paraId="34C74EDB" w14:textId="22DC4686" w:rsidR="00B940B7" w:rsidRDefault="00B940B7" w:rsidP="00C66B9B">
      <w:pPr>
        <w:tabs>
          <w:tab w:val="left" w:pos="2160"/>
          <w:tab w:val="right" w:pos="8640"/>
        </w:tabs>
        <w:spacing w:after="0" w:line="240" w:lineRule="auto"/>
        <w:rPr>
          <w:rFonts w:ascii="Cambria" w:hAnsi="Cambria" w:cs="Times New Roman"/>
          <w:sz w:val="24"/>
          <w:szCs w:val="24"/>
        </w:rPr>
      </w:pPr>
      <w:r>
        <w:rPr>
          <w:rFonts w:ascii="Cambria" w:hAnsi="Cambria" w:cs="Times New Roman"/>
          <w:sz w:val="24"/>
          <w:szCs w:val="24"/>
        </w:rPr>
        <w:t xml:space="preserve">Senator Nikolaou: I </w:t>
      </w:r>
      <w:r w:rsidR="00FE681B">
        <w:rPr>
          <w:rFonts w:ascii="Cambria" w:hAnsi="Cambria" w:cs="Times New Roman"/>
          <w:sz w:val="24"/>
          <w:szCs w:val="24"/>
        </w:rPr>
        <w:t>will</w:t>
      </w:r>
      <w:r>
        <w:rPr>
          <w:rFonts w:ascii="Cambria" w:hAnsi="Cambria" w:cs="Times New Roman"/>
          <w:sz w:val="24"/>
          <w:szCs w:val="24"/>
        </w:rPr>
        <w:t xml:space="preserve"> say it gives a good sign if we endorse it</w:t>
      </w:r>
      <w:r w:rsidR="00FE681B">
        <w:rPr>
          <w:rFonts w:ascii="Cambria" w:hAnsi="Cambria" w:cs="Times New Roman"/>
          <w:sz w:val="24"/>
          <w:szCs w:val="24"/>
        </w:rPr>
        <w:t xml:space="preserve"> b</w:t>
      </w:r>
      <w:r>
        <w:rPr>
          <w:rFonts w:ascii="Cambria" w:hAnsi="Cambria" w:cs="Times New Roman"/>
          <w:sz w:val="24"/>
          <w:szCs w:val="24"/>
        </w:rPr>
        <w:t>ecause it is about how we are doing as a university</w:t>
      </w:r>
      <w:r w:rsidR="00FE681B">
        <w:rPr>
          <w:rFonts w:ascii="Cambria" w:hAnsi="Cambria" w:cs="Times New Roman"/>
          <w:sz w:val="24"/>
          <w:szCs w:val="24"/>
        </w:rPr>
        <w:t>,</w:t>
      </w:r>
      <w:r>
        <w:rPr>
          <w:rFonts w:ascii="Cambria" w:hAnsi="Cambria" w:cs="Times New Roman"/>
          <w:sz w:val="24"/>
          <w:szCs w:val="24"/>
        </w:rPr>
        <w:t xml:space="preserve"> and that’s what we are doing in Senate. It’s about the academic area. I think it would be good to show that, well, oh, the administration just did the work and then the Senate does not review it. So, pretty much it’s like we are working together, so we totally support what you are proposing. I see it as a positive that we endorse it. </w:t>
      </w:r>
    </w:p>
    <w:p w14:paraId="063C6196" w14:textId="55785D5E" w:rsidR="00B940B7" w:rsidRDefault="00B940B7" w:rsidP="00C66B9B">
      <w:pPr>
        <w:tabs>
          <w:tab w:val="left" w:pos="2160"/>
          <w:tab w:val="right" w:pos="8640"/>
        </w:tabs>
        <w:spacing w:after="0" w:line="240" w:lineRule="auto"/>
        <w:rPr>
          <w:rFonts w:ascii="Cambria" w:hAnsi="Cambria" w:cs="Times New Roman"/>
          <w:sz w:val="24"/>
          <w:szCs w:val="24"/>
        </w:rPr>
      </w:pPr>
    </w:p>
    <w:p w14:paraId="05A2C53E" w14:textId="146F6606" w:rsidR="00B940B7" w:rsidRDefault="00B940B7" w:rsidP="00C66B9B">
      <w:pPr>
        <w:tabs>
          <w:tab w:val="left" w:pos="2160"/>
          <w:tab w:val="right" w:pos="8640"/>
        </w:tabs>
        <w:spacing w:after="0" w:line="240" w:lineRule="auto"/>
        <w:rPr>
          <w:rFonts w:ascii="Cambria" w:hAnsi="Cambria" w:cs="Times New Roman"/>
          <w:sz w:val="24"/>
          <w:szCs w:val="24"/>
        </w:rPr>
      </w:pPr>
      <w:r>
        <w:rPr>
          <w:rFonts w:ascii="Cambria" w:hAnsi="Cambria" w:cs="Times New Roman"/>
          <w:sz w:val="24"/>
          <w:szCs w:val="24"/>
        </w:rPr>
        <w:t xml:space="preserve">Senator Garrahy: One of the things that I learned several years ago when I was the Director for the Lauby Center is many faculty don’t understand the concept of accreditation. There are programs like in teacher education going through what is called the </w:t>
      </w:r>
      <w:r w:rsidR="00FE681B">
        <w:rPr>
          <w:rFonts w:ascii="Cambria" w:hAnsi="Cambria" w:cs="Times New Roman"/>
          <w:sz w:val="24"/>
          <w:szCs w:val="24"/>
        </w:rPr>
        <w:t>CAEP</w:t>
      </w:r>
      <w:r>
        <w:rPr>
          <w:rFonts w:ascii="Cambria" w:hAnsi="Cambria" w:cs="Times New Roman"/>
          <w:sz w:val="24"/>
          <w:szCs w:val="24"/>
        </w:rPr>
        <w:t xml:space="preserve"> accreditation. It is an optional accreditation, and we choose to go through it. But if we weren’t to get it, it’s not the end all be all of teacher education at ISU. If we were not to earn HLC accreditation my understanding—at least six years ago when I brought someone into the Council for Teacher Ed to explain it—is it is what makes ISU, ISU, but where many faculty could understand it</w:t>
      </w:r>
      <w:r w:rsidR="0030696E">
        <w:rPr>
          <w:rFonts w:ascii="Cambria" w:hAnsi="Cambria" w:cs="Times New Roman"/>
          <w:sz w:val="24"/>
          <w:szCs w:val="24"/>
        </w:rPr>
        <w:t>,</w:t>
      </w:r>
      <w:r>
        <w:rPr>
          <w:rFonts w:ascii="Cambria" w:hAnsi="Cambria" w:cs="Times New Roman"/>
          <w:sz w:val="24"/>
          <w:szCs w:val="24"/>
        </w:rPr>
        <w:t xml:space="preserve"> it will prevent </w:t>
      </w:r>
      <w:r w:rsidR="00CE6D11">
        <w:rPr>
          <w:rFonts w:ascii="Cambria" w:hAnsi="Cambria" w:cs="Times New Roman"/>
          <w:sz w:val="24"/>
          <w:szCs w:val="24"/>
        </w:rPr>
        <w:t>f</w:t>
      </w:r>
      <w:r>
        <w:rPr>
          <w:rFonts w:ascii="Cambria" w:hAnsi="Cambria" w:cs="Times New Roman"/>
          <w:sz w:val="24"/>
          <w:szCs w:val="24"/>
        </w:rPr>
        <w:t xml:space="preserve">ederal </w:t>
      </w:r>
      <w:r w:rsidR="00CE6D11">
        <w:rPr>
          <w:rFonts w:ascii="Cambria" w:hAnsi="Cambria" w:cs="Times New Roman"/>
          <w:sz w:val="24"/>
          <w:szCs w:val="24"/>
        </w:rPr>
        <w:t>f</w:t>
      </w:r>
      <w:r>
        <w:rPr>
          <w:rFonts w:ascii="Cambria" w:hAnsi="Cambria" w:cs="Times New Roman"/>
          <w:sz w:val="24"/>
          <w:szCs w:val="24"/>
        </w:rPr>
        <w:t xml:space="preserve">unding if we </w:t>
      </w:r>
      <w:r w:rsidR="00CE6D11">
        <w:rPr>
          <w:rFonts w:ascii="Cambria" w:hAnsi="Cambria" w:cs="Times New Roman"/>
          <w:sz w:val="24"/>
          <w:szCs w:val="24"/>
        </w:rPr>
        <w:t xml:space="preserve">don’t </w:t>
      </w:r>
      <w:r>
        <w:rPr>
          <w:rFonts w:ascii="Cambria" w:hAnsi="Cambria" w:cs="Times New Roman"/>
          <w:sz w:val="24"/>
          <w:szCs w:val="24"/>
        </w:rPr>
        <w:t xml:space="preserve">get it. Is that correct? </w:t>
      </w:r>
    </w:p>
    <w:p w14:paraId="40511679" w14:textId="01D7FF7F" w:rsidR="00B940B7" w:rsidRDefault="00B940B7" w:rsidP="00C66B9B">
      <w:pPr>
        <w:tabs>
          <w:tab w:val="left" w:pos="2160"/>
          <w:tab w:val="right" w:pos="8640"/>
        </w:tabs>
        <w:spacing w:after="0" w:line="240" w:lineRule="auto"/>
        <w:rPr>
          <w:rFonts w:ascii="Cambria" w:hAnsi="Cambria" w:cs="Times New Roman"/>
          <w:sz w:val="24"/>
          <w:szCs w:val="24"/>
        </w:rPr>
      </w:pPr>
    </w:p>
    <w:p w14:paraId="56714EF4" w14:textId="5AE93ED8" w:rsidR="00B940B7" w:rsidRDefault="00B940B7" w:rsidP="00C66B9B">
      <w:pPr>
        <w:tabs>
          <w:tab w:val="left" w:pos="2160"/>
          <w:tab w:val="right" w:pos="8640"/>
        </w:tabs>
        <w:spacing w:after="0" w:line="240" w:lineRule="auto"/>
        <w:rPr>
          <w:rFonts w:ascii="Cambria" w:hAnsi="Cambria" w:cs="Times New Roman"/>
          <w:sz w:val="24"/>
          <w:szCs w:val="24"/>
        </w:rPr>
      </w:pPr>
      <w:r>
        <w:rPr>
          <w:rFonts w:ascii="Cambria" w:hAnsi="Cambria" w:cs="Times New Roman"/>
          <w:sz w:val="24"/>
          <w:szCs w:val="24"/>
        </w:rPr>
        <w:t xml:space="preserve">Provost Tarhule: Yes. A lot of bad that happen if you don’t get it. </w:t>
      </w:r>
    </w:p>
    <w:p w14:paraId="411CCDAB" w14:textId="090AF3DD" w:rsidR="00B940B7" w:rsidRDefault="00B940B7" w:rsidP="00C66B9B">
      <w:pPr>
        <w:tabs>
          <w:tab w:val="left" w:pos="2160"/>
          <w:tab w:val="right" w:pos="8640"/>
        </w:tabs>
        <w:spacing w:after="0" w:line="240" w:lineRule="auto"/>
        <w:rPr>
          <w:rFonts w:ascii="Cambria" w:hAnsi="Cambria" w:cs="Times New Roman"/>
          <w:sz w:val="24"/>
          <w:szCs w:val="24"/>
        </w:rPr>
      </w:pPr>
    </w:p>
    <w:p w14:paraId="1470D021" w14:textId="3C8ABE9A" w:rsidR="00CD52D6" w:rsidRDefault="00B940B7" w:rsidP="00C66B9B">
      <w:pPr>
        <w:tabs>
          <w:tab w:val="left" w:pos="2160"/>
          <w:tab w:val="right" w:pos="8640"/>
        </w:tabs>
        <w:spacing w:after="0" w:line="240" w:lineRule="auto"/>
        <w:rPr>
          <w:rFonts w:ascii="Cambria" w:hAnsi="Cambria" w:cs="Times New Roman"/>
          <w:sz w:val="24"/>
          <w:szCs w:val="24"/>
        </w:rPr>
      </w:pPr>
      <w:r>
        <w:rPr>
          <w:rFonts w:ascii="Cambria" w:hAnsi="Cambria" w:cs="Times New Roman"/>
          <w:sz w:val="24"/>
          <w:szCs w:val="24"/>
        </w:rPr>
        <w:t>Senator Garrahy: Right. there are just so many facets of this that faculty aren’t aware of, and</w:t>
      </w:r>
      <w:r w:rsidR="00CD52D6">
        <w:rPr>
          <w:rFonts w:ascii="Cambria" w:hAnsi="Cambria" w:cs="Times New Roman"/>
          <w:sz w:val="24"/>
          <w:szCs w:val="24"/>
        </w:rPr>
        <w:t>, I think, it’s the most important accreditation this university experiences. Because if we were not to get it</w:t>
      </w:r>
      <w:r w:rsidR="00C906F9">
        <w:rPr>
          <w:rFonts w:ascii="Cambria" w:hAnsi="Cambria" w:cs="Times New Roman"/>
          <w:sz w:val="24"/>
          <w:szCs w:val="24"/>
        </w:rPr>
        <w:t>,</w:t>
      </w:r>
      <w:r w:rsidR="00CD52D6">
        <w:rPr>
          <w:rFonts w:ascii="Cambria" w:hAnsi="Cambria" w:cs="Times New Roman"/>
          <w:sz w:val="24"/>
          <w:szCs w:val="24"/>
        </w:rPr>
        <w:t xml:space="preserve"> it’s problematic. But talking about not funding federal grants, I think some faculty would understand that. that would be a big problem. </w:t>
      </w:r>
    </w:p>
    <w:p w14:paraId="18A6DFAF" w14:textId="77777777" w:rsidR="00CD52D6" w:rsidRDefault="00CD52D6" w:rsidP="00C66B9B">
      <w:pPr>
        <w:tabs>
          <w:tab w:val="left" w:pos="2160"/>
          <w:tab w:val="right" w:pos="8640"/>
        </w:tabs>
        <w:spacing w:after="0" w:line="240" w:lineRule="auto"/>
        <w:rPr>
          <w:rFonts w:ascii="Cambria" w:hAnsi="Cambria" w:cs="Times New Roman"/>
          <w:sz w:val="24"/>
          <w:szCs w:val="24"/>
        </w:rPr>
      </w:pPr>
    </w:p>
    <w:p w14:paraId="043A177E" w14:textId="4B4530B7" w:rsidR="00B940B7" w:rsidRDefault="00CD52D6" w:rsidP="00C66B9B">
      <w:pPr>
        <w:tabs>
          <w:tab w:val="left" w:pos="2160"/>
          <w:tab w:val="right" w:pos="8640"/>
        </w:tabs>
        <w:spacing w:after="0" w:line="240" w:lineRule="auto"/>
        <w:rPr>
          <w:rFonts w:ascii="Cambria" w:hAnsi="Cambria" w:cs="Times New Roman"/>
          <w:sz w:val="24"/>
          <w:szCs w:val="24"/>
        </w:rPr>
      </w:pPr>
      <w:r>
        <w:rPr>
          <w:rFonts w:ascii="Cambria" w:hAnsi="Cambria" w:cs="Times New Roman"/>
          <w:sz w:val="24"/>
          <w:szCs w:val="24"/>
        </w:rPr>
        <w:t xml:space="preserve">Provost Tarhule: This is what prevents someone like Craig to set up any university he wants, and award him grants, because he is not accredited. So, this is what says we believe you have the quality and the… that’s why if you didn’t have this, which happens in some countries, anyone can set up their universities and awards. </w:t>
      </w:r>
    </w:p>
    <w:p w14:paraId="39F06869" w14:textId="56E25ECF" w:rsidR="00CD52D6" w:rsidRDefault="00CD52D6" w:rsidP="00C66B9B">
      <w:pPr>
        <w:tabs>
          <w:tab w:val="left" w:pos="2160"/>
          <w:tab w:val="right" w:pos="8640"/>
        </w:tabs>
        <w:spacing w:after="0" w:line="240" w:lineRule="auto"/>
        <w:rPr>
          <w:rFonts w:ascii="Cambria" w:hAnsi="Cambria" w:cs="Times New Roman"/>
          <w:sz w:val="24"/>
          <w:szCs w:val="24"/>
        </w:rPr>
      </w:pPr>
    </w:p>
    <w:p w14:paraId="455BFCCC" w14:textId="3072F6FD" w:rsidR="00CD52D6" w:rsidRDefault="00CD52D6" w:rsidP="00C66B9B">
      <w:pPr>
        <w:tabs>
          <w:tab w:val="left" w:pos="2160"/>
          <w:tab w:val="right" w:pos="8640"/>
        </w:tabs>
        <w:spacing w:after="0" w:line="240" w:lineRule="auto"/>
        <w:rPr>
          <w:rFonts w:ascii="Cambria" w:hAnsi="Cambria" w:cs="Times New Roman"/>
          <w:sz w:val="24"/>
          <w:szCs w:val="24"/>
        </w:rPr>
      </w:pPr>
      <w:r>
        <w:rPr>
          <w:rFonts w:ascii="Cambria" w:hAnsi="Cambria" w:cs="Times New Roman"/>
          <w:sz w:val="24"/>
          <w:szCs w:val="24"/>
        </w:rPr>
        <w:t xml:space="preserve">Senator Garrahy: And for our students, your transcripts when you graduate says an accredited university. There are many employers and many sectors of professions that will not accept a transcript that is not from an accredited university. </w:t>
      </w:r>
    </w:p>
    <w:p w14:paraId="457A281E" w14:textId="7A61E96D" w:rsidR="00CD52D6" w:rsidRDefault="00CD52D6" w:rsidP="00C66B9B">
      <w:pPr>
        <w:tabs>
          <w:tab w:val="left" w:pos="2160"/>
          <w:tab w:val="right" w:pos="8640"/>
        </w:tabs>
        <w:spacing w:after="0" w:line="240" w:lineRule="auto"/>
        <w:rPr>
          <w:rFonts w:ascii="Cambria" w:hAnsi="Cambria" w:cs="Times New Roman"/>
          <w:sz w:val="24"/>
          <w:szCs w:val="24"/>
        </w:rPr>
      </w:pPr>
    </w:p>
    <w:p w14:paraId="1944F555" w14:textId="289C581E" w:rsidR="00CD52D6" w:rsidRDefault="00CD52D6" w:rsidP="00C66B9B">
      <w:pPr>
        <w:tabs>
          <w:tab w:val="left" w:pos="2160"/>
          <w:tab w:val="right" w:pos="8640"/>
        </w:tabs>
        <w:spacing w:after="0" w:line="240" w:lineRule="auto"/>
        <w:rPr>
          <w:rFonts w:ascii="Cambria" w:hAnsi="Cambria" w:cs="Times New Roman"/>
          <w:sz w:val="24"/>
          <w:szCs w:val="24"/>
        </w:rPr>
      </w:pPr>
      <w:r>
        <w:rPr>
          <w:rFonts w:ascii="Cambria" w:hAnsi="Cambria" w:cs="Times New Roman"/>
          <w:sz w:val="24"/>
          <w:szCs w:val="24"/>
        </w:rPr>
        <w:lastRenderedPageBreak/>
        <w:t xml:space="preserve">Senator Horst: Again, we are on the master list to endorse this. Like I said, we’ve only done this once before. So, I was just wondering if you wanted to continue this? Senator Nikolaou thinks it’s important. </w:t>
      </w:r>
    </w:p>
    <w:p w14:paraId="10ED516A" w14:textId="7B59132A" w:rsidR="00CD52D6" w:rsidRDefault="00CD52D6" w:rsidP="00C66B9B">
      <w:pPr>
        <w:tabs>
          <w:tab w:val="left" w:pos="2160"/>
          <w:tab w:val="right" w:pos="8640"/>
        </w:tabs>
        <w:spacing w:after="0" w:line="240" w:lineRule="auto"/>
        <w:rPr>
          <w:rFonts w:ascii="Cambria" w:hAnsi="Cambria" w:cs="Times New Roman"/>
          <w:sz w:val="24"/>
          <w:szCs w:val="24"/>
        </w:rPr>
      </w:pPr>
    </w:p>
    <w:p w14:paraId="23413349" w14:textId="4543D661" w:rsidR="00CD52D6" w:rsidRDefault="00CD52D6" w:rsidP="00C66B9B">
      <w:pPr>
        <w:tabs>
          <w:tab w:val="left" w:pos="2160"/>
          <w:tab w:val="right" w:pos="8640"/>
        </w:tabs>
        <w:spacing w:after="0" w:line="240" w:lineRule="auto"/>
        <w:rPr>
          <w:rFonts w:ascii="Cambria" w:hAnsi="Cambria" w:cs="Times New Roman"/>
          <w:sz w:val="24"/>
          <w:szCs w:val="24"/>
        </w:rPr>
      </w:pPr>
      <w:r>
        <w:rPr>
          <w:rFonts w:ascii="Cambria" w:hAnsi="Cambria" w:cs="Times New Roman"/>
          <w:sz w:val="24"/>
          <w:szCs w:val="24"/>
        </w:rPr>
        <w:t>Senator Garrahy: I think what I was getting at, and poorly I might add, is absolutely we should endorse it</w:t>
      </w:r>
      <w:r w:rsidR="00FE681B">
        <w:rPr>
          <w:rFonts w:ascii="Cambria" w:hAnsi="Cambria" w:cs="Times New Roman"/>
          <w:sz w:val="24"/>
          <w:szCs w:val="24"/>
        </w:rPr>
        <w:t>.</w:t>
      </w:r>
      <w:r>
        <w:rPr>
          <w:rFonts w:ascii="Cambria" w:hAnsi="Cambria" w:cs="Times New Roman"/>
          <w:sz w:val="24"/>
          <w:szCs w:val="24"/>
        </w:rPr>
        <w:t xml:space="preserve"> </w:t>
      </w:r>
      <w:r w:rsidR="00FE681B">
        <w:rPr>
          <w:rFonts w:ascii="Cambria" w:hAnsi="Cambria" w:cs="Times New Roman"/>
          <w:sz w:val="24"/>
          <w:szCs w:val="24"/>
        </w:rPr>
        <w:t>B</w:t>
      </w:r>
      <w:r>
        <w:rPr>
          <w:rFonts w:ascii="Cambria" w:hAnsi="Cambria" w:cs="Times New Roman"/>
          <w:sz w:val="24"/>
          <w:szCs w:val="24"/>
        </w:rPr>
        <w:t>ut I’m wondering if there’s a point in time that someone should come and speak to the Senate and tell us what this is and explain it. Because we can endorse it, but do they know what they’re endorsing?</w:t>
      </w:r>
    </w:p>
    <w:p w14:paraId="0A1E584D" w14:textId="492E2869" w:rsidR="00CD52D6" w:rsidRDefault="00CD52D6" w:rsidP="00C66B9B">
      <w:pPr>
        <w:tabs>
          <w:tab w:val="left" w:pos="2160"/>
          <w:tab w:val="right" w:pos="8640"/>
        </w:tabs>
        <w:spacing w:after="0" w:line="240" w:lineRule="auto"/>
        <w:rPr>
          <w:rFonts w:ascii="Cambria" w:hAnsi="Cambria" w:cs="Times New Roman"/>
          <w:sz w:val="24"/>
          <w:szCs w:val="24"/>
        </w:rPr>
      </w:pPr>
    </w:p>
    <w:p w14:paraId="0AD124F5" w14:textId="0ECDAEF0" w:rsidR="00CD52D6" w:rsidRDefault="00CD52D6" w:rsidP="00C66B9B">
      <w:pPr>
        <w:tabs>
          <w:tab w:val="left" w:pos="2160"/>
          <w:tab w:val="right" w:pos="8640"/>
        </w:tabs>
        <w:spacing w:after="0" w:line="240" w:lineRule="auto"/>
        <w:rPr>
          <w:rFonts w:ascii="Cambria" w:hAnsi="Cambria" w:cs="Times New Roman"/>
          <w:sz w:val="24"/>
          <w:szCs w:val="24"/>
        </w:rPr>
      </w:pPr>
      <w:r>
        <w:rPr>
          <w:rFonts w:ascii="Cambria" w:hAnsi="Cambria" w:cs="Times New Roman"/>
          <w:sz w:val="24"/>
          <w:szCs w:val="24"/>
        </w:rPr>
        <w:t xml:space="preserve">Senator Horst: That’s on the schedule too. </w:t>
      </w:r>
    </w:p>
    <w:p w14:paraId="03BCD893" w14:textId="7ECD3965" w:rsidR="00CD52D6" w:rsidRDefault="00CD52D6" w:rsidP="00C66B9B">
      <w:pPr>
        <w:tabs>
          <w:tab w:val="left" w:pos="2160"/>
          <w:tab w:val="right" w:pos="8640"/>
        </w:tabs>
        <w:spacing w:after="0" w:line="240" w:lineRule="auto"/>
        <w:rPr>
          <w:rFonts w:ascii="Cambria" w:hAnsi="Cambria" w:cs="Times New Roman"/>
          <w:sz w:val="24"/>
          <w:szCs w:val="24"/>
        </w:rPr>
      </w:pPr>
    </w:p>
    <w:p w14:paraId="221FC829" w14:textId="086554B8" w:rsidR="00CD52D6" w:rsidRDefault="00CD52D6" w:rsidP="00C66B9B">
      <w:pPr>
        <w:tabs>
          <w:tab w:val="left" w:pos="2160"/>
          <w:tab w:val="right" w:pos="8640"/>
        </w:tabs>
        <w:spacing w:after="0" w:line="240" w:lineRule="auto"/>
        <w:rPr>
          <w:rFonts w:ascii="Cambria" w:hAnsi="Cambria" w:cs="Times New Roman"/>
          <w:sz w:val="24"/>
          <w:szCs w:val="24"/>
        </w:rPr>
      </w:pPr>
      <w:r>
        <w:rPr>
          <w:rFonts w:ascii="Cambria" w:hAnsi="Cambria" w:cs="Times New Roman"/>
          <w:sz w:val="24"/>
          <w:szCs w:val="24"/>
        </w:rPr>
        <w:t xml:space="preserve">Senator Garrahy: Perfect. </w:t>
      </w:r>
    </w:p>
    <w:p w14:paraId="326FBBEF" w14:textId="0389964C" w:rsidR="00CD52D6" w:rsidRDefault="00CD52D6" w:rsidP="00C66B9B">
      <w:pPr>
        <w:tabs>
          <w:tab w:val="left" w:pos="2160"/>
          <w:tab w:val="right" w:pos="8640"/>
        </w:tabs>
        <w:spacing w:after="0" w:line="240" w:lineRule="auto"/>
        <w:rPr>
          <w:rFonts w:ascii="Cambria" w:hAnsi="Cambria" w:cs="Times New Roman"/>
          <w:sz w:val="24"/>
          <w:szCs w:val="24"/>
        </w:rPr>
      </w:pPr>
    </w:p>
    <w:p w14:paraId="50578640" w14:textId="25EEB615" w:rsidR="00CD52D6" w:rsidRPr="003F03AF" w:rsidRDefault="00CD52D6" w:rsidP="00C66B9B">
      <w:pPr>
        <w:tabs>
          <w:tab w:val="left" w:pos="2160"/>
          <w:tab w:val="right" w:pos="8640"/>
        </w:tabs>
        <w:spacing w:after="0" w:line="240" w:lineRule="auto"/>
        <w:rPr>
          <w:rFonts w:ascii="Cambria" w:eastAsia="Calibri" w:hAnsi="Cambria" w:cs="Times New Roman"/>
          <w:sz w:val="24"/>
          <w:szCs w:val="24"/>
        </w:rPr>
      </w:pPr>
      <w:r>
        <w:rPr>
          <w:rFonts w:ascii="Cambria" w:hAnsi="Cambria" w:cs="Times New Roman"/>
          <w:sz w:val="24"/>
          <w:szCs w:val="24"/>
        </w:rPr>
        <w:t>Senator Horst: There’s the working team on the mission</w:t>
      </w:r>
      <w:r w:rsidR="00775822">
        <w:rPr>
          <w:rFonts w:ascii="Cambria" w:hAnsi="Cambria" w:cs="Times New Roman"/>
          <w:sz w:val="24"/>
          <w:szCs w:val="24"/>
        </w:rPr>
        <w:t>;</w:t>
      </w:r>
      <w:r>
        <w:rPr>
          <w:rFonts w:ascii="Cambria" w:hAnsi="Cambria" w:cs="Times New Roman"/>
          <w:sz w:val="24"/>
          <w:szCs w:val="24"/>
        </w:rPr>
        <w:t xml:space="preserve"> integrity</w:t>
      </w:r>
      <w:r w:rsidR="00775822">
        <w:rPr>
          <w:rFonts w:ascii="Cambria" w:hAnsi="Cambria" w:cs="Times New Roman"/>
          <w:sz w:val="24"/>
          <w:szCs w:val="24"/>
        </w:rPr>
        <w:t>,</w:t>
      </w:r>
      <w:r>
        <w:rPr>
          <w:rFonts w:ascii="Cambria" w:hAnsi="Cambria" w:cs="Times New Roman"/>
          <w:sz w:val="24"/>
          <w:szCs w:val="24"/>
        </w:rPr>
        <w:t xml:space="preserve"> ethical, and responsible conduct</w:t>
      </w:r>
      <w:r w:rsidR="00775822">
        <w:rPr>
          <w:rFonts w:ascii="Cambria" w:hAnsi="Cambria" w:cs="Times New Roman"/>
          <w:sz w:val="24"/>
          <w:szCs w:val="24"/>
        </w:rPr>
        <w:t xml:space="preserve">; teaching and learning quality resources and support; teaching and learning evaluation and improvement; resources; planning; and institutional effectiveness; assume practices; institutional obligations of affiliation; federal compliance; and then the campus communication one. So, it’s an involved document. It’s 90 plus pages. We’ve endorsed it once. And it seems like people are in support of maintaining status quo. Is that what I’m seeing? It’s not a policy. It’s not creating anything new. It’s more of an auditing procedure. Okay. </w:t>
      </w:r>
    </w:p>
    <w:p w14:paraId="44C08453" w14:textId="77777777" w:rsidR="00F710D6" w:rsidRDefault="00F710D6" w:rsidP="002D622B">
      <w:pPr>
        <w:tabs>
          <w:tab w:val="left" w:pos="2160"/>
          <w:tab w:val="right" w:pos="8640"/>
        </w:tabs>
        <w:spacing w:after="0" w:line="240" w:lineRule="auto"/>
        <w:rPr>
          <w:rFonts w:ascii="Cambria" w:eastAsia="Calibri" w:hAnsi="Cambria" w:cs="Times New Roman"/>
          <w:b/>
          <w:i/>
          <w:sz w:val="24"/>
          <w:szCs w:val="24"/>
        </w:rPr>
      </w:pPr>
    </w:p>
    <w:p w14:paraId="7B006BC0" w14:textId="51CC098A" w:rsidR="002D622B" w:rsidRDefault="009055AA" w:rsidP="002D622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bookmarkStart w:id="14" w:name="_Hlk80082152"/>
    </w:p>
    <w:p w14:paraId="1B96C42C" w14:textId="346A0D97" w:rsidR="00775822" w:rsidRDefault="00775822" w:rsidP="002D622B">
      <w:pPr>
        <w:tabs>
          <w:tab w:val="left" w:pos="2160"/>
          <w:tab w:val="right" w:pos="8640"/>
        </w:tabs>
        <w:spacing w:after="0" w:line="240" w:lineRule="auto"/>
        <w:rPr>
          <w:rFonts w:ascii="Cambria" w:eastAsia="Calibri" w:hAnsi="Cambria" w:cs="Times New Roman"/>
          <w:bCs/>
          <w:iCs/>
          <w:sz w:val="24"/>
          <w:szCs w:val="24"/>
        </w:rPr>
      </w:pPr>
      <w:r w:rsidRPr="00775822">
        <w:rPr>
          <w:rFonts w:ascii="Cambria" w:eastAsia="Calibri" w:hAnsi="Cambria" w:cs="Times New Roman"/>
          <w:bCs/>
          <w:iCs/>
          <w:sz w:val="24"/>
          <w:szCs w:val="24"/>
        </w:rPr>
        <w:t xml:space="preserve">Motion by Senator Myers, seconded by Senator Blum, to adjourn. The motion was unanimously approved. </w:t>
      </w:r>
    </w:p>
    <w:p w14:paraId="639821B6" w14:textId="5E52245F" w:rsidR="00775822" w:rsidRDefault="00775822" w:rsidP="002D622B">
      <w:pPr>
        <w:tabs>
          <w:tab w:val="left" w:pos="2160"/>
          <w:tab w:val="right" w:pos="8640"/>
        </w:tabs>
        <w:spacing w:after="0" w:line="240" w:lineRule="auto"/>
        <w:rPr>
          <w:rFonts w:ascii="Cambria" w:eastAsia="Calibri" w:hAnsi="Cambria" w:cs="Times New Roman"/>
          <w:bCs/>
          <w:iCs/>
          <w:sz w:val="24"/>
          <w:szCs w:val="24"/>
        </w:rPr>
      </w:pPr>
    </w:p>
    <w:p w14:paraId="0CB41D6B" w14:textId="77777777" w:rsidR="00775822" w:rsidRDefault="00775822" w:rsidP="00775822">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Attendance: </w:t>
      </w:r>
    </w:p>
    <w:tbl>
      <w:tblPr>
        <w:tblStyle w:val="TableGrid"/>
        <w:tblW w:w="0" w:type="auto"/>
        <w:tblLook w:val="04A0" w:firstRow="1" w:lastRow="0" w:firstColumn="1" w:lastColumn="0" w:noHBand="0" w:noVBand="1"/>
      </w:tblPr>
      <w:tblGrid>
        <w:gridCol w:w="5935"/>
        <w:gridCol w:w="1530"/>
      </w:tblGrid>
      <w:tr w:rsidR="00775822" w14:paraId="5FB68FB5" w14:textId="77777777" w:rsidTr="00013B59">
        <w:tc>
          <w:tcPr>
            <w:tcW w:w="5935" w:type="dxa"/>
          </w:tcPr>
          <w:p w14:paraId="74D93875" w14:textId="77777777" w:rsidR="00775822" w:rsidRDefault="00775822" w:rsidP="00013B59">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Martha Horst</w:t>
            </w:r>
            <w:r w:rsidRPr="00EB0AB2">
              <w:rPr>
                <w:rFonts w:ascii="Cambria" w:eastAsia="Calibri" w:hAnsi="Cambria" w:cs="Times New Roman"/>
                <w:bCs/>
                <w:iCs/>
                <w:sz w:val="24"/>
                <w:szCs w:val="24"/>
              </w:rPr>
              <w:t>- Chairperson- WKCFA Faculty</w:t>
            </w:r>
          </w:p>
        </w:tc>
        <w:tc>
          <w:tcPr>
            <w:tcW w:w="1530" w:type="dxa"/>
          </w:tcPr>
          <w:p w14:paraId="4C57CF3F" w14:textId="77777777" w:rsidR="00775822" w:rsidRPr="00EB0AB2" w:rsidRDefault="00775822" w:rsidP="00013B59">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775822" w14:paraId="36D030F9" w14:textId="77777777" w:rsidTr="00013B59">
        <w:tc>
          <w:tcPr>
            <w:tcW w:w="5935" w:type="dxa"/>
          </w:tcPr>
          <w:p w14:paraId="79B3FB33" w14:textId="77777777" w:rsidR="00775822" w:rsidRDefault="00775822" w:rsidP="00013B59">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Patrick Walsh- </w:t>
            </w:r>
            <w:r w:rsidRPr="00EB0AB2">
              <w:rPr>
                <w:rFonts w:ascii="Cambria" w:eastAsia="Calibri" w:hAnsi="Cambria" w:cs="Times New Roman"/>
                <w:bCs/>
                <w:iCs/>
                <w:sz w:val="24"/>
                <w:szCs w:val="24"/>
              </w:rPr>
              <w:t>Vice Chair and Student Body President</w:t>
            </w:r>
          </w:p>
        </w:tc>
        <w:tc>
          <w:tcPr>
            <w:tcW w:w="1530" w:type="dxa"/>
          </w:tcPr>
          <w:p w14:paraId="08B8DBAD" w14:textId="3DEA1ADB" w:rsidR="00775822" w:rsidRPr="00EB0AB2" w:rsidRDefault="00775822" w:rsidP="00013B59">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775822" w14:paraId="3B2EE4C2" w14:textId="77777777" w:rsidTr="00013B59">
        <w:tc>
          <w:tcPr>
            <w:tcW w:w="5935" w:type="dxa"/>
          </w:tcPr>
          <w:p w14:paraId="6BF391FA" w14:textId="77777777" w:rsidR="00775822" w:rsidRDefault="00775822" w:rsidP="00013B59">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Dimitrios Nikolaou- </w:t>
            </w:r>
            <w:r w:rsidRPr="00EB0AB2">
              <w:rPr>
                <w:rFonts w:ascii="Cambria" w:eastAsia="Calibri" w:hAnsi="Cambria" w:cs="Times New Roman"/>
                <w:bCs/>
                <w:iCs/>
                <w:sz w:val="24"/>
                <w:szCs w:val="24"/>
              </w:rPr>
              <w:t>Secretary-CAS Faculty</w:t>
            </w:r>
          </w:p>
        </w:tc>
        <w:tc>
          <w:tcPr>
            <w:tcW w:w="1530" w:type="dxa"/>
          </w:tcPr>
          <w:p w14:paraId="7A3415A2" w14:textId="77777777" w:rsidR="00775822" w:rsidRPr="00EB0AB2" w:rsidRDefault="00775822" w:rsidP="00013B59">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775822" w14:paraId="6C1554D7" w14:textId="77777777" w:rsidTr="00013B59">
        <w:tc>
          <w:tcPr>
            <w:tcW w:w="5935" w:type="dxa"/>
          </w:tcPr>
          <w:p w14:paraId="110AB887" w14:textId="77777777" w:rsidR="00775822" w:rsidRDefault="00775822" w:rsidP="00013B59">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Craig Blum- </w:t>
            </w:r>
            <w:r w:rsidRPr="00EB0AB2">
              <w:rPr>
                <w:rFonts w:ascii="Cambria" w:eastAsia="Calibri" w:hAnsi="Cambria" w:cs="Times New Roman"/>
                <w:bCs/>
                <w:iCs/>
                <w:sz w:val="24"/>
                <w:szCs w:val="24"/>
              </w:rPr>
              <w:t>COE Faculty</w:t>
            </w:r>
          </w:p>
        </w:tc>
        <w:tc>
          <w:tcPr>
            <w:tcW w:w="1530" w:type="dxa"/>
          </w:tcPr>
          <w:p w14:paraId="6355C28C" w14:textId="77777777" w:rsidR="00775822" w:rsidRPr="00EB0AB2" w:rsidRDefault="00775822" w:rsidP="00013B59">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775822" w14:paraId="680E4DB9" w14:textId="77777777" w:rsidTr="00013B59">
        <w:tc>
          <w:tcPr>
            <w:tcW w:w="5935" w:type="dxa"/>
          </w:tcPr>
          <w:p w14:paraId="0964B019" w14:textId="77777777" w:rsidR="00775822" w:rsidRDefault="00775822" w:rsidP="00013B59">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Lea Cline</w:t>
            </w:r>
            <w:r w:rsidRPr="00EB0AB2">
              <w:rPr>
                <w:rFonts w:ascii="Cambria" w:eastAsia="Calibri" w:hAnsi="Cambria" w:cs="Times New Roman"/>
                <w:bCs/>
                <w:iCs/>
                <w:sz w:val="24"/>
                <w:szCs w:val="24"/>
              </w:rPr>
              <w:t>- WKCFA Faculty</w:t>
            </w:r>
          </w:p>
        </w:tc>
        <w:tc>
          <w:tcPr>
            <w:tcW w:w="1530" w:type="dxa"/>
          </w:tcPr>
          <w:p w14:paraId="76C46973" w14:textId="77777777" w:rsidR="00775822" w:rsidRPr="00EB0AB2" w:rsidRDefault="00775822" w:rsidP="00013B59">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775822" w14:paraId="5A0A882C" w14:textId="77777777" w:rsidTr="00013B59">
        <w:tc>
          <w:tcPr>
            <w:tcW w:w="5935" w:type="dxa"/>
          </w:tcPr>
          <w:p w14:paraId="07C8903F" w14:textId="77777777" w:rsidR="00775822" w:rsidRDefault="00775822" w:rsidP="00013B59">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Deb Garrahy</w:t>
            </w:r>
            <w:r w:rsidRPr="00EB0AB2">
              <w:rPr>
                <w:rFonts w:ascii="Cambria" w:eastAsia="Calibri" w:hAnsi="Cambria" w:cs="Times New Roman"/>
                <w:bCs/>
                <w:iCs/>
                <w:sz w:val="24"/>
                <w:szCs w:val="24"/>
              </w:rPr>
              <w:t>- CAST Faculty</w:t>
            </w:r>
          </w:p>
        </w:tc>
        <w:tc>
          <w:tcPr>
            <w:tcW w:w="1530" w:type="dxa"/>
          </w:tcPr>
          <w:p w14:paraId="345272CA" w14:textId="1E08795C" w:rsidR="00775822" w:rsidRPr="00EB0AB2" w:rsidRDefault="00775822" w:rsidP="00013B59">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775822" w14:paraId="6B650EDF" w14:textId="77777777" w:rsidTr="00013B59">
        <w:tc>
          <w:tcPr>
            <w:tcW w:w="5935" w:type="dxa"/>
          </w:tcPr>
          <w:p w14:paraId="6116E330" w14:textId="77777777" w:rsidR="00775822" w:rsidRDefault="00775822" w:rsidP="00013B59">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Tracy Mainieri</w:t>
            </w:r>
            <w:r w:rsidRPr="00EB0AB2">
              <w:rPr>
                <w:rFonts w:ascii="Cambria" w:eastAsia="Calibri" w:hAnsi="Cambria" w:cs="Times New Roman"/>
                <w:bCs/>
                <w:iCs/>
                <w:sz w:val="24"/>
                <w:szCs w:val="24"/>
              </w:rPr>
              <w:t>- CAST Faculty</w:t>
            </w:r>
          </w:p>
        </w:tc>
        <w:tc>
          <w:tcPr>
            <w:tcW w:w="1530" w:type="dxa"/>
          </w:tcPr>
          <w:p w14:paraId="46169529" w14:textId="36D8E70A" w:rsidR="00775822" w:rsidRPr="00EB0AB2" w:rsidRDefault="00775822" w:rsidP="00013B59">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775822" w14:paraId="788BED39" w14:textId="77777777" w:rsidTr="00013B59">
        <w:tc>
          <w:tcPr>
            <w:tcW w:w="5935" w:type="dxa"/>
          </w:tcPr>
          <w:p w14:paraId="0E10FB0D" w14:textId="77777777" w:rsidR="00775822" w:rsidRDefault="00775822" w:rsidP="00013B59">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Zoe Smith-</w:t>
            </w:r>
            <w:r w:rsidRPr="00EB0AB2">
              <w:rPr>
                <w:rFonts w:ascii="Cambria" w:eastAsia="Calibri" w:hAnsi="Cambria" w:cs="Times New Roman"/>
                <w:bCs/>
                <w:iCs/>
                <w:sz w:val="24"/>
                <w:szCs w:val="24"/>
              </w:rPr>
              <w:t>Secretary of the SGA Assembly</w:t>
            </w:r>
          </w:p>
        </w:tc>
        <w:tc>
          <w:tcPr>
            <w:tcW w:w="1530" w:type="dxa"/>
          </w:tcPr>
          <w:p w14:paraId="3C7BE84F" w14:textId="77777777" w:rsidR="00775822" w:rsidRPr="00EB0AB2" w:rsidRDefault="00775822" w:rsidP="00013B59">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775822" w14:paraId="6AD2778C" w14:textId="77777777" w:rsidTr="00013B59">
        <w:tc>
          <w:tcPr>
            <w:tcW w:w="5935" w:type="dxa"/>
          </w:tcPr>
          <w:p w14:paraId="2B188B56" w14:textId="77777777" w:rsidR="00775822" w:rsidRDefault="00775822" w:rsidP="00013B59">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Braxton Myers</w:t>
            </w:r>
            <w:r w:rsidRPr="00EB0AB2">
              <w:rPr>
                <w:rFonts w:ascii="Cambria" w:eastAsia="Calibri" w:hAnsi="Cambria" w:cs="Times New Roman"/>
                <w:bCs/>
                <w:iCs/>
                <w:sz w:val="24"/>
                <w:szCs w:val="24"/>
              </w:rPr>
              <w:t>- Vice President of the SGA Assembly</w:t>
            </w:r>
          </w:p>
        </w:tc>
        <w:tc>
          <w:tcPr>
            <w:tcW w:w="1530" w:type="dxa"/>
          </w:tcPr>
          <w:p w14:paraId="67A61DCF" w14:textId="70E44A4A" w:rsidR="00775822" w:rsidRPr="00EB0AB2" w:rsidRDefault="00775822" w:rsidP="00013B59">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775822" w14:paraId="3086CDA4" w14:textId="77777777" w:rsidTr="00013B59">
        <w:tc>
          <w:tcPr>
            <w:tcW w:w="5935" w:type="dxa"/>
          </w:tcPr>
          <w:p w14:paraId="27411E89" w14:textId="77777777" w:rsidR="00775822" w:rsidRDefault="00775822" w:rsidP="00013B59">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President Terri Goss Kinzy</w:t>
            </w:r>
            <w:r w:rsidRPr="00EB0AB2">
              <w:rPr>
                <w:rFonts w:ascii="Cambria" w:eastAsia="Calibri" w:hAnsi="Cambria" w:cs="Times New Roman"/>
                <w:bCs/>
                <w:iCs/>
                <w:sz w:val="24"/>
                <w:szCs w:val="24"/>
              </w:rPr>
              <w:t>- Ex-officio non-voting</w:t>
            </w:r>
          </w:p>
        </w:tc>
        <w:tc>
          <w:tcPr>
            <w:tcW w:w="1530" w:type="dxa"/>
          </w:tcPr>
          <w:p w14:paraId="083D3E2C" w14:textId="77777777" w:rsidR="00775822" w:rsidRPr="00EB0AB2" w:rsidRDefault="00775822" w:rsidP="00013B59">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775822" w14:paraId="20818891" w14:textId="77777777" w:rsidTr="00013B59">
        <w:tc>
          <w:tcPr>
            <w:tcW w:w="5935" w:type="dxa"/>
          </w:tcPr>
          <w:p w14:paraId="3E8BD423" w14:textId="77777777" w:rsidR="00775822" w:rsidRDefault="00775822" w:rsidP="00013B59">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lastRenderedPageBreak/>
              <w:t>Provost Aondover Tarhule</w:t>
            </w:r>
            <w:r w:rsidRPr="00EB0AB2">
              <w:rPr>
                <w:rFonts w:ascii="Cambria" w:eastAsia="Calibri" w:hAnsi="Cambria" w:cs="Times New Roman"/>
                <w:bCs/>
                <w:iCs/>
                <w:sz w:val="24"/>
                <w:szCs w:val="24"/>
              </w:rPr>
              <w:t xml:space="preserve">- Ex-officio non-voting </w:t>
            </w:r>
          </w:p>
        </w:tc>
        <w:tc>
          <w:tcPr>
            <w:tcW w:w="1530" w:type="dxa"/>
          </w:tcPr>
          <w:p w14:paraId="1556081A" w14:textId="77777777" w:rsidR="00775822" w:rsidRPr="00EB0AB2" w:rsidRDefault="00775822" w:rsidP="00013B59">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bookmarkEnd w:id="14"/>
    </w:tbl>
    <w:p w14:paraId="3F26AF4D" w14:textId="77777777" w:rsidR="006D477C" w:rsidRDefault="006D477C" w:rsidP="00B267E5">
      <w:pPr>
        <w:tabs>
          <w:tab w:val="left" w:pos="2160"/>
          <w:tab w:val="right" w:pos="8640"/>
        </w:tabs>
        <w:spacing w:after="0" w:line="240" w:lineRule="auto"/>
        <w:rPr>
          <w:rFonts w:ascii="Cambria" w:eastAsia="Calibri" w:hAnsi="Cambria" w:cs="Times New Roman"/>
          <w:b/>
          <w:i/>
          <w:sz w:val="24"/>
          <w:szCs w:val="24"/>
        </w:rPr>
      </w:pPr>
    </w:p>
    <w:sectPr w:rsidR="006D4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E"/>
    <w:multiLevelType w:val="hybridMultilevel"/>
    <w:tmpl w:val="23A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A6966"/>
    <w:multiLevelType w:val="hybridMultilevel"/>
    <w:tmpl w:val="674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52F40"/>
    <w:multiLevelType w:val="hybridMultilevel"/>
    <w:tmpl w:val="BCA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D4344"/>
    <w:multiLevelType w:val="hybridMultilevel"/>
    <w:tmpl w:val="8ED86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862F1"/>
    <w:multiLevelType w:val="hybridMultilevel"/>
    <w:tmpl w:val="8BC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6B0C7B47"/>
    <w:multiLevelType w:val="hybridMultilevel"/>
    <w:tmpl w:val="365A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96E30"/>
    <w:multiLevelType w:val="multilevel"/>
    <w:tmpl w:val="E1C290BC"/>
    <w:lvl w:ilvl="0">
      <w:start w:val="1"/>
      <w:numFmt w:val="decimal"/>
      <w:lvlText w:val="%1"/>
      <w:lvlJc w:val="left"/>
      <w:pPr>
        <w:ind w:left="360" w:hanging="360"/>
      </w:pPr>
      <w:rPr>
        <w:rFonts w:hint="default"/>
        <w:color w:val="0000FF"/>
        <w:u w:val="single"/>
      </w:rPr>
    </w:lvl>
    <w:lvl w:ilvl="1">
      <w:start w:val="1"/>
      <w:numFmt w:val="decimal"/>
      <w:lvlText w:val="%1.%2"/>
      <w:lvlJc w:val="left"/>
      <w:pPr>
        <w:ind w:left="360" w:hanging="36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440" w:hanging="1440"/>
      </w:pPr>
      <w:rPr>
        <w:rFonts w:hint="default"/>
        <w:color w:val="0000FF"/>
        <w:u w:val="single"/>
      </w:rPr>
    </w:lvl>
  </w:abstractNum>
  <w:abstractNum w:abstractNumId="8"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239264">
    <w:abstractNumId w:val="5"/>
  </w:num>
  <w:num w:numId="2" w16cid:durableId="318928294">
    <w:abstractNumId w:val="3"/>
  </w:num>
  <w:num w:numId="3" w16cid:durableId="1598249045">
    <w:abstractNumId w:val="2"/>
  </w:num>
  <w:num w:numId="4" w16cid:durableId="2010980715">
    <w:abstractNumId w:val="6"/>
  </w:num>
  <w:num w:numId="5" w16cid:durableId="1644699314">
    <w:abstractNumId w:val="7"/>
  </w:num>
  <w:num w:numId="6" w16cid:durableId="2141220275">
    <w:abstractNumId w:val="0"/>
  </w:num>
  <w:num w:numId="7" w16cid:durableId="1195193695">
    <w:abstractNumId w:val="4"/>
  </w:num>
  <w:num w:numId="8" w16cid:durableId="452601729">
    <w:abstractNumId w:val="1"/>
  </w:num>
  <w:num w:numId="9" w16cid:durableId="139041830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AA"/>
    <w:rsid w:val="00011043"/>
    <w:rsid w:val="00011504"/>
    <w:rsid w:val="0001242C"/>
    <w:rsid w:val="00020F4A"/>
    <w:rsid w:val="00032B74"/>
    <w:rsid w:val="0004381A"/>
    <w:rsid w:val="00053269"/>
    <w:rsid w:val="00054CED"/>
    <w:rsid w:val="00057176"/>
    <w:rsid w:val="00061B11"/>
    <w:rsid w:val="00064196"/>
    <w:rsid w:val="0006782A"/>
    <w:rsid w:val="00070087"/>
    <w:rsid w:val="00075843"/>
    <w:rsid w:val="000946E7"/>
    <w:rsid w:val="000A0A1F"/>
    <w:rsid w:val="000B0B11"/>
    <w:rsid w:val="000C37A3"/>
    <w:rsid w:val="000C4D25"/>
    <w:rsid w:val="000D3858"/>
    <w:rsid w:val="000D3ECE"/>
    <w:rsid w:val="000E0149"/>
    <w:rsid w:val="00104944"/>
    <w:rsid w:val="0011278E"/>
    <w:rsid w:val="001232A0"/>
    <w:rsid w:val="00126497"/>
    <w:rsid w:val="0013329A"/>
    <w:rsid w:val="00137188"/>
    <w:rsid w:val="001439E6"/>
    <w:rsid w:val="0015201B"/>
    <w:rsid w:val="001555CE"/>
    <w:rsid w:val="00176D56"/>
    <w:rsid w:val="001C08C4"/>
    <w:rsid w:val="001C1A53"/>
    <w:rsid w:val="001C1E62"/>
    <w:rsid w:val="001C2512"/>
    <w:rsid w:val="001D7E75"/>
    <w:rsid w:val="001E1E9B"/>
    <w:rsid w:val="001E7DD3"/>
    <w:rsid w:val="001F399F"/>
    <w:rsid w:val="002008D9"/>
    <w:rsid w:val="002114D3"/>
    <w:rsid w:val="00233E21"/>
    <w:rsid w:val="00237EF3"/>
    <w:rsid w:val="00240489"/>
    <w:rsid w:val="002511F2"/>
    <w:rsid w:val="002559B7"/>
    <w:rsid w:val="00273F0D"/>
    <w:rsid w:val="00274923"/>
    <w:rsid w:val="00283A06"/>
    <w:rsid w:val="00285C66"/>
    <w:rsid w:val="00295EB3"/>
    <w:rsid w:val="002A4FA1"/>
    <w:rsid w:val="002A53ED"/>
    <w:rsid w:val="002B2605"/>
    <w:rsid w:val="002C1123"/>
    <w:rsid w:val="002D622B"/>
    <w:rsid w:val="002E7770"/>
    <w:rsid w:val="0030696E"/>
    <w:rsid w:val="00322868"/>
    <w:rsid w:val="003261FF"/>
    <w:rsid w:val="003356FF"/>
    <w:rsid w:val="00354825"/>
    <w:rsid w:val="00365779"/>
    <w:rsid w:val="00366656"/>
    <w:rsid w:val="0038251B"/>
    <w:rsid w:val="00383AF2"/>
    <w:rsid w:val="0039605C"/>
    <w:rsid w:val="003A3901"/>
    <w:rsid w:val="003B56CF"/>
    <w:rsid w:val="003E1F16"/>
    <w:rsid w:val="003F03AF"/>
    <w:rsid w:val="003F588F"/>
    <w:rsid w:val="00404B9F"/>
    <w:rsid w:val="00413611"/>
    <w:rsid w:val="0041486F"/>
    <w:rsid w:val="0041597B"/>
    <w:rsid w:val="0042046D"/>
    <w:rsid w:val="004241F3"/>
    <w:rsid w:val="0042625C"/>
    <w:rsid w:val="0044118D"/>
    <w:rsid w:val="004562DC"/>
    <w:rsid w:val="00460375"/>
    <w:rsid w:val="00466239"/>
    <w:rsid w:val="00466E08"/>
    <w:rsid w:val="004747D1"/>
    <w:rsid w:val="004756A7"/>
    <w:rsid w:val="00476D8D"/>
    <w:rsid w:val="00485CFC"/>
    <w:rsid w:val="004903F3"/>
    <w:rsid w:val="004910CC"/>
    <w:rsid w:val="004955A9"/>
    <w:rsid w:val="00495EE4"/>
    <w:rsid w:val="004B6FC0"/>
    <w:rsid w:val="004C586C"/>
    <w:rsid w:val="004D4345"/>
    <w:rsid w:val="00505981"/>
    <w:rsid w:val="00513355"/>
    <w:rsid w:val="0051754E"/>
    <w:rsid w:val="0052127B"/>
    <w:rsid w:val="00521322"/>
    <w:rsid w:val="00527B9C"/>
    <w:rsid w:val="00531B8C"/>
    <w:rsid w:val="00551A58"/>
    <w:rsid w:val="00554C5F"/>
    <w:rsid w:val="0055690D"/>
    <w:rsid w:val="00563AEB"/>
    <w:rsid w:val="00565929"/>
    <w:rsid w:val="005673BE"/>
    <w:rsid w:val="005677A9"/>
    <w:rsid w:val="00571E2B"/>
    <w:rsid w:val="005738DA"/>
    <w:rsid w:val="00593D06"/>
    <w:rsid w:val="005A2D7C"/>
    <w:rsid w:val="005B2E18"/>
    <w:rsid w:val="005C245A"/>
    <w:rsid w:val="005C69F3"/>
    <w:rsid w:val="005D31C4"/>
    <w:rsid w:val="005D6746"/>
    <w:rsid w:val="005E35DA"/>
    <w:rsid w:val="005F5AFA"/>
    <w:rsid w:val="00600961"/>
    <w:rsid w:val="00607318"/>
    <w:rsid w:val="00614301"/>
    <w:rsid w:val="00615AD4"/>
    <w:rsid w:val="0062202D"/>
    <w:rsid w:val="006620A2"/>
    <w:rsid w:val="00672AC8"/>
    <w:rsid w:val="00676FD3"/>
    <w:rsid w:val="0068281A"/>
    <w:rsid w:val="00692B1E"/>
    <w:rsid w:val="006A0CFE"/>
    <w:rsid w:val="006A5CEC"/>
    <w:rsid w:val="006B0508"/>
    <w:rsid w:val="006B3351"/>
    <w:rsid w:val="006C1C6B"/>
    <w:rsid w:val="006C1DDA"/>
    <w:rsid w:val="006C7C80"/>
    <w:rsid w:val="006D477C"/>
    <w:rsid w:val="006E1534"/>
    <w:rsid w:val="006E57EA"/>
    <w:rsid w:val="006E64FE"/>
    <w:rsid w:val="00701396"/>
    <w:rsid w:val="00712C23"/>
    <w:rsid w:val="00715030"/>
    <w:rsid w:val="00724C63"/>
    <w:rsid w:val="00734579"/>
    <w:rsid w:val="007354DA"/>
    <w:rsid w:val="0073739C"/>
    <w:rsid w:val="00742B16"/>
    <w:rsid w:val="00751089"/>
    <w:rsid w:val="007533B6"/>
    <w:rsid w:val="007577C9"/>
    <w:rsid w:val="00761925"/>
    <w:rsid w:val="00775822"/>
    <w:rsid w:val="007805D8"/>
    <w:rsid w:val="00781AF3"/>
    <w:rsid w:val="007836C5"/>
    <w:rsid w:val="00793D4C"/>
    <w:rsid w:val="007960A1"/>
    <w:rsid w:val="007A2240"/>
    <w:rsid w:val="007B33C0"/>
    <w:rsid w:val="007B3429"/>
    <w:rsid w:val="007B5B71"/>
    <w:rsid w:val="007C0C66"/>
    <w:rsid w:val="007C39AF"/>
    <w:rsid w:val="007D035D"/>
    <w:rsid w:val="007D6959"/>
    <w:rsid w:val="007F40EC"/>
    <w:rsid w:val="00807B97"/>
    <w:rsid w:val="00824DEB"/>
    <w:rsid w:val="00883263"/>
    <w:rsid w:val="00883379"/>
    <w:rsid w:val="008B31BE"/>
    <w:rsid w:val="008B7B61"/>
    <w:rsid w:val="008C04C3"/>
    <w:rsid w:val="008C748E"/>
    <w:rsid w:val="008D37B0"/>
    <w:rsid w:val="008E362C"/>
    <w:rsid w:val="008E4C92"/>
    <w:rsid w:val="008E5B12"/>
    <w:rsid w:val="008E66BD"/>
    <w:rsid w:val="008E779B"/>
    <w:rsid w:val="008F3869"/>
    <w:rsid w:val="0090063E"/>
    <w:rsid w:val="009055AA"/>
    <w:rsid w:val="009132B6"/>
    <w:rsid w:val="00914B6D"/>
    <w:rsid w:val="0091518A"/>
    <w:rsid w:val="009252A1"/>
    <w:rsid w:val="009268B8"/>
    <w:rsid w:val="0093717A"/>
    <w:rsid w:val="0096289C"/>
    <w:rsid w:val="0096294C"/>
    <w:rsid w:val="009753D5"/>
    <w:rsid w:val="00975B72"/>
    <w:rsid w:val="00985DCC"/>
    <w:rsid w:val="00987041"/>
    <w:rsid w:val="0099246B"/>
    <w:rsid w:val="00994314"/>
    <w:rsid w:val="00996B81"/>
    <w:rsid w:val="009A023B"/>
    <w:rsid w:val="009A08BE"/>
    <w:rsid w:val="009A6EB7"/>
    <w:rsid w:val="009A7E4B"/>
    <w:rsid w:val="009B18E3"/>
    <w:rsid w:val="009B678C"/>
    <w:rsid w:val="009C3466"/>
    <w:rsid w:val="009C3663"/>
    <w:rsid w:val="009D1BF1"/>
    <w:rsid w:val="009D3D2D"/>
    <w:rsid w:val="009D4CE7"/>
    <w:rsid w:val="009F5608"/>
    <w:rsid w:val="009F6F0C"/>
    <w:rsid w:val="00A07BC0"/>
    <w:rsid w:val="00A34A92"/>
    <w:rsid w:val="00A365E1"/>
    <w:rsid w:val="00A55E86"/>
    <w:rsid w:val="00A565D5"/>
    <w:rsid w:val="00A62DC9"/>
    <w:rsid w:val="00A62E73"/>
    <w:rsid w:val="00A72F65"/>
    <w:rsid w:val="00A807C0"/>
    <w:rsid w:val="00A81A5D"/>
    <w:rsid w:val="00A82120"/>
    <w:rsid w:val="00A9386A"/>
    <w:rsid w:val="00A979AA"/>
    <w:rsid w:val="00AA757F"/>
    <w:rsid w:val="00AA7C43"/>
    <w:rsid w:val="00AB1803"/>
    <w:rsid w:val="00AB6775"/>
    <w:rsid w:val="00AC3D47"/>
    <w:rsid w:val="00AC450C"/>
    <w:rsid w:val="00AD45EF"/>
    <w:rsid w:val="00AD76D5"/>
    <w:rsid w:val="00AD7AB1"/>
    <w:rsid w:val="00AE5E96"/>
    <w:rsid w:val="00AF0271"/>
    <w:rsid w:val="00AF4F97"/>
    <w:rsid w:val="00B15096"/>
    <w:rsid w:val="00B21FC6"/>
    <w:rsid w:val="00B22718"/>
    <w:rsid w:val="00B267E5"/>
    <w:rsid w:val="00B26B78"/>
    <w:rsid w:val="00B271A5"/>
    <w:rsid w:val="00B278EA"/>
    <w:rsid w:val="00B36715"/>
    <w:rsid w:val="00B4017A"/>
    <w:rsid w:val="00B42D89"/>
    <w:rsid w:val="00B46B6F"/>
    <w:rsid w:val="00B60382"/>
    <w:rsid w:val="00B62CC0"/>
    <w:rsid w:val="00B6705F"/>
    <w:rsid w:val="00B720AA"/>
    <w:rsid w:val="00B81417"/>
    <w:rsid w:val="00B85380"/>
    <w:rsid w:val="00B85B3A"/>
    <w:rsid w:val="00B940B7"/>
    <w:rsid w:val="00B94A0F"/>
    <w:rsid w:val="00B95FF4"/>
    <w:rsid w:val="00B97B6A"/>
    <w:rsid w:val="00BA390A"/>
    <w:rsid w:val="00BB3E2D"/>
    <w:rsid w:val="00BC12BE"/>
    <w:rsid w:val="00BC13E0"/>
    <w:rsid w:val="00BC3898"/>
    <w:rsid w:val="00BC3FE3"/>
    <w:rsid w:val="00BD6F66"/>
    <w:rsid w:val="00C025AD"/>
    <w:rsid w:val="00C04C2B"/>
    <w:rsid w:val="00C12FD2"/>
    <w:rsid w:val="00C14E3C"/>
    <w:rsid w:val="00C2015A"/>
    <w:rsid w:val="00C251F1"/>
    <w:rsid w:val="00C25939"/>
    <w:rsid w:val="00C31244"/>
    <w:rsid w:val="00C34253"/>
    <w:rsid w:val="00C418F4"/>
    <w:rsid w:val="00C62017"/>
    <w:rsid w:val="00C63AFC"/>
    <w:rsid w:val="00C66B9B"/>
    <w:rsid w:val="00C906F9"/>
    <w:rsid w:val="00C916DF"/>
    <w:rsid w:val="00C92429"/>
    <w:rsid w:val="00CB54AE"/>
    <w:rsid w:val="00CC2BD6"/>
    <w:rsid w:val="00CC37C3"/>
    <w:rsid w:val="00CC600F"/>
    <w:rsid w:val="00CC618C"/>
    <w:rsid w:val="00CD4B3B"/>
    <w:rsid w:val="00CD52D6"/>
    <w:rsid w:val="00CE02C2"/>
    <w:rsid w:val="00CE6D11"/>
    <w:rsid w:val="00CF10C7"/>
    <w:rsid w:val="00CF444D"/>
    <w:rsid w:val="00D00B1F"/>
    <w:rsid w:val="00D1010D"/>
    <w:rsid w:val="00D226CE"/>
    <w:rsid w:val="00D24B34"/>
    <w:rsid w:val="00D32E5F"/>
    <w:rsid w:val="00D34C57"/>
    <w:rsid w:val="00D57419"/>
    <w:rsid w:val="00D6093F"/>
    <w:rsid w:val="00D6575B"/>
    <w:rsid w:val="00D74467"/>
    <w:rsid w:val="00D80EDA"/>
    <w:rsid w:val="00D819A9"/>
    <w:rsid w:val="00D873A3"/>
    <w:rsid w:val="00D9571C"/>
    <w:rsid w:val="00D96EF4"/>
    <w:rsid w:val="00DA1A2C"/>
    <w:rsid w:val="00DA35B7"/>
    <w:rsid w:val="00DB43DF"/>
    <w:rsid w:val="00DB5700"/>
    <w:rsid w:val="00DD1ED1"/>
    <w:rsid w:val="00DF349D"/>
    <w:rsid w:val="00DF4B50"/>
    <w:rsid w:val="00DF4DFB"/>
    <w:rsid w:val="00E01F85"/>
    <w:rsid w:val="00E30202"/>
    <w:rsid w:val="00E31DA3"/>
    <w:rsid w:val="00E505ED"/>
    <w:rsid w:val="00E51B00"/>
    <w:rsid w:val="00E52881"/>
    <w:rsid w:val="00E74DBE"/>
    <w:rsid w:val="00E83E7A"/>
    <w:rsid w:val="00E942BF"/>
    <w:rsid w:val="00E954DE"/>
    <w:rsid w:val="00EA1A0C"/>
    <w:rsid w:val="00EA1D9E"/>
    <w:rsid w:val="00EB16B5"/>
    <w:rsid w:val="00EB4913"/>
    <w:rsid w:val="00EC1BB9"/>
    <w:rsid w:val="00EC24E3"/>
    <w:rsid w:val="00EC710B"/>
    <w:rsid w:val="00EE0F6A"/>
    <w:rsid w:val="00EE68B1"/>
    <w:rsid w:val="00EF3045"/>
    <w:rsid w:val="00F02870"/>
    <w:rsid w:val="00F17B48"/>
    <w:rsid w:val="00F224D6"/>
    <w:rsid w:val="00F23921"/>
    <w:rsid w:val="00F27C45"/>
    <w:rsid w:val="00F441D3"/>
    <w:rsid w:val="00F4737C"/>
    <w:rsid w:val="00F61864"/>
    <w:rsid w:val="00F6757D"/>
    <w:rsid w:val="00F710D6"/>
    <w:rsid w:val="00F82772"/>
    <w:rsid w:val="00F83C56"/>
    <w:rsid w:val="00F86675"/>
    <w:rsid w:val="00F904C4"/>
    <w:rsid w:val="00F96EED"/>
    <w:rsid w:val="00FA0096"/>
    <w:rsid w:val="00FA755F"/>
    <w:rsid w:val="00FC53C0"/>
    <w:rsid w:val="00FD06B6"/>
    <w:rsid w:val="00FE51E6"/>
    <w:rsid w:val="00FE62D1"/>
    <w:rsid w:val="00FE681B"/>
    <w:rsid w:val="00FF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E2DC"/>
  <w15:chartTrackingRefBased/>
  <w15:docId w15:val="{46A99A49-370C-4DB0-A4E7-FAA50558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AA"/>
    <w:pPr>
      <w:spacing w:after="200" w:line="276" w:lineRule="auto"/>
    </w:pPr>
  </w:style>
  <w:style w:type="paragraph" w:styleId="Heading1">
    <w:name w:val="heading 1"/>
    <w:basedOn w:val="Normal"/>
    <w:next w:val="Normal"/>
    <w:link w:val="Heading1Char"/>
    <w:uiPriority w:val="9"/>
    <w:qFormat/>
    <w:rsid w:val="00152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5B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DA"/>
    <w:rPr>
      <w:rFonts w:ascii="Segoe UI" w:hAnsi="Segoe UI" w:cs="Segoe UI"/>
      <w:sz w:val="18"/>
      <w:szCs w:val="18"/>
    </w:rPr>
  </w:style>
  <w:style w:type="paragraph" w:styleId="CommentText">
    <w:name w:val="annotation text"/>
    <w:basedOn w:val="Normal"/>
    <w:link w:val="CommentTextChar"/>
    <w:uiPriority w:val="99"/>
    <w:semiHidden/>
    <w:unhideWhenUsed/>
    <w:rsid w:val="009B678C"/>
    <w:pPr>
      <w:spacing w:line="240" w:lineRule="auto"/>
    </w:pPr>
    <w:rPr>
      <w:sz w:val="20"/>
      <w:szCs w:val="20"/>
    </w:rPr>
  </w:style>
  <w:style w:type="character" w:customStyle="1" w:styleId="CommentTextChar">
    <w:name w:val="Comment Text Char"/>
    <w:basedOn w:val="DefaultParagraphFont"/>
    <w:link w:val="CommentText"/>
    <w:uiPriority w:val="99"/>
    <w:semiHidden/>
    <w:rsid w:val="009B678C"/>
    <w:rPr>
      <w:sz w:val="20"/>
      <w:szCs w:val="20"/>
    </w:rPr>
  </w:style>
  <w:style w:type="character" w:styleId="CommentReference">
    <w:name w:val="annotation reference"/>
    <w:basedOn w:val="DefaultParagraphFont"/>
    <w:uiPriority w:val="99"/>
    <w:semiHidden/>
    <w:unhideWhenUsed/>
    <w:rsid w:val="009B678C"/>
    <w:rPr>
      <w:sz w:val="16"/>
      <w:szCs w:val="16"/>
    </w:rPr>
  </w:style>
  <w:style w:type="paragraph" w:styleId="CommentSubject">
    <w:name w:val="annotation subject"/>
    <w:basedOn w:val="CommentText"/>
    <w:next w:val="CommentText"/>
    <w:link w:val="CommentSubjectChar"/>
    <w:uiPriority w:val="99"/>
    <w:semiHidden/>
    <w:unhideWhenUsed/>
    <w:rsid w:val="00C62017"/>
    <w:rPr>
      <w:b/>
      <w:bCs/>
    </w:rPr>
  </w:style>
  <w:style w:type="character" w:customStyle="1" w:styleId="CommentSubjectChar">
    <w:name w:val="Comment Subject Char"/>
    <w:basedOn w:val="CommentTextChar"/>
    <w:link w:val="CommentSubject"/>
    <w:uiPriority w:val="99"/>
    <w:semiHidden/>
    <w:rsid w:val="00C62017"/>
    <w:rPr>
      <w:b/>
      <w:bCs/>
      <w:sz w:val="20"/>
      <w:szCs w:val="20"/>
    </w:rPr>
  </w:style>
  <w:style w:type="character" w:styleId="Hyperlink">
    <w:name w:val="Hyperlink"/>
    <w:basedOn w:val="DefaultParagraphFont"/>
    <w:uiPriority w:val="99"/>
    <w:unhideWhenUsed/>
    <w:rsid w:val="001F399F"/>
    <w:rPr>
      <w:color w:val="0000FF"/>
      <w:u w:val="single"/>
    </w:rPr>
  </w:style>
  <w:style w:type="paragraph" w:styleId="NoSpacing">
    <w:name w:val="No Spacing"/>
    <w:uiPriority w:val="1"/>
    <w:qFormat/>
    <w:rsid w:val="001F399F"/>
    <w:pPr>
      <w:spacing w:after="0" w:line="240" w:lineRule="auto"/>
    </w:pPr>
  </w:style>
  <w:style w:type="character" w:customStyle="1" w:styleId="UnresolvedMention1">
    <w:name w:val="Unresolved Mention1"/>
    <w:basedOn w:val="DefaultParagraphFont"/>
    <w:uiPriority w:val="99"/>
    <w:semiHidden/>
    <w:unhideWhenUsed/>
    <w:rsid w:val="002A4FA1"/>
    <w:rPr>
      <w:color w:val="605E5C"/>
      <w:shd w:val="clear" w:color="auto" w:fill="E1DFDD"/>
    </w:rPr>
  </w:style>
  <w:style w:type="character" w:customStyle="1" w:styleId="Heading2Char">
    <w:name w:val="Heading 2 Char"/>
    <w:basedOn w:val="DefaultParagraphFont"/>
    <w:link w:val="Heading2"/>
    <w:uiPriority w:val="9"/>
    <w:semiHidden/>
    <w:rsid w:val="007B5B7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268B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520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1534"/>
    <w:pPr>
      <w:ind w:left="720"/>
      <w:contextualSpacing/>
    </w:pPr>
  </w:style>
  <w:style w:type="character" w:styleId="UnresolvedMention">
    <w:name w:val="Unresolved Mention"/>
    <w:basedOn w:val="DefaultParagraphFont"/>
    <w:uiPriority w:val="99"/>
    <w:semiHidden/>
    <w:unhideWhenUsed/>
    <w:rsid w:val="00EE0F6A"/>
    <w:rPr>
      <w:color w:val="605E5C"/>
      <w:shd w:val="clear" w:color="auto" w:fill="E1DFDD"/>
    </w:rPr>
  </w:style>
  <w:style w:type="character" w:styleId="FollowedHyperlink">
    <w:name w:val="FollowedHyperlink"/>
    <w:basedOn w:val="DefaultParagraphFont"/>
    <w:uiPriority w:val="99"/>
    <w:semiHidden/>
    <w:unhideWhenUsed/>
    <w:rsid w:val="00011504"/>
    <w:rPr>
      <w:color w:val="954F72" w:themeColor="followedHyperlink"/>
      <w:u w:val="single"/>
    </w:rPr>
  </w:style>
  <w:style w:type="character" w:customStyle="1" w:styleId="elementtoproof">
    <w:name w:val="elementtoproof"/>
    <w:basedOn w:val="DefaultParagraphFont"/>
    <w:rsid w:val="00676FD3"/>
  </w:style>
  <w:style w:type="table" w:styleId="TableGrid">
    <w:name w:val="Table Grid"/>
    <w:basedOn w:val="TableNormal"/>
    <w:uiPriority w:val="39"/>
    <w:rsid w:val="00775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73">
      <w:bodyDiv w:val="1"/>
      <w:marLeft w:val="0"/>
      <w:marRight w:val="0"/>
      <w:marTop w:val="0"/>
      <w:marBottom w:val="0"/>
      <w:divBdr>
        <w:top w:val="none" w:sz="0" w:space="0" w:color="auto"/>
        <w:left w:val="none" w:sz="0" w:space="0" w:color="auto"/>
        <w:bottom w:val="none" w:sz="0" w:space="0" w:color="auto"/>
        <w:right w:val="none" w:sz="0" w:space="0" w:color="auto"/>
      </w:divBdr>
    </w:div>
    <w:div w:id="23942757">
      <w:bodyDiv w:val="1"/>
      <w:marLeft w:val="0"/>
      <w:marRight w:val="0"/>
      <w:marTop w:val="0"/>
      <w:marBottom w:val="0"/>
      <w:divBdr>
        <w:top w:val="none" w:sz="0" w:space="0" w:color="auto"/>
        <w:left w:val="none" w:sz="0" w:space="0" w:color="auto"/>
        <w:bottom w:val="none" w:sz="0" w:space="0" w:color="auto"/>
        <w:right w:val="none" w:sz="0" w:space="0" w:color="auto"/>
      </w:divBdr>
    </w:div>
    <w:div w:id="144780854">
      <w:bodyDiv w:val="1"/>
      <w:marLeft w:val="0"/>
      <w:marRight w:val="0"/>
      <w:marTop w:val="0"/>
      <w:marBottom w:val="0"/>
      <w:divBdr>
        <w:top w:val="none" w:sz="0" w:space="0" w:color="auto"/>
        <w:left w:val="none" w:sz="0" w:space="0" w:color="auto"/>
        <w:bottom w:val="none" w:sz="0" w:space="0" w:color="auto"/>
        <w:right w:val="none" w:sz="0" w:space="0" w:color="auto"/>
      </w:divBdr>
    </w:div>
    <w:div w:id="331878521">
      <w:bodyDiv w:val="1"/>
      <w:marLeft w:val="0"/>
      <w:marRight w:val="0"/>
      <w:marTop w:val="0"/>
      <w:marBottom w:val="0"/>
      <w:divBdr>
        <w:top w:val="none" w:sz="0" w:space="0" w:color="auto"/>
        <w:left w:val="none" w:sz="0" w:space="0" w:color="auto"/>
        <w:bottom w:val="none" w:sz="0" w:space="0" w:color="auto"/>
        <w:right w:val="none" w:sz="0" w:space="0" w:color="auto"/>
      </w:divBdr>
    </w:div>
    <w:div w:id="358818525">
      <w:bodyDiv w:val="1"/>
      <w:marLeft w:val="0"/>
      <w:marRight w:val="0"/>
      <w:marTop w:val="0"/>
      <w:marBottom w:val="0"/>
      <w:divBdr>
        <w:top w:val="none" w:sz="0" w:space="0" w:color="auto"/>
        <w:left w:val="none" w:sz="0" w:space="0" w:color="auto"/>
        <w:bottom w:val="none" w:sz="0" w:space="0" w:color="auto"/>
        <w:right w:val="none" w:sz="0" w:space="0" w:color="auto"/>
      </w:divBdr>
    </w:div>
    <w:div w:id="361444644">
      <w:bodyDiv w:val="1"/>
      <w:marLeft w:val="0"/>
      <w:marRight w:val="0"/>
      <w:marTop w:val="0"/>
      <w:marBottom w:val="0"/>
      <w:divBdr>
        <w:top w:val="none" w:sz="0" w:space="0" w:color="auto"/>
        <w:left w:val="none" w:sz="0" w:space="0" w:color="auto"/>
        <w:bottom w:val="none" w:sz="0" w:space="0" w:color="auto"/>
        <w:right w:val="none" w:sz="0" w:space="0" w:color="auto"/>
      </w:divBdr>
    </w:div>
    <w:div w:id="477302259">
      <w:bodyDiv w:val="1"/>
      <w:marLeft w:val="0"/>
      <w:marRight w:val="0"/>
      <w:marTop w:val="0"/>
      <w:marBottom w:val="0"/>
      <w:divBdr>
        <w:top w:val="none" w:sz="0" w:space="0" w:color="auto"/>
        <w:left w:val="none" w:sz="0" w:space="0" w:color="auto"/>
        <w:bottom w:val="none" w:sz="0" w:space="0" w:color="auto"/>
        <w:right w:val="none" w:sz="0" w:space="0" w:color="auto"/>
      </w:divBdr>
    </w:div>
    <w:div w:id="485098921">
      <w:bodyDiv w:val="1"/>
      <w:marLeft w:val="0"/>
      <w:marRight w:val="0"/>
      <w:marTop w:val="0"/>
      <w:marBottom w:val="0"/>
      <w:divBdr>
        <w:top w:val="none" w:sz="0" w:space="0" w:color="auto"/>
        <w:left w:val="none" w:sz="0" w:space="0" w:color="auto"/>
        <w:bottom w:val="none" w:sz="0" w:space="0" w:color="auto"/>
        <w:right w:val="none" w:sz="0" w:space="0" w:color="auto"/>
      </w:divBdr>
    </w:div>
    <w:div w:id="571742389">
      <w:bodyDiv w:val="1"/>
      <w:marLeft w:val="0"/>
      <w:marRight w:val="0"/>
      <w:marTop w:val="0"/>
      <w:marBottom w:val="0"/>
      <w:divBdr>
        <w:top w:val="none" w:sz="0" w:space="0" w:color="auto"/>
        <w:left w:val="none" w:sz="0" w:space="0" w:color="auto"/>
        <w:bottom w:val="none" w:sz="0" w:space="0" w:color="auto"/>
        <w:right w:val="none" w:sz="0" w:space="0" w:color="auto"/>
      </w:divBdr>
    </w:div>
    <w:div w:id="612253688">
      <w:bodyDiv w:val="1"/>
      <w:marLeft w:val="0"/>
      <w:marRight w:val="0"/>
      <w:marTop w:val="0"/>
      <w:marBottom w:val="0"/>
      <w:divBdr>
        <w:top w:val="none" w:sz="0" w:space="0" w:color="auto"/>
        <w:left w:val="none" w:sz="0" w:space="0" w:color="auto"/>
        <w:bottom w:val="none" w:sz="0" w:space="0" w:color="auto"/>
        <w:right w:val="none" w:sz="0" w:space="0" w:color="auto"/>
      </w:divBdr>
    </w:div>
    <w:div w:id="622855859">
      <w:bodyDiv w:val="1"/>
      <w:marLeft w:val="0"/>
      <w:marRight w:val="0"/>
      <w:marTop w:val="0"/>
      <w:marBottom w:val="0"/>
      <w:divBdr>
        <w:top w:val="none" w:sz="0" w:space="0" w:color="auto"/>
        <w:left w:val="none" w:sz="0" w:space="0" w:color="auto"/>
        <w:bottom w:val="none" w:sz="0" w:space="0" w:color="auto"/>
        <w:right w:val="none" w:sz="0" w:space="0" w:color="auto"/>
      </w:divBdr>
    </w:div>
    <w:div w:id="639267915">
      <w:bodyDiv w:val="1"/>
      <w:marLeft w:val="0"/>
      <w:marRight w:val="0"/>
      <w:marTop w:val="0"/>
      <w:marBottom w:val="0"/>
      <w:divBdr>
        <w:top w:val="none" w:sz="0" w:space="0" w:color="auto"/>
        <w:left w:val="none" w:sz="0" w:space="0" w:color="auto"/>
        <w:bottom w:val="none" w:sz="0" w:space="0" w:color="auto"/>
        <w:right w:val="none" w:sz="0" w:space="0" w:color="auto"/>
      </w:divBdr>
    </w:div>
    <w:div w:id="641232898">
      <w:bodyDiv w:val="1"/>
      <w:marLeft w:val="0"/>
      <w:marRight w:val="0"/>
      <w:marTop w:val="0"/>
      <w:marBottom w:val="0"/>
      <w:divBdr>
        <w:top w:val="none" w:sz="0" w:space="0" w:color="auto"/>
        <w:left w:val="none" w:sz="0" w:space="0" w:color="auto"/>
        <w:bottom w:val="none" w:sz="0" w:space="0" w:color="auto"/>
        <w:right w:val="none" w:sz="0" w:space="0" w:color="auto"/>
      </w:divBdr>
    </w:div>
    <w:div w:id="653534062">
      <w:bodyDiv w:val="1"/>
      <w:marLeft w:val="0"/>
      <w:marRight w:val="0"/>
      <w:marTop w:val="0"/>
      <w:marBottom w:val="0"/>
      <w:divBdr>
        <w:top w:val="none" w:sz="0" w:space="0" w:color="auto"/>
        <w:left w:val="none" w:sz="0" w:space="0" w:color="auto"/>
        <w:bottom w:val="none" w:sz="0" w:space="0" w:color="auto"/>
        <w:right w:val="none" w:sz="0" w:space="0" w:color="auto"/>
      </w:divBdr>
    </w:div>
    <w:div w:id="744836184">
      <w:bodyDiv w:val="1"/>
      <w:marLeft w:val="0"/>
      <w:marRight w:val="0"/>
      <w:marTop w:val="0"/>
      <w:marBottom w:val="0"/>
      <w:divBdr>
        <w:top w:val="none" w:sz="0" w:space="0" w:color="auto"/>
        <w:left w:val="none" w:sz="0" w:space="0" w:color="auto"/>
        <w:bottom w:val="none" w:sz="0" w:space="0" w:color="auto"/>
        <w:right w:val="none" w:sz="0" w:space="0" w:color="auto"/>
      </w:divBdr>
    </w:div>
    <w:div w:id="992029914">
      <w:bodyDiv w:val="1"/>
      <w:marLeft w:val="0"/>
      <w:marRight w:val="0"/>
      <w:marTop w:val="0"/>
      <w:marBottom w:val="0"/>
      <w:divBdr>
        <w:top w:val="none" w:sz="0" w:space="0" w:color="auto"/>
        <w:left w:val="none" w:sz="0" w:space="0" w:color="auto"/>
        <w:bottom w:val="none" w:sz="0" w:space="0" w:color="auto"/>
        <w:right w:val="none" w:sz="0" w:space="0" w:color="auto"/>
      </w:divBdr>
    </w:div>
    <w:div w:id="1106533737">
      <w:bodyDiv w:val="1"/>
      <w:marLeft w:val="0"/>
      <w:marRight w:val="0"/>
      <w:marTop w:val="0"/>
      <w:marBottom w:val="0"/>
      <w:divBdr>
        <w:top w:val="none" w:sz="0" w:space="0" w:color="auto"/>
        <w:left w:val="none" w:sz="0" w:space="0" w:color="auto"/>
        <w:bottom w:val="none" w:sz="0" w:space="0" w:color="auto"/>
        <w:right w:val="none" w:sz="0" w:space="0" w:color="auto"/>
      </w:divBdr>
    </w:div>
    <w:div w:id="1212809581">
      <w:bodyDiv w:val="1"/>
      <w:marLeft w:val="0"/>
      <w:marRight w:val="0"/>
      <w:marTop w:val="0"/>
      <w:marBottom w:val="0"/>
      <w:divBdr>
        <w:top w:val="none" w:sz="0" w:space="0" w:color="auto"/>
        <w:left w:val="none" w:sz="0" w:space="0" w:color="auto"/>
        <w:bottom w:val="none" w:sz="0" w:space="0" w:color="auto"/>
        <w:right w:val="none" w:sz="0" w:space="0" w:color="auto"/>
      </w:divBdr>
    </w:div>
    <w:div w:id="1214346161">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81179737">
      <w:bodyDiv w:val="1"/>
      <w:marLeft w:val="0"/>
      <w:marRight w:val="0"/>
      <w:marTop w:val="0"/>
      <w:marBottom w:val="0"/>
      <w:divBdr>
        <w:top w:val="none" w:sz="0" w:space="0" w:color="auto"/>
        <w:left w:val="none" w:sz="0" w:space="0" w:color="auto"/>
        <w:bottom w:val="none" w:sz="0" w:space="0" w:color="auto"/>
        <w:right w:val="none" w:sz="0" w:space="0" w:color="auto"/>
      </w:divBdr>
    </w:div>
    <w:div w:id="1291008651">
      <w:bodyDiv w:val="1"/>
      <w:marLeft w:val="0"/>
      <w:marRight w:val="0"/>
      <w:marTop w:val="0"/>
      <w:marBottom w:val="0"/>
      <w:divBdr>
        <w:top w:val="none" w:sz="0" w:space="0" w:color="auto"/>
        <w:left w:val="none" w:sz="0" w:space="0" w:color="auto"/>
        <w:bottom w:val="none" w:sz="0" w:space="0" w:color="auto"/>
        <w:right w:val="none" w:sz="0" w:space="0" w:color="auto"/>
      </w:divBdr>
    </w:div>
    <w:div w:id="1309625314">
      <w:bodyDiv w:val="1"/>
      <w:marLeft w:val="0"/>
      <w:marRight w:val="0"/>
      <w:marTop w:val="0"/>
      <w:marBottom w:val="0"/>
      <w:divBdr>
        <w:top w:val="none" w:sz="0" w:space="0" w:color="auto"/>
        <w:left w:val="none" w:sz="0" w:space="0" w:color="auto"/>
        <w:bottom w:val="none" w:sz="0" w:space="0" w:color="auto"/>
        <w:right w:val="none" w:sz="0" w:space="0" w:color="auto"/>
      </w:divBdr>
    </w:div>
    <w:div w:id="1384523848">
      <w:bodyDiv w:val="1"/>
      <w:marLeft w:val="0"/>
      <w:marRight w:val="0"/>
      <w:marTop w:val="0"/>
      <w:marBottom w:val="0"/>
      <w:divBdr>
        <w:top w:val="none" w:sz="0" w:space="0" w:color="auto"/>
        <w:left w:val="none" w:sz="0" w:space="0" w:color="auto"/>
        <w:bottom w:val="none" w:sz="0" w:space="0" w:color="auto"/>
        <w:right w:val="none" w:sz="0" w:space="0" w:color="auto"/>
      </w:divBdr>
    </w:div>
    <w:div w:id="1463302418">
      <w:bodyDiv w:val="1"/>
      <w:marLeft w:val="0"/>
      <w:marRight w:val="0"/>
      <w:marTop w:val="0"/>
      <w:marBottom w:val="0"/>
      <w:divBdr>
        <w:top w:val="none" w:sz="0" w:space="0" w:color="auto"/>
        <w:left w:val="none" w:sz="0" w:space="0" w:color="auto"/>
        <w:bottom w:val="none" w:sz="0" w:space="0" w:color="auto"/>
        <w:right w:val="none" w:sz="0" w:space="0" w:color="auto"/>
      </w:divBdr>
    </w:div>
    <w:div w:id="1507360359">
      <w:bodyDiv w:val="1"/>
      <w:marLeft w:val="0"/>
      <w:marRight w:val="0"/>
      <w:marTop w:val="0"/>
      <w:marBottom w:val="0"/>
      <w:divBdr>
        <w:top w:val="none" w:sz="0" w:space="0" w:color="auto"/>
        <w:left w:val="none" w:sz="0" w:space="0" w:color="auto"/>
        <w:bottom w:val="none" w:sz="0" w:space="0" w:color="auto"/>
        <w:right w:val="none" w:sz="0" w:space="0" w:color="auto"/>
      </w:divBdr>
    </w:div>
    <w:div w:id="1553467210">
      <w:bodyDiv w:val="1"/>
      <w:marLeft w:val="0"/>
      <w:marRight w:val="0"/>
      <w:marTop w:val="0"/>
      <w:marBottom w:val="0"/>
      <w:divBdr>
        <w:top w:val="none" w:sz="0" w:space="0" w:color="auto"/>
        <w:left w:val="none" w:sz="0" w:space="0" w:color="auto"/>
        <w:bottom w:val="none" w:sz="0" w:space="0" w:color="auto"/>
        <w:right w:val="none" w:sz="0" w:space="0" w:color="auto"/>
      </w:divBdr>
    </w:div>
    <w:div w:id="1683312757">
      <w:bodyDiv w:val="1"/>
      <w:marLeft w:val="0"/>
      <w:marRight w:val="0"/>
      <w:marTop w:val="0"/>
      <w:marBottom w:val="0"/>
      <w:divBdr>
        <w:top w:val="none" w:sz="0" w:space="0" w:color="auto"/>
        <w:left w:val="none" w:sz="0" w:space="0" w:color="auto"/>
        <w:bottom w:val="none" w:sz="0" w:space="0" w:color="auto"/>
        <w:right w:val="none" w:sz="0" w:space="0" w:color="auto"/>
      </w:divBdr>
    </w:div>
    <w:div w:id="1764958968">
      <w:bodyDiv w:val="1"/>
      <w:marLeft w:val="0"/>
      <w:marRight w:val="0"/>
      <w:marTop w:val="0"/>
      <w:marBottom w:val="0"/>
      <w:divBdr>
        <w:top w:val="none" w:sz="0" w:space="0" w:color="auto"/>
        <w:left w:val="none" w:sz="0" w:space="0" w:color="auto"/>
        <w:bottom w:val="none" w:sz="0" w:space="0" w:color="auto"/>
        <w:right w:val="none" w:sz="0" w:space="0" w:color="auto"/>
      </w:divBdr>
    </w:div>
    <w:div w:id="1795441570">
      <w:bodyDiv w:val="1"/>
      <w:marLeft w:val="0"/>
      <w:marRight w:val="0"/>
      <w:marTop w:val="0"/>
      <w:marBottom w:val="0"/>
      <w:divBdr>
        <w:top w:val="none" w:sz="0" w:space="0" w:color="auto"/>
        <w:left w:val="none" w:sz="0" w:space="0" w:color="auto"/>
        <w:bottom w:val="none" w:sz="0" w:space="0" w:color="auto"/>
        <w:right w:val="none" w:sz="0" w:space="0" w:color="auto"/>
      </w:divBdr>
    </w:div>
    <w:div w:id="1829205258">
      <w:bodyDiv w:val="1"/>
      <w:marLeft w:val="0"/>
      <w:marRight w:val="0"/>
      <w:marTop w:val="0"/>
      <w:marBottom w:val="0"/>
      <w:divBdr>
        <w:top w:val="none" w:sz="0" w:space="0" w:color="auto"/>
        <w:left w:val="none" w:sz="0" w:space="0" w:color="auto"/>
        <w:bottom w:val="none" w:sz="0" w:space="0" w:color="auto"/>
        <w:right w:val="none" w:sz="0" w:space="0" w:color="auto"/>
      </w:divBdr>
    </w:div>
    <w:div w:id="1862619037">
      <w:bodyDiv w:val="1"/>
      <w:marLeft w:val="0"/>
      <w:marRight w:val="0"/>
      <w:marTop w:val="0"/>
      <w:marBottom w:val="0"/>
      <w:divBdr>
        <w:top w:val="none" w:sz="0" w:space="0" w:color="auto"/>
        <w:left w:val="none" w:sz="0" w:space="0" w:color="auto"/>
        <w:bottom w:val="none" w:sz="0" w:space="0" w:color="auto"/>
        <w:right w:val="none" w:sz="0" w:space="0" w:color="auto"/>
      </w:divBdr>
    </w:div>
    <w:div w:id="1937058382">
      <w:bodyDiv w:val="1"/>
      <w:marLeft w:val="0"/>
      <w:marRight w:val="0"/>
      <w:marTop w:val="0"/>
      <w:marBottom w:val="0"/>
      <w:divBdr>
        <w:top w:val="none" w:sz="0" w:space="0" w:color="auto"/>
        <w:left w:val="none" w:sz="0" w:space="0" w:color="auto"/>
        <w:bottom w:val="none" w:sz="0" w:space="0" w:color="auto"/>
        <w:right w:val="none" w:sz="0" w:space="0" w:color="auto"/>
      </w:divBdr>
    </w:div>
    <w:div w:id="1941644726">
      <w:bodyDiv w:val="1"/>
      <w:marLeft w:val="0"/>
      <w:marRight w:val="0"/>
      <w:marTop w:val="0"/>
      <w:marBottom w:val="0"/>
      <w:divBdr>
        <w:top w:val="none" w:sz="0" w:space="0" w:color="auto"/>
        <w:left w:val="none" w:sz="0" w:space="0" w:color="auto"/>
        <w:bottom w:val="none" w:sz="0" w:space="0" w:color="auto"/>
        <w:right w:val="none" w:sz="0" w:space="0" w:color="auto"/>
      </w:divBdr>
    </w:div>
    <w:div w:id="1966347391">
      <w:bodyDiv w:val="1"/>
      <w:marLeft w:val="0"/>
      <w:marRight w:val="0"/>
      <w:marTop w:val="0"/>
      <w:marBottom w:val="0"/>
      <w:divBdr>
        <w:top w:val="none" w:sz="0" w:space="0" w:color="auto"/>
        <w:left w:val="none" w:sz="0" w:space="0" w:color="auto"/>
        <w:bottom w:val="none" w:sz="0" w:space="0" w:color="auto"/>
        <w:right w:val="none" w:sz="0" w:space="0" w:color="auto"/>
      </w:divBdr>
    </w:div>
    <w:div w:id="1976331800">
      <w:bodyDiv w:val="1"/>
      <w:marLeft w:val="0"/>
      <w:marRight w:val="0"/>
      <w:marTop w:val="0"/>
      <w:marBottom w:val="0"/>
      <w:divBdr>
        <w:top w:val="none" w:sz="0" w:space="0" w:color="auto"/>
        <w:left w:val="none" w:sz="0" w:space="0" w:color="auto"/>
        <w:bottom w:val="none" w:sz="0" w:space="0" w:color="auto"/>
        <w:right w:val="none" w:sz="0" w:space="0" w:color="auto"/>
      </w:divBdr>
    </w:div>
    <w:div w:id="2001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cy.illinoisstate.edu/employee/3-1-11.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D32A-28CA-48CF-998E-AB7AA76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7430</Words>
  <Characters>42356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31</cp:revision>
  <cp:lastPrinted>2023-01-26T20:10:00Z</cp:lastPrinted>
  <dcterms:created xsi:type="dcterms:W3CDTF">2023-02-21T14:36:00Z</dcterms:created>
  <dcterms:modified xsi:type="dcterms:W3CDTF">2023-03-17T16:19:00Z</dcterms:modified>
</cp:coreProperties>
</file>