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7484F962"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684C97">
        <w:rPr>
          <w:rFonts w:ascii="Cambria" w:eastAsia="Times New Roman" w:hAnsi="Cambria" w:cs="Times New Roman"/>
          <w:b/>
          <w:sz w:val="28"/>
          <w:szCs w:val="28"/>
        </w:rPr>
        <w:t>Minutes</w:t>
      </w:r>
    </w:p>
    <w:p w14:paraId="53CCD464" w14:textId="7ED2AB9E" w:rsidR="00C916DF" w:rsidRDefault="009055AA" w:rsidP="00684C97">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6A2D50">
        <w:rPr>
          <w:rFonts w:ascii="Cambria" w:eastAsia="Times New Roman" w:hAnsi="Cambria" w:cs="Times New Roman"/>
          <w:b/>
          <w:sz w:val="24"/>
          <w:szCs w:val="20"/>
        </w:rPr>
        <w:t>March 20</w:t>
      </w:r>
      <w:r w:rsidRPr="004B6FC0">
        <w:rPr>
          <w:rFonts w:ascii="Cambria" w:eastAsia="Times New Roman" w:hAnsi="Cambria" w:cs="Times New Roman"/>
          <w:b/>
          <w:sz w:val="24"/>
          <w:szCs w:val="20"/>
        </w:rPr>
        <w:t>, 202</w:t>
      </w:r>
      <w:r w:rsidR="00FA127F">
        <w:rPr>
          <w:rFonts w:ascii="Cambria" w:eastAsia="Times New Roman" w:hAnsi="Cambria" w:cs="Times New Roman"/>
          <w:b/>
          <w:sz w:val="24"/>
          <w:szCs w:val="20"/>
        </w:rPr>
        <w:t>3</w:t>
      </w:r>
      <w:r w:rsidR="00684C97">
        <w:rPr>
          <w:rFonts w:ascii="Cambria" w:eastAsia="Times New Roman" w:hAnsi="Cambria" w:cs="Times New Roman"/>
          <w:b/>
          <w:sz w:val="24"/>
          <w:szCs w:val="20"/>
        </w:rPr>
        <w:br/>
        <w:t>Approved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38146AD6" w14:textId="77777777" w:rsidR="004E12E5"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443652D0" w:rsidR="009055AA" w:rsidRPr="004E12E5" w:rsidRDefault="004E12E5" w:rsidP="009055AA">
      <w:pPr>
        <w:tabs>
          <w:tab w:val="left" w:pos="540"/>
        </w:tabs>
        <w:spacing w:after="0" w:line="240" w:lineRule="auto"/>
        <w:rPr>
          <w:rFonts w:ascii="Cambria" w:eastAsia="Times New Roman" w:hAnsi="Cambria" w:cs="Times New Roman"/>
          <w:bCs/>
          <w:iCs/>
          <w:sz w:val="24"/>
          <w:szCs w:val="20"/>
        </w:rPr>
      </w:pPr>
      <w:r w:rsidRPr="004E12E5">
        <w:rPr>
          <w:rFonts w:ascii="Cambria" w:eastAsia="Times New Roman" w:hAnsi="Cambria" w:cs="Times New Roman"/>
          <w:bCs/>
          <w:iCs/>
          <w:sz w:val="24"/>
          <w:szCs w:val="20"/>
        </w:rPr>
        <w:t xml:space="preserve">Academic Senate chairperson Martha Callison Horst called the meeting to order. </w:t>
      </w:r>
      <w:r w:rsidR="00413611" w:rsidRPr="004E12E5">
        <w:rPr>
          <w:rFonts w:ascii="Cambria" w:eastAsia="Times New Roman" w:hAnsi="Cambria" w:cs="Times New Roman"/>
          <w:bCs/>
          <w:iCs/>
          <w:sz w:val="24"/>
          <w:szCs w:val="20"/>
        </w:rPr>
        <w:br/>
      </w:r>
    </w:p>
    <w:p w14:paraId="18589E4E" w14:textId="7313C0DD" w:rsidR="00413611"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p>
    <w:p w14:paraId="57DACD2E" w14:textId="3EC88F2E" w:rsidR="004E12E5" w:rsidRPr="004E12E5" w:rsidRDefault="004E12E5" w:rsidP="009055AA">
      <w:pPr>
        <w:tabs>
          <w:tab w:val="left" w:pos="540"/>
        </w:tabs>
        <w:spacing w:after="0" w:line="240" w:lineRule="auto"/>
        <w:rPr>
          <w:rFonts w:ascii="Cambria" w:eastAsia="Times New Roman" w:hAnsi="Cambria" w:cs="Times New Roman"/>
          <w:bCs/>
          <w:iCs/>
          <w:sz w:val="24"/>
          <w:szCs w:val="20"/>
        </w:rPr>
      </w:pPr>
      <w:r w:rsidRPr="004E12E5">
        <w:rPr>
          <w:rFonts w:ascii="Cambria" w:eastAsia="Times New Roman" w:hAnsi="Cambria" w:cs="Times New Roman"/>
          <w:bCs/>
          <w:iCs/>
          <w:sz w:val="24"/>
          <w:szCs w:val="20"/>
        </w:rPr>
        <w:t xml:space="preserve">None. </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2F29A62A" w:rsidR="00600961"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520536">
        <w:rPr>
          <w:rFonts w:ascii="Cambria" w:eastAsia="Times New Roman" w:hAnsi="Cambria" w:cs="Times New Roman"/>
          <w:b/>
          <w:i/>
          <w:sz w:val="24"/>
          <w:szCs w:val="20"/>
        </w:rPr>
        <w:t>February 27, 2023.</w:t>
      </w:r>
    </w:p>
    <w:p w14:paraId="6BD8538D" w14:textId="542DDF21" w:rsidR="004E12E5" w:rsidRPr="004E12E5" w:rsidRDefault="004E12E5" w:rsidP="009055AA">
      <w:pPr>
        <w:tabs>
          <w:tab w:val="left" w:pos="540"/>
        </w:tabs>
        <w:spacing w:after="0" w:line="240" w:lineRule="auto"/>
        <w:rPr>
          <w:rFonts w:ascii="Cambria" w:eastAsia="Times New Roman" w:hAnsi="Cambria" w:cs="Times New Roman"/>
          <w:bCs/>
          <w:iCs/>
          <w:sz w:val="24"/>
          <w:szCs w:val="20"/>
        </w:rPr>
      </w:pPr>
      <w:r w:rsidRPr="004E12E5">
        <w:rPr>
          <w:rFonts w:ascii="Cambria" w:eastAsia="Times New Roman" w:hAnsi="Cambria" w:cs="Times New Roman"/>
          <w:bCs/>
          <w:iCs/>
          <w:sz w:val="24"/>
          <w:szCs w:val="20"/>
        </w:rPr>
        <w:t xml:space="preserve">Motion by Senator Myers, seconded by Senator Mainieri, to approve the minutes. The motion was unanimously approved. </w:t>
      </w:r>
    </w:p>
    <w:p w14:paraId="2819748A" w14:textId="73989A10" w:rsidR="0054195E" w:rsidRDefault="0054195E" w:rsidP="009055AA">
      <w:pPr>
        <w:tabs>
          <w:tab w:val="left" w:pos="540"/>
        </w:tabs>
        <w:spacing w:after="0" w:line="240" w:lineRule="auto"/>
        <w:rPr>
          <w:rFonts w:ascii="Cambria" w:eastAsia="Times New Roman" w:hAnsi="Cambria" w:cs="Times New Roman"/>
          <w:b/>
          <w:i/>
          <w:sz w:val="24"/>
          <w:szCs w:val="20"/>
        </w:rPr>
      </w:pPr>
    </w:p>
    <w:p w14:paraId="405B400A" w14:textId="7B132602" w:rsidR="0054195E" w:rsidRDefault="0054195E"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Approval of minutes from </w:t>
      </w:r>
      <w:r w:rsidR="004E12E5">
        <w:rPr>
          <w:rFonts w:ascii="Cambria" w:eastAsia="Times New Roman" w:hAnsi="Cambria" w:cs="Times New Roman"/>
          <w:b/>
          <w:i/>
          <w:sz w:val="24"/>
          <w:szCs w:val="20"/>
        </w:rPr>
        <w:t>subcommittee</w:t>
      </w:r>
      <w:r>
        <w:rPr>
          <w:rFonts w:ascii="Cambria" w:eastAsia="Times New Roman" w:hAnsi="Cambria" w:cs="Times New Roman"/>
          <w:b/>
          <w:i/>
          <w:sz w:val="24"/>
          <w:szCs w:val="20"/>
        </w:rPr>
        <w:t xml:space="preserve"> meeting of March 10, 2023.</w:t>
      </w:r>
    </w:p>
    <w:p w14:paraId="6D1E7928" w14:textId="60855DD3" w:rsidR="004E12E5" w:rsidRPr="004E12E5" w:rsidRDefault="004E12E5" w:rsidP="009055AA">
      <w:pPr>
        <w:tabs>
          <w:tab w:val="left" w:pos="540"/>
        </w:tabs>
        <w:spacing w:after="0" w:line="240" w:lineRule="auto"/>
        <w:rPr>
          <w:rFonts w:ascii="Cambria" w:eastAsia="Times New Roman" w:hAnsi="Cambria" w:cs="Times New Roman"/>
          <w:bCs/>
          <w:iCs/>
          <w:sz w:val="24"/>
          <w:szCs w:val="20"/>
        </w:rPr>
      </w:pPr>
      <w:r w:rsidRPr="004E12E5">
        <w:rPr>
          <w:rFonts w:ascii="Cambria" w:eastAsia="Times New Roman" w:hAnsi="Cambria" w:cs="Times New Roman"/>
          <w:bCs/>
          <w:iCs/>
          <w:sz w:val="24"/>
          <w:szCs w:val="20"/>
        </w:rPr>
        <w:t xml:space="preserve">Senator Horst: We had a meeting with a large number of members of the Executive Committee, so Craig and I thought it appropriate to put this in the record as an Executive Committee subcommittee. </w:t>
      </w:r>
    </w:p>
    <w:p w14:paraId="776D5665" w14:textId="38984C5D" w:rsidR="004E12E5" w:rsidRPr="004E12E5" w:rsidRDefault="004E12E5" w:rsidP="009055AA">
      <w:pPr>
        <w:tabs>
          <w:tab w:val="left" w:pos="540"/>
        </w:tabs>
        <w:spacing w:after="0" w:line="240" w:lineRule="auto"/>
        <w:rPr>
          <w:rFonts w:ascii="Cambria" w:eastAsia="Times New Roman" w:hAnsi="Cambria" w:cs="Times New Roman"/>
          <w:bCs/>
          <w:iCs/>
          <w:sz w:val="24"/>
          <w:szCs w:val="20"/>
        </w:rPr>
      </w:pPr>
    </w:p>
    <w:p w14:paraId="1BACB9E0" w14:textId="77777777" w:rsidR="004E12E5" w:rsidRDefault="004E12E5" w:rsidP="009055AA">
      <w:pPr>
        <w:tabs>
          <w:tab w:val="left" w:pos="540"/>
        </w:tabs>
        <w:spacing w:after="0" w:line="240" w:lineRule="auto"/>
        <w:rPr>
          <w:rFonts w:ascii="Cambria" w:eastAsia="Times New Roman" w:hAnsi="Cambria" w:cs="Times New Roman"/>
          <w:bCs/>
          <w:iCs/>
          <w:sz w:val="24"/>
          <w:szCs w:val="20"/>
        </w:rPr>
      </w:pPr>
      <w:r w:rsidRPr="004E12E5">
        <w:rPr>
          <w:rFonts w:ascii="Cambria" w:eastAsia="Times New Roman" w:hAnsi="Cambria" w:cs="Times New Roman"/>
          <w:bCs/>
          <w:iCs/>
          <w:sz w:val="24"/>
          <w:szCs w:val="20"/>
        </w:rPr>
        <w:t>Motion by Senator Myers, seconded by Senator Holmes, to approve the minutes.</w:t>
      </w:r>
      <w:r>
        <w:rPr>
          <w:rFonts w:ascii="Cambria" w:eastAsia="Times New Roman" w:hAnsi="Cambria" w:cs="Times New Roman"/>
          <w:bCs/>
          <w:iCs/>
          <w:sz w:val="24"/>
          <w:szCs w:val="20"/>
        </w:rPr>
        <w:t xml:space="preserve"> </w:t>
      </w:r>
    </w:p>
    <w:p w14:paraId="1F5A90F7" w14:textId="77777777" w:rsidR="004E12E5" w:rsidRDefault="004E12E5" w:rsidP="009055AA">
      <w:pPr>
        <w:tabs>
          <w:tab w:val="left" w:pos="540"/>
        </w:tabs>
        <w:spacing w:after="0" w:line="240" w:lineRule="auto"/>
        <w:rPr>
          <w:rFonts w:ascii="Cambria" w:eastAsia="Times New Roman" w:hAnsi="Cambria" w:cs="Times New Roman"/>
          <w:bCs/>
          <w:iCs/>
          <w:sz w:val="24"/>
          <w:szCs w:val="20"/>
        </w:rPr>
      </w:pPr>
    </w:p>
    <w:p w14:paraId="45B66660" w14:textId="550540B9" w:rsidR="004E12E5" w:rsidRDefault="004E12E5"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 met. We talked about the historic relationship between SGA and the Senate and how there was an agreement in 2002 that SGA was in charge of their election procedures, and we had that discussion on the floor. So</w:t>
      </w:r>
      <w:r w:rsidR="00407B5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formalized that with the sentence, “the membership rules of the 20 seated SGA student members of the Academic Senate plus the Student Body President shall be prescribed in the Student Government Association Constitution and other governing documents.” So, that’s where the </w:t>
      </w:r>
      <w:r w:rsidR="00742CA2">
        <w:rPr>
          <w:rFonts w:ascii="Cambria" w:eastAsia="Times New Roman" w:hAnsi="Cambria" w:cs="Times New Roman"/>
          <w:bCs/>
          <w:iCs/>
          <w:sz w:val="24"/>
          <w:szCs w:val="20"/>
        </w:rPr>
        <w:t xml:space="preserve">issue of </w:t>
      </w:r>
      <w:r>
        <w:rPr>
          <w:rFonts w:ascii="Cambria" w:eastAsia="Times New Roman" w:hAnsi="Cambria" w:cs="Times New Roman"/>
          <w:bCs/>
          <w:iCs/>
          <w:sz w:val="24"/>
          <w:szCs w:val="20"/>
        </w:rPr>
        <w:t>good standing is, and that’s where</w:t>
      </w:r>
      <w:r w:rsidR="00742CA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C93EEF">
        <w:rPr>
          <w:rFonts w:ascii="Cambria" w:eastAsia="Times New Roman" w:hAnsi="Cambria" w:cs="Times New Roman"/>
          <w:bCs/>
          <w:iCs/>
          <w:sz w:val="24"/>
          <w:szCs w:val="20"/>
        </w:rPr>
        <w:t xml:space="preserve">if they are appointed, </w:t>
      </w:r>
      <w:r w:rsidR="00742CA2">
        <w:rPr>
          <w:rFonts w:ascii="Cambria" w:eastAsia="Times New Roman" w:hAnsi="Cambria" w:cs="Times New Roman"/>
          <w:bCs/>
          <w:iCs/>
          <w:sz w:val="24"/>
          <w:szCs w:val="20"/>
        </w:rPr>
        <w:t>SGA</w:t>
      </w:r>
      <w:r w:rsidR="00C93EEF">
        <w:rPr>
          <w:rFonts w:ascii="Cambria" w:eastAsia="Times New Roman" w:hAnsi="Cambria" w:cs="Times New Roman"/>
          <w:bCs/>
          <w:iCs/>
          <w:sz w:val="24"/>
          <w:szCs w:val="20"/>
        </w:rPr>
        <w:t xml:space="preserve"> are going to be in charge of all of that. We talked about the Open Meetings Act and the ramifications of that. And after a long discussion, the group decided to put forward </w:t>
      </w:r>
      <w:r w:rsidR="00FD08CE">
        <w:rPr>
          <w:rFonts w:ascii="Cambria" w:eastAsia="Times New Roman" w:hAnsi="Cambria" w:cs="Times New Roman"/>
          <w:bCs/>
          <w:iCs/>
          <w:sz w:val="24"/>
          <w:szCs w:val="20"/>
        </w:rPr>
        <w:t xml:space="preserve">the new name </w:t>
      </w:r>
      <w:r w:rsidR="00C93EEF">
        <w:rPr>
          <w:rFonts w:ascii="Cambria" w:eastAsia="Times New Roman" w:hAnsi="Cambria" w:cs="Times New Roman"/>
          <w:bCs/>
          <w:iCs/>
          <w:sz w:val="24"/>
          <w:szCs w:val="20"/>
        </w:rPr>
        <w:t>Student Caucus, possibly Student Caucus of the Student Government Association.</w:t>
      </w:r>
    </w:p>
    <w:p w14:paraId="138532C9" w14:textId="77F9F513" w:rsidR="00C93EEF" w:rsidRDefault="00C93EEF" w:rsidP="009055AA">
      <w:pPr>
        <w:tabs>
          <w:tab w:val="left" w:pos="540"/>
        </w:tabs>
        <w:spacing w:after="0" w:line="240" w:lineRule="auto"/>
        <w:rPr>
          <w:rFonts w:ascii="Cambria" w:eastAsia="Times New Roman" w:hAnsi="Cambria" w:cs="Times New Roman"/>
          <w:bCs/>
          <w:iCs/>
          <w:sz w:val="24"/>
          <w:szCs w:val="20"/>
        </w:rPr>
      </w:pPr>
    </w:p>
    <w:p w14:paraId="4B3BD29D" w14:textId="599C1F47" w:rsidR="00C93EEF" w:rsidRDefault="00C93EEF"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That actually works really well. </w:t>
      </w:r>
    </w:p>
    <w:p w14:paraId="5568C474" w14:textId="2F4571EE" w:rsidR="00DC5FB4" w:rsidRDefault="00DC5FB4" w:rsidP="009055AA">
      <w:pPr>
        <w:tabs>
          <w:tab w:val="left" w:pos="540"/>
        </w:tabs>
        <w:spacing w:after="0" w:line="240" w:lineRule="auto"/>
        <w:rPr>
          <w:rFonts w:ascii="Cambria" w:eastAsia="Times New Roman" w:hAnsi="Cambria" w:cs="Times New Roman"/>
          <w:bCs/>
          <w:iCs/>
          <w:sz w:val="24"/>
          <w:szCs w:val="20"/>
        </w:rPr>
      </w:pPr>
    </w:p>
    <w:p w14:paraId="16307E7F" w14:textId="7D323116" w:rsidR="00DC5FB4" w:rsidRDefault="00DC5FB4"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But we decided to go forward with that. And Alice Maginnis contacted me today, I guess you contacted her</w:t>
      </w:r>
      <w:r w:rsidR="00FD08CE">
        <w:rPr>
          <w:rFonts w:ascii="Cambria" w:eastAsia="Times New Roman" w:hAnsi="Cambria" w:cs="Times New Roman"/>
          <w:bCs/>
          <w:iCs/>
          <w:sz w:val="24"/>
          <w:szCs w:val="20"/>
        </w:rPr>
        <w:t xml:space="preserve"> and asked her </w:t>
      </w:r>
      <w:r>
        <w:rPr>
          <w:rFonts w:ascii="Cambria" w:eastAsia="Times New Roman" w:hAnsi="Cambria" w:cs="Times New Roman"/>
          <w:bCs/>
          <w:iCs/>
          <w:sz w:val="24"/>
          <w:szCs w:val="20"/>
        </w:rPr>
        <w:t xml:space="preserve">to come to a meeting. </w:t>
      </w:r>
    </w:p>
    <w:p w14:paraId="7828F598" w14:textId="5662B324" w:rsidR="00DC5FB4" w:rsidRDefault="00DC5FB4" w:rsidP="009055AA">
      <w:pPr>
        <w:tabs>
          <w:tab w:val="left" w:pos="540"/>
        </w:tabs>
        <w:spacing w:after="0" w:line="240" w:lineRule="auto"/>
        <w:rPr>
          <w:rFonts w:ascii="Cambria" w:eastAsia="Times New Roman" w:hAnsi="Cambria" w:cs="Times New Roman"/>
          <w:bCs/>
          <w:iCs/>
          <w:sz w:val="24"/>
          <w:szCs w:val="20"/>
        </w:rPr>
      </w:pPr>
    </w:p>
    <w:p w14:paraId="237F4DB6" w14:textId="029A3D8F" w:rsidR="00DC5FB4" w:rsidRDefault="00DC5FB4"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and Holmes: </w:t>
      </w:r>
      <w:r w:rsidR="00407B5F">
        <w:rPr>
          <w:rFonts w:ascii="Cambria" w:eastAsia="Times New Roman" w:hAnsi="Cambria" w:cs="Times New Roman"/>
          <w:bCs/>
          <w:iCs/>
          <w:sz w:val="24"/>
          <w:szCs w:val="20"/>
        </w:rPr>
        <w:t>Y</w:t>
      </w:r>
      <w:r>
        <w:rPr>
          <w:rFonts w:ascii="Cambria" w:eastAsia="Times New Roman" w:hAnsi="Cambria" w:cs="Times New Roman"/>
          <w:bCs/>
          <w:iCs/>
          <w:sz w:val="24"/>
          <w:szCs w:val="20"/>
        </w:rPr>
        <w:t xml:space="preserve">es. </w:t>
      </w:r>
    </w:p>
    <w:p w14:paraId="70558255" w14:textId="1B75F80F" w:rsidR="00DC5FB4" w:rsidRDefault="00DC5FB4" w:rsidP="009055AA">
      <w:pPr>
        <w:tabs>
          <w:tab w:val="left" w:pos="540"/>
        </w:tabs>
        <w:spacing w:after="0" w:line="240" w:lineRule="auto"/>
        <w:rPr>
          <w:rFonts w:ascii="Cambria" w:eastAsia="Times New Roman" w:hAnsi="Cambria" w:cs="Times New Roman"/>
          <w:bCs/>
          <w:iCs/>
          <w:sz w:val="24"/>
          <w:szCs w:val="20"/>
        </w:rPr>
      </w:pPr>
    </w:p>
    <w:p w14:paraId="17BA109F" w14:textId="2EED3681" w:rsidR="00DC5FB4" w:rsidRDefault="00DC5FB4"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I told her about the decision, and I forwarded this to her. And she will have more to say about the Open Meetings Act and how that applies. </w:t>
      </w:r>
    </w:p>
    <w:p w14:paraId="5D50CCC7" w14:textId="7FCCC6EE" w:rsidR="00DC5FB4" w:rsidRDefault="00DC5FB4" w:rsidP="009055AA">
      <w:pPr>
        <w:tabs>
          <w:tab w:val="left" w:pos="540"/>
        </w:tabs>
        <w:spacing w:after="0" w:line="240" w:lineRule="auto"/>
        <w:rPr>
          <w:rFonts w:ascii="Cambria" w:eastAsia="Times New Roman" w:hAnsi="Cambria" w:cs="Times New Roman"/>
          <w:bCs/>
          <w:iCs/>
          <w:sz w:val="24"/>
          <w:szCs w:val="20"/>
        </w:rPr>
      </w:pPr>
    </w:p>
    <w:p w14:paraId="6DF89417" w14:textId="0BCCC153" w:rsidR="00DC5FB4" w:rsidRDefault="00DC5FB4"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That is perfect. </w:t>
      </w:r>
    </w:p>
    <w:p w14:paraId="492148A5" w14:textId="1CECC453" w:rsidR="00DC5FB4" w:rsidRDefault="00DC5FB4" w:rsidP="009055AA">
      <w:pPr>
        <w:tabs>
          <w:tab w:val="left" w:pos="540"/>
        </w:tabs>
        <w:spacing w:after="0" w:line="240" w:lineRule="auto"/>
        <w:rPr>
          <w:rFonts w:ascii="Cambria" w:eastAsia="Times New Roman" w:hAnsi="Cambria" w:cs="Times New Roman"/>
          <w:bCs/>
          <w:iCs/>
          <w:sz w:val="24"/>
          <w:szCs w:val="20"/>
        </w:rPr>
      </w:pPr>
    </w:p>
    <w:p w14:paraId="42346A96" w14:textId="1082C46B" w:rsidR="00DC5FB4" w:rsidRDefault="00DC5FB4"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So, that’s what these minutes say. </w:t>
      </w:r>
    </w:p>
    <w:p w14:paraId="03B60209" w14:textId="7878B97B" w:rsidR="00DC5FB4" w:rsidRDefault="00DC5FB4" w:rsidP="009055AA">
      <w:pPr>
        <w:tabs>
          <w:tab w:val="left" w:pos="540"/>
        </w:tabs>
        <w:spacing w:after="0" w:line="240" w:lineRule="auto"/>
        <w:rPr>
          <w:rFonts w:ascii="Cambria" w:eastAsia="Times New Roman" w:hAnsi="Cambria" w:cs="Times New Roman"/>
          <w:bCs/>
          <w:iCs/>
          <w:sz w:val="24"/>
          <w:szCs w:val="20"/>
        </w:rPr>
      </w:pPr>
    </w:p>
    <w:p w14:paraId="4A7095F3" w14:textId="0DFA188E" w:rsidR="00DC5FB4" w:rsidRDefault="00DC5FB4"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Yeah. We looked them over. </w:t>
      </w:r>
    </w:p>
    <w:p w14:paraId="4E8CBF59" w14:textId="0895A947" w:rsidR="00DC5FB4" w:rsidRDefault="00DC5FB4" w:rsidP="009055AA">
      <w:pPr>
        <w:tabs>
          <w:tab w:val="left" w:pos="540"/>
        </w:tabs>
        <w:spacing w:after="0" w:line="240" w:lineRule="auto"/>
        <w:rPr>
          <w:rFonts w:ascii="Cambria" w:eastAsia="Times New Roman" w:hAnsi="Cambria" w:cs="Times New Roman"/>
          <w:bCs/>
          <w:iCs/>
          <w:sz w:val="24"/>
          <w:szCs w:val="20"/>
        </w:rPr>
      </w:pPr>
    </w:p>
    <w:p w14:paraId="708BCA81" w14:textId="445F0B03" w:rsidR="00DC5FB4" w:rsidRPr="004B6FC0" w:rsidRDefault="00DC5FB4"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The minutes were unanimously approved. </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60B5175E" w14:textId="77777777" w:rsidR="0030480F" w:rsidRDefault="009055AA" w:rsidP="006A2D5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1E4E521C" w14:textId="0D364B2F" w:rsidR="0030480F" w:rsidRDefault="0030480F" w:rsidP="0030480F">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Discussed in Canvas Advisory Group: </w:t>
      </w:r>
      <w:r w:rsidRPr="00471D33">
        <w:rPr>
          <w:rFonts w:ascii="Cambria" w:eastAsia="Times New Roman" w:hAnsi="Cambria" w:cs="Times New Roman"/>
          <w:b/>
          <w:i/>
          <w:sz w:val="24"/>
          <w:szCs w:val="20"/>
        </w:rPr>
        <w:t>Could we improve the process for granting access for new faculty to the university computer systems?  Could they receive a ulid at the point of receiving a contract?</w:t>
      </w:r>
    </w:p>
    <w:p w14:paraId="76EEFC6C" w14:textId="71BD0146" w:rsidR="00DC5FB4" w:rsidRDefault="00DC5FB4" w:rsidP="0030480F">
      <w:pPr>
        <w:tabs>
          <w:tab w:val="left" w:pos="540"/>
        </w:tabs>
        <w:spacing w:after="0" w:line="240" w:lineRule="auto"/>
        <w:rPr>
          <w:rFonts w:ascii="Cambria" w:eastAsia="Times New Roman" w:hAnsi="Cambria" w:cs="Times New Roman"/>
          <w:bCs/>
          <w:iCs/>
          <w:sz w:val="24"/>
          <w:szCs w:val="20"/>
        </w:rPr>
      </w:pPr>
      <w:r w:rsidRPr="00DC5FB4">
        <w:rPr>
          <w:rFonts w:ascii="Cambria" w:eastAsia="Times New Roman" w:hAnsi="Cambria" w:cs="Times New Roman"/>
          <w:bCs/>
          <w:iCs/>
          <w:sz w:val="24"/>
          <w:szCs w:val="20"/>
        </w:rPr>
        <w:t xml:space="preserve">Senator Horst: I was in a meeting with the </w:t>
      </w:r>
      <w:r>
        <w:rPr>
          <w:rFonts w:ascii="Cambria" w:eastAsia="Times New Roman" w:hAnsi="Cambria" w:cs="Times New Roman"/>
          <w:bCs/>
          <w:iCs/>
          <w:sz w:val="24"/>
          <w:szCs w:val="20"/>
        </w:rPr>
        <w:t>Canvas</w:t>
      </w:r>
      <w:r w:rsidRPr="00DC5FB4">
        <w:rPr>
          <w:rFonts w:ascii="Cambria" w:eastAsia="Times New Roman" w:hAnsi="Cambria" w:cs="Times New Roman"/>
          <w:bCs/>
          <w:iCs/>
          <w:sz w:val="24"/>
          <w:szCs w:val="20"/>
        </w:rPr>
        <w:t xml:space="preserve"> Advisory </w:t>
      </w:r>
      <w:r>
        <w:rPr>
          <w:rFonts w:ascii="Cambria" w:eastAsia="Times New Roman" w:hAnsi="Cambria" w:cs="Times New Roman"/>
          <w:bCs/>
          <w:iCs/>
          <w:sz w:val="24"/>
          <w:szCs w:val="20"/>
        </w:rPr>
        <w:t>Group. An item came up by Tony</w:t>
      </w:r>
      <w:r w:rsidR="00AC7D78">
        <w:rPr>
          <w:rFonts w:ascii="Cambria" w:eastAsia="Times New Roman" w:hAnsi="Cambria" w:cs="Times New Roman"/>
          <w:bCs/>
          <w:iCs/>
          <w:sz w:val="24"/>
          <w:szCs w:val="20"/>
        </w:rPr>
        <w:t xml:space="preserve"> Piña</w:t>
      </w:r>
      <w:r>
        <w:rPr>
          <w:rFonts w:ascii="Cambria" w:eastAsia="Times New Roman" w:hAnsi="Cambria" w:cs="Times New Roman"/>
          <w:bCs/>
          <w:iCs/>
          <w:sz w:val="24"/>
          <w:szCs w:val="20"/>
        </w:rPr>
        <w:t xml:space="preserve">. He said he would like the Senate to look into this item. I said I could </w:t>
      </w:r>
      <w:r w:rsidR="003D01DB">
        <w:rPr>
          <w:rFonts w:ascii="Cambria" w:eastAsia="Times New Roman" w:hAnsi="Cambria" w:cs="Times New Roman"/>
          <w:bCs/>
          <w:iCs/>
          <w:sz w:val="24"/>
          <w:szCs w:val="20"/>
        </w:rPr>
        <w:t xml:space="preserve">certainly </w:t>
      </w:r>
      <w:r>
        <w:rPr>
          <w:rFonts w:ascii="Cambria" w:eastAsia="Times New Roman" w:hAnsi="Cambria" w:cs="Times New Roman"/>
          <w:bCs/>
          <w:iCs/>
          <w:sz w:val="24"/>
          <w:szCs w:val="20"/>
        </w:rPr>
        <w:t>put it on the Exec agenda. He was concerned about… there are lots of things that happen when you have a ulid. For instance, you can have access to the Canvas site</w:t>
      </w:r>
      <w:r w:rsidR="003D01D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3D01DB">
        <w:rPr>
          <w:rFonts w:ascii="Cambria" w:eastAsia="Times New Roman" w:hAnsi="Cambria" w:cs="Times New Roman"/>
          <w:bCs/>
          <w:iCs/>
          <w:sz w:val="24"/>
          <w:szCs w:val="20"/>
        </w:rPr>
        <w:t>H</w:t>
      </w:r>
      <w:r>
        <w:rPr>
          <w:rFonts w:ascii="Cambria" w:eastAsia="Times New Roman" w:hAnsi="Cambria" w:cs="Times New Roman"/>
          <w:bCs/>
          <w:iCs/>
          <w:sz w:val="24"/>
          <w:szCs w:val="20"/>
        </w:rPr>
        <w:t>e was wondering if we could</w:t>
      </w:r>
      <w:r w:rsidR="003D01DB">
        <w:rPr>
          <w:rFonts w:ascii="Cambria" w:eastAsia="Times New Roman" w:hAnsi="Cambria" w:cs="Times New Roman"/>
          <w:bCs/>
          <w:iCs/>
          <w:sz w:val="24"/>
          <w:szCs w:val="20"/>
        </w:rPr>
        <w:t xml:space="preserve"> speed up that process of new faculty obtaining the permission to enter University computer systems. So, I said I can put it on the agenda. Is this a Senate item or is there another avenue that we could forward this to?</w:t>
      </w:r>
    </w:p>
    <w:p w14:paraId="03906398" w14:textId="55497D3C" w:rsidR="003D01DB" w:rsidRDefault="003D01DB" w:rsidP="0030480F">
      <w:pPr>
        <w:tabs>
          <w:tab w:val="left" w:pos="540"/>
        </w:tabs>
        <w:spacing w:after="0" w:line="240" w:lineRule="auto"/>
        <w:rPr>
          <w:rFonts w:ascii="Cambria" w:eastAsia="Times New Roman" w:hAnsi="Cambria" w:cs="Times New Roman"/>
          <w:bCs/>
          <w:iCs/>
          <w:sz w:val="24"/>
          <w:szCs w:val="20"/>
        </w:rPr>
      </w:pPr>
    </w:p>
    <w:p w14:paraId="7F56376B" w14:textId="3D9AB8E5" w:rsidR="003D01DB" w:rsidRDefault="003D01DB"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It sounds like a security issue. </w:t>
      </w:r>
    </w:p>
    <w:p w14:paraId="73B3FCBC" w14:textId="5AF3A671" w:rsidR="003D01DB" w:rsidRDefault="003D01DB" w:rsidP="0030480F">
      <w:pPr>
        <w:tabs>
          <w:tab w:val="left" w:pos="540"/>
        </w:tabs>
        <w:spacing w:after="0" w:line="240" w:lineRule="auto"/>
        <w:rPr>
          <w:rFonts w:ascii="Cambria" w:eastAsia="Times New Roman" w:hAnsi="Cambria" w:cs="Times New Roman"/>
          <w:bCs/>
          <w:iCs/>
          <w:sz w:val="24"/>
          <w:szCs w:val="20"/>
        </w:rPr>
      </w:pPr>
    </w:p>
    <w:p w14:paraId="5045177D" w14:textId="00FFDF9D" w:rsidR="003D01DB" w:rsidRDefault="003D01DB"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It sounds like an HR issue.</w:t>
      </w:r>
    </w:p>
    <w:p w14:paraId="73323BB6" w14:textId="69299F5D" w:rsidR="003D01DB" w:rsidRDefault="003D01DB" w:rsidP="0030480F">
      <w:pPr>
        <w:tabs>
          <w:tab w:val="left" w:pos="540"/>
        </w:tabs>
        <w:spacing w:after="0" w:line="240" w:lineRule="auto"/>
        <w:rPr>
          <w:rFonts w:ascii="Cambria" w:eastAsia="Times New Roman" w:hAnsi="Cambria" w:cs="Times New Roman"/>
          <w:bCs/>
          <w:iCs/>
          <w:sz w:val="24"/>
          <w:szCs w:val="20"/>
        </w:rPr>
      </w:pPr>
    </w:p>
    <w:p w14:paraId="7CD3ADE4" w14:textId="5954C9D5" w:rsidR="003D01DB" w:rsidRDefault="003D01DB"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New faculty, training the faculty, </w:t>
      </w:r>
      <w:r w:rsidR="00403C3D">
        <w:rPr>
          <w:rFonts w:ascii="Cambria" w:eastAsia="Times New Roman" w:hAnsi="Cambria" w:cs="Times New Roman"/>
          <w:bCs/>
          <w:iCs/>
          <w:sz w:val="24"/>
          <w:szCs w:val="20"/>
        </w:rPr>
        <w:t xml:space="preserve">and could they have access earlier to the system? </w:t>
      </w:r>
    </w:p>
    <w:p w14:paraId="046FF41A" w14:textId="55F4435D" w:rsidR="00403C3D" w:rsidRDefault="00403C3D" w:rsidP="0030480F">
      <w:pPr>
        <w:tabs>
          <w:tab w:val="left" w:pos="540"/>
        </w:tabs>
        <w:spacing w:after="0" w:line="240" w:lineRule="auto"/>
        <w:rPr>
          <w:rFonts w:ascii="Cambria" w:eastAsia="Times New Roman" w:hAnsi="Cambria" w:cs="Times New Roman"/>
          <w:bCs/>
          <w:iCs/>
          <w:sz w:val="24"/>
          <w:szCs w:val="20"/>
        </w:rPr>
      </w:pPr>
    </w:p>
    <w:p w14:paraId="46CAB660" w14:textId="24CFDBC1" w:rsidR="00394B97" w:rsidRDefault="00403C3D"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Acting Provost Yazedjian: </w:t>
      </w:r>
      <w:r w:rsidR="008E098E">
        <w:rPr>
          <w:rFonts w:ascii="Cambria" w:eastAsia="Times New Roman" w:hAnsi="Cambria" w:cs="Times New Roman"/>
          <w:bCs/>
          <w:iCs/>
          <w:sz w:val="24"/>
          <w:szCs w:val="20"/>
        </w:rPr>
        <w:t>That is an HR issue, but it is also HR getting that information from academic department. Once they do that, they assign the ulid, and then in concept, the person would be able to have access to that. But I know that even with new faculty orientation, for example, HR is working on those well into the summer for faculty appointments because the units are not really sending them. So, we can request for faculty orientation and for access to Canvas that units send the new faculty contact information to HR as soon as those searches are completed</w:t>
      </w:r>
      <w:r w:rsidR="00394B97">
        <w:rPr>
          <w:rFonts w:ascii="Cambria" w:eastAsia="Times New Roman" w:hAnsi="Cambria" w:cs="Times New Roman"/>
          <w:bCs/>
          <w:iCs/>
          <w:sz w:val="24"/>
          <w:szCs w:val="20"/>
        </w:rPr>
        <w:t xml:space="preserve">, and then we can start the process. I can see if there is a snag somewhere in there. </w:t>
      </w:r>
    </w:p>
    <w:p w14:paraId="08591AB0"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p>
    <w:p w14:paraId="7C690A1A"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Surely there’s another step in creating the shell, right. </w:t>
      </w:r>
    </w:p>
    <w:p w14:paraId="1FBAC42A"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p>
    <w:p w14:paraId="5D2CF86D" w14:textId="4FCAE5CC" w:rsidR="00394B97" w:rsidRDefault="00394B97"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For Canvas? </w:t>
      </w:r>
    </w:p>
    <w:p w14:paraId="30F538DF"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p>
    <w:p w14:paraId="402C9FE4"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For Canvas. The shell has to be created in the same way the page had to be created in Reggie Net. So, that’s some sort of internal process as well. It doesn’t just generator the minute you get a ulid. There’s another process to create the shell in the LMS.</w:t>
      </w:r>
    </w:p>
    <w:p w14:paraId="6AB4C300"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p>
    <w:p w14:paraId="4EEEFA39" w14:textId="7FBD8537" w:rsidR="00394B97" w:rsidRDefault="00394B97"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Acting Provost Yazedjian: Well, because then the units have to communicate what the faculty are teaching. So, there are a few other steps. But in terms of getting access to the ulid, which was the specific question, I think HR can work on that. But we would have to partner with CIPD to see what they’re going</w:t>
      </w:r>
      <w:r w:rsidR="00E133E9">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to be doing to support the faculty. </w:t>
      </w:r>
    </w:p>
    <w:p w14:paraId="0BF3960B"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p>
    <w:p w14:paraId="38116982" w14:textId="60DFDE3F" w:rsidR="00394B97" w:rsidRDefault="00394B97"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So, it sounds like the Provost is going to handle all of this. I will email </w:t>
      </w:r>
      <w:r w:rsidR="008D14AB">
        <w:rPr>
          <w:rFonts w:ascii="Cambria" w:eastAsia="Times New Roman" w:hAnsi="Cambria" w:cs="Times New Roman"/>
          <w:bCs/>
          <w:iCs/>
          <w:sz w:val="24"/>
          <w:szCs w:val="20"/>
        </w:rPr>
        <w:t xml:space="preserve">Piña </w:t>
      </w:r>
      <w:r>
        <w:rPr>
          <w:rFonts w:ascii="Cambria" w:eastAsia="Times New Roman" w:hAnsi="Cambria" w:cs="Times New Roman"/>
          <w:bCs/>
          <w:iCs/>
          <w:sz w:val="24"/>
          <w:szCs w:val="20"/>
        </w:rPr>
        <w:t xml:space="preserve">and say this is not really a Senate </w:t>
      </w:r>
      <w:r w:rsidR="00E133E9">
        <w:rPr>
          <w:rFonts w:ascii="Cambria" w:eastAsia="Times New Roman" w:hAnsi="Cambria" w:cs="Times New Roman"/>
          <w:bCs/>
          <w:iCs/>
          <w:sz w:val="24"/>
          <w:szCs w:val="20"/>
        </w:rPr>
        <w:t>issue,</w:t>
      </w:r>
      <w:r>
        <w:rPr>
          <w:rFonts w:ascii="Cambria" w:eastAsia="Times New Roman" w:hAnsi="Cambria" w:cs="Times New Roman"/>
          <w:bCs/>
          <w:iCs/>
          <w:sz w:val="24"/>
          <w:szCs w:val="20"/>
        </w:rPr>
        <w:t xml:space="preserve"> but we put it forward to the Provost.</w:t>
      </w:r>
    </w:p>
    <w:p w14:paraId="780D21D2"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p>
    <w:p w14:paraId="60D06159"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Was Charley in the meeting? </w:t>
      </w:r>
    </w:p>
    <w:p w14:paraId="11F2B705" w14:textId="77777777" w:rsidR="00394B97" w:rsidRDefault="00394B97" w:rsidP="0030480F">
      <w:pPr>
        <w:tabs>
          <w:tab w:val="left" w:pos="540"/>
        </w:tabs>
        <w:spacing w:after="0" w:line="240" w:lineRule="auto"/>
        <w:rPr>
          <w:rFonts w:ascii="Cambria" w:eastAsia="Times New Roman" w:hAnsi="Cambria" w:cs="Times New Roman"/>
          <w:bCs/>
          <w:iCs/>
          <w:sz w:val="24"/>
          <w:szCs w:val="20"/>
        </w:rPr>
      </w:pPr>
    </w:p>
    <w:p w14:paraId="781193C7" w14:textId="77777777" w:rsidR="00E133E9" w:rsidRDefault="00E133E9"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394B97">
        <w:rPr>
          <w:rFonts w:ascii="Cambria" w:eastAsia="Times New Roman" w:hAnsi="Cambria" w:cs="Times New Roman"/>
          <w:bCs/>
          <w:iCs/>
          <w:sz w:val="24"/>
          <w:szCs w:val="20"/>
        </w:rPr>
        <w:t xml:space="preserve"> Horst: </w:t>
      </w:r>
      <w:r>
        <w:rPr>
          <w:rFonts w:ascii="Cambria" w:eastAsia="Times New Roman" w:hAnsi="Cambria" w:cs="Times New Roman"/>
          <w:bCs/>
          <w:iCs/>
          <w:sz w:val="24"/>
          <w:szCs w:val="20"/>
        </w:rPr>
        <w:t>H</w:t>
      </w:r>
      <w:r w:rsidR="00394B97">
        <w:rPr>
          <w:rFonts w:ascii="Cambria" w:eastAsia="Times New Roman" w:hAnsi="Cambria" w:cs="Times New Roman"/>
          <w:bCs/>
          <w:iCs/>
          <w:sz w:val="24"/>
          <w:szCs w:val="20"/>
        </w:rPr>
        <w:t>e was not. Rosie was there.</w:t>
      </w:r>
    </w:p>
    <w:p w14:paraId="07F5BA2E" w14:textId="77777777" w:rsidR="00E133E9" w:rsidRDefault="00E133E9" w:rsidP="0030480F">
      <w:pPr>
        <w:tabs>
          <w:tab w:val="left" w:pos="540"/>
        </w:tabs>
        <w:spacing w:after="0" w:line="240" w:lineRule="auto"/>
        <w:rPr>
          <w:rFonts w:ascii="Cambria" w:eastAsia="Times New Roman" w:hAnsi="Cambria" w:cs="Times New Roman"/>
          <w:bCs/>
          <w:iCs/>
          <w:sz w:val="24"/>
          <w:szCs w:val="20"/>
        </w:rPr>
      </w:pPr>
    </w:p>
    <w:p w14:paraId="3FF35874" w14:textId="77777777" w:rsidR="00E133E9" w:rsidRDefault="00E133E9"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It’s really an alignment of several different things. I don’t think there’s a delay once those alignments have happened. But they have to happen before this takes place. </w:t>
      </w:r>
    </w:p>
    <w:p w14:paraId="79A162B6" w14:textId="77777777" w:rsidR="00E133E9" w:rsidRDefault="00E133E9" w:rsidP="0030480F">
      <w:pPr>
        <w:tabs>
          <w:tab w:val="left" w:pos="540"/>
        </w:tabs>
        <w:spacing w:after="0" w:line="240" w:lineRule="auto"/>
        <w:rPr>
          <w:rFonts w:ascii="Cambria" w:eastAsia="Times New Roman" w:hAnsi="Cambria" w:cs="Times New Roman"/>
          <w:bCs/>
          <w:iCs/>
          <w:sz w:val="24"/>
          <w:szCs w:val="20"/>
        </w:rPr>
      </w:pPr>
    </w:p>
    <w:p w14:paraId="2A2DD65F" w14:textId="77777777" w:rsidR="006D2B14" w:rsidRDefault="00E133E9"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w:t>
      </w:r>
      <w:r w:rsidR="00394B97">
        <w:rPr>
          <w:rFonts w:ascii="Cambria" w:eastAsia="Times New Roman" w:hAnsi="Cambria" w:cs="Times New Roman"/>
          <w:bCs/>
          <w:iCs/>
          <w:sz w:val="24"/>
          <w:szCs w:val="20"/>
        </w:rPr>
        <w:t xml:space="preserve">  </w:t>
      </w:r>
    </w:p>
    <w:p w14:paraId="1398A744" w14:textId="77777777" w:rsidR="006D2B14" w:rsidRDefault="006D2B14" w:rsidP="0030480F">
      <w:pPr>
        <w:tabs>
          <w:tab w:val="left" w:pos="540"/>
        </w:tabs>
        <w:spacing w:after="0" w:line="240" w:lineRule="auto"/>
        <w:rPr>
          <w:rFonts w:ascii="Cambria" w:eastAsia="Times New Roman" w:hAnsi="Cambria" w:cs="Times New Roman"/>
          <w:bCs/>
          <w:iCs/>
          <w:sz w:val="24"/>
          <w:szCs w:val="20"/>
        </w:rPr>
      </w:pPr>
    </w:p>
    <w:p w14:paraId="61C2D0CE" w14:textId="2A8D8033" w:rsidR="00E66A56" w:rsidRDefault="00E66A56" w:rsidP="0030480F">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D</w:t>
      </w:r>
      <w:r w:rsidRPr="00E66A56">
        <w:rPr>
          <w:rFonts w:ascii="Cambria" w:eastAsia="Times New Roman" w:hAnsi="Cambria" w:cs="Times New Roman"/>
          <w:b/>
          <w:i/>
          <w:sz w:val="24"/>
          <w:szCs w:val="20"/>
        </w:rPr>
        <w:t>iscontinu</w:t>
      </w:r>
      <w:r>
        <w:rPr>
          <w:rFonts w:ascii="Cambria" w:eastAsia="Times New Roman" w:hAnsi="Cambria" w:cs="Times New Roman"/>
          <w:b/>
          <w:i/>
          <w:sz w:val="24"/>
          <w:szCs w:val="20"/>
        </w:rPr>
        <w:t>e</w:t>
      </w:r>
      <w:r w:rsidRPr="00E66A56">
        <w:rPr>
          <w:rFonts w:ascii="Cambria" w:eastAsia="Times New Roman" w:hAnsi="Cambria" w:cs="Times New Roman"/>
          <w:b/>
          <w:i/>
          <w:sz w:val="24"/>
          <w:szCs w:val="20"/>
        </w:rPr>
        <w:t xml:space="preserve"> obtaining a CAEP accreditation</w:t>
      </w:r>
    </w:p>
    <w:p w14:paraId="117BECE9" w14:textId="5C0E0ADF" w:rsidR="00E133E9" w:rsidRDefault="00E133E9" w:rsidP="0030480F">
      <w:pPr>
        <w:tabs>
          <w:tab w:val="left" w:pos="540"/>
        </w:tabs>
        <w:spacing w:after="0" w:line="240" w:lineRule="auto"/>
        <w:rPr>
          <w:rFonts w:ascii="Cambria" w:eastAsia="Times New Roman" w:hAnsi="Cambria" w:cs="Times New Roman"/>
          <w:bCs/>
          <w:iCs/>
          <w:sz w:val="24"/>
          <w:szCs w:val="20"/>
        </w:rPr>
      </w:pPr>
      <w:r w:rsidRPr="00E133E9">
        <w:rPr>
          <w:rFonts w:ascii="Cambria" w:eastAsia="Times New Roman" w:hAnsi="Cambria" w:cs="Times New Roman"/>
          <w:bCs/>
          <w:iCs/>
          <w:sz w:val="24"/>
          <w:szCs w:val="20"/>
        </w:rPr>
        <w:t>Senator Horst: I was talking to Senate Blum about CTE’s</w:t>
      </w:r>
      <w:r>
        <w:rPr>
          <w:rFonts w:ascii="Cambria" w:eastAsia="Times New Roman" w:hAnsi="Cambria" w:cs="Times New Roman"/>
          <w:bCs/>
          <w:iCs/>
          <w:sz w:val="24"/>
          <w:szCs w:val="20"/>
        </w:rPr>
        <w:t xml:space="preserve"> decision to discontinue the CAEP accreditation. I sent a note to Dean Godwyll and the Acting Provost requesting that we potentially be briefed on this </w:t>
      </w:r>
      <w:r w:rsidR="008214C1">
        <w:rPr>
          <w:rFonts w:ascii="Cambria" w:eastAsia="Times New Roman" w:hAnsi="Cambria" w:cs="Times New Roman"/>
          <w:bCs/>
          <w:iCs/>
          <w:sz w:val="24"/>
          <w:szCs w:val="20"/>
        </w:rPr>
        <w:t>disc</w:t>
      </w:r>
      <w:r w:rsidR="00650410">
        <w:rPr>
          <w:rFonts w:ascii="Cambria" w:eastAsia="Times New Roman" w:hAnsi="Cambria" w:cs="Times New Roman"/>
          <w:bCs/>
          <w:iCs/>
          <w:sz w:val="24"/>
          <w:szCs w:val="20"/>
        </w:rPr>
        <w:t>u</w:t>
      </w:r>
      <w:r w:rsidR="008214C1">
        <w:rPr>
          <w:rFonts w:ascii="Cambria" w:eastAsia="Times New Roman" w:hAnsi="Cambria" w:cs="Times New Roman"/>
          <w:bCs/>
          <w:iCs/>
          <w:sz w:val="24"/>
          <w:szCs w:val="20"/>
        </w:rPr>
        <w:t>ssion</w:t>
      </w:r>
      <w:r>
        <w:rPr>
          <w:rFonts w:ascii="Cambria" w:eastAsia="Times New Roman" w:hAnsi="Cambria" w:cs="Times New Roman"/>
          <w:bCs/>
          <w:iCs/>
          <w:sz w:val="24"/>
          <w:szCs w:val="20"/>
        </w:rPr>
        <w:t xml:space="preserve"> because it seemed like something that reached across the colleges. It doesn’t just impact the College of Education. Dean Godwyll was willing to come. Any comment about that? </w:t>
      </w:r>
    </w:p>
    <w:p w14:paraId="411555C5" w14:textId="6A883863" w:rsidR="00E133E9" w:rsidRDefault="00E133E9" w:rsidP="0030480F">
      <w:pPr>
        <w:tabs>
          <w:tab w:val="left" w:pos="540"/>
        </w:tabs>
        <w:spacing w:after="0" w:line="240" w:lineRule="auto"/>
        <w:rPr>
          <w:rFonts w:ascii="Cambria" w:eastAsia="Times New Roman" w:hAnsi="Cambria" w:cs="Times New Roman"/>
          <w:bCs/>
          <w:iCs/>
          <w:sz w:val="24"/>
          <w:szCs w:val="20"/>
        </w:rPr>
      </w:pPr>
    </w:p>
    <w:p w14:paraId="06E8154B" w14:textId="6BC84059" w:rsidR="00E133E9" w:rsidRDefault="00E133E9"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I’m the person who </w:t>
      </w:r>
      <w:r w:rsidR="008214C1">
        <w:rPr>
          <w:rFonts w:ascii="Cambria" w:eastAsia="Times New Roman" w:hAnsi="Cambria" w:cs="Times New Roman"/>
          <w:bCs/>
          <w:iCs/>
          <w:sz w:val="24"/>
          <w:szCs w:val="20"/>
        </w:rPr>
        <w:t xml:space="preserve">oversaw the accreditation for the last go round, and personally, I applaud the CTE. We had a successful accreditation but there are a lot of questions people should have been asking all along. </w:t>
      </w:r>
    </w:p>
    <w:p w14:paraId="7C59994E" w14:textId="145B32A9" w:rsidR="008214C1" w:rsidRDefault="008214C1" w:rsidP="0030480F">
      <w:pPr>
        <w:tabs>
          <w:tab w:val="left" w:pos="540"/>
        </w:tabs>
        <w:spacing w:after="0" w:line="240" w:lineRule="auto"/>
        <w:rPr>
          <w:rFonts w:ascii="Cambria" w:eastAsia="Times New Roman" w:hAnsi="Cambria" w:cs="Times New Roman"/>
          <w:bCs/>
          <w:iCs/>
          <w:sz w:val="24"/>
          <w:szCs w:val="20"/>
        </w:rPr>
      </w:pPr>
    </w:p>
    <w:p w14:paraId="09B33179" w14:textId="27034F16" w:rsidR="008214C1" w:rsidRDefault="008214C1"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2C2791">
        <w:rPr>
          <w:rFonts w:ascii="Cambria" w:eastAsia="Times New Roman" w:hAnsi="Cambria" w:cs="Times New Roman"/>
          <w:bCs/>
          <w:iCs/>
          <w:sz w:val="24"/>
          <w:szCs w:val="20"/>
        </w:rPr>
        <w:t>H</w:t>
      </w:r>
      <w:r>
        <w:rPr>
          <w:rFonts w:ascii="Cambria" w:eastAsia="Times New Roman" w:hAnsi="Cambria" w:cs="Times New Roman"/>
          <w:bCs/>
          <w:iCs/>
          <w:sz w:val="24"/>
          <w:szCs w:val="20"/>
        </w:rPr>
        <w:t>orst: So, it would be a chance to have a brief discussion at Senate about just learning about the process and what’s the ramifications of this decision.</w:t>
      </w:r>
    </w:p>
    <w:p w14:paraId="58A84FFF" w14:textId="4C11DEF9" w:rsidR="008214C1" w:rsidRDefault="008214C1" w:rsidP="0030480F">
      <w:pPr>
        <w:tabs>
          <w:tab w:val="left" w:pos="540"/>
        </w:tabs>
        <w:spacing w:after="0" w:line="240" w:lineRule="auto"/>
        <w:rPr>
          <w:rFonts w:ascii="Cambria" w:eastAsia="Times New Roman" w:hAnsi="Cambria" w:cs="Times New Roman"/>
          <w:bCs/>
          <w:iCs/>
          <w:sz w:val="24"/>
          <w:szCs w:val="20"/>
        </w:rPr>
      </w:pPr>
    </w:p>
    <w:p w14:paraId="64A3E187" w14:textId="2DD7AF45" w:rsidR="008214C1" w:rsidRDefault="008214C1"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Acting Provost Yazedjian: So, just to clarify, based on th</w:t>
      </w:r>
      <w:r w:rsidR="00B909F2">
        <w:rPr>
          <w:rFonts w:ascii="Cambria" w:eastAsia="Times New Roman" w:hAnsi="Cambria" w:cs="Times New Roman"/>
          <w:bCs/>
          <w:iCs/>
          <w:sz w:val="24"/>
          <w:szCs w:val="20"/>
        </w:rPr>
        <w:t xml:space="preserve">at email you sent to him, I asked him only to send me a couple of paragraphs. I will include those in my remarks to be brief, and then he’ll be there to answer any questions. </w:t>
      </w:r>
    </w:p>
    <w:p w14:paraId="466BBEE3" w14:textId="2E86D59F" w:rsidR="00B909F2" w:rsidRDefault="00B909F2" w:rsidP="0030480F">
      <w:pPr>
        <w:tabs>
          <w:tab w:val="left" w:pos="540"/>
        </w:tabs>
        <w:spacing w:after="0" w:line="240" w:lineRule="auto"/>
        <w:rPr>
          <w:rFonts w:ascii="Cambria" w:eastAsia="Times New Roman" w:hAnsi="Cambria" w:cs="Times New Roman"/>
          <w:bCs/>
          <w:iCs/>
          <w:sz w:val="24"/>
          <w:szCs w:val="20"/>
        </w:rPr>
      </w:pPr>
    </w:p>
    <w:p w14:paraId="05BDEF5C" w14:textId="30B1D63F" w:rsidR="00B909F2" w:rsidRDefault="00B909F2"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Alright. Sounds good. </w:t>
      </w:r>
    </w:p>
    <w:p w14:paraId="3174EA3B" w14:textId="6D4AADE0" w:rsidR="002C2791" w:rsidRDefault="002C2791" w:rsidP="0030480F">
      <w:pPr>
        <w:tabs>
          <w:tab w:val="left" w:pos="540"/>
        </w:tabs>
        <w:spacing w:after="0" w:line="240" w:lineRule="auto"/>
        <w:rPr>
          <w:rFonts w:ascii="Cambria" w:eastAsia="Times New Roman" w:hAnsi="Cambria" w:cs="Times New Roman"/>
          <w:bCs/>
          <w:iCs/>
          <w:sz w:val="24"/>
          <w:szCs w:val="20"/>
        </w:rPr>
      </w:pPr>
    </w:p>
    <w:p w14:paraId="57B8E2DA" w14:textId="1897DF66" w:rsidR="002C2791" w:rsidRPr="00E133E9" w:rsidRDefault="002C2791" w:rsidP="0030480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received an email last night from Janice Bonneville that Interim President Tarhule has approved changes to some HR policies. The way I understand it is that they are taking information on benefits, and they are pointing to the HR website so that people who are looking for what the Employee Assistance Program is, for instance, would go to the HR website. Janice Bonneville sent me a note saying that policy 3.1.37 Employee Assistance Program is an advisory item and she deleted it. However, I clarified with her today that the content is just being moved over to the HR website. It’s not like they did away with the Employee Assistance Program. but this was an advisory item, so my question is, the content hasn’t changed, but the policy was deleted, and we declared this an advisory policy. So, do you want Janice Bonneville to come to the Senate to explain this? (Nos) Okay. The content just moved over. </w:t>
      </w:r>
    </w:p>
    <w:p w14:paraId="585D1538" w14:textId="1FDF792F" w:rsidR="00672AC8" w:rsidRDefault="00781AF3"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i/>
          <w:sz w:val="24"/>
          <w:szCs w:val="20"/>
        </w:rPr>
        <w:lastRenderedPageBreak/>
        <w:br/>
      </w:r>
      <w:r w:rsidR="009055AA" w:rsidRPr="004B6FC0">
        <w:rPr>
          <w:rFonts w:ascii="Cambria" w:eastAsia="Times New Roman" w:hAnsi="Cambria" w:cs="Times New Roman"/>
          <w:b/>
          <w:bCs/>
          <w:i/>
          <w:iCs/>
          <w:sz w:val="24"/>
          <w:szCs w:val="24"/>
        </w:rPr>
        <w:t>Distributed Communications:</w:t>
      </w:r>
    </w:p>
    <w:p w14:paraId="152D5B74" w14:textId="354BC313" w:rsidR="00CA0293" w:rsidRDefault="009F562B"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Legal: </w:t>
      </w:r>
      <w:r w:rsidR="006F7E59" w:rsidRPr="006F7E59">
        <w:rPr>
          <w:rFonts w:ascii="Cambria" w:eastAsia="Times New Roman" w:hAnsi="Cambria" w:cs="Times New Roman"/>
          <w:b/>
          <w:bCs/>
          <w:i/>
          <w:iCs/>
          <w:sz w:val="24"/>
          <w:szCs w:val="24"/>
        </w:rPr>
        <w:t>03.15.23.01 SCCR updates on Policy website</w:t>
      </w:r>
    </w:p>
    <w:p w14:paraId="5DE36FAF" w14:textId="01A2F8D3" w:rsidR="00130186" w:rsidRDefault="002C2791" w:rsidP="00E66A56">
      <w:pPr>
        <w:tabs>
          <w:tab w:val="left" w:pos="540"/>
        </w:tabs>
        <w:spacing w:after="0" w:line="240" w:lineRule="auto"/>
        <w:rPr>
          <w:rFonts w:ascii="Cambria" w:eastAsia="Times New Roman" w:hAnsi="Cambria" w:cs="Times New Roman"/>
          <w:sz w:val="24"/>
          <w:szCs w:val="24"/>
        </w:rPr>
      </w:pPr>
      <w:r w:rsidRPr="002C2791">
        <w:rPr>
          <w:rFonts w:ascii="Cambria" w:eastAsia="Times New Roman" w:hAnsi="Cambria" w:cs="Times New Roman"/>
          <w:sz w:val="24"/>
          <w:szCs w:val="24"/>
        </w:rPr>
        <w:t>Senator Horst: I have a distributed communication from Legal.</w:t>
      </w:r>
      <w:r>
        <w:rPr>
          <w:rFonts w:ascii="Cambria" w:eastAsia="Times New Roman" w:hAnsi="Cambria" w:cs="Times New Roman"/>
          <w:b/>
          <w:bCs/>
          <w:i/>
          <w:iCs/>
          <w:sz w:val="24"/>
          <w:szCs w:val="24"/>
        </w:rPr>
        <w:t xml:space="preserve"> </w:t>
      </w:r>
      <w:r>
        <w:rPr>
          <w:rFonts w:ascii="Cambria" w:eastAsia="Times New Roman" w:hAnsi="Cambria" w:cs="Times New Roman"/>
          <w:sz w:val="24"/>
          <w:szCs w:val="24"/>
        </w:rPr>
        <w:t>Several of our policies reference the Student Conduct and Community Respons</w:t>
      </w:r>
      <w:r w:rsidR="00130186">
        <w:rPr>
          <w:rFonts w:ascii="Cambria" w:eastAsia="Times New Roman" w:hAnsi="Cambria" w:cs="Times New Roman"/>
          <w:sz w:val="24"/>
          <w:szCs w:val="24"/>
        </w:rPr>
        <w:t>ibilities. For some of the policies, that name which has changed, same initials</w:t>
      </w:r>
      <w:r w:rsidR="00407B5F">
        <w:rPr>
          <w:rFonts w:ascii="Cambria" w:eastAsia="Times New Roman" w:hAnsi="Cambria" w:cs="Times New Roman"/>
          <w:sz w:val="24"/>
          <w:szCs w:val="24"/>
        </w:rPr>
        <w:t>,</w:t>
      </w:r>
      <w:r w:rsidR="00130186">
        <w:rPr>
          <w:rFonts w:ascii="Cambria" w:eastAsia="Times New Roman" w:hAnsi="Cambria" w:cs="Times New Roman"/>
          <w:sz w:val="24"/>
          <w:szCs w:val="24"/>
        </w:rPr>
        <w:t xml:space="preserve"> but they changed the name</w:t>
      </w:r>
      <w:r w:rsidR="00407B5F">
        <w:rPr>
          <w:rFonts w:ascii="Cambria" w:eastAsia="Times New Roman" w:hAnsi="Cambria" w:cs="Times New Roman"/>
          <w:sz w:val="24"/>
          <w:szCs w:val="24"/>
        </w:rPr>
        <w:t>,</w:t>
      </w:r>
      <w:r w:rsidR="00130186">
        <w:rPr>
          <w:rFonts w:ascii="Cambria" w:eastAsia="Times New Roman" w:hAnsi="Cambria" w:cs="Times New Roman"/>
          <w:sz w:val="24"/>
          <w:szCs w:val="24"/>
        </w:rPr>
        <w:t xml:space="preserve"> and the name is referenced in some policies. They want to know that the outdated name of the office is in the body of the policy. Are you all okay with me just making that one change to the policies? (Yes’) or should that go</w:t>
      </w:r>
      <w:r w:rsidR="00120BD7">
        <w:rPr>
          <w:rFonts w:ascii="Cambria" w:eastAsia="Times New Roman" w:hAnsi="Cambria" w:cs="Times New Roman"/>
          <w:sz w:val="24"/>
          <w:szCs w:val="24"/>
        </w:rPr>
        <w:t xml:space="preserve"> through the Consent Agenda?</w:t>
      </w:r>
      <w:r w:rsidR="00130186">
        <w:rPr>
          <w:rFonts w:ascii="Cambria" w:eastAsia="Times New Roman" w:hAnsi="Cambria" w:cs="Times New Roman"/>
          <w:sz w:val="24"/>
          <w:szCs w:val="24"/>
        </w:rPr>
        <w:t xml:space="preserve"> </w:t>
      </w:r>
    </w:p>
    <w:p w14:paraId="37CDD4DC" w14:textId="77777777" w:rsidR="00130186" w:rsidRDefault="00130186" w:rsidP="00E66A56">
      <w:pPr>
        <w:tabs>
          <w:tab w:val="left" w:pos="540"/>
        </w:tabs>
        <w:spacing w:after="0" w:line="240" w:lineRule="auto"/>
        <w:rPr>
          <w:rFonts w:ascii="Cambria" w:eastAsia="Times New Roman" w:hAnsi="Cambria" w:cs="Times New Roman"/>
          <w:sz w:val="24"/>
          <w:szCs w:val="24"/>
        </w:rPr>
      </w:pPr>
    </w:p>
    <w:p w14:paraId="508515A8" w14:textId="04EE058E" w:rsidR="00120BD7" w:rsidRDefault="00130186"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If the content of the policy isn’t changing</w:t>
      </w:r>
      <w:r w:rsidR="00120BD7">
        <w:rPr>
          <w:rFonts w:ascii="Cambria" w:eastAsia="Times New Roman" w:hAnsi="Cambria" w:cs="Times New Roman"/>
          <w:sz w:val="24"/>
          <w:szCs w:val="24"/>
        </w:rPr>
        <w:t xml:space="preserve">, it’s just the office name that’s changed. </w:t>
      </w:r>
    </w:p>
    <w:p w14:paraId="3A57C16C" w14:textId="77777777" w:rsidR="00120BD7" w:rsidRDefault="00120BD7" w:rsidP="00E66A56">
      <w:pPr>
        <w:tabs>
          <w:tab w:val="left" w:pos="540"/>
        </w:tabs>
        <w:spacing w:after="0" w:line="240" w:lineRule="auto"/>
        <w:rPr>
          <w:rFonts w:ascii="Cambria" w:eastAsia="Times New Roman" w:hAnsi="Cambria" w:cs="Times New Roman"/>
          <w:sz w:val="24"/>
          <w:szCs w:val="24"/>
        </w:rPr>
      </w:pPr>
    </w:p>
    <w:p w14:paraId="425696DF" w14:textId="57BD23E1" w:rsidR="00120BD7" w:rsidRDefault="00120BD7"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I think it’s fine. </w:t>
      </w:r>
    </w:p>
    <w:p w14:paraId="0E164BA7" w14:textId="08610224" w:rsidR="00120BD7" w:rsidRDefault="00120BD7" w:rsidP="00E66A56">
      <w:pPr>
        <w:tabs>
          <w:tab w:val="left" w:pos="540"/>
        </w:tabs>
        <w:spacing w:after="0" w:line="240" w:lineRule="auto"/>
        <w:rPr>
          <w:rFonts w:ascii="Cambria" w:eastAsia="Times New Roman" w:hAnsi="Cambria" w:cs="Times New Roman"/>
          <w:sz w:val="24"/>
          <w:szCs w:val="24"/>
        </w:rPr>
      </w:pPr>
    </w:p>
    <w:p w14:paraId="0C9BC299" w14:textId="11D530DA" w:rsidR="00120BD7" w:rsidRDefault="00120BD7"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 just think changing the name to what it’s now called, I mean nothing else is changing, and that just takes a lot of </w:t>
      </w:r>
      <w:r w:rsidR="008B5F6F">
        <w:rPr>
          <w:rFonts w:ascii="Cambria" w:eastAsia="Times New Roman" w:hAnsi="Cambria" w:cs="Times New Roman"/>
          <w:sz w:val="24"/>
          <w:szCs w:val="24"/>
        </w:rPr>
        <w:t>people’s</w:t>
      </w:r>
      <w:r>
        <w:rPr>
          <w:rFonts w:ascii="Cambria" w:eastAsia="Times New Roman" w:hAnsi="Cambria" w:cs="Times New Roman"/>
          <w:sz w:val="24"/>
          <w:szCs w:val="24"/>
        </w:rPr>
        <w:t xml:space="preserve"> time to go through it again. </w:t>
      </w:r>
    </w:p>
    <w:p w14:paraId="18CFA36F" w14:textId="70BD92CB" w:rsidR="00120BD7" w:rsidRDefault="00120BD7" w:rsidP="00E66A56">
      <w:pPr>
        <w:tabs>
          <w:tab w:val="left" w:pos="540"/>
        </w:tabs>
        <w:spacing w:after="0" w:line="240" w:lineRule="auto"/>
        <w:rPr>
          <w:rFonts w:ascii="Cambria" w:eastAsia="Times New Roman" w:hAnsi="Cambria" w:cs="Times New Roman"/>
          <w:sz w:val="24"/>
          <w:szCs w:val="24"/>
        </w:rPr>
      </w:pPr>
    </w:p>
    <w:p w14:paraId="6CAE2212" w14:textId="69A7D85B" w:rsidR="00CA0293" w:rsidRDefault="00120BD7"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I’m fine</w:t>
      </w:r>
      <w:r w:rsidR="00757407">
        <w:rPr>
          <w:rFonts w:ascii="Cambria" w:eastAsia="Times New Roman" w:hAnsi="Cambria" w:cs="Times New Roman"/>
          <w:sz w:val="24"/>
          <w:szCs w:val="24"/>
        </w:rPr>
        <w:t>,</w:t>
      </w:r>
      <w:r>
        <w:rPr>
          <w:rFonts w:ascii="Cambria" w:eastAsia="Times New Roman" w:hAnsi="Cambria" w:cs="Times New Roman"/>
          <w:sz w:val="24"/>
          <w:szCs w:val="24"/>
        </w:rPr>
        <w:t xml:space="preserve"> but if we want to put it on the </w:t>
      </w:r>
      <w:r w:rsidR="008B5F6F">
        <w:rPr>
          <w:rFonts w:ascii="Cambria" w:eastAsia="Times New Roman" w:hAnsi="Cambria" w:cs="Times New Roman"/>
          <w:sz w:val="24"/>
          <w:szCs w:val="24"/>
        </w:rPr>
        <w:t>C</w:t>
      </w:r>
      <w:r>
        <w:rPr>
          <w:rFonts w:ascii="Cambria" w:eastAsia="Times New Roman" w:hAnsi="Cambria" w:cs="Times New Roman"/>
          <w:sz w:val="24"/>
          <w:szCs w:val="24"/>
        </w:rPr>
        <w:t>onsent Agenda just in case</w:t>
      </w:r>
      <w:r w:rsidR="008B5F6F">
        <w:rPr>
          <w:rFonts w:ascii="Cambria" w:eastAsia="Times New Roman" w:hAnsi="Cambria" w:cs="Times New Roman"/>
          <w:sz w:val="24"/>
          <w:szCs w:val="24"/>
        </w:rPr>
        <w:t xml:space="preserve"> because either </w:t>
      </w:r>
      <w:r w:rsidR="0041244B">
        <w:rPr>
          <w:rFonts w:ascii="Cambria" w:eastAsia="Times New Roman" w:hAnsi="Cambria" w:cs="Times New Roman"/>
          <w:sz w:val="24"/>
          <w:szCs w:val="24"/>
        </w:rPr>
        <w:t>way,</w:t>
      </w:r>
      <w:r w:rsidR="00D60D6B">
        <w:rPr>
          <w:rFonts w:ascii="Cambria" w:eastAsia="Times New Roman" w:hAnsi="Cambria" w:cs="Times New Roman"/>
          <w:sz w:val="24"/>
          <w:szCs w:val="24"/>
        </w:rPr>
        <w:t xml:space="preserve"> we don’t do anything with the Consent Agenda.</w:t>
      </w:r>
    </w:p>
    <w:p w14:paraId="60533F90" w14:textId="74BA5F03" w:rsidR="00D60D6B" w:rsidRDefault="00D60D6B" w:rsidP="00E66A56">
      <w:pPr>
        <w:tabs>
          <w:tab w:val="left" w:pos="540"/>
        </w:tabs>
        <w:spacing w:after="0" w:line="240" w:lineRule="auto"/>
        <w:rPr>
          <w:rFonts w:ascii="Cambria" w:eastAsia="Times New Roman" w:hAnsi="Cambria" w:cs="Times New Roman"/>
          <w:sz w:val="24"/>
          <w:szCs w:val="24"/>
        </w:rPr>
      </w:pPr>
    </w:p>
    <w:p w14:paraId="2CDBDEEB" w14:textId="67240322" w:rsidR="00D60D6B" w:rsidRDefault="00D60D6B"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The Consent Agenda just sits </w:t>
      </w:r>
      <w:r w:rsidR="0041244B">
        <w:rPr>
          <w:rFonts w:ascii="Cambria" w:eastAsia="Times New Roman" w:hAnsi="Cambria" w:cs="Times New Roman"/>
          <w:sz w:val="24"/>
          <w:szCs w:val="24"/>
        </w:rPr>
        <w:t>there,</w:t>
      </w:r>
      <w:r>
        <w:rPr>
          <w:rFonts w:ascii="Cambria" w:eastAsia="Times New Roman" w:hAnsi="Cambria" w:cs="Times New Roman"/>
          <w:sz w:val="24"/>
          <w:szCs w:val="24"/>
        </w:rPr>
        <w:t xml:space="preserve"> and we approve it all on mass with the other curriculum items. </w:t>
      </w:r>
    </w:p>
    <w:p w14:paraId="6B9914A7" w14:textId="6ABA3AAF" w:rsidR="00757407" w:rsidRDefault="00757407" w:rsidP="00E66A56">
      <w:pPr>
        <w:tabs>
          <w:tab w:val="left" w:pos="540"/>
        </w:tabs>
        <w:spacing w:after="0" w:line="240" w:lineRule="auto"/>
        <w:rPr>
          <w:rFonts w:ascii="Cambria" w:eastAsia="Times New Roman" w:hAnsi="Cambria" w:cs="Times New Roman"/>
          <w:sz w:val="24"/>
          <w:szCs w:val="24"/>
        </w:rPr>
      </w:pPr>
    </w:p>
    <w:p w14:paraId="056A3AB2" w14:textId="6A36B505" w:rsidR="00757407" w:rsidRDefault="00757407"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don’t think it’s necessary. </w:t>
      </w:r>
    </w:p>
    <w:p w14:paraId="4FCB7508" w14:textId="4B55832E" w:rsidR="00757407" w:rsidRDefault="00757407" w:rsidP="00E66A56">
      <w:pPr>
        <w:tabs>
          <w:tab w:val="left" w:pos="540"/>
        </w:tabs>
        <w:spacing w:after="0" w:line="240" w:lineRule="auto"/>
        <w:rPr>
          <w:rFonts w:ascii="Cambria" w:eastAsia="Times New Roman" w:hAnsi="Cambria" w:cs="Times New Roman"/>
          <w:sz w:val="24"/>
          <w:szCs w:val="24"/>
        </w:rPr>
      </w:pPr>
    </w:p>
    <w:p w14:paraId="2A965C4C" w14:textId="0ADA7E35" w:rsidR="00757407" w:rsidRDefault="00757407"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also don’t think it’s necessary, but…</w:t>
      </w:r>
    </w:p>
    <w:p w14:paraId="64BC6728" w14:textId="2ACE5641" w:rsidR="00757407" w:rsidRDefault="00757407" w:rsidP="00E66A56">
      <w:pPr>
        <w:tabs>
          <w:tab w:val="left" w:pos="540"/>
        </w:tabs>
        <w:spacing w:after="0" w:line="240" w:lineRule="auto"/>
        <w:rPr>
          <w:rFonts w:ascii="Cambria" w:eastAsia="Times New Roman" w:hAnsi="Cambria" w:cs="Times New Roman"/>
          <w:sz w:val="24"/>
          <w:szCs w:val="24"/>
        </w:rPr>
      </w:pPr>
    </w:p>
    <w:p w14:paraId="48CFC498" w14:textId="7E64D68B" w:rsidR="00757407" w:rsidRDefault="00757407"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Nobody thinks it’s necessary. Okay. Then let’s not do it. </w:t>
      </w:r>
    </w:p>
    <w:p w14:paraId="180DEF73" w14:textId="77777777" w:rsidR="00757407" w:rsidRPr="00D60D6B" w:rsidRDefault="00757407" w:rsidP="00E66A56">
      <w:pPr>
        <w:tabs>
          <w:tab w:val="left" w:pos="540"/>
        </w:tabs>
        <w:spacing w:after="0" w:line="240" w:lineRule="auto"/>
        <w:rPr>
          <w:rFonts w:ascii="Cambria" w:eastAsia="Times New Roman" w:hAnsi="Cambria" w:cs="Times New Roman"/>
          <w:sz w:val="24"/>
          <w:szCs w:val="24"/>
        </w:rPr>
      </w:pPr>
    </w:p>
    <w:p w14:paraId="5B38C322" w14:textId="7D87971E" w:rsidR="00E062B8" w:rsidRDefault="008E7200"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IBHE FAC: </w:t>
      </w:r>
      <w:r w:rsidRPr="008E7200">
        <w:rPr>
          <w:rFonts w:ascii="Cambria" w:eastAsia="Times New Roman" w:hAnsi="Cambria" w:cs="Times New Roman"/>
          <w:b/>
          <w:bCs/>
          <w:i/>
          <w:iCs/>
          <w:sz w:val="24"/>
          <w:szCs w:val="24"/>
        </w:rPr>
        <w:t>03.17.23.01 - SP2023_active_higher_ed_bills</w:t>
      </w:r>
    </w:p>
    <w:p w14:paraId="55BD4738" w14:textId="3EDE306E" w:rsidR="00757407" w:rsidRPr="004D20D0" w:rsidRDefault="00757407" w:rsidP="00E66A56">
      <w:pPr>
        <w:tabs>
          <w:tab w:val="left" w:pos="540"/>
        </w:tabs>
        <w:spacing w:after="0" w:line="240" w:lineRule="auto"/>
        <w:rPr>
          <w:rFonts w:ascii="Cambria" w:eastAsia="Times New Roman" w:hAnsi="Cambria" w:cs="Times New Roman"/>
          <w:sz w:val="24"/>
          <w:szCs w:val="24"/>
        </w:rPr>
      </w:pPr>
      <w:r w:rsidRPr="004D20D0">
        <w:rPr>
          <w:rFonts w:ascii="Cambria" w:eastAsia="Times New Roman" w:hAnsi="Cambria" w:cs="Times New Roman"/>
          <w:sz w:val="24"/>
          <w:szCs w:val="24"/>
        </w:rPr>
        <w:t>Senator Horst: W</w:t>
      </w:r>
      <w:r w:rsidR="004D20D0" w:rsidRPr="004D20D0">
        <w:rPr>
          <w:rFonts w:ascii="Cambria" w:eastAsia="Times New Roman" w:hAnsi="Cambria" w:cs="Times New Roman"/>
          <w:sz w:val="24"/>
          <w:szCs w:val="24"/>
        </w:rPr>
        <w:t>e</w:t>
      </w:r>
      <w:r w:rsidRPr="004D20D0">
        <w:rPr>
          <w:rFonts w:ascii="Cambria" w:eastAsia="Times New Roman" w:hAnsi="Cambria" w:cs="Times New Roman"/>
          <w:sz w:val="24"/>
          <w:szCs w:val="24"/>
        </w:rPr>
        <w:t xml:space="preserve"> have a summary from Professor Crothers on all of the bills that are going through the Illinois State Legislature. We did at one point had an update scheduled with Johnathan Lackland</w:t>
      </w:r>
      <w:r w:rsidR="004D20D0" w:rsidRPr="004D20D0">
        <w:rPr>
          <w:rFonts w:ascii="Cambria" w:eastAsia="Times New Roman" w:hAnsi="Cambria" w:cs="Times New Roman"/>
          <w:sz w:val="24"/>
          <w:szCs w:val="24"/>
        </w:rPr>
        <w:t>. Since then, we have hired Brian Bernadino. I do think it’s important that we are updated on this material. Would it make sense to bring Brian in May</w:t>
      </w:r>
      <w:r w:rsidR="00E0523D">
        <w:rPr>
          <w:rFonts w:ascii="Cambria" w:eastAsia="Times New Roman" w:hAnsi="Cambria" w:cs="Times New Roman"/>
          <w:sz w:val="24"/>
          <w:szCs w:val="24"/>
        </w:rPr>
        <w:t>,</w:t>
      </w:r>
      <w:r w:rsidR="004D20D0" w:rsidRPr="004D20D0">
        <w:rPr>
          <w:rFonts w:ascii="Cambria" w:eastAsia="Times New Roman" w:hAnsi="Cambria" w:cs="Times New Roman"/>
          <w:sz w:val="24"/>
          <w:szCs w:val="24"/>
        </w:rPr>
        <w:t xml:space="preserve"> when we’re not as busy</w:t>
      </w:r>
      <w:r w:rsidR="008024C5">
        <w:rPr>
          <w:rFonts w:ascii="Cambria" w:eastAsia="Times New Roman" w:hAnsi="Cambria" w:cs="Times New Roman"/>
          <w:sz w:val="24"/>
          <w:szCs w:val="24"/>
        </w:rPr>
        <w:t>,</w:t>
      </w:r>
      <w:r w:rsidR="004D20D0" w:rsidRPr="004D20D0">
        <w:rPr>
          <w:rFonts w:ascii="Cambria" w:eastAsia="Times New Roman" w:hAnsi="Cambria" w:cs="Times New Roman"/>
          <w:sz w:val="24"/>
          <w:szCs w:val="24"/>
        </w:rPr>
        <w:t xml:space="preserve"> to receive an update as to what the legislature passed? </w:t>
      </w:r>
    </w:p>
    <w:p w14:paraId="682D8190" w14:textId="34D061A2" w:rsidR="004D20D0" w:rsidRPr="004D20D0" w:rsidRDefault="004D20D0" w:rsidP="00E66A56">
      <w:pPr>
        <w:tabs>
          <w:tab w:val="left" w:pos="540"/>
        </w:tabs>
        <w:spacing w:after="0" w:line="240" w:lineRule="auto"/>
        <w:rPr>
          <w:rFonts w:ascii="Cambria" w:eastAsia="Times New Roman" w:hAnsi="Cambria" w:cs="Times New Roman"/>
          <w:sz w:val="24"/>
          <w:szCs w:val="24"/>
        </w:rPr>
      </w:pPr>
    </w:p>
    <w:p w14:paraId="393E420B" w14:textId="087EFE3E" w:rsidR="004D20D0" w:rsidRDefault="004D20D0" w:rsidP="00E66A56">
      <w:pPr>
        <w:tabs>
          <w:tab w:val="left" w:pos="540"/>
        </w:tabs>
        <w:spacing w:after="0" w:line="240" w:lineRule="auto"/>
        <w:rPr>
          <w:rFonts w:ascii="Cambria" w:eastAsia="Times New Roman" w:hAnsi="Cambria" w:cs="Times New Roman"/>
          <w:sz w:val="24"/>
          <w:szCs w:val="24"/>
        </w:rPr>
      </w:pPr>
      <w:r w:rsidRPr="004D20D0">
        <w:rPr>
          <w:rFonts w:ascii="Cambria" w:eastAsia="Times New Roman" w:hAnsi="Cambria" w:cs="Times New Roman"/>
          <w:sz w:val="24"/>
          <w:szCs w:val="24"/>
        </w:rPr>
        <w:t>Senator Cline: From my point of view, I’m not sure</w:t>
      </w:r>
      <w:r>
        <w:rPr>
          <w:rFonts w:ascii="Cambria" w:eastAsia="Times New Roman" w:hAnsi="Cambria" w:cs="Times New Roman"/>
          <w:sz w:val="24"/>
          <w:szCs w:val="24"/>
        </w:rPr>
        <w:t xml:space="preserve"> that we necessarily need him to come in and talk about it. But providing this as a written update in the packet for the Senate, I think, would be smart. That’s a lot to put on one person to be able to explain that many different bills, that many different sub committees. I think just having a list like we were provided would be helpful. </w:t>
      </w:r>
    </w:p>
    <w:p w14:paraId="0AEC443A" w14:textId="25022549" w:rsidR="004D20D0" w:rsidRDefault="004D20D0" w:rsidP="00E66A56">
      <w:pPr>
        <w:tabs>
          <w:tab w:val="left" w:pos="540"/>
        </w:tabs>
        <w:spacing w:after="0" w:line="240" w:lineRule="auto"/>
        <w:rPr>
          <w:rFonts w:ascii="Cambria" w:eastAsia="Times New Roman" w:hAnsi="Cambria" w:cs="Times New Roman"/>
          <w:sz w:val="24"/>
          <w:szCs w:val="24"/>
        </w:rPr>
      </w:pPr>
    </w:p>
    <w:p w14:paraId="6ADB6FB9" w14:textId="77777777" w:rsidR="00BB3C28" w:rsidRDefault="004D20D0"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a little later on because this is still very much in process.</w:t>
      </w:r>
      <w:r w:rsidR="00BB3C28">
        <w:rPr>
          <w:rFonts w:ascii="Cambria" w:eastAsia="Times New Roman" w:hAnsi="Cambria" w:cs="Times New Roman"/>
          <w:sz w:val="24"/>
          <w:szCs w:val="24"/>
        </w:rPr>
        <w:t xml:space="preserve"> </w:t>
      </w:r>
    </w:p>
    <w:p w14:paraId="37E0C06A" w14:textId="77777777" w:rsidR="00BB3C28" w:rsidRDefault="00BB3C28" w:rsidP="00E66A56">
      <w:pPr>
        <w:tabs>
          <w:tab w:val="left" w:pos="540"/>
        </w:tabs>
        <w:spacing w:after="0" w:line="240" w:lineRule="auto"/>
        <w:rPr>
          <w:rFonts w:ascii="Cambria" w:eastAsia="Times New Roman" w:hAnsi="Cambria" w:cs="Times New Roman"/>
          <w:sz w:val="24"/>
          <w:szCs w:val="24"/>
        </w:rPr>
      </w:pPr>
    </w:p>
    <w:p w14:paraId="2E578D61" w14:textId="5742987D" w:rsidR="004D20D0" w:rsidRDefault="004D20D0"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Cline: Okay. We would need an updated from him in May. But I don’t think he needs to come. That’s my opinion. </w:t>
      </w:r>
    </w:p>
    <w:p w14:paraId="19A8B62A" w14:textId="78611670" w:rsidR="004D20D0" w:rsidRDefault="004D20D0" w:rsidP="00E66A56">
      <w:pPr>
        <w:tabs>
          <w:tab w:val="left" w:pos="540"/>
        </w:tabs>
        <w:spacing w:after="0" w:line="240" w:lineRule="auto"/>
        <w:rPr>
          <w:rFonts w:ascii="Cambria" w:eastAsia="Times New Roman" w:hAnsi="Cambria" w:cs="Times New Roman"/>
          <w:sz w:val="24"/>
          <w:szCs w:val="24"/>
        </w:rPr>
      </w:pPr>
    </w:p>
    <w:p w14:paraId="3FA6B4D5" w14:textId="02803942" w:rsidR="004D20D0" w:rsidRDefault="004D20D0"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p>
    <w:p w14:paraId="0C21390D" w14:textId="7196514F" w:rsidR="004D20D0" w:rsidRDefault="004D20D0" w:rsidP="00E66A56">
      <w:pPr>
        <w:tabs>
          <w:tab w:val="left" w:pos="540"/>
        </w:tabs>
        <w:spacing w:after="0" w:line="240" w:lineRule="auto"/>
        <w:rPr>
          <w:rFonts w:ascii="Cambria" w:eastAsia="Times New Roman" w:hAnsi="Cambria" w:cs="Times New Roman"/>
          <w:sz w:val="24"/>
          <w:szCs w:val="24"/>
        </w:rPr>
      </w:pPr>
    </w:p>
    <w:p w14:paraId="2EBA2D44" w14:textId="580D4C72" w:rsidR="004D20D0" w:rsidRDefault="004D20D0"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I talked to him after </w:t>
      </w:r>
      <w:r w:rsidR="005002A5">
        <w:rPr>
          <w:rFonts w:ascii="Cambria" w:eastAsia="Times New Roman" w:hAnsi="Cambria" w:cs="Times New Roman"/>
          <w:sz w:val="24"/>
          <w:szCs w:val="24"/>
        </w:rPr>
        <w:t>you and I met, and he’s more than happy to come if you guys want him to. Or he could provide a summary.</w:t>
      </w:r>
    </w:p>
    <w:p w14:paraId="113AA5A2" w14:textId="11F0E0C4" w:rsidR="005002A5" w:rsidRDefault="005002A5" w:rsidP="00E66A56">
      <w:pPr>
        <w:tabs>
          <w:tab w:val="left" w:pos="540"/>
        </w:tabs>
        <w:spacing w:after="0" w:line="240" w:lineRule="auto"/>
        <w:rPr>
          <w:rFonts w:ascii="Cambria" w:eastAsia="Times New Roman" w:hAnsi="Cambria" w:cs="Times New Roman"/>
          <w:sz w:val="24"/>
          <w:szCs w:val="24"/>
        </w:rPr>
      </w:pPr>
    </w:p>
    <w:p w14:paraId="60EB796C" w14:textId="3592E156" w:rsidR="005002A5" w:rsidRDefault="005002A5"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We are asking for an updated list.</w:t>
      </w:r>
    </w:p>
    <w:p w14:paraId="1F6E691E" w14:textId="69C36EF9" w:rsidR="005002A5" w:rsidRDefault="005002A5" w:rsidP="00E66A56">
      <w:pPr>
        <w:tabs>
          <w:tab w:val="left" w:pos="540"/>
        </w:tabs>
        <w:spacing w:after="0" w:line="240" w:lineRule="auto"/>
        <w:rPr>
          <w:rFonts w:ascii="Cambria" w:eastAsia="Times New Roman" w:hAnsi="Cambria" w:cs="Times New Roman"/>
          <w:sz w:val="24"/>
          <w:szCs w:val="24"/>
        </w:rPr>
      </w:pPr>
    </w:p>
    <w:p w14:paraId="098546D0" w14:textId="5EDB7210" w:rsidR="005002A5" w:rsidRDefault="005002A5"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Okay. I will ask him to provide an updated list. </w:t>
      </w:r>
    </w:p>
    <w:p w14:paraId="23B3B724" w14:textId="4085A610" w:rsidR="005002A5" w:rsidRDefault="005002A5" w:rsidP="00E66A56">
      <w:pPr>
        <w:tabs>
          <w:tab w:val="left" w:pos="540"/>
        </w:tabs>
        <w:spacing w:after="0" w:line="240" w:lineRule="auto"/>
        <w:rPr>
          <w:rFonts w:ascii="Cambria" w:eastAsia="Times New Roman" w:hAnsi="Cambria" w:cs="Times New Roman"/>
          <w:sz w:val="24"/>
          <w:szCs w:val="24"/>
        </w:rPr>
      </w:pPr>
    </w:p>
    <w:p w14:paraId="62408050" w14:textId="48D3FBD3" w:rsidR="005002A5" w:rsidRDefault="005002A5"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Cera can provide the deadline for when that needs to be distributed, and he might come, but maybe we’ll be satisfied with the list. Particularly, since a lot of what we’ve been doing for the past two years is responding to these items as they’re passed. I think it’s important for the Senate to be briefed on that process. </w:t>
      </w:r>
    </w:p>
    <w:p w14:paraId="0770AD6A" w14:textId="08B9743B" w:rsidR="005002A5" w:rsidRDefault="005002A5" w:rsidP="00E66A56">
      <w:pPr>
        <w:tabs>
          <w:tab w:val="left" w:pos="540"/>
        </w:tabs>
        <w:spacing w:after="0" w:line="240" w:lineRule="auto"/>
        <w:rPr>
          <w:rFonts w:ascii="Cambria" w:eastAsia="Times New Roman" w:hAnsi="Cambria" w:cs="Times New Roman"/>
          <w:sz w:val="24"/>
          <w:szCs w:val="24"/>
        </w:rPr>
      </w:pPr>
    </w:p>
    <w:p w14:paraId="4DACC22A" w14:textId="188E2F5A" w:rsidR="005002A5" w:rsidRDefault="005002A5"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 also have a report from Professor Crothers, he went to an IBHE FAC meeting. Do you like that we distribute the report and I gather questions? (Yes’) Okay.</w:t>
      </w:r>
    </w:p>
    <w:p w14:paraId="0C30F7F9" w14:textId="77777777" w:rsidR="006F7E59" w:rsidRDefault="006F7E59" w:rsidP="00E66A56">
      <w:pPr>
        <w:tabs>
          <w:tab w:val="left" w:pos="540"/>
        </w:tabs>
        <w:spacing w:after="0" w:line="240" w:lineRule="auto"/>
        <w:rPr>
          <w:rFonts w:ascii="Cambria" w:eastAsia="Times New Roman" w:hAnsi="Cambria" w:cs="Times New Roman"/>
          <w:b/>
          <w:bCs/>
          <w:i/>
          <w:iCs/>
          <w:sz w:val="24"/>
          <w:szCs w:val="24"/>
        </w:rPr>
      </w:pPr>
    </w:p>
    <w:p w14:paraId="2251A8D7" w14:textId="36F15D2D" w:rsidR="00E062B8" w:rsidRDefault="00E062B8"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Honors Council: </w:t>
      </w:r>
    </w:p>
    <w:p w14:paraId="3DA64092" w14:textId="7669D212" w:rsidR="008A0877" w:rsidRDefault="00E062B8" w:rsidP="008A0877">
      <w:pPr>
        <w:tabs>
          <w:tab w:val="left" w:pos="540"/>
        </w:tabs>
        <w:spacing w:after="0" w:line="240" w:lineRule="auto"/>
        <w:rPr>
          <w:rFonts w:ascii="Cambria" w:eastAsia="Times New Roman" w:hAnsi="Cambria" w:cs="Times New Roman"/>
          <w:b/>
          <w:i/>
          <w:sz w:val="24"/>
          <w:szCs w:val="20"/>
        </w:rPr>
      </w:pPr>
      <w:r w:rsidRPr="00E062B8">
        <w:rPr>
          <w:rFonts w:ascii="Cambria" w:eastAsia="Times New Roman" w:hAnsi="Cambria" w:cs="Times New Roman"/>
          <w:b/>
          <w:i/>
          <w:sz w:val="24"/>
          <w:szCs w:val="20"/>
        </w:rPr>
        <w:t>03.08.23.10 Honors Council Decision</w:t>
      </w:r>
    </w:p>
    <w:p w14:paraId="54ACE2E4" w14:textId="21BB4592" w:rsidR="00E062B8" w:rsidRDefault="00E062B8" w:rsidP="008A0877">
      <w:pPr>
        <w:tabs>
          <w:tab w:val="left" w:pos="540"/>
        </w:tabs>
        <w:spacing w:after="0" w:line="240" w:lineRule="auto"/>
        <w:rPr>
          <w:rFonts w:ascii="Cambria" w:eastAsia="Times New Roman" w:hAnsi="Cambria" w:cs="Times New Roman"/>
          <w:b/>
          <w:i/>
          <w:sz w:val="24"/>
          <w:szCs w:val="20"/>
        </w:rPr>
      </w:pPr>
      <w:r w:rsidRPr="00E062B8">
        <w:rPr>
          <w:rFonts w:ascii="Cambria" w:eastAsia="Times New Roman" w:hAnsi="Cambria" w:cs="Times New Roman"/>
          <w:b/>
          <w:i/>
          <w:sz w:val="24"/>
          <w:szCs w:val="20"/>
        </w:rPr>
        <w:t>03.08.23.11 Honors Council Minutes 02.03.23</w:t>
      </w:r>
    </w:p>
    <w:p w14:paraId="2868BC85" w14:textId="50C9935E" w:rsidR="005002A5" w:rsidRDefault="005002A5" w:rsidP="008A0877">
      <w:pPr>
        <w:tabs>
          <w:tab w:val="left" w:pos="540"/>
        </w:tabs>
        <w:spacing w:after="0" w:line="240" w:lineRule="auto"/>
        <w:rPr>
          <w:rFonts w:ascii="Cambria" w:eastAsia="Times New Roman" w:hAnsi="Cambria" w:cs="Times New Roman"/>
          <w:bCs/>
          <w:iCs/>
          <w:sz w:val="24"/>
          <w:szCs w:val="20"/>
        </w:rPr>
      </w:pPr>
      <w:r w:rsidRPr="006A6F82">
        <w:rPr>
          <w:rFonts w:ascii="Cambria" w:eastAsia="Times New Roman" w:hAnsi="Cambria" w:cs="Times New Roman"/>
          <w:bCs/>
          <w:iCs/>
          <w:sz w:val="24"/>
          <w:szCs w:val="20"/>
        </w:rPr>
        <w:t xml:space="preserve">Senator Horst: I received a request from Amy Hurd and the Honors Director to disband the Honors Council. </w:t>
      </w:r>
      <w:r w:rsidR="006A6F82">
        <w:rPr>
          <w:rFonts w:ascii="Cambria" w:eastAsia="Times New Roman" w:hAnsi="Cambria" w:cs="Times New Roman"/>
          <w:bCs/>
          <w:iCs/>
          <w:sz w:val="24"/>
          <w:szCs w:val="20"/>
        </w:rPr>
        <w:t>They were having trouble making quorum. They felt like they didn’t have any items to discuss. I requested that the Honors Council, which is the shared governance body</w:t>
      </w:r>
      <w:r w:rsidR="00436F0C">
        <w:rPr>
          <w:rFonts w:ascii="Cambria" w:eastAsia="Times New Roman" w:hAnsi="Cambria" w:cs="Times New Roman"/>
          <w:bCs/>
          <w:iCs/>
          <w:sz w:val="24"/>
          <w:szCs w:val="20"/>
        </w:rPr>
        <w:t xml:space="preserve"> that’s charged with overseeing the Honors Council, make this decision. They gathered some historical data. They met. They had quorum. And now you see their report. They are recommending that we disband the Honors Council, which is something like 60 years old. We have their report and the minutes. I have two things we have to discuss. </w:t>
      </w:r>
      <w:r w:rsidR="00BB3C28">
        <w:rPr>
          <w:rFonts w:ascii="Cambria" w:eastAsia="Times New Roman" w:hAnsi="Cambria" w:cs="Times New Roman"/>
          <w:bCs/>
          <w:iCs/>
          <w:sz w:val="24"/>
          <w:szCs w:val="20"/>
        </w:rPr>
        <w:t xml:space="preserve">First off, for this to go to Rules for a discussion as to what to do in the bylaws next year. </w:t>
      </w:r>
    </w:p>
    <w:p w14:paraId="02204243" w14:textId="2A9AB0EC" w:rsidR="00BB3C28" w:rsidRDefault="00BB3C28" w:rsidP="008A0877">
      <w:pPr>
        <w:tabs>
          <w:tab w:val="left" w:pos="540"/>
        </w:tabs>
        <w:spacing w:after="0" w:line="240" w:lineRule="auto"/>
        <w:rPr>
          <w:rFonts w:ascii="Cambria" w:eastAsia="Times New Roman" w:hAnsi="Cambria" w:cs="Times New Roman"/>
          <w:bCs/>
          <w:iCs/>
          <w:sz w:val="24"/>
          <w:szCs w:val="20"/>
        </w:rPr>
      </w:pPr>
    </w:p>
    <w:p w14:paraId="17818963" w14:textId="3A0C9D5F"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What do people think of… okay, I can hit delete. Because we are going to do </w:t>
      </w:r>
      <w:r w:rsidR="00E0523D">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ppendix II next week. </w:t>
      </w:r>
    </w:p>
    <w:p w14:paraId="5B9570F5"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p>
    <w:p w14:paraId="5F346455"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You are but there’s so many things in that document right now. I don’t know if you’re going to have time to talk with the Honors director and really review this decision. </w:t>
      </w:r>
    </w:p>
    <w:p w14:paraId="4C6EA6D5"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p>
    <w:p w14:paraId="65B3C724"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Okay. We can wait until next year, for sure. </w:t>
      </w:r>
    </w:p>
    <w:p w14:paraId="333C2C5D"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p>
    <w:p w14:paraId="1E5BDE86"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Does that make sense to everyone? </w:t>
      </w:r>
    </w:p>
    <w:p w14:paraId="1F95DBFD"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p>
    <w:p w14:paraId="0EAB133C" w14:textId="5ED09F59"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Leave that decision to the Rules Committee? </w:t>
      </w:r>
    </w:p>
    <w:p w14:paraId="26B77CB3" w14:textId="77777777" w:rsidR="00BB3C28" w:rsidRDefault="00BB3C28" w:rsidP="008A0877">
      <w:pPr>
        <w:tabs>
          <w:tab w:val="left" w:pos="540"/>
        </w:tabs>
        <w:spacing w:after="0" w:line="240" w:lineRule="auto"/>
        <w:rPr>
          <w:rFonts w:ascii="Cambria" w:eastAsia="Times New Roman" w:hAnsi="Cambria" w:cs="Times New Roman"/>
          <w:bCs/>
          <w:iCs/>
          <w:sz w:val="24"/>
          <w:szCs w:val="20"/>
        </w:rPr>
      </w:pPr>
    </w:p>
    <w:p w14:paraId="0B822A80" w14:textId="10FE1457"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You have to do the external committee slate. And you also have to do all the updates to what we’ve presented now. </w:t>
      </w:r>
    </w:p>
    <w:p w14:paraId="5303C24A" w14:textId="524182B3" w:rsidR="00BB3C28" w:rsidRDefault="00BB3C28" w:rsidP="008A0877">
      <w:pPr>
        <w:tabs>
          <w:tab w:val="left" w:pos="540"/>
        </w:tabs>
        <w:spacing w:after="0" w:line="240" w:lineRule="auto"/>
        <w:rPr>
          <w:rFonts w:ascii="Cambria" w:eastAsia="Times New Roman" w:hAnsi="Cambria" w:cs="Times New Roman"/>
          <w:bCs/>
          <w:iCs/>
          <w:sz w:val="24"/>
          <w:szCs w:val="20"/>
        </w:rPr>
      </w:pPr>
    </w:p>
    <w:p w14:paraId="363FE37F" w14:textId="14F42D48"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Right. So, for a discussion no there’s not time. </w:t>
      </w:r>
    </w:p>
    <w:p w14:paraId="7679E1A5" w14:textId="3CD26383" w:rsidR="00BB3C28" w:rsidRDefault="00BB3C28" w:rsidP="008A0877">
      <w:pPr>
        <w:tabs>
          <w:tab w:val="left" w:pos="540"/>
        </w:tabs>
        <w:spacing w:after="0" w:line="240" w:lineRule="auto"/>
        <w:rPr>
          <w:rFonts w:ascii="Cambria" w:eastAsia="Times New Roman" w:hAnsi="Cambria" w:cs="Times New Roman"/>
          <w:bCs/>
          <w:iCs/>
          <w:sz w:val="24"/>
          <w:szCs w:val="20"/>
        </w:rPr>
      </w:pPr>
    </w:p>
    <w:p w14:paraId="6E407A12" w14:textId="0E91A810"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Because they have to do their external committee slate. Another question, is now that we’ve received this report, should the Rules Committee seat anyone on the Honors Council?</w:t>
      </w:r>
    </w:p>
    <w:p w14:paraId="04E9317A" w14:textId="011BC9A0" w:rsidR="00BB3C28" w:rsidRDefault="00BB3C28" w:rsidP="008A0877">
      <w:pPr>
        <w:tabs>
          <w:tab w:val="left" w:pos="540"/>
        </w:tabs>
        <w:spacing w:after="0" w:line="240" w:lineRule="auto"/>
        <w:rPr>
          <w:rFonts w:ascii="Cambria" w:eastAsia="Times New Roman" w:hAnsi="Cambria" w:cs="Times New Roman"/>
          <w:bCs/>
          <w:iCs/>
          <w:sz w:val="24"/>
          <w:szCs w:val="20"/>
        </w:rPr>
      </w:pPr>
    </w:p>
    <w:p w14:paraId="2212AA5C" w14:textId="254B32E5"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don’t think so, given that the report says they’ve had trouble getting quorum for two to three years. I mean, it’s a pattern, we all know it’s getting difficult to get people to serve on committees and we keep going after the same people. I think these people are the experts on this. I don’t see the need to pursue this. </w:t>
      </w:r>
    </w:p>
    <w:p w14:paraId="50EC522F" w14:textId="1519AA7F" w:rsidR="00BB3C28" w:rsidRDefault="00BB3C28" w:rsidP="008A0877">
      <w:pPr>
        <w:tabs>
          <w:tab w:val="left" w:pos="540"/>
        </w:tabs>
        <w:spacing w:after="0" w:line="240" w:lineRule="auto"/>
        <w:rPr>
          <w:rFonts w:ascii="Cambria" w:eastAsia="Times New Roman" w:hAnsi="Cambria" w:cs="Times New Roman"/>
          <w:bCs/>
          <w:iCs/>
          <w:sz w:val="24"/>
          <w:szCs w:val="20"/>
        </w:rPr>
      </w:pPr>
    </w:p>
    <w:p w14:paraId="14AE8050" w14:textId="04715CCA"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agree. </w:t>
      </w:r>
    </w:p>
    <w:p w14:paraId="0C0167C9" w14:textId="2CF74F8C" w:rsidR="00BB3C28" w:rsidRDefault="00BB3C28" w:rsidP="008A0877">
      <w:pPr>
        <w:tabs>
          <w:tab w:val="left" w:pos="540"/>
        </w:tabs>
        <w:spacing w:after="0" w:line="240" w:lineRule="auto"/>
        <w:rPr>
          <w:rFonts w:ascii="Cambria" w:eastAsia="Times New Roman" w:hAnsi="Cambria" w:cs="Times New Roman"/>
          <w:bCs/>
          <w:iCs/>
          <w:sz w:val="24"/>
          <w:szCs w:val="20"/>
        </w:rPr>
      </w:pPr>
    </w:p>
    <w:p w14:paraId="26B367A9" w14:textId="4E0DDBDE"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When I was Vice President last year, I remember a lot of students when they were appointed to the Honors Council, they said that nothing really happened. </w:t>
      </w:r>
      <w:r w:rsidR="009F5A28">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hey weren’t really in the loop on things, no one really reached out to them much. Yeah. I wouldn’t say appoint anyone. </w:t>
      </w:r>
    </w:p>
    <w:p w14:paraId="7360EF7E" w14:textId="68D09F8B" w:rsidR="00BB3C28" w:rsidRDefault="00BB3C28" w:rsidP="008A0877">
      <w:pPr>
        <w:tabs>
          <w:tab w:val="left" w:pos="540"/>
        </w:tabs>
        <w:spacing w:after="0" w:line="240" w:lineRule="auto"/>
        <w:rPr>
          <w:rFonts w:ascii="Cambria" w:eastAsia="Times New Roman" w:hAnsi="Cambria" w:cs="Times New Roman"/>
          <w:bCs/>
          <w:iCs/>
          <w:sz w:val="24"/>
          <w:szCs w:val="20"/>
        </w:rPr>
      </w:pPr>
    </w:p>
    <w:p w14:paraId="2685918E" w14:textId="78705A54" w:rsidR="00BB3C28"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Holmes: I would agree. If they’re not really meeting or doing anything, there’s no point in having them existing. </w:t>
      </w:r>
    </w:p>
    <w:p w14:paraId="09463BFC" w14:textId="6677E293" w:rsidR="00BB3C28" w:rsidRDefault="00BB3C28" w:rsidP="008A0877">
      <w:pPr>
        <w:tabs>
          <w:tab w:val="left" w:pos="540"/>
        </w:tabs>
        <w:spacing w:after="0" w:line="240" w:lineRule="auto"/>
        <w:rPr>
          <w:rFonts w:ascii="Cambria" w:eastAsia="Times New Roman" w:hAnsi="Cambria" w:cs="Times New Roman"/>
          <w:bCs/>
          <w:iCs/>
          <w:sz w:val="24"/>
          <w:szCs w:val="20"/>
        </w:rPr>
      </w:pPr>
    </w:p>
    <w:p w14:paraId="203C0BCE" w14:textId="71FFD89F" w:rsidR="00BB3C28" w:rsidRPr="006A6F82" w:rsidRDefault="00BB3C2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Yeah, they aren’t doing anything</w:t>
      </w:r>
      <w:r w:rsidR="0028330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they are just waiting to be disband. </w:t>
      </w:r>
      <w:r w:rsidR="00283308">
        <w:rPr>
          <w:rFonts w:ascii="Cambria" w:eastAsia="Times New Roman" w:hAnsi="Cambria" w:cs="Times New Roman"/>
          <w:bCs/>
          <w:iCs/>
          <w:sz w:val="24"/>
          <w:szCs w:val="20"/>
        </w:rPr>
        <w:t xml:space="preserve">Does everyone agree with that? (Yes’) Okay. We will suspend seating faculty and students on the Honors Council. And we’ll wait for a formal conversation with Rules and then the Senate next year. </w:t>
      </w:r>
    </w:p>
    <w:p w14:paraId="4DB2FCEB" w14:textId="669DA753" w:rsidR="00E062B8" w:rsidRDefault="00E062B8" w:rsidP="008A0877">
      <w:pPr>
        <w:tabs>
          <w:tab w:val="left" w:pos="540"/>
        </w:tabs>
        <w:spacing w:after="0" w:line="240" w:lineRule="auto"/>
        <w:rPr>
          <w:rFonts w:ascii="Cambria" w:eastAsia="Times New Roman" w:hAnsi="Cambria" w:cs="Times New Roman"/>
          <w:b/>
          <w:i/>
          <w:sz w:val="24"/>
          <w:szCs w:val="20"/>
        </w:rPr>
      </w:pPr>
    </w:p>
    <w:p w14:paraId="492900D4" w14:textId="7F263375" w:rsidR="00E062B8" w:rsidRDefault="00E062B8" w:rsidP="008A087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Academic Affairs Committee: </w:t>
      </w:r>
      <w:r>
        <w:rPr>
          <w:rFonts w:ascii="Cambria" w:eastAsia="Times New Roman" w:hAnsi="Cambria" w:cs="Times New Roman"/>
          <w:b/>
          <w:i/>
          <w:sz w:val="24"/>
          <w:szCs w:val="20"/>
        </w:rPr>
        <w:br/>
      </w:r>
      <w:r w:rsidRPr="00E062B8">
        <w:rPr>
          <w:rFonts w:ascii="Cambria" w:eastAsia="Times New Roman" w:hAnsi="Cambria" w:cs="Times New Roman"/>
          <w:b/>
          <w:i/>
          <w:sz w:val="24"/>
          <w:szCs w:val="20"/>
        </w:rPr>
        <w:t>03.09.23.01 AAC Email_Last date of attendance for students with grade of F</w:t>
      </w:r>
    </w:p>
    <w:p w14:paraId="0E7781D1" w14:textId="77777777" w:rsidR="00283308" w:rsidRPr="00283308" w:rsidRDefault="00283308" w:rsidP="008A0877">
      <w:pPr>
        <w:tabs>
          <w:tab w:val="left" w:pos="540"/>
        </w:tabs>
        <w:spacing w:after="0" w:line="240" w:lineRule="auto"/>
        <w:rPr>
          <w:rFonts w:ascii="Cambria" w:eastAsia="Times New Roman" w:hAnsi="Cambria" w:cs="Times New Roman"/>
          <w:bCs/>
          <w:iCs/>
          <w:sz w:val="24"/>
          <w:szCs w:val="20"/>
        </w:rPr>
      </w:pPr>
      <w:r w:rsidRPr="00283308">
        <w:rPr>
          <w:rFonts w:ascii="Cambria" w:eastAsia="Times New Roman" w:hAnsi="Cambria" w:cs="Times New Roman"/>
          <w:bCs/>
          <w:iCs/>
          <w:sz w:val="24"/>
          <w:szCs w:val="20"/>
        </w:rPr>
        <w:t xml:space="preserve">Senator Cline: This is a strange item. It wasn’t included in the packet, but I would ask that maybe for the whole Senate, Cera, if we could put the PowerPoint that they provided. </w:t>
      </w:r>
    </w:p>
    <w:p w14:paraId="5A7B9D79" w14:textId="77777777" w:rsidR="00283308" w:rsidRPr="00283308" w:rsidRDefault="00283308" w:rsidP="008A0877">
      <w:pPr>
        <w:tabs>
          <w:tab w:val="left" w:pos="540"/>
        </w:tabs>
        <w:spacing w:after="0" w:line="240" w:lineRule="auto"/>
        <w:rPr>
          <w:rFonts w:ascii="Cambria" w:eastAsia="Times New Roman" w:hAnsi="Cambria" w:cs="Times New Roman"/>
          <w:bCs/>
          <w:iCs/>
          <w:sz w:val="24"/>
          <w:szCs w:val="20"/>
        </w:rPr>
      </w:pPr>
    </w:p>
    <w:p w14:paraId="3B175798" w14:textId="77777777" w:rsidR="00B15D1A" w:rsidRDefault="00283308" w:rsidP="008A0877">
      <w:pPr>
        <w:tabs>
          <w:tab w:val="left" w:pos="540"/>
        </w:tabs>
        <w:spacing w:after="0" w:line="240" w:lineRule="auto"/>
        <w:rPr>
          <w:rFonts w:ascii="Cambria" w:eastAsia="Times New Roman" w:hAnsi="Cambria" w:cs="Times New Roman"/>
          <w:bCs/>
          <w:iCs/>
          <w:sz w:val="24"/>
          <w:szCs w:val="20"/>
        </w:rPr>
      </w:pPr>
      <w:r w:rsidRPr="00283308">
        <w:rPr>
          <w:rFonts w:ascii="Cambria" w:eastAsia="Times New Roman" w:hAnsi="Cambria" w:cs="Times New Roman"/>
          <w:bCs/>
          <w:iCs/>
          <w:sz w:val="24"/>
          <w:szCs w:val="20"/>
        </w:rPr>
        <w:t>So, a couple of months ago we received a</w:t>
      </w:r>
      <w:r>
        <w:rPr>
          <w:rFonts w:ascii="Cambria" w:eastAsia="Times New Roman" w:hAnsi="Cambria" w:cs="Times New Roman"/>
          <w:bCs/>
          <w:iCs/>
          <w:sz w:val="24"/>
          <w:szCs w:val="20"/>
        </w:rPr>
        <w:t xml:space="preserve">n update from Jana and Charley about this concern that we have that our university is out of compliance with laws that require us to report students who have lost eligibility for financial aid through excessive failures. That process right now is very onerous because </w:t>
      </w:r>
      <w:r w:rsidR="00B15D1A">
        <w:rPr>
          <w:rFonts w:ascii="Cambria" w:eastAsia="Times New Roman" w:hAnsi="Cambria" w:cs="Times New Roman"/>
          <w:bCs/>
          <w:iCs/>
          <w:sz w:val="24"/>
          <w:szCs w:val="20"/>
        </w:rPr>
        <w:t xml:space="preserve">it asks the university to reach out individually to every single faculty member who has a student like this for individual reporting. And they came to us with a suggestion that maybe they could somehow mechanize this in the new Canvas. So, we were simply asked do they have permission to go forward, in a sense, in working this out. Our committee said of course, go forth. That’s what I understand that we have to approve. We are approving the concept and allowing them to seek out processes that could regulate this a little bit better. </w:t>
      </w:r>
    </w:p>
    <w:p w14:paraId="4A3B5FB5" w14:textId="77777777" w:rsidR="00B15D1A" w:rsidRDefault="00B15D1A" w:rsidP="008A0877">
      <w:pPr>
        <w:tabs>
          <w:tab w:val="left" w:pos="540"/>
        </w:tabs>
        <w:spacing w:after="0" w:line="240" w:lineRule="auto"/>
        <w:rPr>
          <w:rFonts w:ascii="Cambria" w:eastAsia="Times New Roman" w:hAnsi="Cambria" w:cs="Times New Roman"/>
          <w:bCs/>
          <w:iCs/>
          <w:sz w:val="24"/>
          <w:szCs w:val="20"/>
        </w:rPr>
      </w:pPr>
    </w:p>
    <w:p w14:paraId="30BB4568" w14:textId="77777777" w:rsidR="00B15D1A" w:rsidRDefault="00B15D1A"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And they are still coupling it with the action of giving a grade? The reporting of attendance?</w:t>
      </w:r>
    </w:p>
    <w:p w14:paraId="289D5719" w14:textId="77777777" w:rsidR="00B15D1A" w:rsidRDefault="00B15D1A" w:rsidP="008A0877">
      <w:pPr>
        <w:tabs>
          <w:tab w:val="left" w:pos="540"/>
        </w:tabs>
        <w:spacing w:after="0" w:line="240" w:lineRule="auto"/>
        <w:rPr>
          <w:rFonts w:ascii="Cambria" w:eastAsia="Times New Roman" w:hAnsi="Cambria" w:cs="Times New Roman"/>
          <w:bCs/>
          <w:iCs/>
          <w:sz w:val="24"/>
          <w:szCs w:val="20"/>
        </w:rPr>
      </w:pPr>
    </w:p>
    <w:p w14:paraId="77911EB0" w14:textId="60312A3A" w:rsidR="00283308" w:rsidRDefault="00B15D1A"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Cline: I don’t know. </w:t>
      </w:r>
      <w:r w:rsidR="00D8679E">
        <w:rPr>
          <w:rFonts w:ascii="Cambria" w:eastAsia="Times New Roman" w:hAnsi="Cambria" w:cs="Times New Roman"/>
          <w:bCs/>
          <w:iCs/>
          <w:sz w:val="24"/>
          <w:szCs w:val="20"/>
        </w:rPr>
        <w:t xml:space="preserve">That’s something that they have to work out. It might be tied to when a student logs into Canvas. What we’re asked to tell them is not the grade, we’re asked to tell them when was the last time that the student participated in the class. So, that may be tied to specific logins to the Canvas system to prove a student’s activity or not. </w:t>
      </w:r>
    </w:p>
    <w:p w14:paraId="58117DE1" w14:textId="3216F81B" w:rsidR="00D8679E" w:rsidRDefault="00D8679E" w:rsidP="008A0877">
      <w:pPr>
        <w:tabs>
          <w:tab w:val="left" w:pos="540"/>
        </w:tabs>
        <w:spacing w:after="0" w:line="240" w:lineRule="auto"/>
        <w:rPr>
          <w:rFonts w:ascii="Cambria" w:eastAsia="Times New Roman" w:hAnsi="Cambria" w:cs="Times New Roman"/>
          <w:bCs/>
          <w:iCs/>
          <w:sz w:val="24"/>
          <w:szCs w:val="20"/>
        </w:rPr>
      </w:pPr>
    </w:p>
    <w:p w14:paraId="3638F5B5" w14:textId="0525361D"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If the professor is using Canvas. </w:t>
      </w:r>
    </w:p>
    <w:p w14:paraId="7F99ADC1" w14:textId="45ABC04C" w:rsidR="00D8679E" w:rsidRDefault="00D8679E" w:rsidP="008A0877">
      <w:pPr>
        <w:tabs>
          <w:tab w:val="left" w:pos="540"/>
        </w:tabs>
        <w:spacing w:after="0" w:line="240" w:lineRule="auto"/>
        <w:rPr>
          <w:rFonts w:ascii="Cambria" w:eastAsia="Times New Roman" w:hAnsi="Cambria" w:cs="Times New Roman"/>
          <w:bCs/>
          <w:iCs/>
          <w:sz w:val="24"/>
          <w:szCs w:val="20"/>
        </w:rPr>
      </w:pPr>
    </w:p>
    <w:p w14:paraId="68FCEEC3" w14:textId="266CA0E7"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If the professor is using Canvas. And if the professor is not using Canvas, they may be asked to do the manual reporting anyway. But that might speed it up. I don’t know how it will fall out. But this was just a request, may they go forward figuring this out. </w:t>
      </w:r>
    </w:p>
    <w:p w14:paraId="1FDD3A8F" w14:textId="051C45A3" w:rsidR="00D8679E" w:rsidRDefault="00D8679E" w:rsidP="008A0877">
      <w:pPr>
        <w:tabs>
          <w:tab w:val="left" w:pos="540"/>
        </w:tabs>
        <w:spacing w:after="0" w:line="240" w:lineRule="auto"/>
        <w:rPr>
          <w:rFonts w:ascii="Cambria" w:eastAsia="Times New Roman" w:hAnsi="Cambria" w:cs="Times New Roman"/>
          <w:bCs/>
          <w:iCs/>
          <w:sz w:val="24"/>
          <w:szCs w:val="20"/>
        </w:rPr>
      </w:pPr>
    </w:p>
    <w:p w14:paraId="28A82ED8" w14:textId="2C9A97C3"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they also came to the Faculty Caucus, and we had a deep discussion with them about the </w:t>
      </w:r>
      <w:r w:rsidR="0075679C">
        <w:rPr>
          <w:rFonts w:ascii="Cambria" w:eastAsia="Times New Roman" w:hAnsi="Cambria" w:cs="Times New Roman"/>
          <w:bCs/>
          <w:iCs/>
          <w:sz w:val="24"/>
          <w:szCs w:val="20"/>
        </w:rPr>
        <w:t>load on</w:t>
      </w:r>
      <w:r>
        <w:rPr>
          <w:rFonts w:ascii="Cambria" w:eastAsia="Times New Roman" w:hAnsi="Cambria" w:cs="Times New Roman"/>
          <w:bCs/>
          <w:iCs/>
          <w:sz w:val="24"/>
          <w:szCs w:val="20"/>
        </w:rPr>
        <w:t xml:space="preserve"> the faculty who have to give 300 grades and what that would be like to also input this information. I thought we had a pretty good discussion. Then next step is really to have the endorsement of the full Senate. </w:t>
      </w:r>
    </w:p>
    <w:p w14:paraId="33E556BC" w14:textId="003D2ECA" w:rsidR="00D8679E" w:rsidRDefault="00D8679E" w:rsidP="008A0877">
      <w:pPr>
        <w:tabs>
          <w:tab w:val="left" w:pos="540"/>
        </w:tabs>
        <w:spacing w:after="0" w:line="240" w:lineRule="auto"/>
        <w:rPr>
          <w:rFonts w:ascii="Cambria" w:eastAsia="Times New Roman" w:hAnsi="Cambria" w:cs="Times New Roman"/>
          <w:bCs/>
          <w:iCs/>
          <w:sz w:val="24"/>
          <w:szCs w:val="20"/>
        </w:rPr>
      </w:pPr>
    </w:p>
    <w:p w14:paraId="4638A03F" w14:textId="47B2BA4E"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Myers: I do have a question. So, we will be approving the concept, right? Is there like a finalization report?</w:t>
      </w:r>
    </w:p>
    <w:p w14:paraId="46B5EEF5" w14:textId="4C9D11A2" w:rsidR="00D8679E" w:rsidRDefault="00D8679E" w:rsidP="008A0877">
      <w:pPr>
        <w:tabs>
          <w:tab w:val="left" w:pos="540"/>
        </w:tabs>
        <w:spacing w:after="0" w:line="240" w:lineRule="auto"/>
        <w:rPr>
          <w:rFonts w:ascii="Cambria" w:eastAsia="Times New Roman" w:hAnsi="Cambria" w:cs="Times New Roman"/>
          <w:bCs/>
          <w:iCs/>
          <w:sz w:val="24"/>
          <w:szCs w:val="20"/>
        </w:rPr>
      </w:pPr>
    </w:p>
    <w:p w14:paraId="5614E1EA" w14:textId="77777777"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They would have to come back to us with that. Yeah.</w:t>
      </w:r>
    </w:p>
    <w:p w14:paraId="7C11909E" w14:textId="77777777" w:rsidR="00D8679E" w:rsidRDefault="00D8679E" w:rsidP="008A0877">
      <w:pPr>
        <w:tabs>
          <w:tab w:val="left" w:pos="540"/>
        </w:tabs>
        <w:spacing w:after="0" w:line="240" w:lineRule="auto"/>
        <w:rPr>
          <w:rFonts w:ascii="Cambria" w:eastAsia="Times New Roman" w:hAnsi="Cambria" w:cs="Times New Roman"/>
          <w:bCs/>
          <w:iCs/>
          <w:sz w:val="24"/>
          <w:szCs w:val="20"/>
        </w:rPr>
      </w:pPr>
    </w:p>
    <w:p w14:paraId="5BA4B28A" w14:textId="77777777"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Finalization?</w:t>
      </w:r>
    </w:p>
    <w:p w14:paraId="4C34D755" w14:textId="77777777" w:rsidR="00D8679E" w:rsidRDefault="00D8679E" w:rsidP="008A0877">
      <w:pPr>
        <w:tabs>
          <w:tab w:val="left" w:pos="540"/>
        </w:tabs>
        <w:spacing w:after="0" w:line="240" w:lineRule="auto"/>
        <w:rPr>
          <w:rFonts w:ascii="Cambria" w:eastAsia="Times New Roman" w:hAnsi="Cambria" w:cs="Times New Roman"/>
          <w:bCs/>
          <w:iCs/>
          <w:sz w:val="24"/>
          <w:szCs w:val="20"/>
        </w:rPr>
      </w:pPr>
    </w:p>
    <w:p w14:paraId="78530939" w14:textId="3288B030"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Once they’ve worked out how it’s going to work, they have to come back and tell us this is how it’s going to work. </w:t>
      </w:r>
    </w:p>
    <w:p w14:paraId="22AF0B76" w14:textId="77777777" w:rsidR="00D8679E" w:rsidRDefault="00D8679E" w:rsidP="008A0877">
      <w:pPr>
        <w:tabs>
          <w:tab w:val="left" w:pos="540"/>
        </w:tabs>
        <w:spacing w:after="0" w:line="240" w:lineRule="auto"/>
        <w:rPr>
          <w:rFonts w:ascii="Cambria" w:eastAsia="Times New Roman" w:hAnsi="Cambria" w:cs="Times New Roman"/>
          <w:bCs/>
          <w:iCs/>
          <w:sz w:val="24"/>
          <w:szCs w:val="20"/>
        </w:rPr>
      </w:pPr>
    </w:p>
    <w:p w14:paraId="40BA4B85" w14:textId="21AB3FA4"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Holmes: And then we approve that?</w:t>
      </w:r>
    </w:p>
    <w:p w14:paraId="41B5294E" w14:textId="5DFE6E0D" w:rsidR="00D8679E" w:rsidRDefault="00D8679E" w:rsidP="008A0877">
      <w:pPr>
        <w:tabs>
          <w:tab w:val="left" w:pos="540"/>
        </w:tabs>
        <w:spacing w:after="0" w:line="240" w:lineRule="auto"/>
        <w:rPr>
          <w:rFonts w:ascii="Cambria" w:eastAsia="Times New Roman" w:hAnsi="Cambria" w:cs="Times New Roman"/>
          <w:bCs/>
          <w:iCs/>
          <w:sz w:val="24"/>
          <w:szCs w:val="20"/>
        </w:rPr>
      </w:pPr>
    </w:p>
    <w:p w14:paraId="04D0C4F7" w14:textId="39E7CD65"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Would we have to approve that? </w:t>
      </w:r>
    </w:p>
    <w:p w14:paraId="0CBF7383" w14:textId="27BF1792" w:rsidR="00D8679E" w:rsidRDefault="00D8679E" w:rsidP="008A0877">
      <w:pPr>
        <w:tabs>
          <w:tab w:val="left" w:pos="540"/>
        </w:tabs>
        <w:spacing w:after="0" w:line="240" w:lineRule="auto"/>
        <w:rPr>
          <w:rFonts w:ascii="Cambria" w:eastAsia="Times New Roman" w:hAnsi="Cambria" w:cs="Times New Roman"/>
          <w:bCs/>
          <w:iCs/>
          <w:sz w:val="24"/>
          <w:szCs w:val="20"/>
        </w:rPr>
      </w:pPr>
    </w:p>
    <w:p w14:paraId="68F8119B" w14:textId="63E17293" w:rsidR="00D8679E" w:rsidRDefault="00D8679E"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That’s what I asked </w:t>
      </w:r>
      <w:r w:rsidR="00687CF4">
        <w:rPr>
          <w:rFonts w:ascii="Cambria" w:eastAsia="Times New Roman" w:hAnsi="Cambria" w:cs="Times New Roman"/>
          <w:bCs/>
          <w:iCs/>
          <w:sz w:val="24"/>
          <w:szCs w:val="20"/>
        </w:rPr>
        <w:t>Jana,</w:t>
      </w:r>
      <w:r>
        <w:rPr>
          <w:rFonts w:ascii="Cambria" w:eastAsia="Times New Roman" w:hAnsi="Cambria" w:cs="Times New Roman"/>
          <w:bCs/>
          <w:iCs/>
          <w:sz w:val="24"/>
          <w:szCs w:val="20"/>
        </w:rPr>
        <w:t xml:space="preserve"> and she said yes. I said, we are only approving you seeking the answers to this problem, but we want to have the ability as a Senate to be able to provide feedback and understand what their final decision is. I’m not sure we all know enough about the systems about what it could be</w:t>
      </w:r>
      <w:r w:rsidR="00687CF4">
        <w:rPr>
          <w:rFonts w:ascii="Cambria" w:eastAsia="Times New Roman" w:hAnsi="Cambria" w:cs="Times New Roman"/>
          <w:bCs/>
          <w:iCs/>
          <w:sz w:val="24"/>
          <w:szCs w:val="20"/>
        </w:rPr>
        <w:t xml:space="preserve">. But the faculty and the Senators need to know what the end result was. </w:t>
      </w:r>
    </w:p>
    <w:p w14:paraId="20C9F6C5" w14:textId="7F0CB576" w:rsidR="00687CF4" w:rsidRDefault="00687CF4" w:rsidP="008A0877">
      <w:pPr>
        <w:tabs>
          <w:tab w:val="left" w:pos="540"/>
        </w:tabs>
        <w:spacing w:after="0" w:line="240" w:lineRule="auto"/>
        <w:rPr>
          <w:rFonts w:ascii="Cambria" w:eastAsia="Times New Roman" w:hAnsi="Cambria" w:cs="Times New Roman"/>
          <w:bCs/>
          <w:iCs/>
          <w:sz w:val="24"/>
          <w:szCs w:val="20"/>
        </w:rPr>
      </w:pPr>
    </w:p>
    <w:p w14:paraId="691324D9" w14:textId="351F7AE7" w:rsidR="00687CF4" w:rsidRDefault="00687CF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thing is they are going to devote a lot of manpower. </w:t>
      </w:r>
      <w:r w:rsidR="00A5298D">
        <w:rPr>
          <w:rFonts w:ascii="Cambria" w:eastAsia="Times New Roman" w:hAnsi="Cambria" w:cs="Times New Roman"/>
          <w:bCs/>
          <w:iCs/>
          <w:sz w:val="24"/>
          <w:szCs w:val="20"/>
        </w:rPr>
        <w:t>There are</w:t>
      </w:r>
      <w:r>
        <w:rPr>
          <w:rFonts w:ascii="Cambria" w:eastAsia="Times New Roman" w:hAnsi="Cambria" w:cs="Times New Roman"/>
          <w:bCs/>
          <w:iCs/>
          <w:sz w:val="24"/>
          <w:szCs w:val="20"/>
        </w:rPr>
        <w:t xml:space="preserve"> only so many IT professionals out there</w:t>
      </w:r>
      <w:r w:rsidR="00A5298D">
        <w:rPr>
          <w:rFonts w:ascii="Cambria" w:eastAsia="Times New Roman" w:hAnsi="Cambria" w:cs="Times New Roman"/>
          <w:bCs/>
          <w:iCs/>
          <w:sz w:val="24"/>
          <w:szCs w:val="20"/>
        </w:rPr>
        <w:t xml:space="preserve"> a</w:t>
      </w:r>
      <w:r>
        <w:rPr>
          <w:rFonts w:ascii="Cambria" w:eastAsia="Times New Roman" w:hAnsi="Cambria" w:cs="Times New Roman"/>
          <w:bCs/>
          <w:iCs/>
          <w:sz w:val="24"/>
          <w:szCs w:val="20"/>
        </w:rPr>
        <w:t xml:space="preserve">nd their time is in demand. They are going to prioritize this and start committing IT hours to developing this software. So, we want to give them the okay that we approve of this concept. I’m not sure, we can talk about on the floor whether or not we need to do another round of approval once we said go ahead and develop this system. </w:t>
      </w:r>
    </w:p>
    <w:p w14:paraId="3997A3F4" w14:textId="77777777" w:rsidR="00687CF4" w:rsidRDefault="00687CF4" w:rsidP="008A0877">
      <w:pPr>
        <w:tabs>
          <w:tab w:val="left" w:pos="540"/>
        </w:tabs>
        <w:spacing w:after="0" w:line="240" w:lineRule="auto"/>
        <w:rPr>
          <w:rFonts w:ascii="Cambria" w:eastAsia="Times New Roman" w:hAnsi="Cambria" w:cs="Times New Roman"/>
          <w:bCs/>
          <w:iCs/>
          <w:sz w:val="24"/>
          <w:szCs w:val="20"/>
        </w:rPr>
      </w:pPr>
    </w:p>
    <w:p w14:paraId="1E1609C9" w14:textId="77777777" w:rsidR="00687CF4" w:rsidRDefault="00687CF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We’d want a report.</w:t>
      </w:r>
    </w:p>
    <w:p w14:paraId="724D37F7" w14:textId="77777777" w:rsidR="00687CF4" w:rsidRDefault="00687CF4" w:rsidP="008A0877">
      <w:pPr>
        <w:tabs>
          <w:tab w:val="left" w:pos="540"/>
        </w:tabs>
        <w:spacing w:after="0" w:line="240" w:lineRule="auto"/>
        <w:rPr>
          <w:rFonts w:ascii="Cambria" w:eastAsia="Times New Roman" w:hAnsi="Cambria" w:cs="Times New Roman"/>
          <w:bCs/>
          <w:iCs/>
          <w:sz w:val="24"/>
          <w:szCs w:val="20"/>
        </w:rPr>
      </w:pPr>
    </w:p>
    <w:p w14:paraId="600DCDA8" w14:textId="1B1EA35F" w:rsidR="00687CF4" w:rsidRDefault="00687CF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Horst: Right. We’ll want a report and follow up conversation as to how it’s going. Does that sound good?</w:t>
      </w:r>
    </w:p>
    <w:p w14:paraId="2E169CE5" w14:textId="77777777" w:rsidR="00687CF4" w:rsidRDefault="00687CF4" w:rsidP="008A0877">
      <w:pPr>
        <w:tabs>
          <w:tab w:val="left" w:pos="540"/>
        </w:tabs>
        <w:spacing w:after="0" w:line="240" w:lineRule="auto"/>
        <w:rPr>
          <w:rFonts w:ascii="Cambria" w:eastAsia="Times New Roman" w:hAnsi="Cambria" w:cs="Times New Roman"/>
          <w:bCs/>
          <w:iCs/>
          <w:sz w:val="24"/>
          <w:szCs w:val="20"/>
        </w:rPr>
      </w:pPr>
    </w:p>
    <w:p w14:paraId="259A5E2A" w14:textId="7A78A277" w:rsidR="00687CF4" w:rsidRDefault="00687CF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Yep. </w:t>
      </w:r>
    </w:p>
    <w:p w14:paraId="00FDB283" w14:textId="1FB5ED3C" w:rsidR="00687CF4" w:rsidRDefault="00687CF4" w:rsidP="008A0877">
      <w:pPr>
        <w:tabs>
          <w:tab w:val="left" w:pos="540"/>
        </w:tabs>
        <w:spacing w:after="0" w:line="240" w:lineRule="auto"/>
        <w:rPr>
          <w:rFonts w:ascii="Cambria" w:eastAsia="Times New Roman" w:hAnsi="Cambria" w:cs="Times New Roman"/>
          <w:bCs/>
          <w:iCs/>
          <w:sz w:val="24"/>
          <w:szCs w:val="20"/>
        </w:rPr>
      </w:pPr>
    </w:p>
    <w:p w14:paraId="215ADFA1" w14:textId="11ECC1C8" w:rsidR="00687CF4" w:rsidRDefault="00687CF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Interim President Tarhule: And if I can add, the whole point of this is when a student drops out of a class and receives an F the university is required to say when that happened. When the student dropped out. So, right now faculty have to go back to their assignments to figure out when that happened. When you have a large class, it can be onerous on faculty. So, the discussion is, is there a way of automation or a way we can figure out when the student dropped out, or the last date of attendance so the faculty doesn’t have to go out and find that information. So, it’s really how can we make this less work for faculty. That is the question. It’s not really, if you’re teaching a 300-person class, it’s not the size of the class, it’s the number of people who failed the class when they did not finish. If you failed the class and you finished it’s not a problem, because you took the exam, that can be solved. But if you failed a class and you didn’t complete the class, that’s where the issue comes in where we have to figure out when was the last day you attended. So, for faculty that are using the LMS the system can look at the last day that the student was engaged in LMS and used that as a proxy for their last date of engagement. That way the faculty doesn’t have to find the information by themselves. So, I think if it works, unless something really surprising comes up, it’s really about having much less work so faculty don’t have to go find the information</w:t>
      </w:r>
      <w:r w:rsidR="00AE711D">
        <w:rPr>
          <w:rFonts w:ascii="Cambria" w:eastAsia="Times New Roman" w:hAnsi="Cambria" w:cs="Times New Roman"/>
          <w:bCs/>
          <w:iCs/>
          <w:sz w:val="24"/>
          <w:szCs w:val="20"/>
        </w:rPr>
        <w:t>;</w:t>
      </w:r>
      <w:r w:rsidR="00E066BB">
        <w:rPr>
          <w:rFonts w:ascii="Cambria" w:eastAsia="Times New Roman" w:hAnsi="Cambria" w:cs="Times New Roman"/>
          <w:bCs/>
          <w:iCs/>
          <w:sz w:val="24"/>
          <w:szCs w:val="20"/>
        </w:rPr>
        <w:t xml:space="preserve"> because even when faculty have to go find the information</w:t>
      </w:r>
      <w:r w:rsidR="00AE711D">
        <w:rPr>
          <w:rFonts w:ascii="Cambria" w:eastAsia="Times New Roman" w:hAnsi="Cambria" w:cs="Times New Roman"/>
          <w:bCs/>
          <w:iCs/>
          <w:sz w:val="24"/>
          <w:szCs w:val="20"/>
        </w:rPr>
        <w:t>,</w:t>
      </w:r>
      <w:r w:rsidR="00E066BB">
        <w:rPr>
          <w:rFonts w:ascii="Cambria" w:eastAsia="Times New Roman" w:hAnsi="Cambria" w:cs="Times New Roman"/>
          <w:bCs/>
          <w:iCs/>
          <w:sz w:val="24"/>
          <w:szCs w:val="20"/>
        </w:rPr>
        <w:t xml:space="preserve"> there’s no real way of knowing the last day unless you’re taking attendance. So, this can be the best proxy for a student’s engagement is when they were in the system. I think it’s a win-win. </w:t>
      </w:r>
    </w:p>
    <w:p w14:paraId="19883D07" w14:textId="1A99F2C3" w:rsidR="00E066BB" w:rsidRDefault="00E066BB" w:rsidP="008A0877">
      <w:pPr>
        <w:tabs>
          <w:tab w:val="left" w:pos="540"/>
        </w:tabs>
        <w:spacing w:after="0" w:line="240" w:lineRule="auto"/>
        <w:rPr>
          <w:rFonts w:ascii="Cambria" w:eastAsia="Times New Roman" w:hAnsi="Cambria" w:cs="Times New Roman"/>
          <w:bCs/>
          <w:iCs/>
          <w:sz w:val="24"/>
          <w:szCs w:val="20"/>
        </w:rPr>
      </w:pPr>
    </w:p>
    <w:p w14:paraId="1F02E5AE" w14:textId="645EA03F" w:rsidR="00E066BB" w:rsidRDefault="00E066BB"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Well, but there is a possibility that you’re faced with inputting your final grades and then you might have to also be doing this additional reporting at the same time. </w:t>
      </w:r>
    </w:p>
    <w:p w14:paraId="1D366A94" w14:textId="4BA37380" w:rsidR="00E066BB" w:rsidRDefault="00E066BB" w:rsidP="008A0877">
      <w:pPr>
        <w:tabs>
          <w:tab w:val="left" w:pos="540"/>
        </w:tabs>
        <w:spacing w:after="0" w:line="240" w:lineRule="auto"/>
        <w:rPr>
          <w:rFonts w:ascii="Cambria" w:eastAsia="Times New Roman" w:hAnsi="Cambria" w:cs="Times New Roman"/>
          <w:bCs/>
          <w:iCs/>
          <w:sz w:val="24"/>
          <w:szCs w:val="20"/>
        </w:rPr>
      </w:pPr>
    </w:p>
    <w:p w14:paraId="5892D721" w14:textId="774518FF" w:rsidR="00E066BB" w:rsidRDefault="00E066BB"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No, no. </w:t>
      </w:r>
    </w:p>
    <w:p w14:paraId="30DCD78A" w14:textId="23458800" w:rsidR="00E066BB" w:rsidRDefault="00E066BB" w:rsidP="008A0877">
      <w:pPr>
        <w:tabs>
          <w:tab w:val="left" w:pos="540"/>
        </w:tabs>
        <w:spacing w:after="0" w:line="240" w:lineRule="auto"/>
        <w:rPr>
          <w:rFonts w:ascii="Cambria" w:eastAsia="Times New Roman" w:hAnsi="Cambria" w:cs="Times New Roman"/>
          <w:bCs/>
          <w:iCs/>
          <w:sz w:val="24"/>
          <w:szCs w:val="20"/>
        </w:rPr>
      </w:pPr>
    </w:p>
    <w:p w14:paraId="3D7F2AB0" w14:textId="5DA095D4" w:rsidR="00E066BB" w:rsidRDefault="00E066BB"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It would be automated. </w:t>
      </w:r>
    </w:p>
    <w:p w14:paraId="7EEE1345" w14:textId="0E663A4D" w:rsidR="00E066BB" w:rsidRDefault="00E066BB" w:rsidP="008A0877">
      <w:pPr>
        <w:tabs>
          <w:tab w:val="left" w:pos="540"/>
        </w:tabs>
        <w:spacing w:after="0" w:line="240" w:lineRule="auto"/>
        <w:rPr>
          <w:rFonts w:ascii="Cambria" w:eastAsia="Times New Roman" w:hAnsi="Cambria" w:cs="Times New Roman"/>
          <w:bCs/>
          <w:iCs/>
          <w:sz w:val="24"/>
          <w:szCs w:val="20"/>
        </w:rPr>
      </w:pPr>
    </w:p>
    <w:p w14:paraId="02D755BF" w14:textId="5576608A" w:rsidR="00E066BB" w:rsidRDefault="00E066BB"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In theory. </w:t>
      </w:r>
    </w:p>
    <w:p w14:paraId="396282F2" w14:textId="13465E93" w:rsidR="00E066BB" w:rsidRDefault="00E066BB" w:rsidP="008A0877">
      <w:pPr>
        <w:tabs>
          <w:tab w:val="left" w:pos="540"/>
        </w:tabs>
        <w:spacing w:after="0" w:line="240" w:lineRule="auto"/>
        <w:rPr>
          <w:rFonts w:ascii="Cambria" w:eastAsia="Times New Roman" w:hAnsi="Cambria" w:cs="Times New Roman"/>
          <w:bCs/>
          <w:iCs/>
          <w:sz w:val="24"/>
          <w:szCs w:val="20"/>
        </w:rPr>
      </w:pPr>
    </w:p>
    <w:p w14:paraId="0DA6ED05" w14:textId="450D9CEF" w:rsidR="00E066BB" w:rsidRDefault="00E066BB"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That’s exactly what would be automated. So, when you put in an F, right now, a new dialogue box opens up and you have to </w:t>
      </w:r>
      <w:r w:rsidR="00A77C8D">
        <w:rPr>
          <w:rFonts w:ascii="Cambria" w:eastAsia="Times New Roman" w:hAnsi="Cambria" w:cs="Times New Roman"/>
          <w:bCs/>
          <w:iCs/>
          <w:sz w:val="24"/>
          <w:szCs w:val="20"/>
        </w:rPr>
        <w:t>say the last day that the student participated in the class. With these systems, once you put in that F, that system will put in that information for you because if found it from the LMS.</w:t>
      </w:r>
    </w:p>
    <w:p w14:paraId="1D3DEC2D" w14:textId="6B9A34BC" w:rsidR="00A77C8D" w:rsidRDefault="00A77C8D" w:rsidP="008A0877">
      <w:pPr>
        <w:tabs>
          <w:tab w:val="left" w:pos="540"/>
        </w:tabs>
        <w:spacing w:after="0" w:line="240" w:lineRule="auto"/>
        <w:rPr>
          <w:rFonts w:ascii="Cambria" w:eastAsia="Times New Roman" w:hAnsi="Cambria" w:cs="Times New Roman"/>
          <w:bCs/>
          <w:iCs/>
          <w:sz w:val="24"/>
          <w:szCs w:val="20"/>
        </w:rPr>
      </w:pPr>
    </w:p>
    <w:p w14:paraId="4C84DCD5"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In theory, yes.</w:t>
      </w:r>
    </w:p>
    <w:p w14:paraId="719DBD1F"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p>
    <w:p w14:paraId="29ADC2E4"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Yes. So, it’s not additional work. It’s really much much less work for faculty if they are using the LMS. </w:t>
      </w:r>
    </w:p>
    <w:p w14:paraId="312A6975"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p>
    <w:p w14:paraId="285F432D"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It would couple those activities, the doing of the grades and then…</w:t>
      </w:r>
    </w:p>
    <w:p w14:paraId="5CDCC36E"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p>
    <w:p w14:paraId="15E5F561" w14:textId="173F587D"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Cline: Maybe. Charley has said that there are a couple of possibilities about how this could work. So, we don’t know yet. </w:t>
      </w:r>
    </w:p>
    <w:p w14:paraId="74327C9D" w14:textId="4FE37EA2" w:rsidR="00A77C8D" w:rsidRDefault="00A77C8D" w:rsidP="008A0877">
      <w:pPr>
        <w:tabs>
          <w:tab w:val="left" w:pos="540"/>
        </w:tabs>
        <w:spacing w:after="0" w:line="240" w:lineRule="auto"/>
        <w:rPr>
          <w:rFonts w:ascii="Cambria" w:eastAsia="Times New Roman" w:hAnsi="Cambria" w:cs="Times New Roman"/>
          <w:bCs/>
          <w:iCs/>
          <w:sz w:val="24"/>
          <w:szCs w:val="20"/>
        </w:rPr>
      </w:pPr>
    </w:p>
    <w:p w14:paraId="597EAB3A"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w:t>
      </w:r>
    </w:p>
    <w:p w14:paraId="03CA4EF5" w14:textId="77777777" w:rsidR="00A77C8D" w:rsidRDefault="00A77C8D" w:rsidP="008A0877">
      <w:pPr>
        <w:tabs>
          <w:tab w:val="left" w:pos="540"/>
        </w:tabs>
        <w:spacing w:after="0" w:line="240" w:lineRule="auto"/>
        <w:rPr>
          <w:rFonts w:ascii="Cambria" w:eastAsia="Times New Roman" w:hAnsi="Cambria" w:cs="Times New Roman"/>
          <w:bCs/>
          <w:iCs/>
          <w:sz w:val="24"/>
          <w:szCs w:val="20"/>
        </w:rPr>
      </w:pPr>
    </w:p>
    <w:p w14:paraId="657DE065" w14:textId="0B4A05FD"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I think I would be interested to see the report. </w:t>
      </w:r>
    </w:p>
    <w:p w14:paraId="31D48491" w14:textId="40EE775B" w:rsidR="00A77C8D" w:rsidRDefault="00A77C8D" w:rsidP="008A0877">
      <w:pPr>
        <w:tabs>
          <w:tab w:val="left" w:pos="540"/>
        </w:tabs>
        <w:spacing w:after="0" w:line="240" w:lineRule="auto"/>
        <w:rPr>
          <w:rFonts w:ascii="Cambria" w:eastAsia="Times New Roman" w:hAnsi="Cambria" w:cs="Times New Roman"/>
          <w:bCs/>
          <w:iCs/>
          <w:sz w:val="24"/>
          <w:szCs w:val="20"/>
        </w:rPr>
      </w:pPr>
    </w:p>
    <w:p w14:paraId="1765BF3E" w14:textId="573E11BC"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Interim President Tarhule: I</w:t>
      </w:r>
      <w:r w:rsidR="00035A8F">
        <w:rPr>
          <w:rFonts w:ascii="Cambria" w:eastAsia="Times New Roman" w:hAnsi="Cambria" w:cs="Times New Roman"/>
          <w:bCs/>
          <w:iCs/>
          <w:sz w:val="24"/>
          <w:szCs w:val="20"/>
        </w:rPr>
        <w:t>’m</w:t>
      </w:r>
      <w:r>
        <w:rPr>
          <w:rFonts w:ascii="Cambria" w:eastAsia="Times New Roman" w:hAnsi="Cambria" w:cs="Times New Roman"/>
          <w:bCs/>
          <w:iCs/>
          <w:sz w:val="24"/>
          <w:szCs w:val="20"/>
        </w:rPr>
        <w:t xml:space="preserve"> sure they will be happy to talk about what solution they came up with. </w:t>
      </w:r>
    </w:p>
    <w:p w14:paraId="34FA4BE7" w14:textId="013EABE6" w:rsidR="00A77C8D" w:rsidRDefault="00A77C8D" w:rsidP="008A0877">
      <w:pPr>
        <w:tabs>
          <w:tab w:val="left" w:pos="540"/>
        </w:tabs>
        <w:spacing w:after="0" w:line="240" w:lineRule="auto"/>
        <w:rPr>
          <w:rFonts w:ascii="Cambria" w:eastAsia="Times New Roman" w:hAnsi="Cambria" w:cs="Times New Roman"/>
          <w:bCs/>
          <w:iCs/>
          <w:sz w:val="24"/>
          <w:szCs w:val="20"/>
        </w:rPr>
      </w:pPr>
    </w:p>
    <w:p w14:paraId="5C5534E6" w14:textId="394A18BD"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can invite them and have a conversation on the floor. </w:t>
      </w:r>
    </w:p>
    <w:p w14:paraId="6AA3D390" w14:textId="29F83167" w:rsidR="00A77C8D" w:rsidRDefault="00A77C8D" w:rsidP="008A0877">
      <w:pPr>
        <w:tabs>
          <w:tab w:val="left" w:pos="540"/>
        </w:tabs>
        <w:spacing w:after="0" w:line="240" w:lineRule="auto"/>
        <w:rPr>
          <w:rFonts w:ascii="Cambria" w:eastAsia="Times New Roman" w:hAnsi="Cambria" w:cs="Times New Roman"/>
          <w:bCs/>
          <w:iCs/>
          <w:sz w:val="24"/>
          <w:szCs w:val="20"/>
        </w:rPr>
      </w:pPr>
    </w:p>
    <w:p w14:paraId="318BFA16" w14:textId="4542CFCB"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Not this time, or again this time, next week? Or when they come up with a solution? Because they’ve already given their presentation to the Faculty Caucus. </w:t>
      </w:r>
    </w:p>
    <w:p w14:paraId="2F2A8A32" w14:textId="0E047CC7" w:rsidR="00A77C8D" w:rsidRDefault="00A77C8D" w:rsidP="008A0877">
      <w:pPr>
        <w:tabs>
          <w:tab w:val="left" w:pos="540"/>
        </w:tabs>
        <w:spacing w:after="0" w:line="240" w:lineRule="auto"/>
        <w:rPr>
          <w:rFonts w:ascii="Cambria" w:eastAsia="Times New Roman" w:hAnsi="Cambria" w:cs="Times New Roman"/>
          <w:bCs/>
          <w:iCs/>
          <w:sz w:val="24"/>
          <w:szCs w:val="20"/>
        </w:rPr>
      </w:pPr>
    </w:p>
    <w:p w14:paraId="5D33A540" w14:textId="2B105CBD"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not the full Senate. So, Faculty Caucus, we have a lot of expertise, but we’re not charged with that kind of decision. </w:t>
      </w:r>
    </w:p>
    <w:p w14:paraId="6062F581" w14:textId="4F7130AD" w:rsidR="00A77C8D" w:rsidRDefault="00A77C8D" w:rsidP="008A0877">
      <w:pPr>
        <w:tabs>
          <w:tab w:val="left" w:pos="540"/>
        </w:tabs>
        <w:spacing w:after="0" w:line="240" w:lineRule="auto"/>
        <w:rPr>
          <w:rFonts w:ascii="Cambria" w:eastAsia="Times New Roman" w:hAnsi="Cambria" w:cs="Times New Roman"/>
          <w:bCs/>
          <w:iCs/>
          <w:sz w:val="24"/>
          <w:szCs w:val="20"/>
        </w:rPr>
      </w:pPr>
    </w:p>
    <w:p w14:paraId="44653C62" w14:textId="514E2B1F" w:rsidR="00A77C8D"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Okay. There’s a preexisting PowerPoint that could be shared as well. </w:t>
      </w:r>
    </w:p>
    <w:p w14:paraId="3ED932DB" w14:textId="2D80D94C" w:rsidR="00A77C8D" w:rsidRDefault="00A77C8D" w:rsidP="008A0877">
      <w:pPr>
        <w:tabs>
          <w:tab w:val="left" w:pos="540"/>
        </w:tabs>
        <w:spacing w:after="0" w:line="240" w:lineRule="auto"/>
        <w:rPr>
          <w:rFonts w:ascii="Cambria" w:eastAsia="Times New Roman" w:hAnsi="Cambria" w:cs="Times New Roman"/>
          <w:bCs/>
          <w:iCs/>
          <w:sz w:val="24"/>
          <w:szCs w:val="20"/>
        </w:rPr>
      </w:pPr>
    </w:p>
    <w:p w14:paraId="431CF500" w14:textId="6E629EFF" w:rsidR="00A77C8D" w:rsidRPr="00283308" w:rsidRDefault="00A77C8D"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Let’s see the preexisting PowerPoint. Okay. That’s that. </w:t>
      </w:r>
    </w:p>
    <w:p w14:paraId="21317D39" w14:textId="029DC78E" w:rsidR="00E062B8" w:rsidRDefault="00E062B8" w:rsidP="008A0877">
      <w:pPr>
        <w:tabs>
          <w:tab w:val="left" w:pos="540"/>
        </w:tabs>
        <w:spacing w:after="0" w:line="240" w:lineRule="auto"/>
        <w:rPr>
          <w:rFonts w:ascii="Cambria" w:eastAsia="Times New Roman" w:hAnsi="Cambria" w:cs="Times New Roman"/>
          <w:b/>
          <w:i/>
          <w:sz w:val="24"/>
          <w:szCs w:val="20"/>
        </w:rPr>
      </w:pPr>
    </w:p>
    <w:p w14:paraId="79FD4FE0" w14:textId="6D2F988A" w:rsidR="00E062B8" w:rsidRDefault="00E062B8" w:rsidP="008A087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From Rules Committee: (Information Item)</w:t>
      </w:r>
    </w:p>
    <w:p w14:paraId="710BCEA3" w14:textId="6A27FDD0" w:rsidR="00263A6E" w:rsidRDefault="00E062B8" w:rsidP="00FF40AE">
      <w:pPr>
        <w:tabs>
          <w:tab w:val="left" w:pos="2160"/>
          <w:tab w:val="right" w:pos="8640"/>
        </w:tabs>
        <w:spacing w:after="0" w:line="240" w:lineRule="auto"/>
        <w:rPr>
          <w:rFonts w:ascii="Cambria" w:eastAsia="Times New Roman" w:hAnsi="Cambria" w:cs="Times New Roman"/>
          <w:b/>
          <w:bCs/>
          <w:i/>
          <w:iCs/>
          <w:sz w:val="24"/>
          <w:szCs w:val="24"/>
        </w:rPr>
      </w:pPr>
      <w:r w:rsidRPr="00E062B8">
        <w:rPr>
          <w:rFonts w:ascii="Cambria" w:eastAsia="Times New Roman" w:hAnsi="Cambria" w:cs="Times New Roman"/>
          <w:b/>
          <w:bCs/>
          <w:i/>
          <w:iCs/>
          <w:sz w:val="24"/>
          <w:szCs w:val="24"/>
        </w:rPr>
        <w:t>03.10.23.02 Memo to Exec Regarding Article VI updates</w:t>
      </w:r>
      <w:r w:rsidR="009F562B">
        <w:rPr>
          <w:rFonts w:ascii="Cambria" w:eastAsia="Times New Roman" w:hAnsi="Cambria" w:cs="Times New Roman"/>
          <w:b/>
          <w:bCs/>
          <w:i/>
          <w:iCs/>
          <w:sz w:val="24"/>
          <w:szCs w:val="24"/>
        </w:rPr>
        <w:br/>
      </w:r>
      <w:r w:rsidR="009F562B" w:rsidRPr="009F562B">
        <w:rPr>
          <w:rFonts w:ascii="Cambria" w:eastAsia="Times New Roman" w:hAnsi="Cambria" w:cs="Times New Roman"/>
          <w:b/>
          <w:bCs/>
          <w:i/>
          <w:iCs/>
          <w:sz w:val="24"/>
          <w:szCs w:val="24"/>
        </w:rPr>
        <w:t>02.23.23.26 Article VI_Academic Senate Bylaws_Current Copy</w:t>
      </w:r>
      <w:r w:rsidR="009F562B">
        <w:rPr>
          <w:rFonts w:ascii="Cambria" w:eastAsia="Times New Roman" w:hAnsi="Cambria" w:cs="Times New Roman"/>
          <w:b/>
          <w:bCs/>
          <w:i/>
          <w:iCs/>
          <w:sz w:val="24"/>
          <w:szCs w:val="24"/>
        </w:rPr>
        <w:br/>
      </w:r>
      <w:r w:rsidR="009F562B" w:rsidRPr="009F562B">
        <w:rPr>
          <w:rFonts w:ascii="Cambria" w:eastAsia="Times New Roman" w:hAnsi="Cambria" w:cs="Times New Roman"/>
          <w:b/>
          <w:bCs/>
          <w:i/>
          <w:iCs/>
          <w:sz w:val="24"/>
          <w:szCs w:val="24"/>
        </w:rPr>
        <w:t>03.16.23.01 Article VI_Academic Senate Bylaws_Mark Up</w:t>
      </w:r>
    </w:p>
    <w:p w14:paraId="0E8CBC2B" w14:textId="48FDEC6F" w:rsidR="00A77C8D" w:rsidRDefault="00E062B8" w:rsidP="006F7E59">
      <w:pPr>
        <w:tabs>
          <w:tab w:val="left" w:pos="2160"/>
          <w:tab w:val="right" w:pos="8640"/>
        </w:tabs>
        <w:spacing w:after="0" w:line="240" w:lineRule="auto"/>
        <w:rPr>
          <w:rFonts w:ascii="Cambria" w:eastAsia="Times New Roman" w:hAnsi="Cambria" w:cs="Times New Roman"/>
          <w:sz w:val="24"/>
          <w:szCs w:val="24"/>
        </w:rPr>
      </w:pPr>
      <w:r w:rsidRPr="00E062B8">
        <w:rPr>
          <w:rFonts w:ascii="Cambria" w:eastAsia="Times New Roman" w:hAnsi="Cambria" w:cs="Times New Roman"/>
          <w:b/>
          <w:bCs/>
          <w:i/>
          <w:iCs/>
          <w:sz w:val="24"/>
          <w:szCs w:val="24"/>
        </w:rPr>
        <w:t>03.10.23.01 Article VI_Academic Senate Bylaws.Revised.Rules</w:t>
      </w:r>
      <w:r w:rsidR="006F7E59">
        <w:rPr>
          <w:rFonts w:ascii="Cambria" w:eastAsia="Times New Roman" w:hAnsi="Cambria" w:cs="Times New Roman"/>
          <w:b/>
          <w:bCs/>
          <w:i/>
          <w:iCs/>
          <w:sz w:val="24"/>
          <w:szCs w:val="24"/>
        </w:rPr>
        <w:br/>
      </w:r>
      <w:r w:rsidR="00A77C8D" w:rsidRPr="00A77C8D">
        <w:rPr>
          <w:rFonts w:ascii="Cambria" w:eastAsia="Times New Roman" w:hAnsi="Cambria" w:cs="Times New Roman"/>
          <w:sz w:val="24"/>
          <w:szCs w:val="24"/>
        </w:rPr>
        <w:t xml:space="preserve">Senator </w:t>
      </w:r>
      <w:r w:rsidR="00A77C8D">
        <w:rPr>
          <w:rFonts w:ascii="Cambria" w:eastAsia="Times New Roman" w:hAnsi="Cambria" w:cs="Times New Roman"/>
          <w:sz w:val="24"/>
          <w:szCs w:val="24"/>
        </w:rPr>
        <w:t xml:space="preserve">Horst: Before I turn it over to you, I did go through and wrote down some items that could be from the floor. A lot of what I saw in the comments from Exec were editorial. I’m talking about Article VI. Senator Mainieri’s comment about the Powers and Responsibilities, I thought we could have the Rules committee of next year figure that out. </w:t>
      </w:r>
    </w:p>
    <w:p w14:paraId="50644846" w14:textId="32357920" w:rsidR="00A77C8D" w:rsidRDefault="00A77C8D" w:rsidP="006F7E59">
      <w:pPr>
        <w:tabs>
          <w:tab w:val="left" w:pos="2160"/>
          <w:tab w:val="right" w:pos="8640"/>
        </w:tabs>
        <w:spacing w:after="0" w:line="240" w:lineRule="auto"/>
        <w:rPr>
          <w:rFonts w:ascii="Cambria" w:eastAsia="Times New Roman" w:hAnsi="Cambria" w:cs="Times New Roman"/>
          <w:sz w:val="24"/>
          <w:szCs w:val="24"/>
        </w:rPr>
      </w:pPr>
    </w:p>
    <w:p w14:paraId="48749658" w14:textId="6E43B704" w:rsidR="00A77C8D" w:rsidRDefault="00A77C8D"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It was a thing that we didn’t change because it was there. </w:t>
      </w:r>
    </w:p>
    <w:p w14:paraId="36D10512" w14:textId="0BBC5DAE" w:rsidR="00A77C8D" w:rsidRDefault="00A77C8D" w:rsidP="006F7E59">
      <w:pPr>
        <w:tabs>
          <w:tab w:val="left" w:pos="2160"/>
          <w:tab w:val="right" w:pos="8640"/>
        </w:tabs>
        <w:spacing w:after="0" w:line="240" w:lineRule="auto"/>
        <w:rPr>
          <w:rFonts w:ascii="Cambria" w:eastAsia="Times New Roman" w:hAnsi="Cambria" w:cs="Times New Roman"/>
          <w:sz w:val="24"/>
          <w:szCs w:val="24"/>
        </w:rPr>
      </w:pPr>
    </w:p>
    <w:p w14:paraId="6DD3E231" w14:textId="1C015DC4" w:rsidR="00A77C8D" w:rsidRDefault="00A77C8D"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But they can figure out if they want to make it somehow a generic thing without a name attached to it. We can do that next year. Lea’s comment regarding liaisons, I thought you could ask that on the floor. </w:t>
      </w:r>
    </w:p>
    <w:p w14:paraId="0EC43B80" w14:textId="192B5480" w:rsidR="00A77C8D" w:rsidRDefault="00A77C8D" w:rsidP="006F7E59">
      <w:pPr>
        <w:tabs>
          <w:tab w:val="left" w:pos="2160"/>
          <w:tab w:val="right" w:pos="8640"/>
        </w:tabs>
        <w:spacing w:after="0" w:line="240" w:lineRule="auto"/>
        <w:rPr>
          <w:rFonts w:ascii="Cambria" w:eastAsia="Times New Roman" w:hAnsi="Cambria" w:cs="Times New Roman"/>
          <w:sz w:val="24"/>
          <w:szCs w:val="24"/>
        </w:rPr>
      </w:pPr>
    </w:p>
    <w:p w14:paraId="2E55726A" w14:textId="145E9246" w:rsidR="00A77C8D" w:rsidRDefault="00A77C8D"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035A8F">
        <w:rPr>
          <w:rFonts w:ascii="Cambria" w:eastAsia="Times New Roman" w:hAnsi="Cambria" w:cs="Times New Roman"/>
          <w:sz w:val="24"/>
          <w:szCs w:val="24"/>
        </w:rPr>
        <w:t>I</w:t>
      </w:r>
      <w:r>
        <w:rPr>
          <w:rFonts w:ascii="Cambria" w:eastAsia="Times New Roman" w:hAnsi="Cambria" w:cs="Times New Roman"/>
          <w:sz w:val="24"/>
          <w:szCs w:val="24"/>
        </w:rPr>
        <w:t xml:space="preserve">t’s up to you. And this one about, I provided two text changes that I thought would be better. We can talk about it now or we can talk about it on the floor. </w:t>
      </w:r>
    </w:p>
    <w:p w14:paraId="3CE33A38" w14:textId="743D3B80" w:rsidR="00A77C8D" w:rsidRDefault="00A77C8D" w:rsidP="006F7E59">
      <w:pPr>
        <w:tabs>
          <w:tab w:val="left" w:pos="2160"/>
          <w:tab w:val="right" w:pos="8640"/>
        </w:tabs>
        <w:spacing w:after="0" w:line="240" w:lineRule="auto"/>
        <w:rPr>
          <w:rFonts w:ascii="Cambria" w:eastAsia="Times New Roman" w:hAnsi="Cambria" w:cs="Times New Roman"/>
          <w:sz w:val="24"/>
          <w:szCs w:val="24"/>
        </w:rPr>
      </w:pPr>
    </w:p>
    <w:p w14:paraId="70F9A865" w14:textId="77777777" w:rsidR="00A77C8D" w:rsidRDefault="00A77C8D"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Student Caucus of the SGA. </w:t>
      </w:r>
    </w:p>
    <w:p w14:paraId="79C91B40" w14:textId="77777777" w:rsidR="00A77C8D" w:rsidRDefault="00A77C8D" w:rsidP="006F7E59">
      <w:pPr>
        <w:tabs>
          <w:tab w:val="left" w:pos="2160"/>
          <w:tab w:val="right" w:pos="8640"/>
        </w:tabs>
        <w:spacing w:after="0" w:line="240" w:lineRule="auto"/>
        <w:rPr>
          <w:rFonts w:ascii="Cambria" w:eastAsia="Times New Roman" w:hAnsi="Cambria" w:cs="Times New Roman"/>
          <w:sz w:val="24"/>
          <w:szCs w:val="24"/>
        </w:rPr>
      </w:pPr>
    </w:p>
    <w:p w14:paraId="0EFEA3E1" w14:textId="2C4FA819" w:rsidR="00A77C8D" w:rsidRDefault="00A77C8D"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w:t>
      </w:r>
      <w:r w:rsidR="00950D01">
        <w:rPr>
          <w:rFonts w:ascii="Cambria" w:eastAsia="Times New Roman" w:hAnsi="Cambria" w:cs="Times New Roman"/>
          <w:sz w:val="24"/>
          <w:szCs w:val="24"/>
        </w:rPr>
        <w:t xml:space="preserve">That just hadn’t materialized before this was turned in, and actually decided upon by Rules before that decision. Yeah. We’ll just fix that. </w:t>
      </w:r>
    </w:p>
    <w:p w14:paraId="06F08D38" w14:textId="5566516B"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400D8B1C" w14:textId="77777777"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Myers: I like that personally because I don’t want there to be room for interpretation to say like, SGA and Student Caucus are completely separate. I think that creates language to say that it’s a function of SGA rather than a separate piece. </w:t>
      </w:r>
    </w:p>
    <w:p w14:paraId="77F71BDF" w14:textId="77777777"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1EED5B40" w14:textId="77777777"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it is a sort of separate group. </w:t>
      </w:r>
    </w:p>
    <w:p w14:paraId="2C3615D2" w14:textId="77777777"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37655692" w14:textId="77777777"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Myers and Holmes: Yeah.</w:t>
      </w:r>
    </w:p>
    <w:p w14:paraId="1590D745" w14:textId="77777777"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514E58ED" w14:textId="35752D42"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“20 elected student members from the Student Government Association,” is what the Constitution says—thank you, Senator Nikolaou, for pointing that out. And then further on in the Constitution it says, “Student in good standing shall be eligible to vote in the election of student representatives to the Student Government Association. The elected student shall also serve as student representative of the Academic Senate.” So, they’re coupled. </w:t>
      </w:r>
    </w:p>
    <w:p w14:paraId="6B5615B0" w14:textId="608B0389"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50138FB0" w14:textId="06DE2555"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20 elected Senators, does that include the President as well?</w:t>
      </w:r>
    </w:p>
    <w:p w14:paraId="134AEFD2" w14:textId="3CDEF8C5"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50FA8138" w14:textId="1CF90FAF"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you’re always this odd ball. </w:t>
      </w:r>
    </w:p>
    <w:p w14:paraId="19DB7628" w14:textId="13509E3F"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16D395D4" w14:textId="5E5FEC6F"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I’m always the 21</w:t>
      </w:r>
      <w:r w:rsidRPr="00950D01">
        <w:rPr>
          <w:rFonts w:ascii="Cambria" w:eastAsia="Times New Roman" w:hAnsi="Cambria" w:cs="Times New Roman"/>
          <w:sz w:val="24"/>
          <w:szCs w:val="24"/>
          <w:vertAlign w:val="superscript"/>
        </w:rPr>
        <w:t>st</w:t>
      </w:r>
      <w:r>
        <w:rPr>
          <w:rFonts w:ascii="Cambria" w:eastAsia="Times New Roman" w:hAnsi="Cambria" w:cs="Times New Roman"/>
          <w:sz w:val="24"/>
          <w:szCs w:val="24"/>
        </w:rPr>
        <w:t xml:space="preserve"> that tags along. </w:t>
      </w:r>
    </w:p>
    <w:p w14:paraId="20FE48BA" w14:textId="5638B859" w:rsidR="00950D01" w:rsidRDefault="00950D01" w:rsidP="006F7E59">
      <w:pPr>
        <w:tabs>
          <w:tab w:val="left" w:pos="2160"/>
          <w:tab w:val="right" w:pos="8640"/>
        </w:tabs>
        <w:spacing w:after="0" w:line="240" w:lineRule="auto"/>
        <w:rPr>
          <w:rFonts w:ascii="Cambria" w:eastAsia="Times New Roman" w:hAnsi="Cambria" w:cs="Times New Roman"/>
          <w:sz w:val="24"/>
          <w:szCs w:val="24"/>
        </w:rPr>
      </w:pPr>
    </w:p>
    <w:p w14:paraId="590511B0" w14:textId="75EE0448" w:rsidR="00950D01" w:rsidRDefault="00950D0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just in terms of referring to the Student Caucus of the SGA</w:t>
      </w:r>
      <w:r w:rsidR="00134EFE">
        <w:rPr>
          <w:rFonts w:ascii="Cambria" w:eastAsia="Times New Roman" w:hAnsi="Cambria" w:cs="Times New Roman"/>
          <w:sz w:val="24"/>
          <w:szCs w:val="24"/>
        </w:rPr>
        <w:t xml:space="preserve">, do a global search or something. Everything else I saw was editorial. I got a little confused about a half hour ago as to whether or not all of your comments are in this document. </w:t>
      </w:r>
    </w:p>
    <w:p w14:paraId="42B552CC" w14:textId="413626BD"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1E1BBF27" w14:textId="3C532692"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For VI they are in this document. Appendix II it’s because we didn’t talk about it the other time. </w:t>
      </w:r>
    </w:p>
    <w:p w14:paraId="5CFB9251" w14:textId="3A29211E"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035CC3C0" w14:textId="3C8FA243"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Everything was editorial. There were some questions about the suggested language around how to handle the public comment. I think that’s an easy change. </w:t>
      </w:r>
    </w:p>
    <w:p w14:paraId="6D50B988" w14:textId="4CEA8467"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5BE62FC5" w14:textId="3E3BF15C"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We lifted it from the Board and now you can lift it from us. Okay. </w:t>
      </w:r>
    </w:p>
    <w:p w14:paraId="1CA729D2" w14:textId="53FC1722"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2DEF429D" w14:textId="77777777"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Okay. Perfect. Oh, you raised a question about absences and there’s language around academic obligation and extenuating circumstances. The origin of that language is some student on the committee felt, and the committee didn’t object, that that should be included. Would a better way of saying it would be extenuating circumstances that might include academic obligations? </w:t>
      </w:r>
    </w:p>
    <w:p w14:paraId="4B912AB7" w14:textId="77777777"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61AE7CD2" w14:textId="77777777"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Including academic obligations. </w:t>
      </w:r>
    </w:p>
    <w:p w14:paraId="2FEE07A9" w14:textId="77777777"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091055E3" w14:textId="5D2B3443"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Rather than making it academic obligations. Right. </w:t>
      </w:r>
    </w:p>
    <w:p w14:paraId="5D80D225" w14:textId="1ECCFFCB"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It is an extenuating circumstance. </w:t>
      </w:r>
    </w:p>
    <w:p w14:paraId="53207D22" w14:textId="206D52E0"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4A106233" w14:textId="0332AF28"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To be here. Right. So, we’ll do that. </w:t>
      </w:r>
    </w:p>
    <w:p w14:paraId="4A764C93" w14:textId="37648257"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25E91368" w14:textId="0955E7A1"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Are there any other comments? Do people think it’s ready to go to the floor for a robust discussion? Okay.</w:t>
      </w:r>
    </w:p>
    <w:p w14:paraId="3FA3D1E2" w14:textId="0AB7AAC0" w:rsidR="00134EFE" w:rsidRDefault="00134EFE" w:rsidP="006F7E59">
      <w:pPr>
        <w:tabs>
          <w:tab w:val="left" w:pos="2160"/>
          <w:tab w:val="right" w:pos="8640"/>
        </w:tabs>
        <w:spacing w:after="0" w:line="240" w:lineRule="auto"/>
        <w:rPr>
          <w:rFonts w:ascii="Cambria" w:eastAsia="Times New Roman" w:hAnsi="Cambria" w:cs="Times New Roman"/>
          <w:sz w:val="24"/>
          <w:szCs w:val="24"/>
        </w:rPr>
      </w:pPr>
    </w:p>
    <w:p w14:paraId="431E493D" w14:textId="7F08A226"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So, Article VI just says that the Student Caucus exists and then Appendix II defines what Student Caucus is? </w:t>
      </w:r>
    </w:p>
    <w:p w14:paraId="094199B9" w14:textId="34B302E2" w:rsidR="001A0AE2" w:rsidRDefault="001A0AE2" w:rsidP="006F7E59">
      <w:pPr>
        <w:tabs>
          <w:tab w:val="left" w:pos="2160"/>
          <w:tab w:val="right" w:pos="8640"/>
        </w:tabs>
        <w:spacing w:after="0" w:line="240" w:lineRule="auto"/>
        <w:rPr>
          <w:rFonts w:ascii="Cambria" w:eastAsia="Times New Roman" w:hAnsi="Cambria" w:cs="Times New Roman"/>
          <w:sz w:val="24"/>
          <w:szCs w:val="24"/>
        </w:rPr>
      </w:pPr>
    </w:p>
    <w:p w14:paraId="5282662D" w14:textId="1A0AC213" w:rsidR="001A0AE2" w:rsidRDefault="001A0AE2" w:rsidP="006F7E5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Senator Horst: Right. The Blue book charge. It’s called the Blue book because that’s what we used to call it and it used to be on blue paper. </w:t>
      </w:r>
    </w:p>
    <w:p w14:paraId="5246B997" w14:textId="67AF59F0" w:rsidR="006F7E59" w:rsidRPr="00A77C8D" w:rsidRDefault="006F7E59"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b/>
          <w:bCs/>
          <w:i/>
          <w:iCs/>
          <w:sz w:val="24"/>
          <w:szCs w:val="24"/>
        </w:rPr>
        <w:br/>
      </w:r>
      <w:r w:rsidRPr="000D0ADA">
        <w:rPr>
          <w:rFonts w:ascii="Cambria" w:eastAsia="Times New Roman" w:hAnsi="Cambria" w:cs="Times New Roman"/>
          <w:b/>
          <w:bCs/>
          <w:i/>
          <w:iCs/>
          <w:sz w:val="24"/>
          <w:szCs w:val="24"/>
        </w:rPr>
        <w:t>02.23.23.20 Appendix II Academic Senate Bylaws_Current Copy</w:t>
      </w:r>
      <w:r>
        <w:rPr>
          <w:rFonts w:ascii="Cambria" w:eastAsia="Times New Roman" w:hAnsi="Cambria" w:cs="Times New Roman"/>
          <w:b/>
          <w:bCs/>
          <w:i/>
          <w:iCs/>
          <w:sz w:val="24"/>
          <w:szCs w:val="24"/>
        </w:rPr>
        <w:br/>
      </w:r>
      <w:r w:rsidRPr="000D0ADA">
        <w:rPr>
          <w:rFonts w:ascii="Cambria" w:eastAsia="Times New Roman" w:hAnsi="Cambria" w:cs="Times New Roman"/>
          <w:b/>
          <w:bCs/>
          <w:i/>
          <w:iCs/>
          <w:sz w:val="24"/>
          <w:szCs w:val="24"/>
        </w:rPr>
        <w:t>02.23.23.21 Appendix II Academic Senate Bylaws_Mark Up</w:t>
      </w:r>
    </w:p>
    <w:p w14:paraId="7E4AB0D1" w14:textId="55C6A936" w:rsidR="006F7E59" w:rsidRDefault="006F7E59" w:rsidP="006F7E59">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02.23.23.22 Appendix II Academic Senate Bylaws_Clean Copy</w:t>
      </w:r>
    </w:p>
    <w:p w14:paraId="41565329" w14:textId="608CAC9F" w:rsidR="00134EFE" w:rsidRDefault="00134EFE" w:rsidP="006F7E59">
      <w:pPr>
        <w:tabs>
          <w:tab w:val="left" w:pos="2160"/>
          <w:tab w:val="right" w:pos="8640"/>
        </w:tabs>
        <w:spacing w:after="0" w:line="240" w:lineRule="auto"/>
        <w:rPr>
          <w:rFonts w:ascii="Cambria" w:eastAsia="Times New Roman" w:hAnsi="Cambria" w:cs="Times New Roman"/>
          <w:sz w:val="24"/>
          <w:szCs w:val="24"/>
        </w:rPr>
      </w:pPr>
      <w:r w:rsidRPr="00134EFE">
        <w:rPr>
          <w:rFonts w:ascii="Cambria" w:eastAsia="Times New Roman" w:hAnsi="Cambria" w:cs="Times New Roman"/>
          <w:sz w:val="24"/>
          <w:szCs w:val="24"/>
        </w:rPr>
        <w:t xml:space="preserve">Senator </w:t>
      </w:r>
      <w:r w:rsidR="001A0AE2">
        <w:rPr>
          <w:rFonts w:ascii="Cambria" w:eastAsia="Times New Roman" w:hAnsi="Cambria" w:cs="Times New Roman"/>
          <w:sz w:val="24"/>
          <w:szCs w:val="24"/>
        </w:rPr>
        <w:t xml:space="preserve">Horst: These are some of the floor comments that I wrote down. The Faculty Caucus Exec duties, the Academic Affairs liaison question that Lea had, the Faculty Affairs Committee should it be mandatory that the Faculty Associate be on that committee, or can the language be a little looser? </w:t>
      </w:r>
    </w:p>
    <w:p w14:paraId="36511660" w14:textId="5FD42AAE" w:rsidR="001A0AE2" w:rsidRDefault="001A0AE2" w:rsidP="006F7E59">
      <w:pPr>
        <w:tabs>
          <w:tab w:val="left" w:pos="2160"/>
          <w:tab w:val="right" w:pos="8640"/>
        </w:tabs>
        <w:spacing w:after="0" w:line="240" w:lineRule="auto"/>
        <w:rPr>
          <w:rFonts w:ascii="Cambria" w:eastAsia="Times New Roman" w:hAnsi="Cambria" w:cs="Times New Roman"/>
          <w:sz w:val="24"/>
          <w:szCs w:val="24"/>
        </w:rPr>
      </w:pPr>
    </w:p>
    <w:p w14:paraId="69762BD3" w14:textId="1DE3D019" w:rsidR="001A0AE2" w:rsidRDefault="001A0AE2"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We’re still kind of working on this</w:t>
      </w:r>
      <w:r w:rsidR="00850AF2">
        <w:rPr>
          <w:rFonts w:ascii="Cambria" w:eastAsia="Times New Roman" w:hAnsi="Cambria" w:cs="Times New Roman"/>
          <w:sz w:val="24"/>
          <w:szCs w:val="24"/>
        </w:rPr>
        <w:t>,</w:t>
      </w:r>
      <w:r>
        <w:rPr>
          <w:rFonts w:ascii="Cambria" w:eastAsia="Times New Roman" w:hAnsi="Cambria" w:cs="Times New Roman"/>
          <w:sz w:val="24"/>
          <w:szCs w:val="24"/>
        </w:rPr>
        <w:t xml:space="preserve"> but I can tell you some draft of where we are at. One thing the new language in Article VI for liaison does it would eliminate any liaison from… two things, one you can’t have a liaison—say you have one on an external committee—the last line of that article says it must say on the Academic Affairs portion, if Academic Affairs. That was a bit of an issue. That was meant to clarify that. An external committee can say they have a liaison or try to put it in their bylaws</w:t>
      </w:r>
      <w:r w:rsidR="00656031">
        <w:rPr>
          <w:rFonts w:ascii="Cambria" w:eastAsia="Times New Roman" w:hAnsi="Cambria" w:cs="Times New Roman"/>
          <w:sz w:val="24"/>
          <w:szCs w:val="24"/>
        </w:rPr>
        <w:t>,</w:t>
      </w:r>
      <w:r>
        <w:rPr>
          <w:rFonts w:ascii="Cambria" w:eastAsia="Times New Roman" w:hAnsi="Cambria" w:cs="Times New Roman"/>
          <w:sz w:val="24"/>
          <w:szCs w:val="24"/>
        </w:rPr>
        <w:t xml:space="preserve"> but that’s not the operative, right. So, we hopefully won’t have that situation again. The Undergraduate Curriculum Committee is looking at deleting that. I contacted their chair. I gave some suggested language. The chair had no problem with it and was going to take it to their committee. So, that’s in process. </w:t>
      </w:r>
    </w:p>
    <w:p w14:paraId="01CA88C9" w14:textId="51EE2969" w:rsidR="001A0AE2" w:rsidRDefault="001A0AE2" w:rsidP="006F7E59">
      <w:pPr>
        <w:tabs>
          <w:tab w:val="left" w:pos="2160"/>
          <w:tab w:val="right" w:pos="8640"/>
        </w:tabs>
        <w:spacing w:after="0" w:line="240" w:lineRule="auto"/>
        <w:rPr>
          <w:rFonts w:ascii="Cambria" w:eastAsia="Times New Roman" w:hAnsi="Cambria" w:cs="Times New Roman"/>
          <w:sz w:val="24"/>
          <w:szCs w:val="24"/>
        </w:rPr>
      </w:pPr>
    </w:p>
    <w:p w14:paraId="38B7894C" w14:textId="0131D1C5" w:rsidR="001A0AE2" w:rsidRDefault="001A0AE2"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that’s number 2. Number 3, and this is more a question for the Rules Committee as a whole when we are on the floor, does the faculty associate—we haven’t had a faculty associate senator in six years—if we put them on that smaller committee and you lock it in as the faculty associate being on that committee, then you might have potential really smaller numbers, because </w:t>
      </w:r>
      <w:r w:rsidR="004C7116">
        <w:rPr>
          <w:rFonts w:ascii="Cambria" w:eastAsia="Times New Roman" w:hAnsi="Cambria" w:cs="Times New Roman"/>
          <w:sz w:val="24"/>
          <w:szCs w:val="24"/>
        </w:rPr>
        <w:t>chances</w:t>
      </w:r>
      <w:r>
        <w:rPr>
          <w:rFonts w:ascii="Cambria" w:eastAsia="Times New Roman" w:hAnsi="Cambria" w:cs="Times New Roman"/>
          <w:sz w:val="24"/>
          <w:szCs w:val="24"/>
        </w:rPr>
        <w:t xml:space="preserve"> are we won’t get a fac</w:t>
      </w:r>
      <w:r w:rsidR="00C3091B">
        <w:rPr>
          <w:rFonts w:ascii="Cambria" w:eastAsia="Times New Roman" w:hAnsi="Cambria" w:cs="Times New Roman"/>
          <w:sz w:val="24"/>
          <w:szCs w:val="24"/>
        </w:rPr>
        <w:t>u</w:t>
      </w:r>
      <w:r>
        <w:rPr>
          <w:rFonts w:ascii="Cambria" w:eastAsia="Times New Roman" w:hAnsi="Cambria" w:cs="Times New Roman"/>
          <w:sz w:val="24"/>
          <w:szCs w:val="24"/>
        </w:rPr>
        <w:t xml:space="preserve">lty associate.  </w:t>
      </w:r>
      <w:r w:rsidR="00C3091B">
        <w:rPr>
          <w:rFonts w:ascii="Cambria" w:eastAsia="Times New Roman" w:hAnsi="Cambria" w:cs="Times New Roman"/>
          <w:sz w:val="24"/>
          <w:szCs w:val="24"/>
        </w:rPr>
        <w:t>I’m suggesting language that would allow for a faculty member to be there as well. Faculty Associate if available or…</w:t>
      </w:r>
    </w:p>
    <w:p w14:paraId="0F9B2EE8" w14:textId="4F633938"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2C97095D" w14:textId="10CFBE9E"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Broader language that would allow for alternate seating. </w:t>
      </w:r>
    </w:p>
    <w:p w14:paraId="0CD067C7" w14:textId="3229EF7F"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0DD5A971" w14:textId="0B1E40FB"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There was some questions about the revisions to the Faculty Affairs charge. I requested that the Tenure policy be added to the Caucus because we did that this year. The Tenure policy went through the Faculty Caucus</w:t>
      </w:r>
      <w:r w:rsidR="00035A8F">
        <w:rPr>
          <w:rFonts w:ascii="Cambria" w:eastAsia="Times New Roman" w:hAnsi="Cambria" w:cs="Times New Roman"/>
          <w:sz w:val="24"/>
          <w:szCs w:val="24"/>
        </w:rPr>
        <w:t>,</w:t>
      </w:r>
      <w:r>
        <w:rPr>
          <w:rFonts w:ascii="Cambria" w:eastAsia="Times New Roman" w:hAnsi="Cambria" w:cs="Times New Roman"/>
          <w:sz w:val="24"/>
          <w:szCs w:val="24"/>
        </w:rPr>
        <w:t xml:space="preserve"> so I’m requesting that. A/P and Civil Service, you are locking them into two particular committees. Could that be a little…</w:t>
      </w:r>
    </w:p>
    <w:p w14:paraId="197296AE" w14:textId="5C0B5518"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39CC694A" w14:textId="7D1BFA77"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That’s already been changed. </w:t>
      </w:r>
    </w:p>
    <w:p w14:paraId="3564900E" w14:textId="6DF7476B"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427BC803" w14:textId="217E7E9E"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Okay. Great. The SGA change we talked about. </w:t>
      </w:r>
    </w:p>
    <w:p w14:paraId="0CCC2C1F" w14:textId="0FC567FF"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23336719" w14:textId="3016385B"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That’s not made it through but yeah. </w:t>
      </w:r>
    </w:p>
    <w:p w14:paraId="5F7CBF2B" w14:textId="4FBEB2BB"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14AA713C" w14:textId="77777777"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might want to have a discussion on the floor about student life and where policies regarding student life should be housed. Should they be housed with this Caucus idea, or should they be housed with this University Policy Committee? The Athletics Council, I’m going to request that you pull all changes to that. You really need to work with Leanna on that. </w:t>
      </w:r>
    </w:p>
    <w:p w14:paraId="07422355" w14:textId="77777777"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577E70A3" w14:textId="44E00E79"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Got it. I do not think that the one you have </w:t>
      </w:r>
      <w:r w:rsidR="00035A8F">
        <w:rPr>
          <w:rFonts w:ascii="Cambria" w:eastAsia="Times New Roman" w:hAnsi="Cambria" w:cs="Times New Roman"/>
          <w:sz w:val="24"/>
          <w:szCs w:val="24"/>
        </w:rPr>
        <w:t>had</w:t>
      </w:r>
      <w:r>
        <w:rPr>
          <w:rFonts w:ascii="Cambria" w:eastAsia="Times New Roman" w:hAnsi="Cambria" w:cs="Times New Roman"/>
          <w:sz w:val="24"/>
          <w:szCs w:val="24"/>
        </w:rPr>
        <w:t xml:space="preserve"> that removed. But that is the intention. </w:t>
      </w:r>
    </w:p>
    <w:p w14:paraId="43A3930F" w14:textId="754D6C5B"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3642CAF5" w14:textId="59F4155E"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Because they have multiple associate directors, and they are all on that council. There’s like six of them. </w:t>
      </w:r>
    </w:p>
    <w:p w14:paraId="30C81117" w14:textId="06447B25"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0C35017A" w14:textId="699D88F1"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So, they need to work on their bylaws. They need to go through their bylaws committee and go through their process. So, we actually did the identical thing with CTE. CTE has zero changes. Athletics Council is going to have zero changes. I don’t think that’s the version that’s here, but I actually have that ready for Rules. </w:t>
      </w:r>
    </w:p>
    <w:p w14:paraId="5B9B672E" w14:textId="73D2438C"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64764B04" w14:textId="2301D524"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let me ask Lea this one. When you hear some editorial comments in Exec, do you make those comments, and then review those comments with your committee? Or how do you handle these little changes that Dimitrios says?</w:t>
      </w:r>
    </w:p>
    <w:p w14:paraId="185A7BBB" w14:textId="62496A81"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481C206F" w14:textId="77777777" w:rsidR="00495D36"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If they are typographical</w:t>
      </w:r>
      <w:r w:rsidR="00495D36">
        <w:rPr>
          <w:rFonts w:ascii="Cambria" w:eastAsia="Times New Roman" w:hAnsi="Cambria" w:cs="Times New Roman"/>
          <w:sz w:val="24"/>
          <w:szCs w:val="24"/>
        </w:rPr>
        <w:t xml:space="preserve">, grammatical, that sort of things, I just make them and then I share them with the committee that these have been made. But if it’s anything substantive, I let it go on the floor and then I get approval in committee quickly before the meeting so I can say that on the floor. </w:t>
      </w:r>
    </w:p>
    <w:p w14:paraId="194A8D63" w14:textId="77777777" w:rsidR="00495D36" w:rsidRDefault="00495D36" w:rsidP="006F7E59">
      <w:pPr>
        <w:tabs>
          <w:tab w:val="left" w:pos="2160"/>
          <w:tab w:val="right" w:pos="8640"/>
        </w:tabs>
        <w:spacing w:after="0" w:line="240" w:lineRule="auto"/>
        <w:rPr>
          <w:rFonts w:ascii="Cambria" w:eastAsia="Times New Roman" w:hAnsi="Cambria" w:cs="Times New Roman"/>
          <w:sz w:val="24"/>
          <w:szCs w:val="24"/>
        </w:rPr>
      </w:pPr>
    </w:p>
    <w:p w14:paraId="3587D232" w14:textId="6544F02C" w:rsidR="00C3091B" w:rsidRDefault="00495D36"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So, for instance, the faculty associate member. That’s something that a little bit more substantive, so you wouldn’t want to just make that. You’d want to run that through committee. But all of this other stuff, there’s lot of just editorial changes here, Craig. If you can handle those and then send the version to Cera by Thursday, and then review them with your committee. </w:t>
      </w:r>
    </w:p>
    <w:p w14:paraId="20BEA5A6" w14:textId="4CE586BA" w:rsidR="00495D36" w:rsidRDefault="00495D36" w:rsidP="006F7E59">
      <w:pPr>
        <w:tabs>
          <w:tab w:val="left" w:pos="2160"/>
          <w:tab w:val="right" w:pos="8640"/>
        </w:tabs>
        <w:spacing w:after="0" w:line="240" w:lineRule="auto"/>
        <w:rPr>
          <w:rFonts w:ascii="Cambria" w:eastAsia="Times New Roman" w:hAnsi="Cambria" w:cs="Times New Roman"/>
          <w:sz w:val="24"/>
          <w:szCs w:val="24"/>
        </w:rPr>
      </w:pPr>
    </w:p>
    <w:p w14:paraId="1C6E7AF8" w14:textId="32E3A99F" w:rsidR="00495D36" w:rsidRDefault="00495D36"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I’ve done most of them. </w:t>
      </w:r>
    </w:p>
    <w:p w14:paraId="62EF0EDA" w14:textId="0819B616" w:rsidR="00495D36" w:rsidRDefault="00495D36" w:rsidP="006F7E59">
      <w:pPr>
        <w:tabs>
          <w:tab w:val="left" w:pos="2160"/>
          <w:tab w:val="right" w:pos="8640"/>
        </w:tabs>
        <w:spacing w:after="0" w:line="240" w:lineRule="auto"/>
        <w:rPr>
          <w:rFonts w:ascii="Cambria" w:eastAsia="Times New Roman" w:hAnsi="Cambria" w:cs="Times New Roman"/>
          <w:sz w:val="24"/>
          <w:szCs w:val="24"/>
        </w:rPr>
      </w:pPr>
    </w:p>
    <w:p w14:paraId="5D6B2B41" w14:textId="334D7302" w:rsidR="00495D36" w:rsidRDefault="00495D36"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there are a lot that are accumulating. I also saw some added language in the Panel of Ten that I’d like to talk about on the floor, and the Financial Exigency charge maybe we can chat about that, maybe not. </w:t>
      </w:r>
    </w:p>
    <w:p w14:paraId="3D41EFE4" w14:textId="259CC157" w:rsidR="00495D36" w:rsidRDefault="00495D36" w:rsidP="006F7E59">
      <w:pPr>
        <w:tabs>
          <w:tab w:val="left" w:pos="2160"/>
          <w:tab w:val="right" w:pos="8640"/>
        </w:tabs>
        <w:spacing w:after="0" w:line="240" w:lineRule="auto"/>
        <w:rPr>
          <w:rFonts w:ascii="Cambria" w:eastAsia="Times New Roman" w:hAnsi="Cambria" w:cs="Times New Roman"/>
          <w:sz w:val="24"/>
          <w:szCs w:val="24"/>
        </w:rPr>
      </w:pPr>
    </w:p>
    <w:p w14:paraId="2E4A3182" w14:textId="77777777" w:rsidR="000B2F81" w:rsidRDefault="00495D36"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just wanted to ask, this issue with the Academic Affairs</w:t>
      </w:r>
      <w:r w:rsidR="000B2F81">
        <w:rPr>
          <w:rFonts w:ascii="Cambria" w:eastAsia="Times New Roman" w:hAnsi="Cambria" w:cs="Times New Roman"/>
          <w:sz w:val="24"/>
          <w:szCs w:val="24"/>
        </w:rPr>
        <w:t xml:space="preserve"> Committee, I didn’t really put substantive information in that. I would like to make the argument that we shouldn’t have the liaison position from the Undergraduate Curriculum Committee, and to only have the non-senate representative from the Administrative/Professional Council. Do </w:t>
      </w:r>
      <w:r w:rsidR="000B2F81">
        <w:rPr>
          <w:rFonts w:ascii="Cambria" w:eastAsia="Times New Roman" w:hAnsi="Cambria" w:cs="Times New Roman"/>
          <w:sz w:val="24"/>
          <w:szCs w:val="24"/>
        </w:rPr>
        <w:lastRenderedPageBreak/>
        <w:t>you want me to make that on the floor, or do you want to bring that to the committee ahead of time?</w:t>
      </w:r>
    </w:p>
    <w:p w14:paraId="6F557DCB" w14:textId="77777777" w:rsidR="000B2F81" w:rsidRDefault="000B2F81" w:rsidP="006F7E59">
      <w:pPr>
        <w:tabs>
          <w:tab w:val="left" w:pos="2160"/>
          <w:tab w:val="right" w:pos="8640"/>
        </w:tabs>
        <w:spacing w:after="0" w:line="240" w:lineRule="auto"/>
        <w:rPr>
          <w:rFonts w:ascii="Cambria" w:eastAsia="Times New Roman" w:hAnsi="Cambria" w:cs="Times New Roman"/>
          <w:sz w:val="24"/>
          <w:szCs w:val="24"/>
        </w:rPr>
      </w:pPr>
    </w:p>
    <w:p w14:paraId="09B1F356" w14:textId="6DAEADA2" w:rsidR="00495D36" w:rsidRDefault="000B2F8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Okay. We didn’t make it through Appendix II in Rules last time. But this was that request, yes. I’ve had discussions with Rules, so I don’t think they will have any problem with this. I’m not anticipating that being an issue. But I’m also, as I said a moment ago, I also wanted to make sure that UCC is also okay too. But in Article VI, we delete it off, to not have it. In Article VI though, it actually eliminates the possibility of that anyway. </w:t>
      </w:r>
    </w:p>
    <w:p w14:paraId="5DBE4A9A" w14:textId="6840E6DC" w:rsidR="000B2F81" w:rsidRDefault="000B2F81" w:rsidP="006F7E59">
      <w:pPr>
        <w:tabs>
          <w:tab w:val="left" w:pos="2160"/>
          <w:tab w:val="right" w:pos="8640"/>
        </w:tabs>
        <w:spacing w:after="0" w:line="240" w:lineRule="auto"/>
        <w:rPr>
          <w:rFonts w:ascii="Cambria" w:eastAsia="Times New Roman" w:hAnsi="Cambria" w:cs="Times New Roman"/>
          <w:sz w:val="24"/>
          <w:szCs w:val="24"/>
        </w:rPr>
      </w:pPr>
    </w:p>
    <w:p w14:paraId="1CE57BDD" w14:textId="25A0FAAB" w:rsidR="000B2F81" w:rsidRDefault="000B2F8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it’s being handled.</w:t>
      </w:r>
    </w:p>
    <w:p w14:paraId="1DE285B0" w14:textId="2BBD2D51" w:rsidR="00C3091B" w:rsidRDefault="00C3091B" w:rsidP="006F7E59">
      <w:pPr>
        <w:tabs>
          <w:tab w:val="left" w:pos="2160"/>
          <w:tab w:val="right" w:pos="8640"/>
        </w:tabs>
        <w:spacing w:after="0" w:line="240" w:lineRule="auto"/>
        <w:rPr>
          <w:rFonts w:ascii="Cambria" w:eastAsia="Times New Roman" w:hAnsi="Cambria" w:cs="Times New Roman"/>
          <w:sz w:val="24"/>
          <w:szCs w:val="24"/>
        </w:rPr>
      </w:pPr>
    </w:p>
    <w:p w14:paraId="138042F0" w14:textId="67D2D939" w:rsidR="000B2F81" w:rsidRDefault="000B2F8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realize we are in between drafts, but yes. </w:t>
      </w:r>
    </w:p>
    <w:p w14:paraId="1EE452A6" w14:textId="38437635" w:rsidR="000B2F81" w:rsidRDefault="000B2F81" w:rsidP="006F7E59">
      <w:pPr>
        <w:tabs>
          <w:tab w:val="left" w:pos="2160"/>
          <w:tab w:val="right" w:pos="8640"/>
        </w:tabs>
        <w:spacing w:after="0" w:line="240" w:lineRule="auto"/>
        <w:rPr>
          <w:rFonts w:ascii="Cambria" w:eastAsia="Times New Roman" w:hAnsi="Cambria" w:cs="Times New Roman"/>
          <w:sz w:val="24"/>
          <w:szCs w:val="24"/>
        </w:rPr>
      </w:pPr>
    </w:p>
    <w:p w14:paraId="0F1AA92C" w14:textId="22D119D6" w:rsidR="000B2F81" w:rsidRDefault="000B2F8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Okay. Thank you. </w:t>
      </w:r>
    </w:p>
    <w:p w14:paraId="4AD8DDD1" w14:textId="7CC278CF" w:rsidR="000B2F81" w:rsidRDefault="000B2F81" w:rsidP="006F7E59">
      <w:pPr>
        <w:tabs>
          <w:tab w:val="left" w:pos="2160"/>
          <w:tab w:val="right" w:pos="8640"/>
        </w:tabs>
        <w:spacing w:after="0" w:line="240" w:lineRule="auto"/>
        <w:rPr>
          <w:rFonts w:ascii="Cambria" w:eastAsia="Times New Roman" w:hAnsi="Cambria" w:cs="Times New Roman"/>
          <w:sz w:val="24"/>
          <w:szCs w:val="24"/>
        </w:rPr>
      </w:pPr>
    </w:p>
    <w:p w14:paraId="4BA18DE4" w14:textId="31FE4C12" w:rsidR="000B2F81" w:rsidRDefault="000B2F8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I had a little bit of a question about the Student Caucus and how we are going to define things about the Student Caucus between SGA and Academic Senate. Like who’s going to chair the Student Caucus, and how does that operate? We had a conversation about how we don’t want another Exec member of Student Government to be on Exec but not in Exec, if that makes sense. There are the six members of Exec, the Leg Exec (me, Braxton, and Zoey), and then Grant, Patrick, and Sarah from the Executive Exec. But then there could be, in theory, another person that’s chairing the Student Caucus that’s not one of us six, and then it’s like a weird</w:t>
      </w:r>
      <w:r w:rsidR="000624B1">
        <w:rPr>
          <w:rFonts w:ascii="Cambria" w:eastAsia="Times New Roman" w:hAnsi="Cambria" w:cs="Times New Roman"/>
          <w:sz w:val="24"/>
          <w:szCs w:val="24"/>
        </w:rPr>
        <w:t xml:space="preserve"> like where does this seventh person fit in. </w:t>
      </w:r>
    </w:p>
    <w:p w14:paraId="7AA3C738" w14:textId="781EA368"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4A6FB48E" w14:textId="728D7819"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Yeah. We actually have legislation going on the floor to codify the Student Caucus this Wednesday. </w:t>
      </w:r>
    </w:p>
    <w:p w14:paraId="3845411B" w14:textId="53DF838C"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40C66A6D" w14:textId="7432C017"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Can you have the charge go through that as well? So, that your body approves of the Student Caucus charge. </w:t>
      </w:r>
    </w:p>
    <w:p w14:paraId="5A00334E" w14:textId="54BD2867"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77C3D4ED" w14:textId="105E51D8"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We could amend it on the floor. The agenda has already gone out because it has to go out 48 hours ahead of time. I put, to the best of my knowledge, what could go in the SGA bylaws to talk about the changing of times for the </w:t>
      </w:r>
      <w:r w:rsidR="00035A8F">
        <w:rPr>
          <w:rFonts w:ascii="Cambria" w:eastAsia="Times New Roman" w:hAnsi="Cambria" w:cs="Times New Roman"/>
          <w:sz w:val="24"/>
          <w:szCs w:val="24"/>
        </w:rPr>
        <w:t>G</w:t>
      </w:r>
      <w:r>
        <w:rPr>
          <w:rFonts w:ascii="Cambria" w:eastAsia="Times New Roman" w:hAnsi="Cambria" w:cs="Times New Roman"/>
          <w:sz w:val="24"/>
          <w:szCs w:val="24"/>
        </w:rPr>
        <w:t xml:space="preserve">eneral </w:t>
      </w:r>
      <w:r w:rsidR="00035A8F">
        <w:rPr>
          <w:rFonts w:ascii="Cambria" w:eastAsia="Times New Roman" w:hAnsi="Cambria" w:cs="Times New Roman"/>
          <w:sz w:val="24"/>
          <w:szCs w:val="24"/>
        </w:rPr>
        <w:t>A</w:t>
      </w:r>
      <w:r>
        <w:rPr>
          <w:rFonts w:ascii="Cambria" w:eastAsia="Times New Roman" w:hAnsi="Cambria" w:cs="Times New Roman"/>
          <w:sz w:val="24"/>
          <w:szCs w:val="24"/>
        </w:rPr>
        <w:t xml:space="preserve">ssembly to allow for the Student Caucus to actually meet. Just little things. I could send it to you. But I just didn’t know what needs to be in these documents and not in ours. </w:t>
      </w:r>
    </w:p>
    <w:p w14:paraId="5C3805E3" w14:textId="6C46B838"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538D5B24" w14:textId="65918D4E"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If you approve something on Wednesday night, you can forward that to Senator Blum, and he can attach it to the document. And we can give it to Cera, distribute it with this material, and you can explain on the floor that the Student Government Association has approved of this new charge of the Student Caucus, and we intend to incorporate this into the next draft, and Rules has approved it. </w:t>
      </w:r>
    </w:p>
    <w:p w14:paraId="028BD266" w14:textId="77777777"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70933B04" w14:textId="77777777"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Right, so what I’ll do—don’t forget—and then I will talk it over with Rules. Rules is going to be fine with it. </w:t>
      </w:r>
    </w:p>
    <w:p w14:paraId="0F28A474" w14:textId="77777777"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7016259E" w14:textId="26563B57"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Holmes: In this, I could put this in the SGA bylaw or does this need to be a resolution? Like a statement that the charge should be that</w:t>
      </w:r>
      <w:r w:rsidR="0026710D">
        <w:rPr>
          <w:rFonts w:ascii="Cambria" w:eastAsia="Times New Roman" w:hAnsi="Cambria" w:cs="Times New Roman"/>
          <w:sz w:val="24"/>
          <w:szCs w:val="24"/>
        </w:rPr>
        <w:t>?</w:t>
      </w:r>
    </w:p>
    <w:p w14:paraId="1CC9BBCF" w14:textId="0236BC0F"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08D94659" w14:textId="74569C37"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I would say let’s go ahead and put it in our bylaws, and that’s something that they can vote for. </w:t>
      </w:r>
    </w:p>
    <w:p w14:paraId="39B3E610" w14:textId="458DC5DC"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6AEC5ECA" w14:textId="201311F8"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don’t control your bylaws. </w:t>
      </w:r>
    </w:p>
    <w:p w14:paraId="16A51523" w14:textId="5628A27A"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6FEDF616" w14:textId="5EB5FBCD"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Yeah. I just didn’t know. </w:t>
      </w:r>
    </w:p>
    <w:p w14:paraId="0689C270" w14:textId="6DF509CB"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6C85990B" w14:textId="6B113644" w:rsidR="000624B1" w:rsidRDefault="000624B1"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Especially now that the SGA isn’t going to be an internal committee of the Senate. </w:t>
      </w:r>
    </w:p>
    <w:p w14:paraId="0E5BBE46" w14:textId="709F48BC"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29B6552D" w14:textId="7BDBD0FF" w:rsidR="000624B1" w:rsidRDefault="00CD1D83"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Okay. So, I actually have a question. You mentioned who is going to be the chair of the Student Caucus, right. </w:t>
      </w:r>
    </w:p>
    <w:p w14:paraId="3AEDC4E4" w14:textId="4EA73B37" w:rsidR="00CD1D83" w:rsidRDefault="00CD1D83" w:rsidP="006F7E59">
      <w:pPr>
        <w:tabs>
          <w:tab w:val="left" w:pos="2160"/>
          <w:tab w:val="right" w:pos="8640"/>
        </w:tabs>
        <w:spacing w:after="0" w:line="240" w:lineRule="auto"/>
        <w:rPr>
          <w:rFonts w:ascii="Cambria" w:eastAsia="Times New Roman" w:hAnsi="Cambria" w:cs="Times New Roman"/>
          <w:sz w:val="24"/>
          <w:szCs w:val="24"/>
        </w:rPr>
      </w:pPr>
    </w:p>
    <w:p w14:paraId="00978566" w14:textId="4D4F4E68" w:rsidR="00CD1D83" w:rsidRDefault="00CD1D83"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The idea would be maybe him [Student Body President], maybe the President of the Assembly. We just didn’t know. I was going to write it into my thing, but I wasn’t sure if that conflicted with the Academic Senate saying that all internal committees have to elect their own chair. </w:t>
      </w:r>
    </w:p>
    <w:p w14:paraId="767FBCDA" w14:textId="1D7CE591" w:rsidR="00CD1D83" w:rsidRDefault="00CD1D83" w:rsidP="006F7E59">
      <w:pPr>
        <w:tabs>
          <w:tab w:val="left" w:pos="2160"/>
          <w:tab w:val="right" w:pos="8640"/>
        </w:tabs>
        <w:spacing w:after="0" w:line="240" w:lineRule="auto"/>
        <w:rPr>
          <w:rFonts w:ascii="Cambria" w:eastAsia="Times New Roman" w:hAnsi="Cambria" w:cs="Times New Roman"/>
          <w:sz w:val="24"/>
          <w:szCs w:val="24"/>
        </w:rPr>
      </w:pPr>
    </w:p>
    <w:p w14:paraId="5B7FB494" w14:textId="26AAA8B3" w:rsidR="00CD1D83" w:rsidRDefault="00CD1D83"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You might mirror the language that we have where we say automatically the chair of the Faculty Caucus is the chair of the Senate. </w:t>
      </w:r>
    </w:p>
    <w:p w14:paraId="7C168F66" w14:textId="08883AFD" w:rsidR="00CD1D83" w:rsidRDefault="00CD1D83" w:rsidP="006F7E59">
      <w:pPr>
        <w:tabs>
          <w:tab w:val="left" w:pos="2160"/>
          <w:tab w:val="right" w:pos="8640"/>
        </w:tabs>
        <w:spacing w:after="0" w:line="240" w:lineRule="auto"/>
        <w:rPr>
          <w:rFonts w:ascii="Cambria" w:eastAsia="Times New Roman" w:hAnsi="Cambria" w:cs="Times New Roman"/>
          <w:sz w:val="24"/>
          <w:szCs w:val="24"/>
        </w:rPr>
      </w:pPr>
    </w:p>
    <w:p w14:paraId="6D4BA3FF" w14:textId="39EBECBA" w:rsidR="00CD1D83" w:rsidRDefault="00CD1D83"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w:t>
      </w:r>
      <w:r w:rsidR="00C426F4">
        <w:rPr>
          <w:rFonts w:ascii="Cambria" w:eastAsia="Times New Roman" w:hAnsi="Cambria" w:cs="Times New Roman"/>
          <w:sz w:val="24"/>
          <w:szCs w:val="24"/>
        </w:rPr>
        <w:t>a</w:t>
      </w:r>
      <w:r>
        <w:rPr>
          <w:rFonts w:ascii="Cambria" w:eastAsia="Times New Roman" w:hAnsi="Cambria" w:cs="Times New Roman"/>
          <w:sz w:val="24"/>
          <w:szCs w:val="24"/>
        </w:rPr>
        <w:t>tor Horst: But the confusing thing is there’s the Student Body President</w:t>
      </w:r>
      <w:r w:rsidR="00C426F4">
        <w:rPr>
          <w:rFonts w:ascii="Cambria" w:eastAsia="Times New Roman" w:hAnsi="Cambria" w:cs="Times New Roman"/>
          <w:sz w:val="24"/>
          <w:szCs w:val="24"/>
        </w:rPr>
        <w:t xml:space="preserve"> but then there’s the chair of the Assembly</w:t>
      </w:r>
      <w:r w:rsidR="004356F0">
        <w:rPr>
          <w:rFonts w:ascii="Cambria" w:eastAsia="Times New Roman" w:hAnsi="Cambria" w:cs="Times New Roman"/>
          <w:sz w:val="24"/>
          <w:szCs w:val="24"/>
        </w:rPr>
        <w:t xml:space="preserve">; they </w:t>
      </w:r>
      <w:r w:rsidR="00C426F4">
        <w:rPr>
          <w:rFonts w:ascii="Cambria" w:eastAsia="Times New Roman" w:hAnsi="Cambria" w:cs="Times New Roman"/>
          <w:sz w:val="24"/>
          <w:szCs w:val="24"/>
        </w:rPr>
        <w:t xml:space="preserve">split the duties. </w:t>
      </w:r>
    </w:p>
    <w:p w14:paraId="5C017DD8" w14:textId="40459E76" w:rsidR="00C426F4" w:rsidRDefault="00C426F4" w:rsidP="006F7E59">
      <w:pPr>
        <w:tabs>
          <w:tab w:val="left" w:pos="2160"/>
          <w:tab w:val="right" w:pos="8640"/>
        </w:tabs>
        <w:spacing w:after="0" w:line="240" w:lineRule="auto"/>
        <w:rPr>
          <w:rFonts w:ascii="Cambria" w:eastAsia="Times New Roman" w:hAnsi="Cambria" w:cs="Times New Roman"/>
          <w:sz w:val="24"/>
          <w:szCs w:val="24"/>
        </w:rPr>
      </w:pPr>
    </w:p>
    <w:p w14:paraId="49DCEA49" w14:textId="2AE5690C" w:rsidR="00C426F4" w:rsidRDefault="00C426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And the only way to incorporate talking about policies given to us by Academic Senate or to discuss policies is to have it cut into GA time. From there we would making a hard stop at 9:00 p.m. instead of 10:00p.m. and allowing an hour to review a policy or something like that. That’s basically what’s going to be in the legislation that we’re going to approve. </w:t>
      </w:r>
    </w:p>
    <w:p w14:paraId="0A4CE8F4" w14:textId="4391915D" w:rsidR="00C426F4" w:rsidRDefault="00C426F4" w:rsidP="006F7E59">
      <w:pPr>
        <w:tabs>
          <w:tab w:val="left" w:pos="2160"/>
          <w:tab w:val="right" w:pos="8640"/>
        </w:tabs>
        <w:spacing w:after="0" w:line="240" w:lineRule="auto"/>
        <w:rPr>
          <w:rFonts w:ascii="Cambria" w:eastAsia="Times New Roman" w:hAnsi="Cambria" w:cs="Times New Roman"/>
          <w:sz w:val="24"/>
          <w:szCs w:val="24"/>
        </w:rPr>
      </w:pPr>
    </w:p>
    <w:p w14:paraId="42826385" w14:textId="0D76805F" w:rsidR="00C426F4" w:rsidRDefault="00C426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Are you going to elect your chair</w:t>
      </w:r>
      <w:r w:rsidR="00035A8F">
        <w:rPr>
          <w:rFonts w:ascii="Cambria" w:eastAsia="Times New Roman" w:hAnsi="Cambria" w:cs="Times New Roman"/>
          <w:sz w:val="24"/>
          <w:szCs w:val="24"/>
        </w:rPr>
        <w:t>,</w:t>
      </w:r>
      <w:r>
        <w:rPr>
          <w:rFonts w:ascii="Cambria" w:eastAsia="Times New Roman" w:hAnsi="Cambria" w:cs="Times New Roman"/>
          <w:sz w:val="24"/>
          <w:szCs w:val="24"/>
        </w:rPr>
        <w:t xml:space="preserve"> or do you know? </w:t>
      </w:r>
    </w:p>
    <w:p w14:paraId="46E3E70A" w14:textId="30234440" w:rsidR="00C426F4" w:rsidRDefault="00C426F4" w:rsidP="006F7E59">
      <w:pPr>
        <w:tabs>
          <w:tab w:val="left" w:pos="2160"/>
          <w:tab w:val="right" w:pos="8640"/>
        </w:tabs>
        <w:spacing w:after="0" w:line="240" w:lineRule="auto"/>
        <w:rPr>
          <w:rFonts w:ascii="Cambria" w:eastAsia="Times New Roman" w:hAnsi="Cambria" w:cs="Times New Roman"/>
          <w:sz w:val="24"/>
          <w:szCs w:val="24"/>
        </w:rPr>
      </w:pPr>
    </w:p>
    <w:p w14:paraId="53FE0804" w14:textId="4A45F917" w:rsidR="00C426F4" w:rsidRDefault="00C426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I was writing my amendment, and I wrote that down or something (I don’t remember how the conversation came up) but it was between me, Braxton, and Zoey and we were like debating how that works. Zoey said that it’s in the Academic Senate Bylaws, I forget where, that each committee has to elect a chair. So, if this new committee were to elect a chair that is not the chair, it would be weird. </w:t>
      </w:r>
    </w:p>
    <w:p w14:paraId="7971CCF4" w14:textId="1DD0B889" w:rsidR="00C426F4" w:rsidRDefault="00C426F4" w:rsidP="006F7E59">
      <w:pPr>
        <w:tabs>
          <w:tab w:val="left" w:pos="2160"/>
          <w:tab w:val="right" w:pos="8640"/>
        </w:tabs>
        <w:spacing w:after="0" w:line="240" w:lineRule="auto"/>
        <w:rPr>
          <w:rFonts w:ascii="Cambria" w:eastAsia="Times New Roman" w:hAnsi="Cambria" w:cs="Times New Roman"/>
          <w:sz w:val="24"/>
          <w:szCs w:val="24"/>
        </w:rPr>
      </w:pPr>
    </w:p>
    <w:p w14:paraId="6B44180A" w14:textId="0054EE77" w:rsidR="00C426F4" w:rsidRDefault="00C426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That’s not the case for every single committee. For instance, CTE is appointed by the Provost. </w:t>
      </w:r>
    </w:p>
    <w:p w14:paraId="554CF890" w14:textId="70D17A4C"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That’s what the Bylaws say, but for the twelve years that I was on CTE it was always the Dean of the College of Education served as the chair. But it does say its appointed by the Provost. </w:t>
      </w:r>
    </w:p>
    <w:p w14:paraId="2F4DAB79" w14:textId="51B81028"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1D50A826" w14:textId="1D6E8E42"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That’s what I’m saying. So, it doesn’t have to be elected. </w:t>
      </w:r>
    </w:p>
    <w:p w14:paraId="3554322C" w14:textId="7A15A4A9"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4A42B7E4" w14:textId="5596DDC9"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So, it will be fine if we designate one person or another? So, we can have the President of the Assembly as Student Government and then have the President of the Assembly serve as the chair of Student Caucus? </w:t>
      </w:r>
    </w:p>
    <w:p w14:paraId="47D2E2E4" w14:textId="00572531"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2A3A6C8B" w14:textId="3A4DF1B7"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Myers: That works for me. We can even put that in the legislation.</w:t>
      </w:r>
    </w:p>
    <w:p w14:paraId="25528B7E" w14:textId="6ABE1958"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19DF2421" w14:textId="3DCD3214"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Whatever you guys want to do. So, just get it done. </w:t>
      </w:r>
    </w:p>
    <w:p w14:paraId="04070C66" w14:textId="1D736472"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6EE13683" w14:textId="114632EE"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And what I’ll do for Rules is I’ll say the chair is selected by the Student Caucus of the SGA. </w:t>
      </w:r>
    </w:p>
    <w:p w14:paraId="1568A731" w14:textId="4D1C8623" w:rsidR="000624B1" w:rsidRDefault="000624B1" w:rsidP="006F7E59">
      <w:pPr>
        <w:tabs>
          <w:tab w:val="left" w:pos="2160"/>
          <w:tab w:val="right" w:pos="8640"/>
        </w:tabs>
        <w:spacing w:after="0" w:line="240" w:lineRule="auto"/>
        <w:rPr>
          <w:rFonts w:ascii="Cambria" w:eastAsia="Times New Roman" w:hAnsi="Cambria" w:cs="Times New Roman"/>
          <w:sz w:val="24"/>
          <w:szCs w:val="24"/>
        </w:rPr>
      </w:pPr>
    </w:p>
    <w:p w14:paraId="5A52D6F6" w14:textId="7F1C977B"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But they have to be a Senator.</w:t>
      </w:r>
    </w:p>
    <w:p w14:paraId="06EC477E" w14:textId="317F5F5A"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7E79CA78" w14:textId="55A89BD0"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If you guys are really splitting the time with SGA of doing Student Caucus business during SGA, I think Alice is going to say to you that you have to abide by the Open Meetings Act. </w:t>
      </w:r>
    </w:p>
    <w:p w14:paraId="61DB8F2A" w14:textId="406E6C9B" w:rsidR="00C3091B" w:rsidRDefault="00C3091B"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14:paraId="67493B51" w14:textId="64CABA2D"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The way it’s laid out in the amendment, basically, we will adjourn SGA and then a new meeting will start with </w:t>
      </w:r>
      <w:r w:rsidR="00035A8F">
        <w:rPr>
          <w:rFonts w:ascii="Cambria" w:eastAsia="Times New Roman" w:hAnsi="Cambria" w:cs="Times New Roman"/>
          <w:sz w:val="24"/>
          <w:szCs w:val="24"/>
        </w:rPr>
        <w:t>its</w:t>
      </w:r>
      <w:r>
        <w:rPr>
          <w:rFonts w:ascii="Cambria" w:eastAsia="Times New Roman" w:hAnsi="Cambria" w:cs="Times New Roman"/>
          <w:sz w:val="24"/>
          <w:szCs w:val="24"/>
        </w:rPr>
        <w:t xml:space="preserve"> own public comment, it’s own roll call, it’s own everything. </w:t>
      </w:r>
    </w:p>
    <w:p w14:paraId="6017ABDE" w14:textId="072952EC"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575ED118" w14:textId="29090D96" w:rsidR="004209F4"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Talk to Legal. </w:t>
      </w:r>
    </w:p>
    <w:p w14:paraId="5B5AEE62" w14:textId="4A781CF6" w:rsidR="004209F4" w:rsidRDefault="004209F4" w:rsidP="006F7E59">
      <w:pPr>
        <w:tabs>
          <w:tab w:val="left" w:pos="2160"/>
          <w:tab w:val="right" w:pos="8640"/>
        </w:tabs>
        <w:spacing w:after="0" w:line="240" w:lineRule="auto"/>
        <w:rPr>
          <w:rFonts w:ascii="Cambria" w:eastAsia="Times New Roman" w:hAnsi="Cambria" w:cs="Times New Roman"/>
          <w:sz w:val="24"/>
          <w:szCs w:val="24"/>
        </w:rPr>
      </w:pPr>
    </w:p>
    <w:p w14:paraId="378619E4" w14:textId="77777777" w:rsidR="00A73B9E" w:rsidRDefault="004209F4"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Yeah.</w:t>
      </w:r>
      <w:r w:rsidR="00A73B9E">
        <w:rPr>
          <w:rFonts w:ascii="Cambria" w:eastAsia="Times New Roman" w:hAnsi="Cambria" w:cs="Times New Roman"/>
          <w:sz w:val="24"/>
          <w:szCs w:val="24"/>
        </w:rPr>
        <w:t xml:space="preserve"> We will.</w:t>
      </w:r>
    </w:p>
    <w:p w14:paraId="35DF234D" w14:textId="77777777" w:rsidR="00A73B9E" w:rsidRDefault="00A73B9E" w:rsidP="006F7E59">
      <w:pPr>
        <w:tabs>
          <w:tab w:val="left" w:pos="2160"/>
          <w:tab w:val="right" w:pos="8640"/>
        </w:tabs>
        <w:spacing w:after="0" w:line="240" w:lineRule="auto"/>
        <w:rPr>
          <w:rFonts w:ascii="Cambria" w:eastAsia="Times New Roman" w:hAnsi="Cambria" w:cs="Times New Roman"/>
          <w:sz w:val="24"/>
          <w:szCs w:val="24"/>
        </w:rPr>
      </w:pPr>
    </w:p>
    <w:p w14:paraId="5A4EF1B2" w14:textId="653F8806" w:rsidR="00A73B9E" w:rsidRDefault="00A73B9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Legal told us if we had a meeting in a subgroup like that with a majority of a quorum that it’s automatically OMA, didn’t matter if it was another meeting. </w:t>
      </w:r>
    </w:p>
    <w:p w14:paraId="54FA7107" w14:textId="77777777" w:rsidR="00A73B9E" w:rsidRDefault="00A73B9E" w:rsidP="006F7E59">
      <w:pPr>
        <w:tabs>
          <w:tab w:val="left" w:pos="2160"/>
          <w:tab w:val="right" w:pos="8640"/>
        </w:tabs>
        <w:spacing w:after="0" w:line="240" w:lineRule="auto"/>
        <w:rPr>
          <w:rFonts w:ascii="Cambria" w:eastAsia="Times New Roman" w:hAnsi="Cambria" w:cs="Times New Roman"/>
          <w:sz w:val="24"/>
          <w:szCs w:val="24"/>
        </w:rPr>
      </w:pPr>
    </w:p>
    <w:p w14:paraId="7CFBF0C4" w14:textId="404CC3B4" w:rsidR="004209F4" w:rsidRPr="00134EFE" w:rsidRDefault="00A73B9E" w:rsidP="006F7E5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another General Counsel at another Illinois Public university said the Senate doesn’t have to abide by the Open Meetings Act. I forwarded that to Legal today, and they just sort of laughed at me. So, everyone is comfortable with Appendix II? There’s a lot of work to be done but you can handle a lot of the significant editorial comments.</w:t>
      </w:r>
    </w:p>
    <w:p w14:paraId="1735DA9A" w14:textId="081011B4" w:rsidR="00E062B8" w:rsidRDefault="00E062B8" w:rsidP="00FF40AE">
      <w:pPr>
        <w:tabs>
          <w:tab w:val="left" w:pos="2160"/>
          <w:tab w:val="right" w:pos="8640"/>
        </w:tabs>
        <w:spacing w:after="0" w:line="240" w:lineRule="auto"/>
        <w:rPr>
          <w:rFonts w:ascii="Cambria" w:eastAsia="Times New Roman" w:hAnsi="Cambria" w:cs="Times New Roman"/>
          <w:b/>
          <w:bCs/>
          <w:i/>
          <w:iCs/>
          <w:sz w:val="24"/>
          <w:szCs w:val="24"/>
        </w:rPr>
      </w:pPr>
    </w:p>
    <w:p w14:paraId="6B83CC01" w14:textId="67C339A1" w:rsidR="00E062B8" w:rsidRDefault="00E062B8" w:rsidP="00FF40AE">
      <w:pPr>
        <w:tabs>
          <w:tab w:val="left" w:pos="2160"/>
          <w:tab w:val="right" w:pos="8640"/>
        </w:tabs>
        <w:spacing w:after="0" w:line="240" w:lineRule="auto"/>
        <w:rPr>
          <w:rFonts w:ascii="Cambria" w:eastAsia="Times New Roman" w:hAnsi="Cambria" w:cs="Times New Roman"/>
          <w:b/>
          <w:i/>
          <w:sz w:val="24"/>
          <w:szCs w:val="20"/>
        </w:rPr>
      </w:pPr>
      <w:bookmarkStart w:id="0" w:name="_Hlk129871925"/>
      <w:r>
        <w:rPr>
          <w:rFonts w:ascii="Cambria" w:eastAsia="Times New Roman" w:hAnsi="Cambria" w:cs="Times New Roman"/>
          <w:b/>
          <w:i/>
          <w:sz w:val="24"/>
          <w:szCs w:val="20"/>
        </w:rPr>
        <w:t>From Administrative Affairs and Budget Committee: (Information Item)</w:t>
      </w:r>
    </w:p>
    <w:p w14:paraId="4786C73B" w14:textId="47783284" w:rsidR="00E062B8" w:rsidRDefault="00D8679E"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w:t>
      </w:r>
      <w:r w:rsidR="00E062B8" w:rsidRPr="00E062B8">
        <w:rPr>
          <w:rFonts w:ascii="Cambria" w:eastAsia="Times New Roman" w:hAnsi="Cambria" w:cs="Times New Roman"/>
          <w:b/>
          <w:bCs/>
          <w:i/>
          <w:iCs/>
          <w:sz w:val="24"/>
          <w:szCs w:val="24"/>
        </w:rPr>
        <w:t>03.10.23.04 Policy 3.1.1 Categories of University Staff (Current Copy)</w:t>
      </w:r>
      <w:r w:rsidR="009F562B">
        <w:rPr>
          <w:rFonts w:ascii="Cambria" w:eastAsia="Times New Roman" w:hAnsi="Cambria" w:cs="Times New Roman"/>
          <w:b/>
          <w:bCs/>
          <w:i/>
          <w:iCs/>
          <w:sz w:val="24"/>
          <w:szCs w:val="24"/>
        </w:rPr>
        <w:br/>
      </w:r>
      <w:r w:rsidR="009F562B" w:rsidRPr="009F562B">
        <w:rPr>
          <w:rFonts w:ascii="Cambria" w:eastAsia="Times New Roman" w:hAnsi="Cambria" w:cs="Times New Roman"/>
          <w:b/>
          <w:bCs/>
          <w:i/>
          <w:iCs/>
          <w:sz w:val="24"/>
          <w:szCs w:val="24"/>
        </w:rPr>
        <w:t>03.16.23.02 Policy 3.1.1 Categories of University Staff (Mark Up)</w:t>
      </w:r>
    </w:p>
    <w:p w14:paraId="0480891D" w14:textId="77777777" w:rsidR="00A73B9E" w:rsidRDefault="00E062B8" w:rsidP="00FF40AE">
      <w:pPr>
        <w:tabs>
          <w:tab w:val="left" w:pos="2160"/>
          <w:tab w:val="right" w:pos="8640"/>
        </w:tabs>
        <w:spacing w:after="0" w:line="240" w:lineRule="auto"/>
        <w:rPr>
          <w:rFonts w:ascii="Cambria" w:eastAsia="Times New Roman" w:hAnsi="Cambria" w:cs="Times New Roman"/>
          <w:b/>
          <w:bCs/>
          <w:i/>
          <w:iCs/>
          <w:sz w:val="24"/>
          <w:szCs w:val="24"/>
        </w:rPr>
      </w:pPr>
      <w:r w:rsidRPr="00E062B8">
        <w:rPr>
          <w:rFonts w:ascii="Cambria" w:eastAsia="Times New Roman" w:hAnsi="Cambria" w:cs="Times New Roman"/>
          <w:b/>
          <w:bCs/>
          <w:i/>
          <w:iCs/>
          <w:sz w:val="24"/>
          <w:szCs w:val="24"/>
        </w:rPr>
        <w:t>03.10.23.05 Policy 3.1.1 Categories of University Staff (Clean Copy)</w:t>
      </w:r>
    </w:p>
    <w:p w14:paraId="345354EE" w14:textId="253DD667" w:rsidR="00E062B8" w:rsidRDefault="00E062B8" w:rsidP="00FF40AE">
      <w:pPr>
        <w:tabs>
          <w:tab w:val="left" w:pos="2160"/>
          <w:tab w:val="right" w:pos="8640"/>
        </w:tabs>
        <w:spacing w:after="0" w:line="240" w:lineRule="auto"/>
        <w:rPr>
          <w:rFonts w:ascii="Cambria" w:eastAsia="Times New Roman" w:hAnsi="Cambria" w:cs="Times New Roman"/>
          <w:b/>
          <w:bCs/>
          <w:i/>
          <w:iCs/>
          <w:sz w:val="24"/>
          <w:szCs w:val="24"/>
        </w:rPr>
      </w:pPr>
      <w:r w:rsidRPr="00A73B9E">
        <w:rPr>
          <w:rFonts w:ascii="Cambria" w:eastAsia="Times New Roman" w:hAnsi="Cambria" w:cs="Times New Roman"/>
          <w:b/>
          <w:bCs/>
          <w:i/>
          <w:iCs/>
          <w:sz w:val="24"/>
          <w:szCs w:val="24"/>
        </w:rPr>
        <w:br/>
      </w:r>
      <w:r w:rsidR="000A341C" w:rsidRPr="000A341C">
        <w:rPr>
          <w:rFonts w:ascii="Cambria" w:eastAsia="Times New Roman" w:hAnsi="Cambria" w:cs="Times New Roman"/>
          <w:b/>
          <w:bCs/>
          <w:i/>
          <w:iCs/>
          <w:sz w:val="24"/>
          <w:szCs w:val="24"/>
        </w:rPr>
        <w:t>03.10.23.06 PROPOSE DELETION_Policy 3.2.1 Academic Personnel_Current Copy</w:t>
      </w:r>
    </w:p>
    <w:p w14:paraId="2B783BA3" w14:textId="32EE9BAC" w:rsidR="00A73B9E" w:rsidRDefault="00A73B9E" w:rsidP="00FF40AE">
      <w:pPr>
        <w:tabs>
          <w:tab w:val="left" w:pos="2160"/>
          <w:tab w:val="right" w:pos="8640"/>
        </w:tabs>
        <w:spacing w:after="0" w:line="240" w:lineRule="auto"/>
        <w:rPr>
          <w:rFonts w:ascii="Cambria" w:eastAsia="Times New Roman" w:hAnsi="Cambria" w:cs="Times New Roman"/>
          <w:sz w:val="24"/>
          <w:szCs w:val="24"/>
        </w:rPr>
      </w:pPr>
      <w:r w:rsidRPr="00A73B9E">
        <w:rPr>
          <w:rFonts w:ascii="Cambria" w:eastAsia="Times New Roman" w:hAnsi="Cambria" w:cs="Times New Roman"/>
          <w:sz w:val="24"/>
          <w:szCs w:val="24"/>
        </w:rPr>
        <w:t>Senator Nikolaou: So, if you remember, we did the Academic Personnel</w:t>
      </w:r>
      <w:r>
        <w:rPr>
          <w:rFonts w:ascii="Cambria" w:eastAsia="Times New Roman" w:hAnsi="Cambria" w:cs="Times New Roman"/>
          <w:sz w:val="24"/>
          <w:szCs w:val="24"/>
        </w:rPr>
        <w:t xml:space="preserve"> last year where we added the Graduate Assistan</w:t>
      </w:r>
      <w:r w:rsidR="00BE0BF1">
        <w:rPr>
          <w:rFonts w:ascii="Cambria" w:eastAsia="Times New Roman" w:hAnsi="Cambria" w:cs="Times New Roman"/>
          <w:sz w:val="24"/>
          <w:szCs w:val="24"/>
        </w:rPr>
        <w:t>ts</w:t>
      </w:r>
      <w:r>
        <w:rPr>
          <w:rFonts w:ascii="Cambria" w:eastAsia="Times New Roman" w:hAnsi="Cambria" w:cs="Times New Roman"/>
          <w:sz w:val="24"/>
          <w:szCs w:val="24"/>
        </w:rPr>
        <w:t xml:space="preserve"> explicitly as a category. But then Janice came back and said, </w:t>
      </w:r>
      <w:r w:rsidR="00BE0BF1">
        <w:rPr>
          <w:rFonts w:ascii="Cambria" w:eastAsia="Times New Roman" w:hAnsi="Cambria" w:cs="Times New Roman"/>
          <w:sz w:val="24"/>
          <w:szCs w:val="24"/>
        </w:rPr>
        <w:t>“</w:t>
      </w:r>
      <w:r>
        <w:rPr>
          <w:rFonts w:ascii="Cambria" w:eastAsia="Times New Roman" w:hAnsi="Cambria" w:cs="Times New Roman"/>
          <w:sz w:val="24"/>
          <w:szCs w:val="24"/>
        </w:rPr>
        <w:t>I made a mistake we shouldn’t have added it.</w:t>
      </w:r>
      <w:r w:rsidR="00BE0BF1">
        <w:rPr>
          <w:rFonts w:ascii="Cambria" w:eastAsia="Times New Roman" w:hAnsi="Cambria" w:cs="Times New Roman"/>
          <w:sz w:val="24"/>
          <w:szCs w:val="24"/>
        </w:rPr>
        <w:t>”</w:t>
      </w:r>
      <w:r>
        <w:rPr>
          <w:rFonts w:ascii="Cambria" w:eastAsia="Times New Roman" w:hAnsi="Cambria" w:cs="Times New Roman"/>
          <w:sz w:val="24"/>
          <w:szCs w:val="24"/>
        </w:rPr>
        <w:t xml:space="preserve"> Her recommendation is deleting 3.2.1</w:t>
      </w:r>
      <w:r w:rsidR="00BE0BF1">
        <w:rPr>
          <w:rFonts w:ascii="Cambria" w:eastAsia="Times New Roman" w:hAnsi="Cambria" w:cs="Times New Roman"/>
          <w:sz w:val="24"/>
          <w:szCs w:val="24"/>
        </w:rPr>
        <w:t>;</w:t>
      </w:r>
      <w:r>
        <w:rPr>
          <w:rFonts w:ascii="Cambria" w:eastAsia="Times New Roman" w:hAnsi="Cambria" w:cs="Times New Roman"/>
          <w:sz w:val="24"/>
          <w:szCs w:val="24"/>
        </w:rPr>
        <w:t xml:space="preserve"> but because now the Constitution actually says we need to have a definition of </w:t>
      </w:r>
      <w:r w:rsidR="008749AD">
        <w:rPr>
          <w:rFonts w:ascii="Cambria" w:eastAsia="Times New Roman" w:hAnsi="Cambria" w:cs="Times New Roman"/>
          <w:sz w:val="24"/>
          <w:szCs w:val="24"/>
        </w:rPr>
        <w:t xml:space="preserve">what the </w:t>
      </w:r>
      <w:r w:rsidR="008749AD">
        <w:rPr>
          <w:rFonts w:ascii="Cambria" w:eastAsia="Times New Roman" w:hAnsi="Cambria" w:cs="Times New Roman"/>
          <w:sz w:val="24"/>
          <w:szCs w:val="24"/>
        </w:rPr>
        <w:lastRenderedPageBreak/>
        <w:t>different categories of academic employees in the policy. Pretty much we transferred the definition from 3.2.1 into 3.1.1. That’s why you see the addition under Academic Employees is exactly the same wording from the other policy. And then what you see in the first paragraph it is changes to match the OEOA language. And then the other change is since now we have all the employees into the same policy</w:t>
      </w:r>
      <w:r w:rsidR="00741855">
        <w:rPr>
          <w:rFonts w:ascii="Cambria" w:eastAsia="Times New Roman" w:hAnsi="Cambria" w:cs="Times New Roman"/>
          <w:sz w:val="24"/>
          <w:szCs w:val="24"/>
        </w:rPr>
        <w:t>,</w:t>
      </w:r>
      <w:r w:rsidR="008749AD">
        <w:rPr>
          <w:rFonts w:ascii="Cambria" w:eastAsia="Times New Roman" w:hAnsi="Cambria" w:cs="Times New Roman"/>
          <w:sz w:val="24"/>
          <w:szCs w:val="24"/>
        </w:rPr>
        <w:t xml:space="preserve"> it is not only about university staff, but also about university employees. So, pretty much these are the changes. And then Janice mentioned that what you see is deleted for the non-exempt and exempt civil service it is just the procedure of what’s going to </w:t>
      </w:r>
      <w:r w:rsidR="004468EE">
        <w:rPr>
          <w:rFonts w:ascii="Cambria" w:eastAsia="Times New Roman" w:hAnsi="Cambria" w:cs="Times New Roman"/>
          <w:sz w:val="24"/>
          <w:szCs w:val="24"/>
        </w:rPr>
        <w:t>happen,</w:t>
      </w:r>
      <w:r w:rsidR="008749AD">
        <w:rPr>
          <w:rFonts w:ascii="Cambria" w:eastAsia="Times New Roman" w:hAnsi="Cambria" w:cs="Times New Roman"/>
          <w:sz w:val="24"/>
          <w:szCs w:val="24"/>
        </w:rPr>
        <w:t xml:space="preserve"> </w:t>
      </w:r>
      <w:r w:rsidR="004468EE">
        <w:rPr>
          <w:rFonts w:ascii="Cambria" w:eastAsia="Times New Roman" w:hAnsi="Cambria" w:cs="Times New Roman"/>
          <w:sz w:val="24"/>
          <w:szCs w:val="24"/>
        </w:rPr>
        <w:t xml:space="preserve">and they are available with Human Resources website. That’s why they are being removed. </w:t>
      </w:r>
    </w:p>
    <w:p w14:paraId="50D389D7" w14:textId="5E5BEEEC" w:rsidR="004468EE" w:rsidRDefault="004468EE" w:rsidP="00FF40AE">
      <w:pPr>
        <w:tabs>
          <w:tab w:val="left" w:pos="2160"/>
          <w:tab w:val="right" w:pos="8640"/>
        </w:tabs>
        <w:spacing w:after="0" w:line="240" w:lineRule="auto"/>
        <w:rPr>
          <w:rFonts w:ascii="Cambria" w:eastAsia="Times New Roman" w:hAnsi="Cambria" w:cs="Times New Roman"/>
          <w:sz w:val="24"/>
          <w:szCs w:val="24"/>
        </w:rPr>
      </w:pPr>
    </w:p>
    <w:p w14:paraId="07E9AA35" w14:textId="70AF6802" w:rsidR="004468EE" w:rsidRDefault="004468EE"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Any questions? I had one. It says, “faculty include any ranked or unranked appointment for the purpose of instruction, organized research, or public service in one of the academic credit-hour producing departments.” So, Milner faculty, are they credit hour producing? </w:t>
      </w:r>
    </w:p>
    <w:p w14:paraId="1435F995" w14:textId="75B48F7C" w:rsidR="004468EE" w:rsidRDefault="004468EE" w:rsidP="00FF40AE">
      <w:pPr>
        <w:tabs>
          <w:tab w:val="left" w:pos="2160"/>
          <w:tab w:val="right" w:pos="8640"/>
        </w:tabs>
        <w:spacing w:after="0" w:line="240" w:lineRule="auto"/>
        <w:rPr>
          <w:rFonts w:ascii="Cambria" w:eastAsia="Times New Roman" w:hAnsi="Cambria" w:cs="Times New Roman"/>
          <w:sz w:val="24"/>
          <w:szCs w:val="24"/>
        </w:rPr>
      </w:pPr>
    </w:p>
    <w:p w14:paraId="2AF17764" w14:textId="7945637D" w:rsidR="004468EE" w:rsidRDefault="004468EE"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don’t know. That’s why these are just literally the definitions from the other policy. Janice didn’t say we need to adjust any of them. But it says, “for the purpose of instruction in the one of the academic and related areas.” So, Milner would be in the related areas. It’s not credit producing departments, but we can look into if Milner would count into…</w:t>
      </w:r>
    </w:p>
    <w:p w14:paraId="0C3B6E9C" w14:textId="7606AB7E" w:rsidR="004468EE" w:rsidRDefault="004468EE" w:rsidP="00FF40AE">
      <w:pPr>
        <w:tabs>
          <w:tab w:val="left" w:pos="2160"/>
          <w:tab w:val="right" w:pos="8640"/>
        </w:tabs>
        <w:spacing w:after="0" w:line="240" w:lineRule="auto"/>
        <w:rPr>
          <w:rFonts w:ascii="Cambria" w:eastAsia="Times New Roman" w:hAnsi="Cambria" w:cs="Times New Roman"/>
          <w:sz w:val="24"/>
          <w:szCs w:val="24"/>
        </w:rPr>
      </w:pPr>
    </w:p>
    <w:p w14:paraId="78EDEEFD" w14:textId="45DB531D" w:rsidR="004468EE" w:rsidRDefault="004468EE"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You might just throw that question to her.</w:t>
      </w:r>
    </w:p>
    <w:p w14:paraId="0A105D80" w14:textId="30DFA26F" w:rsidR="004468EE" w:rsidRDefault="004468EE" w:rsidP="00FF40AE">
      <w:pPr>
        <w:tabs>
          <w:tab w:val="left" w:pos="2160"/>
          <w:tab w:val="right" w:pos="8640"/>
        </w:tabs>
        <w:spacing w:after="0" w:line="240" w:lineRule="auto"/>
        <w:rPr>
          <w:rFonts w:ascii="Cambria" w:eastAsia="Times New Roman" w:hAnsi="Cambria" w:cs="Times New Roman"/>
          <w:sz w:val="24"/>
          <w:szCs w:val="24"/>
        </w:rPr>
      </w:pPr>
    </w:p>
    <w:p w14:paraId="0E67593D" w14:textId="6A801C2D" w:rsidR="004468EE" w:rsidRDefault="004468EE"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Yep. If it’s captured in “related areas,” or if we need to spell it out, we will put it in there. </w:t>
      </w:r>
    </w:p>
    <w:p w14:paraId="23587391" w14:textId="77777777" w:rsidR="004468EE" w:rsidRDefault="004468EE" w:rsidP="004468EE">
      <w:pPr>
        <w:tabs>
          <w:tab w:val="left" w:pos="2160"/>
          <w:tab w:val="right" w:pos="8640"/>
        </w:tabs>
        <w:spacing w:after="0" w:line="240" w:lineRule="auto"/>
        <w:rPr>
          <w:rFonts w:ascii="Cambria" w:eastAsia="Times New Roman" w:hAnsi="Cambria" w:cs="Times New Roman"/>
          <w:sz w:val="24"/>
          <w:szCs w:val="24"/>
        </w:rPr>
      </w:pPr>
    </w:p>
    <w:p w14:paraId="767EF7FF" w14:textId="28EF6E1B" w:rsidR="004468EE" w:rsidRDefault="004468EE" w:rsidP="004468E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Dimitrios, if I may take you back a little bit. Would it be out of place to have Dean Long take a look at this definition? The status of </w:t>
      </w:r>
      <w:r w:rsidR="000F084B">
        <w:rPr>
          <w:rFonts w:ascii="Cambria" w:eastAsia="Times New Roman" w:hAnsi="Cambria" w:cs="Times New Roman"/>
          <w:sz w:val="24"/>
          <w:szCs w:val="24"/>
        </w:rPr>
        <w:t xml:space="preserve">Milner faculty has always been there. They are very sensitive to it. I’m looking at the definition as written here and I think it may be helpful, in addition to Janice, to have Dean Long take a look at it. Some of them have been reclassified from A/P to civil service. They really don’t like that. This has been, I don’t know how many meetings we’ve had about this. So, if we come up with another definition that is inconsistent with the way they think of themselves think it may be…So, if you don’t mind. </w:t>
      </w:r>
    </w:p>
    <w:p w14:paraId="045FCE50" w14:textId="6A7A97FF" w:rsidR="000F084B" w:rsidRDefault="000F084B" w:rsidP="004468EE">
      <w:pPr>
        <w:tabs>
          <w:tab w:val="left" w:pos="2160"/>
          <w:tab w:val="right" w:pos="8640"/>
        </w:tabs>
        <w:spacing w:after="0" w:line="240" w:lineRule="auto"/>
        <w:rPr>
          <w:rFonts w:ascii="Cambria" w:eastAsia="Times New Roman" w:hAnsi="Cambria" w:cs="Times New Roman"/>
          <w:sz w:val="24"/>
          <w:szCs w:val="24"/>
        </w:rPr>
      </w:pPr>
    </w:p>
    <w:p w14:paraId="7C25EFAB" w14:textId="74ED591B" w:rsidR="000F084B" w:rsidRDefault="000F084B" w:rsidP="004468E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I’ll send him an email and if he can let me know before our next meeting then we can talk about it in our committee. Then I can just present it on the floor. Janice really wants for us to be done with 3.1.1 because there is this conflict with the graduate assistants currently. </w:t>
      </w:r>
    </w:p>
    <w:p w14:paraId="4695D2DF" w14:textId="7CC7870E" w:rsidR="000F084B" w:rsidRDefault="000F084B" w:rsidP="004468EE">
      <w:pPr>
        <w:tabs>
          <w:tab w:val="left" w:pos="2160"/>
          <w:tab w:val="right" w:pos="8640"/>
        </w:tabs>
        <w:spacing w:after="0" w:line="240" w:lineRule="auto"/>
        <w:rPr>
          <w:rFonts w:ascii="Cambria" w:eastAsia="Times New Roman" w:hAnsi="Cambria" w:cs="Times New Roman"/>
          <w:sz w:val="24"/>
          <w:szCs w:val="24"/>
        </w:rPr>
      </w:pPr>
    </w:p>
    <w:p w14:paraId="0D952052" w14:textId="4C4E153D" w:rsidR="000F084B" w:rsidRDefault="000F084B" w:rsidP="004468E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Correct. </w:t>
      </w:r>
    </w:p>
    <w:p w14:paraId="6A9195B5" w14:textId="6E2924B5" w:rsidR="000F084B" w:rsidRDefault="000F084B" w:rsidP="004468EE">
      <w:pPr>
        <w:tabs>
          <w:tab w:val="left" w:pos="2160"/>
          <w:tab w:val="right" w:pos="8640"/>
        </w:tabs>
        <w:spacing w:after="0" w:line="240" w:lineRule="auto"/>
        <w:rPr>
          <w:rFonts w:ascii="Cambria" w:eastAsia="Times New Roman" w:hAnsi="Cambria" w:cs="Times New Roman"/>
          <w:sz w:val="24"/>
          <w:szCs w:val="24"/>
        </w:rPr>
      </w:pPr>
    </w:p>
    <w:p w14:paraId="3B72196F" w14:textId="5EB7F7AC" w:rsidR="000F084B" w:rsidRDefault="000F084B" w:rsidP="004468E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that’s why she said to try to do it before the period ends for senate. </w:t>
      </w:r>
    </w:p>
    <w:p w14:paraId="52A56464" w14:textId="2E09212D" w:rsidR="000F084B" w:rsidRDefault="000F084B" w:rsidP="004468EE">
      <w:pPr>
        <w:tabs>
          <w:tab w:val="left" w:pos="2160"/>
          <w:tab w:val="right" w:pos="8640"/>
        </w:tabs>
        <w:spacing w:after="0" w:line="240" w:lineRule="auto"/>
        <w:rPr>
          <w:rFonts w:ascii="Cambria" w:eastAsia="Times New Roman" w:hAnsi="Cambria" w:cs="Times New Roman"/>
          <w:sz w:val="24"/>
          <w:szCs w:val="24"/>
        </w:rPr>
      </w:pPr>
    </w:p>
    <w:p w14:paraId="2F4A94D0" w14:textId="6D0519CC" w:rsidR="000F084B" w:rsidRDefault="000F084B" w:rsidP="004468E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can do it up to the point where voting on it, we can do an amendment on the floor. </w:t>
      </w:r>
    </w:p>
    <w:p w14:paraId="77BB9015" w14:textId="719361E6" w:rsidR="000F084B" w:rsidRDefault="000F084B" w:rsidP="004468EE">
      <w:pPr>
        <w:tabs>
          <w:tab w:val="left" w:pos="2160"/>
          <w:tab w:val="right" w:pos="8640"/>
        </w:tabs>
        <w:spacing w:after="0" w:line="240" w:lineRule="auto"/>
        <w:rPr>
          <w:rFonts w:ascii="Cambria" w:eastAsia="Times New Roman" w:hAnsi="Cambria" w:cs="Times New Roman"/>
          <w:sz w:val="24"/>
          <w:szCs w:val="24"/>
        </w:rPr>
      </w:pPr>
    </w:p>
    <w:p w14:paraId="3E1FA087" w14:textId="357A05D0" w:rsidR="000F084B" w:rsidRPr="004468EE" w:rsidRDefault="000F084B" w:rsidP="004468EE">
      <w:pPr>
        <w:tabs>
          <w:tab w:val="left" w:pos="2160"/>
          <w:tab w:val="right" w:pos="8640"/>
        </w:tabs>
        <w:spacing w:after="0" w:line="240" w:lineRule="auto"/>
        <w:rPr>
          <w:rFonts w:ascii="Cambria" w:eastAsia="Times New Roman" w:hAnsi="Cambria" w:cs="Times New Roman"/>
          <w:sz w:val="24"/>
          <w:szCs w:val="20"/>
        </w:rPr>
      </w:pPr>
      <w:r>
        <w:rPr>
          <w:rFonts w:ascii="Cambria" w:eastAsia="Times New Roman" w:hAnsi="Cambria" w:cs="Times New Roman"/>
          <w:sz w:val="24"/>
          <w:szCs w:val="24"/>
        </w:rPr>
        <w:t xml:space="preserve">Senator Cline: It might be nice to also send it to Senator Bonnell to let her look at it in addition to Dean Long, because she’s the Senator representing, and she represents the faculty members of Milner as well. </w:t>
      </w:r>
    </w:p>
    <w:p w14:paraId="4FC5E8C0" w14:textId="77777777" w:rsidR="004468EE" w:rsidRDefault="004468EE" w:rsidP="00FF40AE">
      <w:pPr>
        <w:tabs>
          <w:tab w:val="left" w:pos="2160"/>
          <w:tab w:val="right" w:pos="8640"/>
        </w:tabs>
        <w:spacing w:after="0" w:line="240" w:lineRule="auto"/>
        <w:rPr>
          <w:rFonts w:ascii="Cambria" w:eastAsia="Times New Roman" w:hAnsi="Cambria" w:cs="Times New Roman"/>
          <w:sz w:val="24"/>
          <w:szCs w:val="24"/>
        </w:rPr>
      </w:pPr>
    </w:p>
    <w:p w14:paraId="77EEDF18" w14:textId="0FE9B328" w:rsidR="000A341C" w:rsidRDefault="00E062B8"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i/>
          <w:sz w:val="24"/>
          <w:szCs w:val="20"/>
        </w:rPr>
        <w:t>From Administrative Affairs and Budget Committee: (Information Item)</w:t>
      </w:r>
      <w:r w:rsidR="000A341C" w:rsidRPr="000A341C">
        <w:rPr>
          <w:rFonts w:ascii="Cambria" w:eastAsia="Times New Roman" w:hAnsi="Cambria" w:cs="Times New Roman"/>
          <w:b/>
          <w:bCs/>
          <w:i/>
          <w:iCs/>
          <w:sz w:val="24"/>
          <w:szCs w:val="24"/>
        </w:rPr>
        <w:t>03.10.23.07 Policy 3.2.2 Search Committees (Current Copy)</w:t>
      </w:r>
      <w:r w:rsidR="009F562B">
        <w:rPr>
          <w:rFonts w:ascii="Cambria" w:eastAsia="Times New Roman" w:hAnsi="Cambria" w:cs="Times New Roman"/>
          <w:b/>
          <w:bCs/>
          <w:i/>
          <w:iCs/>
          <w:sz w:val="24"/>
          <w:szCs w:val="24"/>
        </w:rPr>
        <w:br/>
      </w:r>
      <w:r w:rsidR="009F562B" w:rsidRPr="009F562B">
        <w:rPr>
          <w:rFonts w:ascii="Cambria" w:eastAsia="Times New Roman" w:hAnsi="Cambria" w:cs="Times New Roman"/>
          <w:b/>
          <w:bCs/>
          <w:i/>
          <w:iCs/>
          <w:sz w:val="24"/>
          <w:szCs w:val="24"/>
        </w:rPr>
        <w:t>03.16.23.03 Policy 3.2.2 Search Committees (Mark Up)</w:t>
      </w:r>
      <w:r w:rsidR="000A341C">
        <w:rPr>
          <w:rFonts w:ascii="Cambria" w:eastAsia="Times New Roman" w:hAnsi="Cambria" w:cs="Times New Roman"/>
          <w:b/>
          <w:bCs/>
          <w:i/>
          <w:iCs/>
          <w:sz w:val="24"/>
          <w:szCs w:val="24"/>
        </w:rPr>
        <w:br/>
      </w:r>
      <w:r w:rsidR="000A341C" w:rsidRPr="000A341C">
        <w:rPr>
          <w:rFonts w:ascii="Cambria" w:eastAsia="Times New Roman" w:hAnsi="Cambria" w:cs="Times New Roman"/>
          <w:b/>
          <w:bCs/>
          <w:i/>
          <w:iCs/>
          <w:sz w:val="24"/>
          <w:szCs w:val="24"/>
        </w:rPr>
        <w:t>03.10.23.08 Policy 3.2.2 Search Committees (Clean Copy)</w:t>
      </w:r>
    </w:p>
    <w:p w14:paraId="138AC6A6" w14:textId="5056FF17" w:rsidR="004468EE" w:rsidRDefault="004468EE" w:rsidP="00FF40AE">
      <w:pPr>
        <w:tabs>
          <w:tab w:val="left" w:pos="2160"/>
          <w:tab w:val="right" w:pos="8640"/>
        </w:tabs>
        <w:spacing w:after="0" w:line="240" w:lineRule="auto"/>
        <w:rPr>
          <w:rFonts w:ascii="Cambria" w:eastAsia="Times New Roman" w:hAnsi="Cambria" w:cs="Times New Roman"/>
          <w:sz w:val="24"/>
          <w:szCs w:val="24"/>
        </w:rPr>
      </w:pPr>
      <w:r w:rsidRPr="004468EE">
        <w:rPr>
          <w:rFonts w:ascii="Cambria" w:eastAsia="Times New Roman" w:hAnsi="Cambria" w:cs="Times New Roman"/>
          <w:sz w:val="24"/>
          <w:szCs w:val="24"/>
        </w:rPr>
        <w:t xml:space="preserve">Senator Nikolaou: </w:t>
      </w:r>
      <w:r>
        <w:rPr>
          <w:rFonts w:ascii="Cambria" w:eastAsia="Times New Roman" w:hAnsi="Cambria" w:cs="Times New Roman"/>
          <w:sz w:val="24"/>
          <w:szCs w:val="24"/>
        </w:rPr>
        <w:t xml:space="preserve">This was added on our agenda because there was a question from Senate Marx about adding some language about OEOA. Then there was a question about what the last sentence in the first paragraph meant. The main change we did was added the reference to university policy 3.2.13 which explicitly refers to OEOA. We didn’t make any additional change for that. Also, we tried to keep it minimal, in terms of the changes. So, Janice was also in the meeting when we talked about 3.2.2 and we were also going to talk about 3.2.13 but Janice told us that the Provost and the President they are reviewing the 3.2.13, so we shouldn’t move forward with that. </w:t>
      </w:r>
    </w:p>
    <w:p w14:paraId="3484EEBF" w14:textId="6AC7E39C" w:rsidR="000F084B" w:rsidRDefault="000F084B" w:rsidP="00FF40AE">
      <w:pPr>
        <w:tabs>
          <w:tab w:val="left" w:pos="2160"/>
          <w:tab w:val="right" w:pos="8640"/>
        </w:tabs>
        <w:spacing w:after="0" w:line="240" w:lineRule="auto"/>
        <w:rPr>
          <w:rFonts w:ascii="Cambria" w:eastAsia="Times New Roman" w:hAnsi="Cambria" w:cs="Times New Roman"/>
          <w:sz w:val="24"/>
          <w:szCs w:val="24"/>
        </w:rPr>
      </w:pPr>
    </w:p>
    <w:p w14:paraId="50356C59" w14:textId="77777777" w:rsidR="000F084B" w:rsidRDefault="000F084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I have to figure out where we are with this. We made some edits. I know that President Teri was working on that. I have to figure out where that document is and see if it’s finalized. I’ll send it to you. I’ll finalize it. So, give me a little bit. </w:t>
      </w:r>
    </w:p>
    <w:p w14:paraId="7E2733B9" w14:textId="55A102F0" w:rsidR="000A341C" w:rsidRDefault="000A341C" w:rsidP="00FF40AE">
      <w:pPr>
        <w:tabs>
          <w:tab w:val="left" w:pos="2160"/>
          <w:tab w:val="right" w:pos="8640"/>
        </w:tabs>
        <w:spacing w:after="0" w:line="240" w:lineRule="auto"/>
        <w:rPr>
          <w:rFonts w:ascii="Cambria" w:eastAsia="Times New Roman" w:hAnsi="Cambria" w:cs="Times New Roman"/>
          <w:b/>
          <w:bCs/>
          <w:i/>
          <w:iCs/>
          <w:sz w:val="24"/>
          <w:szCs w:val="24"/>
        </w:rPr>
      </w:pPr>
    </w:p>
    <w:p w14:paraId="1CFAA721" w14:textId="24803EB1" w:rsidR="000F084B" w:rsidRPr="000F084B" w:rsidRDefault="000F084B" w:rsidP="00FF40AE">
      <w:pPr>
        <w:tabs>
          <w:tab w:val="left" w:pos="2160"/>
          <w:tab w:val="right" w:pos="8640"/>
        </w:tabs>
        <w:spacing w:after="0" w:line="240" w:lineRule="auto"/>
        <w:rPr>
          <w:rFonts w:ascii="Cambria" w:eastAsia="Times New Roman" w:hAnsi="Cambria" w:cs="Times New Roman"/>
          <w:sz w:val="24"/>
          <w:szCs w:val="24"/>
        </w:rPr>
      </w:pPr>
      <w:r w:rsidRPr="000F084B">
        <w:rPr>
          <w:rFonts w:ascii="Cambria" w:eastAsia="Times New Roman" w:hAnsi="Cambria" w:cs="Times New Roman"/>
          <w:sz w:val="24"/>
          <w:szCs w:val="24"/>
        </w:rPr>
        <w:t xml:space="preserve">Senator Horst: Okay. So, we’ll just pick that up in the fall. </w:t>
      </w:r>
    </w:p>
    <w:p w14:paraId="66F1D1C2" w14:textId="77777777" w:rsidR="000F084B" w:rsidRDefault="000F084B" w:rsidP="00FF40AE">
      <w:pPr>
        <w:tabs>
          <w:tab w:val="left" w:pos="2160"/>
          <w:tab w:val="right" w:pos="8640"/>
        </w:tabs>
        <w:spacing w:after="0" w:line="240" w:lineRule="auto"/>
        <w:rPr>
          <w:rFonts w:ascii="Cambria" w:eastAsia="Times New Roman" w:hAnsi="Cambria" w:cs="Times New Roman"/>
          <w:b/>
          <w:bCs/>
          <w:i/>
          <w:iCs/>
          <w:sz w:val="24"/>
          <w:szCs w:val="24"/>
        </w:rPr>
      </w:pPr>
    </w:p>
    <w:p w14:paraId="38A8EE23" w14:textId="77777777" w:rsidR="00A73B9E" w:rsidRDefault="000A341C" w:rsidP="00FF40AE">
      <w:pPr>
        <w:tabs>
          <w:tab w:val="left" w:pos="2160"/>
          <w:tab w:val="right" w:pos="8640"/>
        </w:tabs>
        <w:spacing w:after="0" w:line="240" w:lineRule="auto"/>
        <w:rPr>
          <w:rFonts w:ascii="Cambria" w:eastAsia="Times New Roman" w:hAnsi="Cambria" w:cs="Times New Roman"/>
          <w:b/>
          <w:bCs/>
          <w:i/>
          <w:iCs/>
          <w:sz w:val="24"/>
          <w:szCs w:val="24"/>
        </w:rPr>
      </w:pPr>
      <w:bookmarkStart w:id="1" w:name="_Hlk130375546"/>
      <w:r>
        <w:rPr>
          <w:rFonts w:ascii="Cambria" w:eastAsia="Times New Roman" w:hAnsi="Cambria" w:cs="Times New Roman"/>
          <w:b/>
          <w:bCs/>
          <w:i/>
          <w:iCs/>
          <w:sz w:val="24"/>
          <w:szCs w:val="24"/>
        </w:rPr>
        <w:t>From Faculty Affairs Committee: (Information Item)</w:t>
      </w:r>
      <w:r w:rsidR="004F59AA">
        <w:rPr>
          <w:rFonts w:ascii="Cambria" w:eastAsia="Times New Roman" w:hAnsi="Cambria" w:cs="Times New Roman"/>
          <w:b/>
          <w:bCs/>
          <w:i/>
          <w:iCs/>
          <w:sz w:val="24"/>
          <w:szCs w:val="24"/>
        </w:rPr>
        <w:br/>
      </w:r>
      <w:r w:rsidR="004F59AA" w:rsidRPr="004F59AA">
        <w:rPr>
          <w:rFonts w:ascii="Cambria" w:eastAsia="Times New Roman" w:hAnsi="Cambria" w:cs="Times New Roman"/>
          <w:b/>
          <w:bCs/>
          <w:i/>
          <w:iCs/>
          <w:sz w:val="24"/>
          <w:szCs w:val="24"/>
        </w:rPr>
        <w:t>03.16.23.06 Policy 3.4.8 Educational Leave AP Personnel_Current Copy</w:t>
      </w:r>
      <w:r w:rsidR="004F59AA">
        <w:rPr>
          <w:rFonts w:ascii="Cambria" w:eastAsia="Times New Roman" w:hAnsi="Cambria" w:cs="Times New Roman"/>
          <w:b/>
          <w:bCs/>
          <w:i/>
          <w:iCs/>
          <w:sz w:val="24"/>
          <w:szCs w:val="24"/>
        </w:rPr>
        <w:br/>
      </w:r>
      <w:r w:rsidR="004F59AA" w:rsidRPr="004F59AA">
        <w:rPr>
          <w:rFonts w:ascii="Cambria" w:eastAsia="Times New Roman" w:hAnsi="Cambria" w:cs="Times New Roman"/>
          <w:b/>
          <w:bCs/>
          <w:i/>
          <w:iCs/>
          <w:sz w:val="24"/>
          <w:szCs w:val="24"/>
        </w:rPr>
        <w:t>03.16.23.16 Policy 3.4.8 Educational Leave AP Personnel_ Mark Up</w:t>
      </w:r>
    </w:p>
    <w:p w14:paraId="0F2AA98D" w14:textId="1A2C82F7" w:rsidR="000A341C" w:rsidRDefault="004F59AA" w:rsidP="00FF40AE">
      <w:pPr>
        <w:tabs>
          <w:tab w:val="left" w:pos="2160"/>
          <w:tab w:val="right" w:pos="8640"/>
        </w:tabs>
        <w:spacing w:after="0" w:line="240" w:lineRule="auto"/>
        <w:rPr>
          <w:rFonts w:ascii="Cambria" w:eastAsia="Times New Roman" w:hAnsi="Cambria" w:cs="Times New Roman"/>
          <w:b/>
          <w:bCs/>
          <w:i/>
          <w:iCs/>
          <w:sz w:val="24"/>
          <w:szCs w:val="24"/>
        </w:rPr>
      </w:pPr>
      <w:r w:rsidRPr="004F59AA">
        <w:rPr>
          <w:rFonts w:ascii="Cambria" w:eastAsia="Times New Roman" w:hAnsi="Cambria" w:cs="Times New Roman"/>
          <w:b/>
          <w:bCs/>
          <w:i/>
          <w:iCs/>
          <w:sz w:val="24"/>
          <w:szCs w:val="24"/>
        </w:rPr>
        <w:t>03.10.23.10 Policy 3.4.8 Educational Leave AP Personnel_Clean Copy</w:t>
      </w:r>
    </w:p>
    <w:bookmarkEnd w:id="0"/>
    <w:p w14:paraId="57F04865" w14:textId="368A0DC0" w:rsidR="007F4EF4" w:rsidRDefault="007F4EF4"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There’s some alignment between the Sabbatical policy and this policy now. Are there any comments before we send it to the floor?</w:t>
      </w:r>
    </w:p>
    <w:p w14:paraId="74215DC7" w14:textId="77777777" w:rsidR="000F084B" w:rsidRDefault="000F084B" w:rsidP="00FF40AE">
      <w:pPr>
        <w:tabs>
          <w:tab w:val="left" w:pos="2160"/>
          <w:tab w:val="right" w:pos="8640"/>
        </w:tabs>
        <w:spacing w:after="0" w:line="240" w:lineRule="auto"/>
        <w:rPr>
          <w:rFonts w:ascii="Cambria" w:eastAsia="Times New Roman" w:hAnsi="Cambria" w:cs="Times New Roman"/>
          <w:sz w:val="24"/>
          <w:szCs w:val="24"/>
        </w:rPr>
      </w:pPr>
    </w:p>
    <w:p w14:paraId="7B58F118" w14:textId="2B04D9B9" w:rsidR="00147061" w:rsidRDefault="007F4EF4"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was curious in the comments between Janice Bonneville and Craig Gatto, Janice says we think this can stop at the Provost level, and then Craig seems to be saying that we don’t send it out until we get the okay from the President. </w:t>
      </w:r>
      <w:r w:rsidR="00147061">
        <w:rPr>
          <w:rFonts w:ascii="Cambria" w:eastAsia="Times New Roman" w:hAnsi="Cambria" w:cs="Times New Roman"/>
          <w:sz w:val="24"/>
          <w:szCs w:val="24"/>
        </w:rPr>
        <w:t>It seemed like</w:t>
      </w:r>
      <w:r w:rsidR="000B2F81">
        <w:rPr>
          <w:rFonts w:ascii="Cambria" w:eastAsia="Times New Roman" w:hAnsi="Cambria" w:cs="Times New Roman"/>
          <w:sz w:val="24"/>
          <w:szCs w:val="24"/>
        </w:rPr>
        <w:t xml:space="preserve"> </w:t>
      </w:r>
      <w:r w:rsidR="00147061">
        <w:rPr>
          <w:rFonts w:ascii="Cambria" w:eastAsia="Times New Roman" w:hAnsi="Cambria" w:cs="Times New Roman"/>
          <w:sz w:val="24"/>
          <w:szCs w:val="24"/>
        </w:rPr>
        <w:t xml:space="preserve">there were two different interpretations on where the final decision comes from. I think that probably needs to be resolved. </w:t>
      </w:r>
    </w:p>
    <w:p w14:paraId="3858C2C1" w14:textId="77777777"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151131E8" w14:textId="238F73A4"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Did the committee discuss this difference that administrators get the leave after five years, but faculty need six years? Is that something that came up? </w:t>
      </w:r>
    </w:p>
    <w:p w14:paraId="51AD58EC" w14:textId="77777777"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344F757F" w14:textId="77777777"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committee chair is not here. You could ask that on the floor. </w:t>
      </w:r>
    </w:p>
    <w:p w14:paraId="36A9313C" w14:textId="602C417E"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6C4D6FBC" w14:textId="77777777"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Oh, I can? I didn’t know that. </w:t>
      </w:r>
    </w:p>
    <w:p w14:paraId="161D9423" w14:textId="77777777"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12063109" w14:textId="348EACFE"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 you can</w:t>
      </w:r>
      <w:r w:rsidR="007610EE">
        <w:rPr>
          <w:rFonts w:ascii="Cambria" w:eastAsia="Times New Roman" w:hAnsi="Cambria" w:cs="Times New Roman"/>
          <w:sz w:val="24"/>
          <w:szCs w:val="24"/>
        </w:rPr>
        <w:t>,</w:t>
      </w:r>
      <w:r>
        <w:rPr>
          <w:rFonts w:ascii="Cambria" w:eastAsia="Times New Roman" w:hAnsi="Cambria" w:cs="Times New Roman"/>
          <w:sz w:val="24"/>
          <w:szCs w:val="24"/>
        </w:rPr>
        <w:t xml:space="preserve"> Senator Tarhule. </w:t>
      </w:r>
    </w:p>
    <w:p w14:paraId="4C51CEDA" w14:textId="51C249EF"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4516E07C" w14:textId="6FFBBAFE" w:rsidR="007F4EF4"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Interim President Tarhule: Because it is a difference. And in the Provost’s office, one of the things we found is that some administrators will take their leave and then apply for a sabbatical. Now they have this double leave. There are not enough mechanisms on how </w:t>
      </w:r>
      <w:r w:rsidR="006B6E61">
        <w:rPr>
          <w:rFonts w:ascii="Cambria" w:eastAsia="Times New Roman" w:hAnsi="Cambria" w:cs="Times New Roman"/>
          <w:sz w:val="24"/>
          <w:szCs w:val="24"/>
        </w:rPr>
        <w:t>to decide</w:t>
      </w:r>
      <w:r>
        <w:rPr>
          <w:rFonts w:ascii="Cambria" w:eastAsia="Times New Roman" w:hAnsi="Cambria" w:cs="Times New Roman"/>
          <w:sz w:val="24"/>
          <w:szCs w:val="24"/>
        </w:rPr>
        <w:t xml:space="preserve"> that. If it were six years</w:t>
      </w:r>
      <w:r w:rsidR="006B6E61">
        <w:rPr>
          <w:rFonts w:ascii="Cambria" w:eastAsia="Times New Roman" w:hAnsi="Cambria" w:cs="Times New Roman"/>
          <w:sz w:val="24"/>
          <w:szCs w:val="24"/>
        </w:rPr>
        <w:t>,</w:t>
      </w:r>
      <w:r>
        <w:rPr>
          <w:rFonts w:ascii="Cambria" w:eastAsia="Times New Roman" w:hAnsi="Cambria" w:cs="Times New Roman"/>
          <w:sz w:val="24"/>
          <w:szCs w:val="24"/>
        </w:rPr>
        <w:t xml:space="preserve"> it would do away with that, plus logically why do administrators get it every five years, but faculty need six years to go on sabbatical?</w:t>
      </w:r>
    </w:p>
    <w:p w14:paraId="1F862A5D" w14:textId="3C1C7D69"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0DFB2E3C" w14:textId="3240703A"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Technically, someone would have to apply for sabbatical. So, it would be the Provost’s discretion whether they are awarded one. </w:t>
      </w:r>
    </w:p>
    <w:p w14:paraId="0B18FE88" w14:textId="58E95363"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0A30EEB6" w14:textId="321E9E9C"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President Tarhule: Right. But they can come right back and ask, why did we not give them. </w:t>
      </w:r>
    </w:p>
    <w:p w14:paraId="5B6341B5" w14:textId="09DC9D31"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6F870B82" w14:textId="1153368B"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And you could say you just had a year off. </w:t>
      </w:r>
    </w:p>
    <w:p w14:paraId="40601A0F" w14:textId="41D487B1"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0378A78B" w14:textId="77E48779" w:rsidR="007F4EF4"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 would hope that if it was changed that there would be some sort of discussion with the chairs, even if you can send an email to Senator Smudde and cc the chair of the Directors Council, Chris Horvath and Chris Grieshaber. So, we’ll anticipate that question and look forward to what information you’ve gathered. </w:t>
      </w:r>
    </w:p>
    <w:p w14:paraId="152E3388" w14:textId="287BA493" w:rsidR="00147061" w:rsidRDefault="00147061" w:rsidP="00FF40AE">
      <w:pPr>
        <w:tabs>
          <w:tab w:val="left" w:pos="2160"/>
          <w:tab w:val="right" w:pos="8640"/>
        </w:tabs>
        <w:spacing w:after="0" w:line="240" w:lineRule="auto"/>
        <w:rPr>
          <w:rFonts w:ascii="Cambria" w:eastAsia="Times New Roman" w:hAnsi="Cambria" w:cs="Times New Roman"/>
          <w:sz w:val="24"/>
          <w:szCs w:val="24"/>
        </w:rPr>
      </w:pPr>
    </w:p>
    <w:p w14:paraId="2A656FC6" w14:textId="0BEC9DBA" w:rsidR="00147061" w:rsidRDefault="001470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So, this educational leave is different than an administrator </w:t>
      </w:r>
      <w:r w:rsidR="00880F7F">
        <w:rPr>
          <w:rFonts w:ascii="Cambria" w:eastAsia="Times New Roman" w:hAnsi="Cambria" w:cs="Times New Roman"/>
          <w:sz w:val="24"/>
          <w:szCs w:val="24"/>
        </w:rPr>
        <w:t>leaves</w:t>
      </w:r>
      <w:r>
        <w:rPr>
          <w:rFonts w:ascii="Cambria" w:eastAsia="Times New Roman" w:hAnsi="Cambria" w:cs="Times New Roman"/>
          <w:sz w:val="24"/>
          <w:szCs w:val="24"/>
        </w:rPr>
        <w:t>. Which links back to 3</w:t>
      </w:r>
      <w:r w:rsidR="00880F7F">
        <w:rPr>
          <w:rFonts w:ascii="Cambria" w:eastAsia="Times New Roman" w:hAnsi="Cambria" w:cs="Times New Roman"/>
          <w:sz w:val="24"/>
          <w:szCs w:val="24"/>
        </w:rPr>
        <w:t xml:space="preserve">.2.14 policy where it is talking about an administrator leave but we have nowhere in any other policies referring to an administrator leave. </w:t>
      </w:r>
    </w:p>
    <w:p w14:paraId="0F6BA8B6" w14:textId="3034142D" w:rsidR="00880F7F" w:rsidRDefault="00880F7F" w:rsidP="00FF40AE">
      <w:pPr>
        <w:tabs>
          <w:tab w:val="left" w:pos="2160"/>
          <w:tab w:val="right" w:pos="8640"/>
        </w:tabs>
        <w:spacing w:after="0" w:line="240" w:lineRule="auto"/>
        <w:rPr>
          <w:rFonts w:ascii="Cambria" w:eastAsia="Times New Roman" w:hAnsi="Cambria" w:cs="Times New Roman"/>
          <w:sz w:val="24"/>
          <w:szCs w:val="24"/>
        </w:rPr>
      </w:pPr>
    </w:p>
    <w:p w14:paraId="58F6D5D1" w14:textId="5D0744B3" w:rsidR="00880F7F" w:rsidRDefault="00880F7F"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Interim President Tarhule: Frankly, my sense is there is no real logic to this. I think what happened previously and based on all the evidence I have is there was a time when we had trouble getting people to serve in an administrator position. So, this was put in as a means of enticing people to serve. So, I’m pretty sure if you check the historical records, it’s likely there is no real logic at all. The deans have discussed this a number of times. But I think it was just an enticement from some bygone era</w:t>
      </w:r>
      <w:r w:rsidR="006B6E61">
        <w:rPr>
          <w:rFonts w:ascii="Cambria" w:eastAsia="Times New Roman" w:hAnsi="Cambria" w:cs="Times New Roman"/>
          <w:sz w:val="24"/>
          <w:szCs w:val="24"/>
        </w:rPr>
        <w:t>,</w:t>
      </w:r>
      <w:r>
        <w:rPr>
          <w:rFonts w:ascii="Cambria" w:eastAsia="Times New Roman" w:hAnsi="Cambria" w:cs="Times New Roman"/>
          <w:sz w:val="24"/>
          <w:szCs w:val="24"/>
        </w:rPr>
        <w:t xml:space="preserve"> and never really revisited to decide how we want to handle it. </w:t>
      </w:r>
    </w:p>
    <w:p w14:paraId="47CEF85D" w14:textId="6A1AD077" w:rsidR="00880F7F" w:rsidRDefault="00880F7F" w:rsidP="00FF40AE">
      <w:pPr>
        <w:tabs>
          <w:tab w:val="left" w:pos="2160"/>
          <w:tab w:val="right" w:pos="8640"/>
        </w:tabs>
        <w:spacing w:after="0" w:line="240" w:lineRule="auto"/>
        <w:rPr>
          <w:rFonts w:ascii="Cambria" w:eastAsia="Times New Roman" w:hAnsi="Cambria" w:cs="Times New Roman"/>
          <w:sz w:val="24"/>
          <w:szCs w:val="24"/>
        </w:rPr>
      </w:pPr>
    </w:p>
    <w:p w14:paraId="21BC466A" w14:textId="7286FD55" w:rsidR="00880F7F" w:rsidRDefault="00880F7F"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But I think it goes back to what Dimitrios was saying, this is educational leave, not the administrative leave. </w:t>
      </w:r>
    </w:p>
    <w:p w14:paraId="3FB1AD93" w14:textId="1E5CB872" w:rsidR="00880F7F" w:rsidRDefault="00880F7F" w:rsidP="00FF40AE">
      <w:pPr>
        <w:tabs>
          <w:tab w:val="left" w:pos="2160"/>
          <w:tab w:val="right" w:pos="8640"/>
        </w:tabs>
        <w:spacing w:after="0" w:line="240" w:lineRule="auto"/>
        <w:rPr>
          <w:rFonts w:ascii="Cambria" w:eastAsia="Times New Roman" w:hAnsi="Cambria" w:cs="Times New Roman"/>
          <w:sz w:val="24"/>
          <w:szCs w:val="24"/>
        </w:rPr>
      </w:pPr>
    </w:p>
    <w:p w14:paraId="661CB14C" w14:textId="7AE37C36" w:rsidR="00880F7F" w:rsidRDefault="00880F7F"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Yeah. And are they indeed different or was the intention that what we call an administrator leave, it’s actually </w:t>
      </w:r>
      <w:r w:rsidR="00263013">
        <w:rPr>
          <w:rFonts w:ascii="Cambria" w:eastAsia="Times New Roman" w:hAnsi="Cambria" w:cs="Times New Roman"/>
          <w:sz w:val="24"/>
          <w:szCs w:val="24"/>
        </w:rPr>
        <w:t xml:space="preserve">what falls under educational leave? Because if it is indeed an administrative leave, we need to include it somewhere in one of the policies. So, it might be that instead of having Educational Leave Administrative Professional Personnel, it is </w:t>
      </w:r>
      <w:r w:rsidR="00757407">
        <w:rPr>
          <w:rFonts w:ascii="Cambria" w:eastAsia="Times New Roman" w:hAnsi="Cambria" w:cs="Times New Roman"/>
          <w:sz w:val="24"/>
          <w:szCs w:val="24"/>
        </w:rPr>
        <w:t>educational</w:t>
      </w:r>
      <w:r w:rsidR="00263013">
        <w:rPr>
          <w:rFonts w:ascii="Cambria" w:eastAsia="Times New Roman" w:hAnsi="Cambria" w:cs="Times New Roman"/>
          <w:sz w:val="24"/>
          <w:szCs w:val="24"/>
        </w:rPr>
        <w:t xml:space="preserve"> and administrator leave. And then we have another section where it talks specially abou</w:t>
      </w:r>
      <w:r w:rsidR="007B4B45">
        <w:rPr>
          <w:rFonts w:ascii="Cambria" w:eastAsia="Times New Roman" w:hAnsi="Cambria" w:cs="Times New Roman"/>
          <w:sz w:val="24"/>
          <w:szCs w:val="24"/>
        </w:rPr>
        <w:t>t</w:t>
      </w:r>
      <w:r w:rsidR="00263013">
        <w:rPr>
          <w:rFonts w:ascii="Cambria" w:eastAsia="Times New Roman" w:hAnsi="Cambria" w:cs="Times New Roman"/>
          <w:sz w:val="24"/>
          <w:szCs w:val="24"/>
        </w:rPr>
        <w:t xml:space="preserve"> the administrator </w:t>
      </w:r>
      <w:r w:rsidR="007B4B45">
        <w:rPr>
          <w:rFonts w:ascii="Cambria" w:eastAsia="Times New Roman" w:hAnsi="Cambria" w:cs="Times New Roman"/>
          <w:sz w:val="24"/>
          <w:szCs w:val="24"/>
        </w:rPr>
        <w:t>leave</w:t>
      </w:r>
      <w:r w:rsidR="00263013">
        <w:rPr>
          <w:rFonts w:ascii="Cambria" w:eastAsia="Times New Roman" w:hAnsi="Cambria" w:cs="Times New Roman"/>
          <w:sz w:val="24"/>
          <w:szCs w:val="24"/>
        </w:rPr>
        <w:t>.</w:t>
      </w:r>
      <w:r w:rsidR="007B4B45">
        <w:rPr>
          <w:rFonts w:ascii="Cambria" w:eastAsia="Times New Roman" w:hAnsi="Cambria" w:cs="Times New Roman"/>
          <w:sz w:val="24"/>
          <w:szCs w:val="24"/>
        </w:rPr>
        <w:t xml:space="preserve"> But if these two are the same, again, we just need to make sure we know which one they are.</w:t>
      </w:r>
      <w:r w:rsidR="00263013">
        <w:rPr>
          <w:rFonts w:ascii="Cambria" w:eastAsia="Times New Roman" w:hAnsi="Cambria" w:cs="Times New Roman"/>
          <w:sz w:val="24"/>
          <w:szCs w:val="24"/>
        </w:rPr>
        <w:t xml:space="preserve"> </w:t>
      </w:r>
    </w:p>
    <w:p w14:paraId="0B1BF78A" w14:textId="4AF41018"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101A53F2" w14:textId="7A6C898F" w:rsidR="007B4B45" w:rsidRDefault="007B4B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Do you think this is ready for the floor? </w:t>
      </w:r>
    </w:p>
    <w:p w14:paraId="30E62FDB" w14:textId="09C6B69C"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06E67B59" w14:textId="77777777" w:rsidR="006B6E61" w:rsidRDefault="007B4B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There’s a lot.</w:t>
      </w:r>
    </w:p>
    <w:p w14:paraId="2C493184" w14:textId="77777777" w:rsidR="006B6E61" w:rsidRDefault="006B6E61" w:rsidP="00FF40AE">
      <w:pPr>
        <w:tabs>
          <w:tab w:val="left" w:pos="2160"/>
          <w:tab w:val="right" w:pos="8640"/>
        </w:tabs>
        <w:spacing w:after="0" w:line="240" w:lineRule="auto"/>
        <w:rPr>
          <w:rFonts w:ascii="Cambria" w:eastAsia="Times New Roman" w:hAnsi="Cambria" w:cs="Times New Roman"/>
          <w:sz w:val="24"/>
          <w:szCs w:val="24"/>
        </w:rPr>
      </w:pPr>
    </w:p>
    <w:p w14:paraId="1ADC8E35" w14:textId="77777777" w:rsidR="006B6E61" w:rsidRDefault="006B6E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Where are we? How many committee meetings do we have left?</w:t>
      </w:r>
    </w:p>
    <w:p w14:paraId="60E7DF42" w14:textId="77777777" w:rsidR="006B6E61" w:rsidRDefault="006B6E61" w:rsidP="00FF40AE">
      <w:pPr>
        <w:tabs>
          <w:tab w:val="left" w:pos="2160"/>
          <w:tab w:val="right" w:pos="8640"/>
        </w:tabs>
        <w:spacing w:after="0" w:line="240" w:lineRule="auto"/>
        <w:rPr>
          <w:rFonts w:ascii="Cambria" w:eastAsia="Times New Roman" w:hAnsi="Cambria" w:cs="Times New Roman"/>
          <w:sz w:val="24"/>
          <w:szCs w:val="24"/>
        </w:rPr>
      </w:pPr>
    </w:p>
    <w:p w14:paraId="27582E2E" w14:textId="45EB5445" w:rsidR="007B4B45" w:rsidRDefault="006B6E6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Ms. Hazelrigg:</w:t>
      </w:r>
      <w:r w:rsidR="007B4B45">
        <w:rPr>
          <w:rFonts w:ascii="Cambria" w:eastAsia="Times New Roman" w:hAnsi="Cambria" w:cs="Times New Roman"/>
          <w:sz w:val="24"/>
          <w:szCs w:val="24"/>
        </w:rPr>
        <w:t xml:space="preserve"> There are three Senate meetings left</w:t>
      </w:r>
      <w:r w:rsidR="001108ED">
        <w:rPr>
          <w:rFonts w:ascii="Cambria" w:eastAsia="Times New Roman" w:hAnsi="Cambria" w:cs="Times New Roman"/>
          <w:sz w:val="24"/>
          <w:szCs w:val="24"/>
        </w:rPr>
        <w:t>. Two</w:t>
      </w:r>
      <w:r>
        <w:rPr>
          <w:rFonts w:ascii="Cambria" w:eastAsia="Times New Roman" w:hAnsi="Cambria" w:cs="Times New Roman"/>
          <w:sz w:val="24"/>
          <w:szCs w:val="24"/>
        </w:rPr>
        <w:t xml:space="preserve"> with </w:t>
      </w:r>
      <w:r w:rsidR="001108ED">
        <w:rPr>
          <w:rFonts w:ascii="Cambria" w:eastAsia="Times New Roman" w:hAnsi="Cambria" w:cs="Times New Roman"/>
          <w:sz w:val="24"/>
          <w:szCs w:val="24"/>
        </w:rPr>
        <w:t>t</w:t>
      </w:r>
      <w:r>
        <w:rPr>
          <w:rFonts w:ascii="Cambria" w:eastAsia="Times New Roman" w:hAnsi="Cambria" w:cs="Times New Roman"/>
          <w:sz w:val="24"/>
          <w:szCs w:val="24"/>
        </w:rPr>
        <w:t>he current</w:t>
      </w:r>
      <w:r w:rsidR="001108ED">
        <w:rPr>
          <w:rFonts w:ascii="Cambria" w:eastAsia="Times New Roman" w:hAnsi="Cambria" w:cs="Times New Roman"/>
          <w:sz w:val="24"/>
          <w:szCs w:val="24"/>
        </w:rPr>
        <w:t xml:space="preserve"> Senate</w:t>
      </w:r>
      <w:r w:rsidR="007B4B45">
        <w:rPr>
          <w:rFonts w:ascii="Cambria" w:eastAsia="Times New Roman" w:hAnsi="Cambria" w:cs="Times New Roman"/>
          <w:sz w:val="24"/>
          <w:szCs w:val="24"/>
        </w:rPr>
        <w:t xml:space="preserve">, and only two committee meetings left. </w:t>
      </w:r>
    </w:p>
    <w:p w14:paraId="700CBEF1" w14:textId="340628A0" w:rsidR="001108ED" w:rsidRDefault="001108ED" w:rsidP="00FF40AE">
      <w:pPr>
        <w:tabs>
          <w:tab w:val="left" w:pos="2160"/>
          <w:tab w:val="right" w:pos="8640"/>
        </w:tabs>
        <w:spacing w:after="0" w:line="240" w:lineRule="auto"/>
        <w:rPr>
          <w:rFonts w:ascii="Cambria" w:eastAsia="Times New Roman" w:hAnsi="Cambria" w:cs="Times New Roman"/>
          <w:sz w:val="24"/>
          <w:szCs w:val="24"/>
        </w:rPr>
      </w:pPr>
    </w:p>
    <w:p w14:paraId="6B514C60" w14:textId="2212BC73" w:rsidR="001108ED" w:rsidRDefault="001108E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But there’s only two committee meetings? </w:t>
      </w:r>
    </w:p>
    <w:p w14:paraId="43D45A93" w14:textId="44A3883A" w:rsidR="001108ED" w:rsidRDefault="001108ED" w:rsidP="00FF40AE">
      <w:pPr>
        <w:tabs>
          <w:tab w:val="left" w:pos="2160"/>
          <w:tab w:val="right" w:pos="8640"/>
        </w:tabs>
        <w:spacing w:after="0" w:line="240" w:lineRule="auto"/>
        <w:rPr>
          <w:rFonts w:ascii="Cambria" w:eastAsia="Times New Roman" w:hAnsi="Cambria" w:cs="Times New Roman"/>
          <w:sz w:val="24"/>
          <w:szCs w:val="24"/>
        </w:rPr>
      </w:pPr>
    </w:p>
    <w:p w14:paraId="50ADF635" w14:textId="48393A6B" w:rsidR="001108ED" w:rsidRDefault="001108E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Are there too many questions about this? Do we need to send it back to committee? </w:t>
      </w:r>
    </w:p>
    <w:p w14:paraId="52CBF0AD" w14:textId="74DCFB2E"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5C9D07D9" w14:textId="5682FADA" w:rsidR="007B4B45" w:rsidRDefault="007B4B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Yeah. I think whether or not who is the last decision maker is going to require more than the committee to figure out, right. That’s going to have to be talking to two different offices. </w:t>
      </w:r>
    </w:p>
    <w:p w14:paraId="79DE712E" w14:textId="65A8F8CE" w:rsidR="001108ED" w:rsidRDefault="001108ED" w:rsidP="00FF40AE">
      <w:pPr>
        <w:tabs>
          <w:tab w:val="left" w:pos="2160"/>
          <w:tab w:val="right" w:pos="8640"/>
        </w:tabs>
        <w:spacing w:after="0" w:line="240" w:lineRule="auto"/>
        <w:rPr>
          <w:rFonts w:ascii="Cambria" w:eastAsia="Times New Roman" w:hAnsi="Cambria" w:cs="Times New Roman"/>
          <w:sz w:val="24"/>
          <w:szCs w:val="24"/>
        </w:rPr>
      </w:pPr>
    </w:p>
    <w:p w14:paraId="1E5DE3DC" w14:textId="6307EA12" w:rsidR="001108ED" w:rsidRDefault="001108E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maybe we should have a discussion on the floor and that will inform the Senates decision? Right now, we can send it back to the committee.</w:t>
      </w:r>
    </w:p>
    <w:p w14:paraId="12FB5572" w14:textId="4F09B9ED"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432E85D3" w14:textId="112C82E1" w:rsidR="007B4B45" w:rsidRDefault="007B4B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send it back to committee. I think that’s what Tracy is suggesting. </w:t>
      </w:r>
    </w:p>
    <w:p w14:paraId="73A5AF2D" w14:textId="363E4F74"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0F7AE398" w14:textId="0BB967B9" w:rsidR="007B4B45" w:rsidRDefault="007B4B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To allow them to talk to who they need to. </w:t>
      </w:r>
    </w:p>
    <w:p w14:paraId="62CCD2F6" w14:textId="66C60E64"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5723092A" w14:textId="384FD818" w:rsidR="007B4B45" w:rsidRDefault="007B4B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That’s what I would do. Given that we have such a full </w:t>
      </w:r>
      <w:r w:rsidR="001108ED">
        <w:rPr>
          <w:rFonts w:ascii="Cambria" w:eastAsia="Times New Roman" w:hAnsi="Cambria" w:cs="Times New Roman"/>
          <w:sz w:val="24"/>
          <w:szCs w:val="24"/>
        </w:rPr>
        <w:t xml:space="preserve">agenda </w:t>
      </w:r>
      <w:r>
        <w:rPr>
          <w:rFonts w:ascii="Cambria" w:eastAsia="Times New Roman" w:hAnsi="Cambria" w:cs="Times New Roman"/>
          <w:sz w:val="24"/>
          <w:szCs w:val="24"/>
        </w:rPr>
        <w:t xml:space="preserve">anyway, let’s give them the time to work that out before it comes back. </w:t>
      </w:r>
    </w:p>
    <w:p w14:paraId="06B1ADED" w14:textId="696A2241"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27B10A8E" w14:textId="1C6B318D" w:rsidR="007B4B45" w:rsidRDefault="007B4B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we’ll send it back to the committee with what we just said. </w:t>
      </w:r>
      <w:r w:rsidR="003F7DF8">
        <w:rPr>
          <w:rFonts w:ascii="Cambria" w:eastAsia="Times New Roman" w:hAnsi="Cambria" w:cs="Times New Roman"/>
          <w:sz w:val="24"/>
          <w:szCs w:val="24"/>
        </w:rPr>
        <w:t>Okay.</w:t>
      </w:r>
    </w:p>
    <w:bookmarkEnd w:id="1"/>
    <w:p w14:paraId="1A5CF632" w14:textId="77777777" w:rsidR="007B4B45" w:rsidRDefault="007B4B45" w:rsidP="00FF40AE">
      <w:pPr>
        <w:tabs>
          <w:tab w:val="left" w:pos="2160"/>
          <w:tab w:val="right" w:pos="8640"/>
        </w:tabs>
        <w:spacing w:after="0" w:line="240" w:lineRule="auto"/>
        <w:rPr>
          <w:rFonts w:ascii="Cambria" w:eastAsia="Times New Roman" w:hAnsi="Cambria" w:cs="Times New Roman"/>
          <w:sz w:val="24"/>
          <w:szCs w:val="24"/>
        </w:rPr>
      </w:pPr>
    </w:p>
    <w:p w14:paraId="0585128D" w14:textId="4681B47E" w:rsidR="00696EEB" w:rsidRDefault="0052127B" w:rsidP="00AE5911">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41691FE1" w14:textId="0D96CD54" w:rsidR="00AA513B" w:rsidRDefault="00AA513B" w:rsidP="00AE5911">
      <w:pPr>
        <w:tabs>
          <w:tab w:val="left" w:pos="2160"/>
          <w:tab w:val="right" w:pos="8640"/>
        </w:tabs>
        <w:spacing w:after="0" w:line="240" w:lineRule="auto"/>
        <w:rPr>
          <w:rFonts w:ascii="Cambria" w:eastAsia="Calibri" w:hAnsi="Cambria" w:cs="Times New Roman"/>
          <w:b/>
          <w:i/>
          <w:sz w:val="24"/>
          <w:szCs w:val="24"/>
        </w:rPr>
      </w:pPr>
    </w:p>
    <w:p w14:paraId="289394F7" w14:textId="77777777" w:rsidR="001108ED" w:rsidRPr="004B6FC0" w:rsidRDefault="001108ED" w:rsidP="001108ED">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40C68266" w14:textId="77777777" w:rsidR="001108ED" w:rsidRPr="004B6FC0" w:rsidRDefault="001108ED" w:rsidP="001108ED">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March 29, 2023</w:t>
      </w:r>
    </w:p>
    <w:p w14:paraId="1A856583" w14:textId="77777777" w:rsidR="001108ED" w:rsidRPr="004B6FC0" w:rsidRDefault="001108ED" w:rsidP="001108ED">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0A941FFF" w14:textId="77777777" w:rsidR="001108ED" w:rsidRDefault="001108ED" w:rsidP="001108ED">
      <w:pPr>
        <w:spacing w:after="0" w:line="240" w:lineRule="auto"/>
        <w:jc w:val="center"/>
        <w:rPr>
          <w:rStyle w:val="Hyperlink"/>
          <w:rFonts w:ascii="Helvetica" w:hAnsi="Helvetica" w:cs="Helvetica"/>
          <w:color w:val="0E71EB"/>
          <w:sz w:val="21"/>
          <w:szCs w:val="21"/>
          <w:shd w:val="clear" w:color="auto" w:fill="FFFFFF"/>
        </w:rPr>
      </w:pPr>
    </w:p>
    <w:p w14:paraId="6F9C1F19" w14:textId="77777777" w:rsidR="001108ED" w:rsidRPr="004B6FC0" w:rsidRDefault="001108ED" w:rsidP="001108E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5361FB64" w14:textId="77777777" w:rsidR="001108ED" w:rsidRPr="004B6FC0" w:rsidRDefault="001108ED" w:rsidP="001108ED">
      <w:pPr>
        <w:tabs>
          <w:tab w:val="left" w:pos="1080"/>
        </w:tabs>
        <w:spacing w:after="0" w:line="240" w:lineRule="auto"/>
        <w:rPr>
          <w:rFonts w:ascii="Cambria" w:eastAsia="Times New Roman" w:hAnsi="Cambria" w:cs="Times New Roman"/>
          <w:b/>
          <w:i/>
          <w:sz w:val="24"/>
          <w:szCs w:val="20"/>
        </w:rPr>
      </w:pPr>
    </w:p>
    <w:p w14:paraId="70F60829" w14:textId="77777777" w:rsidR="001108ED" w:rsidRPr="004B6FC0" w:rsidRDefault="001108ED" w:rsidP="001108E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29A40F1F" w14:textId="77777777" w:rsidR="001108ED" w:rsidRPr="004B6FC0" w:rsidRDefault="001108ED" w:rsidP="001108ED">
      <w:pPr>
        <w:tabs>
          <w:tab w:val="left" w:pos="1080"/>
        </w:tabs>
        <w:spacing w:after="0" w:line="240" w:lineRule="auto"/>
        <w:rPr>
          <w:rFonts w:ascii="Cambria" w:eastAsia="Times New Roman" w:hAnsi="Cambria" w:cs="Times New Roman"/>
          <w:b/>
          <w:i/>
          <w:sz w:val="24"/>
          <w:szCs w:val="20"/>
        </w:rPr>
      </w:pPr>
    </w:p>
    <w:p w14:paraId="15E4E66A" w14:textId="77777777" w:rsidR="001108ED" w:rsidRDefault="001108ED" w:rsidP="001108ED">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0968354C" w14:textId="77777777" w:rsidR="001108ED" w:rsidRDefault="001108ED" w:rsidP="001108ED">
      <w:pPr>
        <w:tabs>
          <w:tab w:val="left" w:pos="1080"/>
        </w:tabs>
        <w:spacing w:after="0" w:line="240" w:lineRule="auto"/>
        <w:rPr>
          <w:rFonts w:ascii="Cambria" w:eastAsia="Times New Roman" w:hAnsi="Cambria" w:cs="Times New Roman"/>
          <w:b/>
          <w:i/>
          <w:sz w:val="24"/>
          <w:szCs w:val="24"/>
        </w:rPr>
      </w:pPr>
    </w:p>
    <w:p w14:paraId="7DD14E57" w14:textId="77777777" w:rsidR="001108ED" w:rsidRDefault="001108ED" w:rsidP="001108ED">
      <w:p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Presentation: </w:t>
      </w:r>
    </w:p>
    <w:p w14:paraId="61B7667A" w14:textId="77777777" w:rsidR="001108ED" w:rsidRPr="00050C3A" w:rsidRDefault="001108ED" w:rsidP="001108ED">
      <w:pPr>
        <w:numPr>
          <w:ilvl w:val="0"/>
          <w:numId w:val="10"/>
        </w:numPr>
        <w:tabs>
          <w:tab w:val="left" w:pos="1080"/>
        </w:tabs>
        <w:spacing w:after="0" w:line="240" w:lineRule="auto"/>
        <w:contextualSpacing/>
        <w:rPr>
          <w:rFonts w:ascii="Cambria" w:eastAsia="Times New Roman" w:hAnsi="Cambria" w:cs="Times New Roman"/>
          <w:b/>
          <w:i/>
          <w:sz w:val="24"/>
          <w:szCs w:val="24"/>
        </w:rPr>
      </w:pPr>
      <w:r w:rsidRPr="00050C3A">
        <w:rPr>
          <w:rFonts w:ascii="Cambria" w:eastAsia="Times New Roman" w:hAnsi="Cambria" w:cs="Times New Roman"/>
          <w:b/>
          <w:i/>
          <w:sz w:val="24"/>
          <w:szCs w:val="24"/>
        </w:rPr>
        <w:t>Diversity Inclusion Advisory Council annual report to the Senate (Doris Houston)</w:t>
      </w:r>
    </w:p>
    <w:p w14:paraId="53E32E5C" w14:textId="77777777" w:rsidR="001108ED" w:rsidRPr="00050C3A" w:rsidRDefault="001108ED" w:rsidP="001108ED">
      <w:pPr>
        <w:tabs>
          <w:tab w:val="left" w:pos="1080"/>
        </w:tabs>
        <w:spacing w:after="0" w:line="240" w:lineRule="auto"/>
        <w:rPr>
          <w:rFonts w:ascii="Cambria" w:eastAsia="Times New Roman" w:hAnsi="Cambria" w:cs="Times New Roman"/>
          <w:b/>
          <w:i/>
          <w:sz w:val="24"/>
          <w:szCs w:val="24"/>
        </w:rPr>
      </w:pPr>
    </w:p>
    <w:p w14:paraId="4D7669AB" w14:textId="390A27EF" w:rsidR="001108ED" w:rsidRPr="00050C3A" w:rsidRDefault="001108ED" w:rsidP="001108ED">
      <w:pPr>
        <w:numPr>
          <w:ilvl w:val="0"/>
          <w:numId w:val="10"/>
        </w:numPr>
        <w:tabs>
          <w:tab w:val="left" w:pos="1080"/>
        </w:tabs>
        <w:spacing w:after="0" w:line="240" w:lineRule="auto"/>
        <w:contextualSpacing/>
        <w:rPr>
          <w:rFonts w:ascii="Cambria" w:eastAsia="Times New Roman" w:hAnsi="Cambria" w:cs="Times New Roman"/>
          <w:b/>
          <w:i/>
          <w:sz w:val="24"/>
          <w:szCs w:val="24"/>
        </w:rPr>
      </w:pPr>
      <w:r w:rsidRPr="00050C3A">
        <w:rPr>
          <w:rFonts w:ascii="Cambria" w:eastAsia="Times New Roman" w:hAnsi="Cambria" w:cs="Times New Roman"/>
          <w:b/>
          <w:i/>
          <w:sz w:val="24"/>
          <w:szCs w:val="24"/>
        </w:rPr>
        <w:lastRenderedPageBreak/>
        <w:t xml:space="preserve">Wonsook Kim College of Fine Arts </w:t>
      </w:r>
      <w:del w:id="2" w:author="Hazelrigg, Cera" w:date="2023-04-05T10:25:00Z">
        <w:r w:rsidRPr="00050C3A" w:rsidDel="001108ED">
          <w:rPr>
            <w:rFonts w:ascii="Cambria" w:eastAsia="Times New Roman" w:hAnsi="Cambria" w:cs="Times New Roman"/>
            <w:b/>
            <w:i/>
            <w:sz w:val="24"/>
            <w:szCs w:val="24"/>
          </w:rPr>
          <w:delText xml:space="preserve">$62M </w:delText>
        </w:r>
      </w:del>
      <w:r w:rsidRPr="00050C3A">
        <w:rPr>
          <w:rFonts w:ascii="Cambria" w:eastAsia="Times New Roman" w:hAnsi="Cambria" w:cs="Times New Roman"/>
          <w:b/>
          <w:i/>
          <w:sz w:val="24"/>
          <w:szCs w:val="24"/>
        </w:rPr>
        <w:t>CDB Capital Project Update (Dan Stephens, David Gill, Mike Gebeke)</w:t>
      </w:r>
    </w:p>
    <w:p w14:paraId="52C0B4B0" w14:textId="77777777" w:rsidR="001108ED" w:rsidRDefault="001108ED" w:rsidP="001108ED">
      <w:pPr>
        <w:tabs>
          <w:tab w:val="left" w:pos="1080"/>
        </w:tabs>
        <w:spacing w:after="0" w:line="240" w:lineRule="auto"/>
        <w:rPr>
          <w:rFonts w:ascii="Cambria" w:eastAsia="Times New Roman" w:hAnsi="Cambria" w:cs="Times New Roman"/>
          <w:b/>
          <w:i/>
          <w:sz w:val="24"/>
          <w:szCs w:val="24"/>
        </w:rPr>
      </w:pPr>
    </w:p>
    <w:p w14:paraId="45E0AF89" w14:textId="77777777" w:rsidR="001108ED" w:rsidRPr="006A2D50" w:rsidRDefault="001108ED" w:rsidP="001108ED">
      <w:pPr>
        <w:tabs>
          <w:tab w:val="left" w:pos="1080"/>
        </w:tabs>
        <w:spacing w:after="0" w:line="240" w:lineRule="auto"/>
        <w:rPr>
          <w:rFonts w:ascii="Cambria" w:eastAsia="Times New Roman" w:hAnsi="Cambria" w:cs="Times New Roman"/>
          <w:b/>
          <w:i/>
          <w:sz w:val="24"/>
          <w:szCs w:val="24"/>
        </w:rPr>
      </w:pPr>
    </w:p>
    <w:p w14:paraId="57BAEE50" w14:textId="77777777" w:rsidR="001108ED" w:rsidRPr="004B6FC0" w:rsidRDefault="001108ED" w:rsidP="001108E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February 22, 2023 and March 8, 2023.</w:t>
      </w:r>
    </w:p>
    <w:p w14:paraId="39556135" w14:textId="77777777" w:rsidR="001108ED" w:rsidRDefault="001108ED" w:rsidP="001108ED">
      <w:pPr>
        <w:tabs>
          <w:tab w:val="left" w:pos="540"/>
        </w:tabs>
        <w:spacing w:after="0" w:line="240" w:lineRule="auto"/>
        <w:rPr>
          <w:rFonts w:ascii="Cambria" w:eastAsia="Times New Roman" w:hAnsi="Cambria" w:cs="Times New Roman"/>
          <w:b/>
          <w:i/>
          <w:sz w:val="24"/>
          <w:szCs w:val="20"/>
        </w:rPr>
      </w:pPr>
    </w:p>
    <w:p w14:paraId="1B7F088C" w14:textId="77777777" w:rsidR="001108ED" w:rsidRPr="004B6FC0" w:rsidRDefault="001108ED" w:rsidP="001108E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7377919D" w14:textId="77777777" w:rsidR="001108ED" w:rsidRPr="004B6FC0" w:rsidRDefault="001108ED" w:rsidP="001108ED">
      <w:pPr>
        <w:tabs>
          <w:tab w:val="left" w:pos="540"/>
        </w:tabs>
        <w:spacing w:after="0" w:line="240" w:lineRule="auto"/>
        <w:rPr>
          <w:rFonts w:ascii="Cambria" w:eastAsia="Times New Roman" w:hAnsi="Cambria" w:cs="Times New Roman"/>
          <w:b/>
          <w:i/>
          <w:sz w:val="24"/>
          <w:szCs w:val="20"/>
        </w:rPr>
      </w:pPr>
    </w:p>
    <w:p w14:paraId="4D1A1B10" w14:textId="77777777" w:rsidR="001108ED" w:rsidRPr="004B6FC0" w:rsidRDefault="001108ED" w:rsidP="001108E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7D8D055B" w14:textId="77777777" w:rsidR="001108ED" w:rsidRPr="004B6FC0" w:rsidRDefault="001108ED" w:rsidP="001108ED">
      <w:pPr>
        <w:tabs>
          <w:tab w:val="left" w:pos="540"/>
        </w:tabs>
        <w:spacing w:after="0" w:line="240" w:lineRule="auto"/>
        <w:rPr>
          <w:rFonts w:ascii="Cambria" w:eastAsia="Times New Roman" w:hAnsi="Cambria" w:cs="Times New Roman"/>
          <w:b/>
          <w:i/>
          <w:sz w:val="24"/>
          <w:szCs w:val="20"/>
        </w:rPr>
      </w:pPr>
    </w:p>
    <w:p w14:paraId="26137E61" w14:textId="77777777" w:rsidR="001108ED" w:rsidRPr="004B6FC0" w:rsidRDefault="001108ED" w:rsidP="001108E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54E40EB4" w14:textId="77777777" w:rsidR="001108ED" w:rsidRDefault="001108ED" w:rsidP="001108ED">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Interim President</w:t>
      </w:r>
      <w:r w:rsidRPr="004B6FC0">
        <w:rPr>
          <w:rFonts w:ascii="Cambria" w:eastAsia="Times New Roman" w:hAnsi="Cambria" w:cs="Times New Roman"/>
          <w:b/>
          <w:i/>
          <w:sz w:val="24"/>
          <w:szCs w:val="24"/>
        </w:rPr>
        <w:t xml:space="preserve"> Aondover Tarhule</w:t>
      </w:r>
    </w:p>
    <w:p w14:paraId="4C14E376" w14:textId="77777777" w:rsidR="001108ED" w:rsidRDefault="001108ED" w:rsidP="001108ED">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Acting Provost Ani Yazedjian</w:t>
      </w:r>
    </w:p>
    <w:p w14:paraId="5866F810" w14:textId="77777777" w:rsidR="001108ED" w:rsidRPr="00E66A56" w:rsidRDefault="001108ED" w:rsidP="001108ED">
      <w:pPr>
        <w:pStyle w:val="ListParagraph"/>
        <w:numPr>
          <w:ilvl w:val="0"/>
          <w:numId w:val="1"/>
        </w:numPr>
        <w:tabs>
          <w:tab w:val="left" w:pos="540"/>
        </w:tabs>
        <w:spacing w:after="0" w:line="240" w:lineRule="auto"/>
        <w:ind w:left="900"/>
        <w:rPr>
          <w:rFonts w:ascii="Cambria" w:eastAsia="Times New Roman" w:hAnsi="Cambria" w:cs="Times New Roman"/>
          <w:b/>
          <w:i/>
          <w:sz w:val="24"/>
          <w:szCs w:val="20"/>
        </w:rPr>
      </w:pPr>
      <w:r w:rsidRPr="00E66A56">
        <w:rPr>
          <w:rFonts w:ascii="Cambria" w:eastAsia="Times New Roman" w:hAnsi="Cambria" w:cs="Times New Roman"/>
          <w:b/>
          <w:i/>
          <w:sz w:val="24"/>
          <w:szCs w:val="20"/>
        </w:rPr>
        <w:t>Discontinue obtaining a CAEP accreditation</w:t>
      </w:r>
      <w:r>
        <w:rPr>
          <w:rFonts w:ascii="Cambria" w:eastAsia="Times New Roman" w:hAnsi="Cambria" w:cs="Times New Roman"/>
          <w:b/>
          <w:i/>
          <w:sz w:val="24"/>
          <w:szCs w:val="20"/>
        </w:rPr>
        <w:t xml:space="preserve"> (Dean Francis Godwyll)</w:t>
      </w:r>
    </w:p>
    <w:p w14:paraId="0147619F" w14:textId="710991D6" w:rsidR="001108ED" w:rsidRPr="004B6FC0" w:rsidRDefault="001108ED" w:rsidP="001108E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del w:id="3" w:author="Hazelrigg, Cera" w:date="2023-04-05T10:31:00Z">
        <w:r w:rsidDel="001108ED">
          <w:rPr>
            <w:rFonts w:ascii="Cambria" w:eastAsia="Times New Roman" w:hAnsi="Cambria" w:cs="Times New Roman"/>
            <w:b/>
            <w:i/>
            <w:sz w:val="24"/>
            <w:szCs w:val="24"/>
          </w:rPr>
          <w:delText>- Excused</w:delText>
        </w:r>
      </w:del>
    </w:p>
    <w:p w14:paraId="2A78C224" w14:textId="77777777" w:rsidR="001108ED" w:rsidRDefault="001108ED" w:rsidP="001108ED">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75BCAD74" w14:textId="77777777" w:rsidR="001108ED" w:rsidRDefault="001108ED" w:rsidP="001108ED">
      <w:pPr>
        <w:spacing w:after="0" w:line="240" w:lineRule="auto"/>
        <w:rPr>
          <w:rFonts w:ascii="Cambria" w:eastAsia="Times New Roman" w:hAnsi="Cambria" w:cs="Times New Roman"/>
          <w:b/>
          <w:bCs/>
          <w:i/>
          <w:iCs/>
          <w:sz w:val="24"/>
          <w:szCs w:val="24"/>
        </w:rPr>
      </w:pPr>
    </w:p>
    <w:p w14:paraId="594398A0" w14:textId="1489C159" w:rsidR="00407B5F" w:rsidRDefault="00407B5F" w:rsidP="001108ED">
      <w:pPr>
        <w:tabs>
          <w:tab w:val="left" w:pos="2160"/>
          <w:tab w:val="right" w:pos="8640"/>
        </w:tabs>
        <w:spacing w:after="0" w:line="240" w:lineRule="auto"/>
        <w:rPr>
          <w:ins w:id="4" w:author="Hazelrigg, Cera" w:date="2023-04-05T10:31:00Z"/>
          <w:rFonts w:ascii="Cambria" w:eastAsia="Times New Roman" w:hAnsi="Cambria" w:cs="Times New Roman"/>
          <w:b/>
          <w:bCs/>
          <w:i/>
          <w:iCs/>
          <w:sz w:val="24"/>
          <w:szCs w:val="24"/>
        </w:rPr>
      </w:pPr>
      <w:ins w:id="5" w:author="Hazelrigg, Cera" w:date="2023-04-05T10:31:00Z">
        <w:r>
          <w:rPr>
            <w:rFonts w:ascii="Cambria" w:eastAsia="Times New Roman" w:hAnsi="Cambria" w:cs="Times New Roman"/>
            <w:b/>
            <w:bCs/>
            <w:i/>
            <w:iCs/>
            <w:sz w:val="24"/>
            <w:szCs w:val="24"/>
          </w:rPr>
          <w:t>A</w:t>
        </w:r>
      </w:ins>
      <w:ins w:id="6" w:author="Hazelrigg, Cera" w:date="2023-04-05T10:32:00Z">
        <w:r>
          <w:rPr>
            <w:rFonts w:ascii="Cambria" w:eastAsia="Times New Roman" w:hAnsi="Cambria" w:cs="Times New Roman"/>
            <w:b/>
            <w:bCs/>
            <w:i/>
            <w:iCs/>
            <w:sz w:val="24"/>
            <w:szCs w:val="24"/>
          </w:rPr>
          <w:t>d</w:t>
        </w:r>
      </w:ins>
      <w:ins w:id="7" w:author="Hazelrigg, Cera" w:date="2023-04-05T10:31:00Z">
        <w:r>
          <w:rPr>
            <w:rFonts w:ascii="Cambria" w:eastAsia="Times New Roman" w:hAnsi="Cambria" w:cs="Times New Roman"/>
            <w:b/>
            <w:bCs/>
            <w:i/>
            <w:iCs/>
            <w:sz w:val="24"/>
            <w:szCs w:val="24"/>
          </w:rPr>
          <w:t xml:space="preserve">visory: </w:t>
        </w:r>
      </w:ins>
    </w:p>
    <w:p w14:paraId="34719C78" w14:textId="203C85E5" w:rsidR="00407B5F" w:rsidRDefault="00407B5F" w:rsidP="001108ED">
      <w:pPr>
        <w:tabs>
          <w:tab w:val="left" w:pos="2160"/>
          <w:tab w:val="right" w:pos="8640"/>
        </w:tabs>
        <w:spacing w:after="0" w:line="240" w:lineRule="auto"/>
        <w:rPr>
          <w:ins w:id="8" w:author="Hazelrigg, Cera" w:date="2023-04-05T10:31:00Z"/>
          <w:rFonts w:ascii="Cambria" w:eastAsia="Times New Roman" w:hAnsi="Cambria" w:cs="Times New Roman"/>
          <w:b/>
          <w:bCs/>
          <w:i/>
          <w:iCs/>
          <w:sz w:val="24"/>
          <w:szCs w:val="24"/>
        </w:rPr>
      </w:pPr>
      <w:ins w:id="9" w:author="Hazelrigg, Cera" w:date="2023-04-05T10:31:00Z">
        <w:r>
          <w:rPr>
            <w:rFonts w:ascii="Cambria" w:eastAsia="Times New Roman" w:hAnsi="Cambria" w:cs="Times New Roman"/>
            <w:b/>
            <w:bCs/>
            <w:i/>
            <w:iCs/>
            <w:sz w:val="24"/>
            <w:szCs w:val="24"/>
          </w:rPr>
          <w:t>IBHE FAC Report</w:t>
        </w:r>
      </w:ins>
    </w:p>
    <w:p w14:paraId="4CE9573D" w14:textId="77777777" w:rsidR="00407B5F" w:rsidRDefault="00407B5F" w:rsidP="001108ED">
      <w:pPr>
        <w:tabs>
          <w:tab w:val="left" w:pos="2160"/>
          <w:tab w:val="right" w:pos="8640"/>
        </w:tabs>
        <w:spacing w:after="0" w:line="240" w:lineRule="auto"/>
        <w:rPr>
          <w:ins w:id="10" w:author="Hazelrigg, Cera" w:date="2023-04-05T10:31:00Z"/>
          <w:rFonts w:ascii="Cambria" w:eastAsia="Times New Roman" w:hAnsi="Cambria" w:cs="Times New Roman"/>
          <w:b/>
          <w:bCs/>
          <w:i/>
          <w:iCs/>
          <w:sz w:val="24"/>
          <w:szCs w:val="24"/>
        </w:rPr>
      </w:pPr>
    </w:p>
    <w:p w14:paraId="62572054" w14:textId="35F0283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43802F60"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27A64F31"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College of Education Bylaws (Current Copy)</w:t>
      </w:r>
    </w:p>
    <w:p w14:paraId="3238D20F"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College of Education Bylaws (Mark Up)</w:t>
      </w:r>
    </w:p>
    <w:p w14:paraId="48DF5953"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College of Education Bylaws (Clean Copy)</w:t>
      </w:r>
    </w:p>
    <w:p w14:paraId="3B7290C1"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35282085"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(Action Item)</w:t>
      </w:r>
      <w:r>
        <w:rPr>
          <w:rFonts w:ascii="Cambria" w:eastAsia="Times New Roman" w:hAnsi="Cambria" w:cs="Times New Roman"/>
          <w:b/>
          <w:bCs/>
          <w:i/>
          <w:iCs/>
          <w:sz w:val="24"/>
          <w:szCs w:val="24"/>
        </w:rPr>
        <w:br/>
      </w:r>
      <w:r w:rsidRPr="004C1FE3">
        <w:rPr>
          <w:rFonts w:ascii="Cambria" w:eastAsia="Times New Roman" w:hAnsi="Cambria" w:cs="Times New Roman"/>
          <w:b/>
          <w:bCs/>
          <w:i/>
          <w:iCs/>
          <w:sz w:val="24"/>
          <w:szCs w:val="24"/>
        </w:rPr>
        <w:t>03.16.23.04 Policy 3.3.11 Endowed Chairs Professorships_Current Copy</w:t>
      </w:r>
    </w:p>
    <w:p w14:paraId="5F745113"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4C1FE3">
        <w:rPr>
          <w:rFonts w:ascii="Cambria" w:eastAsia="Times New Roman" w:hAnsi="Cambria" w:cs="Times New Roman"/>
          <w:b/>
          <w:bCs/>
          <w:i/>
          <w:iCs/>
          <w:sz w:val="24"/>
          <w:szCs w:val="24"/>
        </w:rPr>
        <w:t>03.16.23.05 Policy 3.3.11 Endowed Chairs Professorships_Mark Up</w:t>
      </w:r>
      <w:r>
        <w:rPr>
          <w:rFonts w:ascii="Cambria" w:eastAsia="Times New Roman" w:hAnsi="Cambria" w:cs="Times New Roman"/>
          <w:b/>
          <w:bCs/>
          <w:i/>
          <w:iCs/>
          <w:sz w:val="24"/>
          <w:szCs w:val="24"/>
        </w:rPr>
        <w:br/>
      </w:r>
      <w:r w:rsidRPr="000A341C">
        <w:rPr>
          <w:rFonts w:ascii="Cambria" w:eastAsia="Times New Roman" w:hAnsi="Cambria" w:cs="Times New Roman"/>
          <w:b/>
          <w:bCs/>
          <w:i/>
          <w:iCs/>
          <w:sz w:val="24"/>
          <w:szCs w:val="24"/>
        </w:rPr>
        <w:t>03.10.23.09 Policy 3.3.11 Endowed Chairs Professorships</w:t>
      </w:r>
    </w:p>
    <w:p w14:paraId="0C57400A"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br/>
      </w:r>
      <w:r w:rsidRPr="00050C3A">
        <w:rPr>
          <w:rFonts w:ascii="Cambria" w:eastAsia="Times New Roman" w:hAnsi="Cambria" w:cs="Times New Roman"/>
          <w:b/>
          <w:bCs/>
          <w:i/>
          <w:iCs/>
          <w:sz w:val="24"/>
          <w:szCs w:val="24"/>
        </w:rPr>
        <w:t xml:space="preserve">From Rules Committee: </w:t>
      </w:r>
    </w:p>
    <w:p w14:paraId="0A4075F6" w14:textId="10A5D0A2"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02.23.23.23 Article III_Section 5 Vacancies and Absen</w:t>
      </w:r>
      <w:ins w:id="11" w:author="Hazelrigg, Cera" w:date="2023-04-05T10:31:00Z">
        <w:r>
          <w:rPr>
            <w:rFonts w:ascii="Cambria" w:eastAsia="Times New Roman" w:hAnsi="Cambria" w:cs="Times New Roman"/>
            <w:b/>
            <w:bCs/>
            <w:i/>
            <w:iCs/>
            <w:sz w:val="24"/>
            <w:szCs w:val="24"/>
          </w:rPr>
          <w:t>c</w:t>
        </w:r>
      </w:ins>
      <w:del w:id="12" w:author="Hazelrigg, Cera" w:date="2023-04-05T10:31:00Z">
        <w:r w:rsidRPr="00050C3A" w:rsidDel="001108ED">
          <w:rPr>
            <w:rFonts w:ascii="Cambria" w:eastAsia="Times New Roman" w:hAnsi="Cambria" w:cs="Times New Roman"/>
            <w:b/>
            <w:bCs/>
            <w:i/>
            <w:iCs/>
            <w:sz w:val="24"/>
            <w:szCs w:val="24"/>
          </w:rPr>
          <w:delText>s</w:delText>
        </w:r>
      </w:del>
      <w:r w:rsidRPr="00050C3A">
        <w:rPr>
          <w:rFonts w:ascii="Cambria" w:eastAsia="Times New Roman" w:hAnsi="Cambria" w:cs="Times New Roman"/>
          <w:b/>
          <w:bCs/>
          <w:i/>
          <w:iCs/>
          <w:sz w:val="24"/>
          <w:szCs w:val="24"/>
        </w:rPr>
        <w:t>es_Academic Senate Bylaws_Current Copy</w:t>
      </w:r>
    </w:p>
    <w:p w14:paraId="65FA05ED" w14:textId="28863655"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02.23.23.24 Article III_Section 5 Vacancies and Absen</w:t>
      </w:r>
      <w:ins w:id="13" w:author="Hazelrigg, Cera" w:date="2023-04-05T10:31:00Z">
        <w:r>
          <w:rPr>
            <w:rFonts w:ascii="Cambria" w:eastAsia="Times New Roman" w:hAnsi="Cambria" w:cs="Times New Roman"/>
            <w:b/>
            <w:bCs/>
            <w:i/>
            <w:iCs/>
            <w:sz w:val="24"/>
            <w:szCs w:val="24"/>
          </w:rPr>
          <w:t>c</w:t>
        </w:r>
      </w:ins>
      <w:del w:id="14" w:author="Hazelrigg, Cera" w:date="2023-04-05T10:31:00Z">
        <w:r w:rsidRPr="00050C3A" w:rsidDel="001108ED">
          <w:rPr>
            <w:rFonts w:ascii="Cambria" w:eastAsia="Times New Roman" w:hAnsi="Cambria" w:cs="Times New Roman"/>
            <w:b/>
            <w:bCs/>
            <w:i/>
            <w:iCs/>
            <w:sz w:val="24"/>
            <w:szCs w:val="24"/>
          </w:rPr>
          <w:delText>s</w:delText>
        </w:r>
      </w:del>
      <w:r w:rsidRPr="00050C3A">
        <w:rPr>
          <w:rFonts w:ascii="Cambria" w:eastAsia="Times New Roman" w:hAnsi="Cambria" w:cs="Times New Roman"/>
          <w:b/>
          <w:bCs/>
          <w:i/>
          <w:iCs/>
          <w:sz w:val="24"/>
          <w:szCs w:val="24"/>
        </w:rPr>
        <w:t>es_Academic Senate Bylaws_Mark Up</w:t>
      </w:r>
    </w:p>
    <w:p w14:paraId="43C251B4" w14:textId="01BB2C23"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02.23.23.25 Article III_Section 5 Vacancies and Absen</w:t>
      </w:r>
      <w:ins w:id="15" w:author="Hazelrigg, Cera" w:date="2023-04-05T10:31:00Z">
        <w:r>
          <w:rPr>
            <w:rFonts w:ascii="Cambria" w:eastAsia="Times New Roman" w:hAnsi="Cambria" w:cs="Times New Roman"/>
            <w:b/>
            <w:bCs/>
            <w:i/>
            <w:iCs/>
            <w:sz w:val="24"/>
            <w:szCs w:val="24"/>
          </w:rPr>
          <w:t>c</w:t>
        </w:r>
      </w:ins>
      <w:del w:id="16" w:author="Hazelrigg, Cera" w:date="2023-04-05T10:31:00Z">
        <w:r w:rsidRPr="00050C3A" w:rsidDel="001108ED">
          <w:rPr>
            <w:rFonts w:ascii="Cambria" w:eastAsia="Times New Roman" w:hAnsi="Cambria" w:cs="Times New Roman"/>
            <w:b/>
            <w:bCs/>
            <w:i/>
            <w:iCs/>
            <w:sz w:val="24"/>
            <w:szCs w:val="24"/>
          </w:rPr>
          <w:delText>s</w:delText>
        </w:r>
      </w:del>
      <w:r w:rsidRPr="00050C3A">
        <w:rPr>
          <w:rFonts w:ascii="Cambria" w:eastAsia="Times New Roman" w:hAnsi="Cambria" w:cs="Times New Roman"/>
          <w:b/>
          <w:bCs/>
          <w:i/>
          <w:iCs/>
          <w:sz w:val="24"/>
          <w:szCs w:val="24"/>
        </w:rPr>
        <w:t>es_Academic Senate Bylaws_Clean Copy</w:t>
      </w:r>
    </w:p>
    <w:p w14:paraId="10C542DB"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7AA28493"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Academic Affairs Committee: </w:t>
      </w:r>
    </w:p>
    <w:p w14:paraId="47C5045F"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02.28.23.01 Memo </w:t>
      </w:r>
      <w:r w:rsidRPr="00050C3A">
        <w:rPr>
          <w:rFonts w:ascii="Cambria" w:eastAsia="Times New Roman" w:hAnsi="Cambria" w:cs="Times New Roman"/>
          <w:b/>
          <w:bCs/>
          <w:i/>
          <w:iCs/>
          <w:sz w:val="24"/>
          <w:szCs w:val="24"/>
        </w:rPr>
        <w:t>Policy 2.1.9 Baccalaureate Degree</w:t>
      </w:r>
    </w:p>
    <w:p w14:paraId="6C458BD9"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02.23.23.01 Policy 2.1.9 Baccalaureate Degree Programs_Current Copy</w:t>
      </w:r>
      <w:r w:rsidRPr="00050C3A">
        <w:rPr>
          <w:rFonts w:ascii="Cambria" w:eastAsia="Times New Roman" w:hAnsi="Cambria" w:cs="Times New Roman"/>
          <w:b/>
          <w:bCs/>
          <w:i/>
          <w:iCs/>
          <w:sz w:val="24"/>
          <w:szCs w:val="24"/>
        </w:rPr>
        <w:br/>
      </w:r>
      <w:r>
        <w:rPr>
          <w:rFonts w:ascii="Cambria" w:eastAsia="Times New Roman" w:hAnsi="Cambria" w:cs="Times New Roman"/>
          <w:b/>
          <w:bCs/>
          <w:i/>
          <w:iCs/>
          <w:sz w:val="24"/>
          <w:szCs w:val="24"/>
        </w:rPr>
        <w:t>03.03.23.01</w:t>
      </w:r>
      <w:r w:rsidRPr="00050C3A">
        <w:rPr>
          <w:rFonts w:ascii="Cambria" w:eastAsia="Times New Roman" w:hAnsi="Cambria" w:cs="Times New Roman"/>
          <w:b/>
          <w:bCs/>
          <w:i/>
          <w:iCs/>
          <w:sz w:val="24"/>
          <w:szCs w:val="24"/>
        </w:rPr>
        <w:t xml:space="preserve"> Policy 2.1.9 Baccalaureate Degree Programs_Mark Up</w:t>
      </w:r>
      <w:r w:rsidRPr="00050C3A">
        <w:rPr>
          <w:rFonts w:ascii="Cambria" w:eastAsia="Times New Roman" w:hAnsi="Cambria" w:cs="Times New Roman"/>
          <w:b/>
          <w:bCs/>
          <w:i/>
          <w:iCs/>
          <w:sz w:val="24"/>
          <w:szCs w:val="24"/>
        </w:rPr>
        <w:br/>
      </w:r>
      <w:r>
        <w:rPr>
          <w:rFonts w:ascii="Cambria" w:eastAsia="Times New Roman" w:hAnsi="Cambria" w:cs="Times New Roman"/>
          <w:b/>
          <w:bCs/>
          <w:i/>
          <w:iCs/>
          <w:sz w:val="24"/>
          <w:szCs w:val="24"/>
        </w:rPr>
        <w:t>03.03.23.02</w:t>
      </w:r>
      <w:r w:rsidRPr="00050C3A">
        <w:rPr>
          <w:rFonts w:ascii="Cambria" w:eastAsia="Times New Roman" w:hAnsi="Cambria" w:cs="Times New Roman"/>
          <w:b/>
          <w:bCs/>
          <w:i/>
          <w:iCs/>
          <w:sz w:val="24"/>
          <w:szCs w:val="24"/>
        </w:rPr>
        <w:t xml:space="preserve"> Policy 2.1.9 Baccalaureate Degree Programs_Clean Copy</w:t>
      </w:r>
    </w:p>
    <w:p w14:paraId="4312EDC8"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4838E580"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lastRenderedPageBreak/>
        <w:t xml:space="preserve">From Planning and Finance Committee: </w:t>
      </w:r>
    </w:p>
    <w:p w14:paraId="49C94328"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02.23.23.04 Policy 5.1.21 Advertisement or Sponsorship of Activities, Events, or Programs_Current Copy</w:t>
      </w:r>
    </w:p>
    <w:p w14:paraId="49221F56"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02.23.23.05 Policy 5.1.21 Advertisement or Sponsorship of Activities, Events, or Programs_Mark Up</w:t>
      </w:r>
    </w:p>
    <w:p w14:paraId="3D18FCDC"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02.23.23.06 Policy 5.1.21 Advertisement or Sponsorship of Activities, Events, or Programs_Clean Copy</w:t>
      </w:r>
    </w:p>
    <w:p w14:paraId="02A95CDE" w14:textId="77777777" w:rsidR="001108ED" w:rsidRDefault="001108ED" w:rsidP="001108ED">
      <w:pPr>
        <w:tabs>
          <w:tab w:val="left" w:pos="540"/>
        </w:tabs>
        <w:spacing w:after="0" w:line="240" w:lineRule="auto"/>
        <w:rPr>
          <w:rFonts w:ascii="Cambria" w:eastAsia="Times New Roman" w:hAnsi="Cambria" w:cs="Times New Roman"/>
          <w:b/>
          <w:bCs/>
          <w:i/>
          <w:iCs/>
          <w:sz w:val="24"/>
          <w:szCs w:val="24"/>
        </w:rPr>
      </w:pPr>
    </w:p>
    <w:p w14:paraId="365C5511" w14:textId="77777777" w:rsidR="001108ED" w:rsidRDefault="001108ED" w:rsidP="001108ED">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0F382B4C" w14:textId="77777777" w:rsidR="001108ED" w:rsidRPr="00050C3A"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Rules Committee: </w:t>
      </w:r>
    </w:p>
    <w:p w14:paraId="78E1BCFA"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02.23.23.26 Article VI_Academic Senate Bylaws_Current Copy</w:t>
      </w:r>
    </w:p>
    <w:p w14:paraId="071BAFC5"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02.23.23.27 Article VI_Academic Senate Bylaws_Mark Up</w:t>
      </w:r>
    </w:p>
    <w:p w14:paraId="4C32D03D"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02.23.23.28 Article VI_Academic Senate Bylaws_Clean Copy</w:t>
      </w:r>
    </w:p>
    <w:p w14:paraId="546B8C6D"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3CF70A63"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02.23.23.20 Appendix II Academic Senate Bylaws_Current Copy</w:t>
      </w:r>
      <w:r>
        <w:rPr>
          <w:rFonts w:ascii="Cambria" w:eastAsia="Times New Roman" w:hAnsi="Cambria" w:cs="Times New Roman"/>
          <w:b/>
          <w:bCs/>
          <w:i/>
          <w:iCs/>
          <w:sz w:val="24"/>
          <w:szCs w:val="24"/>
        </w:rPr>
        <w:br/>
      </w:r>
      <w:r w:rsidRPr="000D0ADA">
        <w:rPr>
          <w:rFonts w:ascii="Cambria" w:eastAsia="Times New Roman" w:hAnsi="Cambria" w:cs="Times New Roman"/>
          <w:b/>
          <w:bCs/>
          <w:i/>
          <w:iCs/>
          <w:sz w:val="24"/>
          <w:szCs w:val="24"/>
        </w:rPr>
        <w:t>02.23.23.21 Appendix II Academic Senate Bylaws_Mark Up</w:t>
      </w:r>
    </w:p>
    <w:p w14:paraId="6C565B2B"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02.23.23.22 Appendix II Academic Senate Bylaws_Clean Copy</w:t>
      </w:r>
    </w:p>
    <w:p w14:paraId="47F46D58"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07139207" w14:textId="4F91E5B8" w:rsidR="001108ED" w:rsidRDefault="001108ED" w:rsidP="001108ED">
      <w:pPr>
        <w:tabs>
          <w:tab w:val="left" w:pos="540"/>
        </w:tabs>
        <w:spacing w:after="0" w:line="240" w:lineRule="auto"/>
        <w:rPr>
          <w:ins w:id="17" w:author="Hazelrigg, Cera" w:date="2023-04-05T10:25:00Z"/>
          <w:rFonts w:ascii="Cambria" w:eastAsia="Times New Roman" w:hAnsi="Cambria" w:cs="Times New Roman"/>
          <w:b/>
          <w:i/>
          <w:sz w:val="24"/>
          <w:szCs w:val="20"/>
        </w:rPr>
      </w:pPr>
      <w:r>
        <w:rPr>
          <w:rFonts w:ascii="Cambria" w:eastAsia="Times New Roman" w:hAnsi="Cambria" w:cs="Times New Roman"/>
          <w:b/>
          <w:i/>
          <w:sz w:val="24"/>
          <w:szCs w:val="20"/>
        </w:rPr>
        <w:t xml:space="preserve">From Academic Affairs Committee: </w:t>
      </w:r>
      <w:r>
        <w:rPr>
          <w:rFonts w:ascii="Cambria" w:eastAsia="Times New Roman" w:hAnsi="Cambria" w:cs="Times New Roman"/>
          <w:b/>
          <w:i/>
          <w:sz w:val="24"/>
          <w:szCs w:val="20"/>
        </w:rPr>
        <w:br/>
      </w:r>
      <w:r w:rsidRPr="00E062B8">
        <w:rPr>
          <w:rFonts w:ascii="Cambria" w:eastAsia="Times New Roman" w:hAnsi="Cambria" w:cs="Times New Roman"/>
          <w:b/>
          <w:i/>
          <w:sz w:val="24"/>
          <w:szCs w:val="20"/>
        </w:rPr>
        <w:t>03.09.23.01 AAC Email_Last date of attendance for students with grade of F</w:t>
      </w:r>
    </w:p>
    <w:p w14:paraId="2B26AA59" w14:textId="094F79B5" w:rsidR="001108ED" w:rsidRDefault="001108ED" w:rsidP="001108ED">
      <w:pPr>
        <w:tabs>
          <w:tab w:val="left" w:pos="540"/>
        </w:tabs>
        <w:spacing w:after="0" w:line="240" w:lineRule="auto"/>
        <w:rPr>
          <w:rFonts w:ascii="Cambria" w:eastAsia="Times New Roman" w:hAnsi="Cambria" w:cs="Times New Roman"/>
          <w:b/>
          <w:i/>
          <w:sz w:val="24"/>
          <w:szCs w:val="20"/>
        </w:rPr>
      </w:pPr>
      <w:ins w:id="18" w:author="Hazelrigg, Cera" w:date="2023-04-05T10:25:00Z">
        <w:r>
          <w:rPr>
            <w:rFonts w:ascii="Cambria" w:eastAsia="Times New Roman" w:hAnsi="Cambria" w:cs="Times New Roman"/>
            <w:b/>
            <w:i/>
            <w:sz w:val="24"/>
            <w:szCs w:val="20"/>
          </w:rPr>
          <w:t xml:space="preserve">PowerPoint </w:t>
        </w:r>
      </w:ins>
    </w:p>
    <w:p w14:paraId="14D5CDD8" w14:textId="14F06D0D" w:rsidR="001108ED" w:rsidRDefault="001108ED" w:rsidP="001108ED">
      <w:pPr>
        <w:tabs>
          <w:tab w:val="left" w:pos="540"/>
        </w:tabs>
        <w:spacing w:after="0" w:line="240" w:lineRule="auto"/>
        <w:rPr>
          <w:ins w:id="19" w:author="Hazelrigg, Cera" w:date="2023-04-05T10:29:00Z"/>
          <w:rFonts w:ascii="Cambria" w:eastAsia="Times New Roman" w:hAnsi="Cambria" w:cs="Times New Roman"/>
          <w:b/>
          <w:bCs/>
          <w:i/>
          <w:iCs/>
          <w:sz w:val="24"/>
          <w:szCs w:val="24"/>
        </w:rPr>
      </w:pPr>
    </w:p>
    <w:p w14:paraId="31252FA8" w14:textId="77777777" w:rsidR="001108ED" w:rsidRDefault="001108ED" w:rsidP="001108ED">
      <w:pPr>
        <w:tabs>
          <w:tab w:val="left" w:pos="2160"/>
          <w:tab w:val="right" w:pos="8640"/>
        </w:tabs>
        <w:spacing w:after="0" w:line="240" w:lineRule="auto"/>
        <w:rPr>
          <w:moveTo w:id="20" w:author="Hazelrigg, Cera" w:date="2023-04-05T10:29:00Z"/>
          <w:rFonts w:ascii="Cambria" w:eastAsia="Times New Roman" w:hAnsi="Cambria" w:cs="Times New Roman"/>
          <w:b/>
          <w:i/>
          <w:sz w:val="24"/>
          <w:szCs w:val="20"/>
        </w:rPr>
      </w:pPr>
      <w:moveToRangeStart w:id="21" w:author="Hazelrigg, Cera" w:date="2023-04-05T10:29:00Z" w:name="move131583008"/>
      <w:moveTo w:id="22" w:author="Hazelrigg, Cera" w:date="2023-04-05T10:29:00Z">
        <w:r>
          <w:rPr>
            <w:rFonts w:ascii="Cambria" w:eastAsia="Times New Roman" w:hAnsi="Cambria" w:cs="Times New Roman"/>
            <w:b/>
            <w:i/>
            <w:sz w:val="24"/>
            <w:szCs w:val="20"/>
          </w:rPr>
          <w:t xml:space="preserve">From Administrative Affairs and Budget Committee: </w:t>
        </w:r>
      </w:moveTo>
    </w:p>
    <w:p w14:paraId="7AA215E5" w14:textId="77777777" w:rsidR="001108ED" w:rsidRDefault="001108ED" w:rsidP="001108ED">
      <w:pPr>
        <w:tabs>
          <w:tab w:val="left" w:pos="2160"/>
          <w:tab w:val="right" w:pos="8640"/>
        </w:tabs>
        <w:spacing w:after="0" w:line="240" w:lineRule="auto"/>
        <w:rPr>
          <w:moveTo w:id="23" w:author="Hazelrigg, Cera" w:date="2023-04-05T10:29:00Z"/>
          <w:rFonts w:ascii="Cambria" w:eastAsia="Times New Roman" w:hAnsi="Cambria" w:cs="Times New Roman"/>
          <w:b/>
          <w:bCs/>
          <w:i/>
          <w:iCs/>
          <w:sz w:val="24"/>
          <w:szCs w:val="24"/>
        </w:rPr>
      </w:pPr>
      <w:moveTo w:id="24" w:author="Hazelrigg, Cera" w:date="2023-04-05T10:29:00Z">
        <w:r w:rsidRPr="00E062B8">
          <w:rPr>
            <w:rFonts w:ascii="Cambria" w:eastAsia="Times New Roman" w:hAnsi="Cambria" w:cs="Times New Roman"/>
            <w:b/>
            <w:bCs/>
            <w:i/>
            <w:iCs/>
            <w:sz w:val="24"/>
            <w:szCs w:val="24"/>
          </w:rPr>
          <w:t>03.10.23.04 Policy 3.1.1 Categories of University Staff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03.16.23.02 Policy 3.1.1 Categories of University Staff (Mark Up)</w:t>
        </w:r>
      </w:moveTo>
    </w:p>
    <w:p w14:paraId="372EF88A" w14:textId="77777777" w:rsidR="001108ED" w:rsidRDefault="001108ED" w:rsidP="001108ED">
      <w:pPr>
        <w:tabs>
          <w:tab w:val="left" w:pos="2160"/>
          <w:tab w:val="right" w:pos="8640"/>
        </w:tabs>
        <w:spacing w:after="0" w:line="240" w:lineRule="auto"/>
        <w:rPr>
          <w:moveTo w:id="25" w:author="Hazelrigg, Cera" w:date="2023-04-05T10:29:00Z"/>
          <w:rFonts w:ascii="Cambria" w:eastAsia="Times New Roman" w:hAnsi="Cambria" w:cs="Times New Roman"/>
          <w:b/>
          <w:bCs/>
          <w:i/>
          <w:iCs/>
          <w:sz w:val="24"/>
          <w:szCs w:val="24"/>
        </w:rPr>
      </w:pPr>
      <w:moveTo w:id="26" w:author="Hazelrigg, Cera" w:date="2023-04-05T10:29:00Z">
        <w:r w:rsidRPr="00E062B8">
          <w:rPr>
            <w:rFonts w:ascii="Cambria" w:eastAsia="Times New Roman" w:hAnsi="Cambria" w:cs="Times New Roman"/>
            <w:b/>
            <w:bCs/>
            <w:i/>
            <w:iCs/>
            <w:sz w:val="24"/>
            <w:szCs w:val="24"/>
          </w:rPr>
          <w:t>03.10.23.05 Policy 3.1.1 Categories of University Staff (Clean Copy)</w:t>
        </w:r>
        <w:r>
          <w:rPr>
            <w:rFonts w:ascii="Cambria" w:eastAsia="Times New Roman" w:hAnsi="Cambria" w:cs="Times New Roman"/>
            <w:b/>
            <w:bCs/>
            <w:i/>
            <w:iCs/>
            <w:sz w:val="24"/>
            <w:szCs w:val="24"/>
          </w:rPr>
          <w:br/>
        </w:r>
      </w:moveTo>
    </w:p>
    <w:p w14:paraId="783F559D" w14:textId="77777777" w:rsidR="001108ED" w:rsidRDefault="001108ED" w:rsidP="001108ED">
      <w:pPr>
        <w:tabs>
          <w:tab w:val="left" w:pos="2160"/>
          <w:tab w:val="right" w:pos="8640"/>
        </w:tabs>
        <w:spacing w:after="0" w:line="240" w:lineRule="auto"/>
        <w:rPr>
          <w:moveTo w:id="27" w:author="Hazelrigg, Cera" w:date="2023-04-05T10:30:00Z"/>
          <w:rFonts w:ascii="Cambria" w:eastAsia="Times New Roman" w:hAnsi="Cambria" w:cs="Times New Roman"/>
          <w:b/>
          <w:bCs/>
          <w:i/>
          <w:iCs/>
          <w:sz w:val="24"/>
          <w:szCs w:val="24"/>
        </w:rPr>
      </w:pPr>
      <w:moveToRangeStart w:id="28" w:author="Hazelrigg, Cera" w:date="2023-04-05T10:30:00Z" w:name="move131583018"/>
      <w:moveToRangeEnd w:id="21"/>
      <w:moveTo w:id="29" w:author="Hazelrigg, Cera" w:date="2023-04-05T10:30:00Z">
        <w:r w:rsidRPr="000A341C">
          <w:rPr>
            <w:rFonts w:ascii="Cambria" w:eastAsia="Times New Roman" w:hAnsi="Cambria" w:cs="Times New Roman"/>
            <w:b/>
            <w:bCs/>
            <w:i/>
            <w:iCs/>
            <w:sz w:val="24"/>
            <w:szCs w:val="24"/>
          </w:rPr>
          <w:t>03.10.23.06 PROPOSE DELETION_Policy 3.2.1 Academic Personnel_Current Copy</w:t>
        </w:r>
      </w:moveTo>
    </w:p>
    <w:p w14:paraId="30C466F7" w14:textId="77777777" w:rsidR="001108ED" w:rsidRDefault="001108ED" w:rsidP="001108ED">
      <w:pPr>
        <w:tabs>
          <w:tab w:val="left" w:pos="2160"/>
          <w:tab w:val="right" w:pos="8640"/>
        </w:tabs>
        <w:spacing w:after="0" w:line="240" w:lineRule="auto"/>
        <w:rPr>
          <w:moveTo w:id="30" w:author="Hazelrigg, Cera" w:date="2023-04-05T10:30:00Z"/>
          <w:rFonts w:ascii="Cambria" w:eastAsia="Times New Roman" w:hAnsi="Cambria" w:cs="Times New Roman"/>
          <w:b/>
          <w:bCs/>
          <w:i/>
          <w:iCs/>
          <w:sz w:val="24"/>
          <w:szCs w:val="24"/>
        </w:rPr>
      </w:pPr>
    </w:p>
    <w:p w14:paraId="384AC3C5" w14:textId="77777777" w:rsidR="001108ED" w:rsidRDefault="001108ED" w:rsidP="001108ED">
      <w:pPr>
        <w:tabs>
          <w:tab w:val="left" w:pos="2160"/>
          <w:tab w:val="right" w:pos="8640"/>
        </w:tabs>
        <w:spacing w:after="0" w:line="240" w:lineRule="auto"/>
        <w:rPr>
          <w:moveTo w:id="31" w:author="Hazelrigg, Cera" w:date="2023-04-05T10:30:00Z"/>
          <w:rFonts w:ascii="Cambria" w:eastAsia="Times New Roman" w:hAnsi="Cambria" w:cs="Times New Roman"/>
          <w:b/>
          <w:bCs/>
          <w:i/>
          <w:iCs/>
          <w:sz w:val="24"/>
          <w:szCs w:val="24"/>
        </w:rPr>
      </w:pPr>
      <w:moveToRangeStart w:id="32" w:author="Hazelrigg, Cera" w:date="2023-04-05T10:30:00Z" w:name="move131583028"/>
      <w:moveToRangeEnd w:id="28"/>
      <w:moveTo w:id="33" w:author="Hazelrigg, Cera" w:date="2023-04-05T10:30:00Z">
        <w:r>
          <w:rPr>
            <w:rFonts w:ascii="Cambria" w:eastAsia="Times New Roman" w:hAnsi="Cambria" w:cs="Times New Roman"/>
            <w:b/>
            <w:bCs/>
            <w:i/>
            <w:iCs/>
            <w:sz w:val="24"/>
            <w:szCs w:val="24"/>
          </w:rPr>
          <w:t xml:space="preserve">From Faculty Affairs Committee: </w:t>
        </w:r>
      </w:moveTo>
    </w:p>
    <w:p w14:paraId="27452E2A" w14:textId="77777777" w:rsidR="001108ED" w:rsidRDefault="001108ED" w:rsidP="001108ED">
      <w:pPr>
        <w:tabs>
          <w:tab w:val="left" w:pos="2160"/>
          <w:tab w:val="right" w:pos="8640"/>
        </w:tabs>
        <w:spacing w:after="0" w:line="240" w:lineRule="auto"/>
        <w:rPr>
          <w:moveTo w:id="34" w:author="Hazelrigg, Cera" w:date="2023-04-05T10:30:00Z"/>
          <w:rFonts w:ascii="Cambria" w:eastAsia="Times New Roman" w:hAnsi="Cambria" w:cs="Times New Roman"/>
          <w:b/>
          <w:bCs/>
          <w:i/>
          <w:iCs/>
          <w:sz w:val="24"/>
          <w:szCs w:val="24"/>
        </w:rPr>
      </w:pPr>
      <w:moveTo w:id="35" w:author="Hazelrigg, Cera" w:date="2023-04-05T10:30:00Z">
        <w:r w:rsidRPr="00010C2B">
          <w:rPr>
            <w:rFonts w:ascii="Cambria" w:eastAsia="Times New Roman" w:hAnsi="Cambria" w:cs="Times New Roman"/>
            <w:b/>
            <w:bCs/>
            <w:i/>
            <w:iCs/>
            <w:sz w:val="24"/>
            <w:szCs w:val="24"/>
          </w:rPr>
          <w:t>01.26.23.07 Policy 3.2.14 Assignment of Person Holding Faculty Rank_Current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02.23.23.30 Policy 3.2.14 Assignment of Person Holding Faculty Rank_Mark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02.23.23.31 Policy 3.2.14 Assignment of Person Holding Faculty Rank_Clean Copy</w:t>
        </w:r>
      </w:moveTo>
    </w:p>
    <w:moveToRangeEnd w:id="32"/>
    <w:p w14:paraId="669444BE" w14:textId="6375D231" w:rsidR="001108ED" w:rsidRDefault="001108ED" w:rsidP="001108ED">
      <w:pPr>
        <w:tabs>
          <w:tab w:val="left" w:pos="540"/>
        </w:tabs>
        <w:spacing w:after="0" w:line="240" w:lineRule="auto"/>
        <w:rPr>
          <w:ins w:id="36" w:author="Hazelrigg, Cera" w:date="2023-04-05T10:30:00Z"/>
          <w:rFonts w:ascii="Cambria" w:eastAsia="Times New Roman" w:hAnsi="Cambria" w:cs="Times New Roman"/>
          <w:b/>
          <w:bCs/>
          <w:i/>
          <w:iCs/>
          <w:sz w:val="24"/>
          <w:szCs w:val="24"/>
        </w:rPr>
      </w:pPr>
    </w:p>
    <w:p w14:paraId="7355A0B7" w14:textId="77777777" w:rsidR="001108ED" w:rsidRDefault="001108ED" w:rsidP="001108ED">
      <w:pPr>
        <w:tabs>
          <w:tab w:val="left" w:pos="2160"/>
          <w:tab w:val="right" w:pos="8640"/>
        </w:tabs>
        <w:spacing w:after="0" w:line="240" w:lineRule="auto"/>
        <w:rPr>
          <w:moveTo w:id="37" w:author="Hazelrigg, Cera" w:date="2023-04-05T10:30:00Z"/>
          <w:rFonts w:ascii="Cambria" w:eastAsia="Times New Roman" w:hAnsi="Cambria" w:cs="Times New Roman"/>
          <w:b/>
          <w:bCs/>
          <w:i/>
          <w:iCs/>
          <w:sz w:val="24"/>
          <w:szCs w:val="24"/>
        </w:rPr>
      </w:pPr>
      <w:moveToRangeStart w:id="38" w:author="Hazelrigg, Cera" w:date="2023-04-05T10:30:00Z" w:name="move131583040"/>
      <w:moveTo w:id="39" w:author="Hazelrigg, Cera" w:date="2023-04-05T10:30:00Z">
        <w:r>
          <w:rPr>
            <w:rFonts w:ascii="Cambria" w:eastAsia="Times New Roman" w:hAnsi="Cambria" w:cs="Times New Roman"/>
            <w:b/>
            <w:bCs/>
            <w:i/>
            <w:iCs/>
            <w:sz w:val="24"/>
            <w:szCs w:val="24"/>
          </w:rPr>
          <w:t xml:space="preserve">From Faculty Affairs Committee: </w:t>
        </w:r>
      </w:moveTo>
    </w:p>
    <w:p w14:paraId="37038E09" w14:textId="77777777" w:rsidR="001108ED" w:rsidRDefault="001108ED" w:rsidP="001108ED">
      <w:pPr>
        <w:tabs>
          <w:tab w:val="left" w:pos="2160"/>
          <w:tab w:val="right" w:pos="8640"/>
        </w:tabs>
        <w:spacing w:after="0" w:line="240" w:lineRule="auto"/>
        <w:rPr>
          <w:moveTo w:id="40" w:author="Hazelrigg, Cera" w:date="2023-04-05T10:30:00Z"/>
          <w:rFonts w:ascii="Cambria" w:eastAsia="Times New Roman" w:hAnsi="Cambria" w:cs="Times New Roman"/>
          <w:b/>
          <w:bCs/>
          <w:i/>
          <w:iCs/>
          <w:sz w:val="24"/>
          <w:szCs w:val="24"/>
        </w:rPr>
      </w:pPr>
      <w:moveTo w:id="41" w:author="Hazelrigg, Cera" w:date="2023-04-05T10:30:00Z">
        <w:r w:rsidRPr="00010C2B">
          <w:rPr>
            <w:rFonts w:ascii="Cambria" w:eastAsia="Times New Roman" w:hAnsi="Cambria" w:cs="Times New Roman"/>
            <w:b/>
            <w:bCs/>
            <w:i/>
            <w:iCs/>
            <w:sz w:val="24"/>
            <w:szCs w:val="24"/>
          </w:rPr>
          <w:t>01.26.23.09 Policy 3.3.10 Termination Notification of Faculty_Current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02.23.23.32 Policy 3.3.10 Termination Notification of Faculty_Mark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02.23.23.33 Policy 3.3.10 Termination Notification of Faculty_Clean Copy</w:t>
        </w:r>
        <w:r>
          <w:rPr>
            <w:rFonts w:ascii="Cambria" w:eastAsia="Times New Roman" w:hAnsi="Cambria" w:cs="Times New Roman"/>
            <w:b/>
            <w:bCs/>
            <w:i/>
            <w:iCs/>
            <w:sz w:val="24"/>
            <w:szCs w:val="24"/>
          </w:rPr>
          <w:br/>
        </w:r>
      </w:moveTo>
    </w:p>
    <w:moveToRangeEnd w:id="38"/>
    <w:p w14:paraId="3A0D836F" w14:textId="77777777" w:rsidR="001108ED" w:rsidRDefault="001108ED" w:rsidP="001108ED">
      <w:pPr>
        <w:tabs>
          <w:tab w:val="left" w:pos="540"/>
        </w:tabs>
        <w:spacing w:after="0" w:line="240" w:lineRule="auto"/>
        <w:rPr>
          <w:rFonts w:ascii="Cambria" w:eastAsia="Times New Roman" w:hAnsi="Cambria" w:cs="Times New Roman"/>
          <w:b/>
          <w:bCs/>
          <w:i/>
          <w:iCs/>
          <w:sz w:val="24"/>
          <w:szCs w:val="24"/>
        </w:rPr>
      </w:pPr>
    </w:p>
    <w:p w14:paraId="69468CE4" w14:textId="77777777" w:rsidR="001108ED" w:rsidRDefault="001108ED" w:rsidP="001108ED">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5297F439"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02.23.23.13 MCN Dean Evaluation Form_Current Copy</w:t>
      </w:r>
    </w:p>
    <w:p w14:paraId="2A81100A"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02.23.23.14 MCN Dean Evaluation Form_Mark Up</w:t>
      </w:r>
    </w:p>
    <w:p w14:paraId="3451279A"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02.23.23.15 MCN Dean Evaluation Form_Clean Copy</w:t>
      </w:r>
    </w:p>
    <w:p w14:paraId="2868FBDD"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5E931A9C"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4C70BDE5" w14:textId="77777777" w:rsidR="001108ED" w:rsidRDefault="001108ED" w:rsidP="001108ED">
      <w:pPr>
        <w:tabs>
          <w:tab w:val="left" w:pos="540"/>
        </w:tabs>
        <w:spacing w:after="0" w:line="240" w:lineRule="auto"/>
        <w:rPr>
          <w:rFonts w:ascii="Cambria" w:eastAsia="Times New Roman" w:hAnsi="Cambria" w:cs="Times New Roman"/>
          <w:b/>
          <w:i/>
          <w:sz w:val="24"/>
          <w:szCs w:val="20"/>
        </w:rPr>
      </w:pPr>
      <w:r w:rsidRPr="00E062B8">
        <w:rPr>
          <w:rFonts w:ascii="Cambria" w:eastAsia="Times New Roman" w:hAnsi="Cambria" w:cs="Times New Roman"/>
          <w:b/>
          <w:i/>
          <w:sz w:val="24"/>
          <w:szCs w:val="20"/>
        </w:rPr>
        <w:lastRenderedPageBreak/>
        <w:t>03.09.23.02 Policy 1.11 Academic Calendar (Current Copy)</w:t>
      </w:r>
      <w:r>
        <w:rPr>
          <w:rFonts w:ascii="Cambria" w:eastAsia="Times New Roman" w:hAnsi="Cambria" w:cs="Times New Roman"/>
          <w:b/>
          <w:i/>
          <w:sz w:val="24"/>
          <w:szCs w:val="20"/>
        </w:rPr>
        <w:br/>
        <w:t xml:space="preserve">03.17.23.01 </w:t>
      </w:r>
      <w:r w:rsidRPr="00E062B8">
        <w:rPr>
          <w:rFonts w:ascii="Cambria" w:eastAsia="Times New Roman" w:hAnsi="Cambria" w:cs="Times New Roman"/>
          <w:b/>
          <w:i/>
          <w:sz w:val="24"/>
          <w:szCs w:val="20"/>
        </w:rPr>
        <w:t>Policy 1.11 Academic Calendar (</w:t>
      </w:r>
      <w:r>
        <w:rPr>
          <w:rFonts w:ascii="Cambria" w:eastAsia="Times New Roman" w:hAnsi="Cambria" w:cs="Times New Roman"/>
          <w:b/>
          <w:i/>
          <w:sz w:val="24"/>
          <w:szCs w:val="20"/>
        </w:rPr>
        <w:t>Mark Up</w:t>
      </w:r>
      <w:r w:rsidRPr="00E062B8">
        <w:rPr>
          <w:rFonts w:ascii="Cambria" w:eastAsia="Times New Roman" w:hAnsi="Cambria" w:cs="Times New Roman"/>
          <w:b/>
          <w:i/>
          <w:sz w:val="24"/>
          <w:szCs w:val="20"/>
        </w:rPr>
        <w:t>)</w:t>
      </w:r>
      <w:r>
        <w:rPr>
          <w:rFonts w:ascii="Cambria" w:eastAsia="Times New Roman" w:hAnsi="Cambria" w:cs="Times New Roman"/>
          <w:b/>
          <w:i/>
          <w:sz w:val="24"/>
          <w:szCs w:val="20"/>
        </w:rPr>
        <w:br/>
      </w:r>
      <w:r w:rsidRPr="00E062B8">
        <w:rPr>
          <w:rFonts w:ascii="Cambria" w:eastAsia="Times New Roman" w:hAnsi="Cambria" w:cs="Times New Roman"/>
          <w:b/>
          <w:i/>
          <w:sz w:val="24"/>
          <w:szCs w:val="20"/>
        </w:rPr>
        <w:t>03.09.23.03 Policy 1.11 Academic Calendar (Clean Copy)</w:t>
      </w:r>
    </w:p>
    <w:p w14:paraId="1C31D143"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3E35AD5D" w14:textId="09ED958F" w:rsidR="001108ED" w:rsidDel="001108ED" w:rsidRDefault="001108ED" w:rsidP="001108ED">
      <w:pPr>
        <w:tabs>
          <w:tab w:val="left" w:pos="2160"/>
          <w:tab w:val="right" w:pos="8640"/>
        </w:tabs>
        <w:spacing w:after="0" w:line="240" w:lineRule="auto"/>
        <w:rPr>
          <w:moveFrom w:id="42" w:author="Hazelrigg, Cera" w:date="2023-04-05T10:30:00Z"/>
          <w:rFonts w:ascii="Cambria" w:eastAsia="Times New Roman" w:hAnsi="Cambria" w:cs="Times New Roman"/>
          <w:b/>
          <w:bCs/>
          <w:i/>
          <w:iCs/>
          <w:sz w:val="24"/>
          <w:szCs w:val="24"/>
        </w:rPr>
      </w:pPr>
      <w:moveFromRangeStart w:id="43" w:author="Hazelrigg, Cera" w:date="2023-04-05T10:30:00Z" w:name="move131583028"/>
      <w:moveFrom w:id="44" w:author="Hazelrigg, Cera" w:date="2023-04-05T10:30:00Z">
        <w:r w:rsidDel="001108ED">
          <w:rPr>
            <w:rFonts w:ascii="Cambria" w:eastAsia="Times New Roman" w:hAnsi="Cambria" w:cs="Times New Roman"/>
            <w:b/>
            <w:bCs/>
            <w:i/>
            <w:iCs/>
            <w:sz w:val="24"/>
            <w:szCs w:val="24"/>
          </w:rPr>
          <w:t xml:space="preserve">From Faculty Affairs Committee: </w:t>
        </w:r>
      </w:moveFrom>
    </w:p>
    <w:p w14:paraId="2C48A134" w14:textId="12DF9687" w:rsidR="001108ED" w:rsidDel="001108ED" w:rsidRDefault="001108ED" w:rsidP="001108ED">
      <w:pPr>
        <w:tabs>
          <w:tab w:val="left" w:pos="2160"/>
          <w:tab w:val="right" w:pos="8640"/>
        </w:tabs>
        <w:spacing w:after="0" w:line="240" w:lineRule="auto"/>
        <w:rPr>
          <w:moveFrom w:id="45" w:author="Hazelrigg, Cera" w:date="2023-04-05T10:30:00Z"/>
          <w:rFonts w:ascii="Cambria" w:eastAsia="Times New Roman" w:hAnsi="Cambria" w:cs="Times New Roman"/>
          <w:b/>
          <w:bCs/>
          <w:i/>
          <w:iCs/>
          <w:sz w:val="24"/>
          <w:szCs w:val="24"/>
        </w:rPr>
      </w:pPr>
      <w:moveFrom w:id="46" w:author="Hazelrigg, Cera" w:date="2023-04-05T10:30:00Z">
        <w:r w:rsidRPr="00010C2B" w:rsidDel="001108ED">
          <w:rPr>
            <w:rFonts w:ascii="Cambria" w:eastAsia="Times New Roman" w:hAnsi="Cambria" w:cs="Times New Roman"/>
            <w:b/>
            <w:bCs/>
            <w:i/>
            <w:iCs/>
            <w:sz w:val="24"/>
            <w:szCs w:val="24"/>
          </w:rPr>
          <w:t>01.26.23.07 Policy 3.2.14 Assignment of Person Holding Faculty Rank_Current Copy</w:t>
        </w:r>
        <w:r w:rsidDel="001108ED">
          <w:rPr>
            <w:rFonts w:ascii="Cambria" w:eastAsia="Times New Roman" w:hAnsi="Cambria" w:cs="Times New Roman"/>
            <w:b/>
            <w:bCs/>
            <w:i/>
            <w:iCs/>
            <w:sz w:val="24"/>
            <w:szCs w:val="24"/>
          </w:rPr>
          <w:br/>
        </w:r>
        <w:r w:rsidRPr="00010C2B" w:rsidDel="001108ED">
          <w:rPr>
            <w:rFonts w:ascii="Cambria" w:eastAsia="Times New Roman" w:hAnsi="Cambria" w:cs="Times New Roman"/>
            <w:b/>
            <w:bCs/>
            <w:i/>
            <w:iCs/>
            <w:sz w:val="24"/>
            <w:szCs w:val="24"/>
          </w:rPr>
          <w:t>02.23.23.30 Policy 3.2.14 Assignment of Person Holding Faculty Rank_Mark Up</w:t>
        </w:r>
        <w:r w:rsidDel="001108ED">
          <w:rPr>
            <w:rFonts w:ascii="Cambria" w:eastAsia="Times New Roman" w:hAnsi="Cambria" w:cs="Times New Roman"/>
            <w:b/>
            <w:bCs/>
            <w:i/>
            <w:iCs/>
            <w:sz w:val="24"/>
            <w:szCs w:val="24"/>
          </w:rPr>
          <w:br/>
        </w:r>
        <w:r w:rsidRPr="00010C2B" w:rsidDel="001108ED">
          <w:rPr>
            <w:rFonts w:ascii="Cambria" w:eastAsia="Times New Roman" w:hAnsi="Cambria" w:cs="Times New Roman"/>
            <w:b/>
            <w:bCs/>
            <w:i/>
            <w:iCs/>
            <w:sz w:val="24"/>
            <w:szCs w:val="24"/>
          </w:rPr>
          <w:t>02.23.23.31 Policy 3.2.14 Assignment of Person Holding Faculty Rank_Clean Copy</w:t>
        </w:r>
      </w:moveFrom>
    </w:p>
    <w:moveFromRangeEnd w:id="43"/>
    <w:p w14:paraId="795D0840"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01128095" w14:textId="19999B34" w:rsidR="001108ED" w:rsidDel="001108ED" w:rsidRDefault="001108ED" w:rsidP="001108ED">
      <w:pPr>
        <w:tabs>
          <w:tab w:val="left" w:pos="2160"/>
          <w:tab w:val="right" w:pos="8640"/>
        </w:tabs>
        <w:spacing w:after="0" w:line="240" w:lineRule="auto"/>
        <w:rPr>
          <w:moveFrom w:id="47" w:author="Hazelrigg, Cera" w:date="2023-04-05T10:30:00Z"/>
          <w:rFonts w:ascii="Cambria" w:eastAsia="Times New Roman" w:hAnsi="Cambria" w:cs="Times New Roman"/>
          <w:b/>
          <w:bCs/>
          <w:i/>
          <w:iCs/>
          <w:sz w:val="24"/>
          <w:szCs w:val="24"/>
        </w:rPr>
      </w:pPr>
      <w:moveFromRangeStart w:id="48" w:author="Hazelrigg, Cera" w:date="2023-04-05T10:30:00Z" w:name="move131583040"/>
      <w:moveFrom w:id="49" w:author="Hazelrigg, Cera" w:date="2023-04-05T10:30:00Z">
        <w:r w:rsidDel="001108ED">
          <w:rPr>
            <w:rFonts w:ascii="Cambria" w:eastAsia="Times New Roman" w:hAnsi="Cambria" w:cs="Times New Roman"/>
            <w:b/>
            <w:bCs/>
            <w:i/>
            <w:iCs/>
            <w:sz w:val="24"/>
            <w:szCs w:val="24"/>
          </w:rPr>
          <w:t xml:space="preserve">From Faculty Affairs Committee: </w:t>
        </w:r>
      </w:moveFrom>
    </w:p>
    <w:p w14:paraId="3DDB7506" w14:textId="47CC4F6C" w:rsidR="001108ED" w:rsidDel="001108ED" w:rsidRDefault="001108ED" w:rsidP="001108ED">
      <w:pPr>
        <w:tabs>
          <w:tab w:val="left" w:pos="2160"/>
          <w:tab w:val="right" w:pos="8640"/>
        </w:tabs>
        <w:spacing w:after="0" w:line="240" w:lineRule="auto"/>
        <w:rPr>
          <w:moveFrom w:id="50" w:author="Hazelrigg, Cera" w:date="2023-04-05T10:30:00Z"/>
          <w:rFonts w:ascii="Cambria" w:eastAsia="Times New Roman" w:hAnsi="Cambria" w:cs="Times New Roman"/>
          <w:b/>
          <w:bCs/>
          <w:i/>
          <w:iCs/>
          <w:sz w:val="24"/>
          <w:szCs w:val="24"/>
        </w:rPr>
      </w:pPr>
      <w:moveFrom w:id="51" w:author="Hazelrigg, Cera" w:date="2023-04-05T10:30:00Z">
        <w:r w:rsidRPr="00010C2B" w:rsidDel="001108ED">
          <w:rPr>
            <w:rFonts w:ascii="Cambria" w:eastAsia="Times New Roman" w:hAnsi="Cambria" w:cs="Times New Roman"/>
            <w:b/>
            <w:bCs/>
            <w:i/>
            <w:iCs/>
            <w:sz w:val="24"/>
            <w:szCs w:val="24"/>
          </w:rPr>
          <w:t>01.26.23.09 Policy 3.3.10 Termination Notification of Faculty_Current Copy</w:t>
        </w:r>
        <w:r w:rsidDel="001108ED">
          <w:rPr>
            <w:rFonts w:ascii="Cambria" w:eastAsia="Times New Roman" w:hAnsi="Cambria" w:cs="Times New Roman"/>
            <w:b/>
            <w:bCs/>
            <w:i/>
            <w:iCs/>
            <w:sz w:val="24"/>
            <w:szCs w:val="24"/>
          </w:rPr>
          <w:br/>
        </w:r>
        <w:r w:rsidRPr="00010C2B" w:rsidDel="001108ED">
          <w:rPr>
            <w:rFonts w:ascii="Cambria" w:eastAsia="Times New Roman" w:hAnsi="Cambria" w:cs="Times New Roman"/>
            <w:b/>
            <w:bCs/>
            <w:i/>
            <w:iCs/>
            <w:sz w:val="24"/>
            <w:szCs w:val="24"/>
          </w:rPr>
          <w:t>02.23.23.32 Policy 3.3.10 Termination Notification of Faculty_Mark Up</w:t>
        </w:r>
        <w:r w:rsidDel="001108ED">
          <w:rPr>
            <w:rFonts w:ascii="Cambria" w:eastAsia="Times New Roman" w:hAnsi="Cambria" w:cs="Times New Roman"/>
            <w:b/>
            <w:bCs/>
            <w:i/>
            <w:iCs/>
            <w:sz w:val="24"/>
            <w:szCs w:val="24"/>
          </w:rPr>
          <w:br/>
        </w:r>
        <w:r w:rsidRPr="00010C2B" w:rsidDel="001108ED">
          <w:rPr>
            <w:rFonts w:ascii="Cambria" w:eastAsia="Times New Roman" w:hAnsi="Cambria" w:cs="Times New Roman"/>
            <w:b/>
            <w:bCs/>
            <w:i/>
            <w:iCs/>
            <w:sz w:val="24"/>
            <w:szCs w:val="24"/>
          </w:rPr>
          <w:t>02.23.23.33 Policy 3.3.10 Termination Notification of Faculty_Clean Copy</w:t>
        </w:r>
        <w:r w:rsidDel="001108ED">
          <w:rPr>
            <w:rFonts w:ascii="Cambria" w:eastAsia="Times New Roman" w:hAnsi="Cambria" w:cs="Times New Roman"/>
            <w:b/>
            <w:bCs/>
            <w:i/>
            <w:iCs/>
            <w:sz w:val="24"/>
            <w:szCs w:val="24"/>
          </w:rPr>
          <w:br/>
        </w:r>
      </w:moveFrom>
    </w:p>
    <w:p w14:paraId="2725370E" w14:textId="20F55DC2" w:rsidR="001108ED" w:rsidDel="001108ED" w:rsidRDefault="001108ED" w:rsidP="001108ED">
      <w:pPr>
        <w:tabs>
          <w:tab w:val="left" w:pos="2160"/>
          <w:tab w:val="right" w:pos="8640"/>
        </w:tabs>
        <w:spacing w:after="0" w:line="240" w:lineRule="auto"/>
        <w:rPr>
          <w:moveFrom w:id="52" w:author="Hazelrigg, Cera" w:date="2023-04-05T10:29:00Z"/>
          <w:rFonts w:ascii="Cambria" w:eastAsia="Times New Roman" w:hAnsi="Cambria" w:cs="Times New Roman"/>
          <w:b/>
          <w:i/>
          <w:sz w:val="24"/>
          <w:szCs w:val="20"/>
        </w:rPr>
      </w:pPr>
      <w:moveFromRangeStart w:id="53" w:author="Hazelrigg, Cera" w:date="2023-04-05T10:29:00Z" w:name="move131583008"/>
      <w:moveFromRangeEnd w:id="48"/>
      <w:moveFrom w:id="54" w:author="Hazelrigg, Cera" w:date="2023-04-05T10:29:00Z">
        <w:r w:rsidDel="001108ED">
          <w:rPr>
            <w:rFonts w:ascii="Cambria" w:eastAsia="Times New Roman" w:hAnsi="Cambria" w:cs="Times New Roman"/>
            <w:b/>
            <w:i/>
            <w:sz w:val="24"/>
            <w:szCs w:val="20"/>
          </w:rPr>
          <w:t xml:space="preserve">From Administrative Affairs and Budget Committee: </w:t>
        </w:r>
      </w:moveFrom>
    </w:p>
    <w:p w14:paraId="59BDEB27" w14:textId="280401B2" w:rsidR="001108ED" w:rsidDel="001108ED" w:rsidRDefault="001108ED" w:rsidP="001108ED">
      <w:pPr>
        <w:tabs>
          <w:tab w:val="left" w:pos="2160"/>
          <w:tab w:val="right" w:pos="8640"/>
        </w:tabs>
        <w:spacing w:after="0" w:line="240" w:lineRule="auto"/>
        <w:rPr>
          <w:moveFrom w:id="55" w:author="Hazelrigg, Cera" w:date="2023-04-05T10:29:00Z"/>
          <w:rFonts w:ascii="Cambria" w:eastAsia="Times New Roman" w:hAnsi="Cambria" w:cs="Times New Roman"/>
          <w:b/>
          <w:bCs/>
          <w:i/>
          <w:iCs/>
          <w:sz w:val="24"/>
          <w:szCs w:val="24"/>
        </w:rPr>
      </w:pPr>
      <w:moveFrom w:id="56" w:author="Hazelrigg, Cera" w:date="2023-04-05T10:29:00Z">
        <w:r w:rsidRPr="00E062B8" w:rsidDel="001108ED">
          <w:rPr>
            <w:rFonts w:ascii="Cambria" w:eastAsia="Times New Roman" w:hAnsi="Cambria" w:cs="Times New Roman"/>
            <w:b/>
            <w:bCs/>
            <w:i/>
            <w:iCs/>
            <w:sz w:val="24"/>
            <w:szCs w:val="24"/>
          </w:rPr>
          <w:t>03.10.23.04 Policy 3.1.1 Categories of University Staff (Current Copy)</w:t>
        </w:r>
        <w:r w:rsidDel="001108ED">
          <w:rPr>
            <w:rFonts w:ascii="Cambria" w:eastAsia="Times New Roman" w:hAnsi="Cambria" w:cs="Times New Roman"/>
            <w:b/>
            <w:bCs/>
            <w:i/>
            <w:iCs/>
            <w:sz w:val="24"/>
            <w:szCs w:val="24"/>
          </w:rPr>
          <w:br/>
        </w:r>
        <w:r w:rsidRPr="009F562B" w:rsidDel="001108ED">
          <w:rPr>
            <w:rFonts w:ascii="Cambria" w:eastAsia="Times New Roman" w:hAnsi="Cambria" w:cs="Times New Roman"/>
            <w:b/>
            <w:bCs/>
            <w:i/>
            <w:iCs/>
            <w:sz w:val="24"/>
            <w:szCs w:val="24"/>
          </w:rPr>
          <w:t>03.16.23.02 Policy 3.1.1 Categories of University Staff (Mark Up)</w:t>
        </w:r>
      </w:moveFrom>
    </w:p>
    <w:p w14:paraId="65F3138D" w14:textId="3518A91C" w:rsidR="001108ED" w:rsidDel="001108ED" w:rsidRDefault="001108ED" w:rsidP="001108ED">
      <w:pPr>
        <w:tabs>
          <w:tab w:val="left" w:pos="2160"/>
          <w:tab w:val="right" w:pos="8640"/>
        </w:tabs>
        <w:spacing w:after="0" w:line="240" w:lineRule="auto"/>
        <w:rPr>
          <w:moveFrom w:id="57" w:author="Hazelrigg, Cera" w:date="2023-04-05T10:29:00Z"/>
          <w:rFonts w:ascii="Cambria" w:eastAsia="Times New Roman" w:hAnsi="Cambria" w:cs="Times New Roman"/>
          <w:b/>
          <w:bCs/>
          <w:i/>
          <w:iCs/>
          <w:sz w:val="24"/>
          <w:szCs w:val="24"/>
        </w:rPr>
      </w:pPr>
      <w:moveFrom w:id="58" w:author="Hazelrigg, Cera" w:date="2023-04-05T10:29:00Z">
        <w:r w:rsidRPr="00E062B8" w:rsidDel="001108ED">
          <w:rPr>
            <w:rFonts w:ascii="Cambria" w:eastAsia="Times New Roman" w:hAnsi="Cambria" w:cs="Times New Roman"/>
            <w:b/>
            <w:bCs/>
            <w:i/>
            <w:iCs/>
            <w:sz w:val="24"/>
            <w:szCs w:val="24"/>
          </w:rPr>
          <w:t>03.10.23.05 Policy 3.1.1 Categories of University Staff (Clean Copy)</w:t>
        </w:r>
        <w:r w:rsidDel="001108ED">
          <w:rPr>
            <w:rFonts w:ascii="Cambria" w:eastAsia="Times New Roman" w:hAnsi="Cambria" w:cs="Times New Roman"/>
            <w:b/>
            <w:bCs/>
            <w:i/>
            <w:iCs/>
            <w:sz w:val="24"/>
            <w:szCs w:val="24"/>
          </w:rPr>
          <w:br/>
        </w:r>
      </w:moveFrom>
    </w:p>
    <w:p w14:paraId="39420701" w14:textId="4BCAF52C" w:rsidR="001108ED" w:rsidDel="001108ED" w:rsidRDefault="001108ED" w:rsidP="001108ED">
      <w:pPr>
        <w:tabs>
          <w:tab w:val="left" w:pos="2160"/>
          <w:tab w:val="right" w:pos="8640"/>
        </w:tabs>
        <w:spacing w:after="0" w:line="240" w:lineRule="auto"/>
        <w:rPr>
          <w:moveFrom w:id="59" w:author="Hazelrigg, Cera" w:date="2023-04-05T10:30:00Z"/>
          <w:rFonts w:ascii="Cambria" w:eastAsia="Times New Roman" w:hAnsi="Cambria" w:cs="Times New Roman"/>
          <w:b/>
          <w:bCs/>
          <w:i/>
          <w:iCs/>
          <w:sz w:val="24"/>
          <w:szCs w:val="24"/>
        </w:rPr>
      </w:pPr>
      <w:moveFromRangeStart w:id="60" w:author="Hazelrigg, Cera" w:date="2023-04-05T10:30:00Z" w:name="move131583018"/>
      <w:moveFromRangeEnd w:id="53"/>
      <w:moveFrom w:id="61" w:author="Hazelrigg, Cera" w:date="2023-04-05T10:30:00Z">
        <w:r w:rsidRPr="000A341C" w:rsidDel="001108ED">
          <w:rPr>
            <w:rFonts w:ascii="Cambria" w:eastAsia="Times New Roman" w:hAnsi="Cambria" w:cs="Times New Roman"/>
            <w:b/>
            <w:bCs/>
            <w:i/>
            <w:iCs/>
            <w:sz w:val="24"/>
            <w:szCs w:val="24"/>
          </w:rPr>
          <w:t>03.10.23.06 PROPOSE DELETION_Policy 3.2.1 Academic Personnel_Current Copy</w:t>
        </w:r>
      </w:moveFrom>
    </w:p>
    <w:p w14:paraId="351371BA" w14:textId="442C7200" w:rsidR="001108ED" w:rsidDel="001108ED" w:rsidRDefault="001108ED" w:rsidP="001108ED">
      <w:pPr>
        <w:tabs>
          <w:tab w:val="left" w:pos="2160"/>
          <w:tab w:val="right" w:pos="8640"/>
        </w:tabs>
        <w:spacing w:after="0" w:line="240" w:lineRule="auto"/>
        <w:rPr>
          <w:moveFrom w:id="62" w:author="Hazelrigg, Cera" w:date="2023-04-05T10:30:00Z"/>
          <w:rFonts w:ascii="Cambria" w:eastAsia="Times New Roman" w:hAnsi="Cambria" w:cs="Times New Roman"/>
          <w:b/>
          <w:bCs/>
          <w:i/>
          <w:iCs/>
          <w:sz w:val="24"/>
          <w:szCs w:val="24"/>
        </w:rPr>
      </w:pPr>
    </w:p>
    <w:moveFromRangeEnd w:id="60"/>
    <w:p w14:paraId="45FEC789" w14:textId="77777777" w:rsidR="001108ED" w:rsidRDefault="001108ED" w:rsidP="001108ED">
      <w:pPr>
        <w:tabs>
          <w:tab w:val="left" w:pos="2160"/>
          <w:tab w:val="right" w:pos="86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Administrative Affairs and Budget Committee: </w:t>
      </w:r>
    </w:p>
    <w:p w14:paraId="5A3999E0"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r w:rsidRPr="000A341C">
        <w:rPr>
          <w:rFonts w:ascii="Cambria" w:eastAsia="Times New Roman" w:hAnsi="Cambria" w:cs="Times New Roman"/>
          <w:b/>
          <w:bCs/>
          <w:i/>
          <w:iCs/>
          <w:sz w:val="24"/>
          <w:szCs w:val="24"/>
        </w:rPr>
        <w:t>03.10.23.07 Policy 3.2.2 Search Committees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03.16.23.03 Policy 3.2.2 Search Committees (Mark Up)</w:t>
      </w:r>
      <w:r>
        <w:rPr>
          <w:rFonts w:ascii="Cambria" w:eastAsia="Times New Roman" w:hAnsi="Cambria" w:cs="Times New Roman"/>
          <w:b/>
          <w:bCs/>
          <w:i/>
          <w:iCs/>
          <w:sz w:val="24"/>
          <w:szCs w:val="24"/>
        </w:rPr>
        <w:br/>
      </w:r>
      <w:r w:rsidRPr="000A341C">
        <w:rPr>
          <w:rFonts w:ascii="Cambria" w:eastAsia="Times New Roman" w:hAnsi="Cambria" w:cs="Times New Roman"/>
          <w:b/>
          <w:bCs/>
          <w:i/>
          <w:iCs/>
          <w:sz w:val="24"/>
          <w:szCs w:val="24"/>
        </w:rPr>
        <w:t>03.10.23.08 Policy 3.2.2 Search Committees (Clean Copy)</w:t>
      </w:r>
    </w:p>
    <w:p w14:paraId="6ED10EAC" w14:textId="77777777" w:rsidR="001108ED" w:rsidRDefault="001108ED" w:rsidP="001108ED">
      <w:pPr>
        <w:tabs>
          <w:tab w:val="left" w:pos="2160"/>
          <w:tab w:val="right" w:pos="8640"/>
        </w:tabs>
        <w:spacing w:after="0" w:line="240" w:lineRule="auto"/>
        <w:rPr>
          <w:rFonts w:ascii="Cambria" w:eastAsia="Times New Roman" w:hAnsi="Cambria" w:cs="Times New Roman"/>
          <w:b/>
          <w:bCs/>
          <w:i/>
          <w:iCs/>
          <w:sz w:val="24"/>
          <w:szCs w:val="24"/>
        </w:rPr>
      </w:pPr>
    </w:p>
    <w:p w14:paraId="652CD6B1" w14:textId="73B16EC2" w:rsidR="001108ED" w:rsidDel="001108ED" w:rsidRDefault="001108ED" w:rsidP="001108ED">
      <w:pPr>
        <w:tabs>
          <w:tab w:val="left" w:pos="2160"/>
          <w:tab w:val="right" w:pos="8640"/>
        </w:tabs>
        <w:spacing w:after="0" w:line="240" w:lineRule="auto"/>
        <w:rPr>
          <w:del w:id="63" w:author="Hazelrigg, Cera" w:date="2023-04-05T10:30:00Z"/>
          <w:rFonts w:ascii="Cambria" w:eastAsia="Times New Roman" w:hAnsi="Cambria" w:cs="Times New Roman"/>
          <w:b/>
          <w:bCs/>
          <w:i/>
          <w:iCs/>
          <w:sz w:val="24"/>
          <w:szCs w:val="24"/>
        </w:rPr>
      </w:pPr>
      <w:del w:id="64" w:author="Hazelrigg, Cera" w:date="2023-04-05T10:30:00Z">
        <w:r w:rsidDel="001108ED">
          <w:rPr>
            <w:rFonts w:ascii="Cambria" w:eastAsia="Times New Roman" w:hAnsi="Cambria" w:cs="Times New Roman"/>
            <w:b/>
            <w:bCs/>
            <w:i/>
            <w:iCs/>
            <w:sz w:val="24"/>
            <w:szCs w:val="24"/>
          </w:rPr>
          <w:delText xml:space="preserve">From Faculty Affairs Committee: </w:delText>
        </w:r>
        <w:r w:rsidDel="001108ED">
          <w:rPr>
            <w:rFonts w:ascii="Cambria" w:eastAsia="Times New Roman" w:hAnsi="Cambria" w:cs="Times New Roman"/>
            <w:b/>
            <w:bCs/>
            <w:i/>
            <w:iCs/>
            <w:sz w:val="24"/>
            <w:szCs w:val="24"/>
          </w:rPr>
          <w:br/>
        </w:r>
        <w:r w:rsidRPr="004F59AA" w:rsidDel="001108ED">
          <w:rPr>
            <w:rFonts w:ascii="Cambria" w:eastAsia="Times New Roman" w:hAnsi="Cambria" w:cs="Times New Roman"/>
            <w:b/>
            <w:bCs/>
            <w:i/>
            <w:iCs/>
            <w:sz w:val="24"/>
            <w:szCs w:val="24"/>
          </w:rPr>
          <w:delText>03.16.23.06 Policy 3.4.8 Educational Leave AP Personnel_Current Copy</w:delText>
        </w:r>
        <w:r w:rsidDel="001108ED">
          <w:rPr>
            <w:rFonts w:ascii="Cambria" w:eastAsia="Times New Roman" w:hAnsi="Cambria" w:cs="Times New Roman"/>
            <w:b/>
            <w:bCs/>
            <w:i/>
            <w:iCs/>
            <w:sz w:val="24"/>
            <w:szCs w:val="24"/>
          </w:rPr>
          <w:br/>
        </w:r>
        <w:r w:rsidRPr="004F59AA" w:rsidDel="001108ED">
          <w:rPr>
            <w:rFonts w:ascii="Cambria" w:eastAsia="Times New Roman" w:hAnsi="Cambria" w:cs="Times New Roman"/>
            <w:b/>
            <w:bCs/>
            <w:i/>
            <w:iCs/>
            <w:sz w:val="24"/>
            <w:szCs w:val="24"/>
          </w:rPr>
          <w:delText>03.16.23.16 Policy 3.4.8 Educational Leave AP Personnel_ Mark Up</w:delText>
        </w:r>
      </w:del>
    </w:p>
    <w:p w14:paraId="04352809" w14:textId="02081F13" w:rsidR="001108ED" w:rsidDel="001108ED" w:rsidRDefault="001108ED" w:rsidP="001108ED">
      <w:pPr>
        <w:tabs>
          <w:tab w:val="left" w:pos="2160"/>
          <w:tab w:val="right" w:pos="8640"/>
        </w:tabs>
        <w:spacing w:after="0" w:line="240" w:lineRule="auto"/>
        <w:rPr>
          <w:del w:id="65" w:author="Hazelrigg, Cera" w:date="2023-04-05T10:30:00Z"/>
          <w:rFonts w:ascii="Cambria" w:eastAsia="Times New Roman" w:hAnsi="Cambria" w:cs="Times New Roman"/>
          <w:b/>
          <w:bCs/>
          <w:i/>
          <w:iCs/>
          <w:sz w:val="24"/>
          <w:szCs w:val="24"/>
        </w:rPr>
      </w:pPr>
      <w:del w:id="66" w:author="Hazelrigg, Cera" w:date="2023-04-05T10:30:00Z">
        <w:r w:rsidRPr="004F59AA" w:rsidDel="001108ED">
          <w:rPr>
            <w:rFonts w:ascii="Cambria" w:eastAsia="Times New Roman" w:hAnsi="Cambria" w:cs="Times New Roman"/>
            <w:b/>
            <w:bCs/>
            <w:i/>
            <w:iCs/>
            <w:sz w:val="24"/>
            <w:szCs w:val="24"/>
          </w:rPr>
          <w:delText>03.10.23.10 Policy 3.4.8 Educational Leave AP Personnel_Clean Copy</w:delText>
        </w:r>
        <w:r w:rsidDel="001108ED">
          <w:rPr>
            <w:rFonts w:ascii="Cambria" w:eastAsia="Times New Roman" w:hAnsi="Cambria" w:cs="Times New Roman"/>
            <w:b/>
            <w:bCs/>
            <w:i/>
            <w:iCs/>
            <w:sz w:val="24"/>
            <w:szCs w:val="24"/>
          </w:rPr>
          <w:br/>
        </w:r>
      </w:del>
    </w:p>
    <w:p w14:paraId="064D8BAF" w14:textId="77777777" w:rsidR="001108ED" w:rsidRDefault="001108ED" w:rsidP="001108ED">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67F464B4" w14:textId="77777777" w:rsidR="001108ED" w:rsidRPr="00EC710B" w:rsidRDefault="001108ED" w:rsidP="001108E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25C84D12" w14:textId="77777777" w:rsidR="001108ED" w:rsidRPr="00EC710B" w:rsidRDefault="001108ED" w:rsidP="001108E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104172CD" w14:textId="77777777" w:rsidR="001108ED" w:rsidRPr="00EC710B" w:rsidRDefault="001108ED" w:rsidP="001108E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39DDCBFC" w14:textId="77777777" w:rsidR="001108ED" w:rsidRPr="00EC710B" w:rsidRDefault="001108ED" w:rsidP="001108E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0CE74E27" w14:textId="77777777" w:rsidR="001108ED" w:rsidRPr="00EC710B" w:rsidRDefault="001108ED" w:rsidP="001108E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20ADEC36" w14:textId="77777777" w:rsidR="001108ED" w:rsidRPr="004B6FC0" w:rsidRDefault="001108ED" w:rsidP="001108ED">
      <w:pPr>
        <w:spacing w:after="0" w:line="240" w:lineRule="auto"/>
        <w:rPr>
          <w:rFonts w:ascii="Cambria" w:eastAsia="Times New Roman" w:hAnsi="Cambria" w:cs="Times New Roman"/>
          <w:b/>
          <w:i/>
          <w:sz w:val="24"/>
          <w:szCs w:val="20"/>
        </w:rPr>
      </w:pPr>
    </w:p>
    <w:p w14:paraId="4B4B9661" w14:textId="77777777" w:rsidR="001108ED" w:rsidRPr="004B6FC0" w:rsidRDefault="001108ED" w:rsidP="001108E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2DD4DB02" w14:textId="77777777" w:rsidR="001108ED" w:rsidRPr="004B6FC0" w:rsidRDefault="001108ED" w:rsidP="001108ED">
      <w:pPr>
        <w:tabs>
          <w:tab w:val="left" w:pos="540"/>
        </w:tabs>
        <w:spacing w:after="0" w:line="240" w:lineRule="auto"/>
        <w:rPr>
          <w:rFonts w:ascii="Cambria" w:eastAsia="Times New Roman" w:hAnsi="Cambria" w:cs="Times New Roman"/>
          <w:b/>
          <w:i/>
          <w:sz w:val="24"/>
          <w:szCs w:val="20"/>
        </w:rPr>
      </w:pPr>
    </w:p>
    <w:p w14:paraId="59E2B869" w14:textId="77777777" w:rsidR="001108ED" w:rsidRPr="004B6FC0" w:rsidRDefault="001108ED" w:rsidP="001108ED">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9:30 p.m.</w:t>
      </w:r>
    </w:p>
    <w:p w14:paraId="6D4FC709" w14:textId="46148A13" w:rsidR="001108ED" w:rsidRPr="001108ED" w:rsidRDefault="001108ED" w:rsidP="00AE5911">
      <w:pPr>
        <w:tabs>
          <w:tab w:val="left" w:pos="2160"/>
          <w:tab w:val="right" w:pos="8640"/>
        </w:tabs>
        <w:spacing w:after="0" w:line="240" w:lineRule="auto"/>
        <w:rPr>
          <w:rFonts w:ascii="Cambria" w:eastAsia="Calibri" w:hAnsi="Cambria" w:cs="Times New Roman"/>
          <w:bCs/>
          <w:iCs/>
          <w:sz w:val="24"/>
          <w:szCs w:val="24"/>
        </w:rPr>
      </w:pPr>
      <w:r w:rsidRPr="001108ED">
        <w:rPr>
          <w:rFonts w:ascii="Cambria" w:eastAsia="Calibri" w:hAnsi="Cambria" w:cs="Times New Roman"/>
          <w:bCs/>
          <w:iCs/>
          <w:sz w:val="24"/>
          <w:szCs w:val="24"/>
        </w:rPr>
        <w:t xml:space="preserve">Motion By Senator Myers, seconded by Senator Mainieri, to approve the agenda. </w:t>
      </w:r>
      <w:r w:rsidR="00407B5F">
        <w:rPr>
          <w:rFonts w:ascii="Cambria" w:eastAsia="Calibri" w:hAnsi="Cambria" w:cs="Times New Roman"/>
          <w:bCs/>
          <w:iCs/>
          <w:sz w:val="24"/>
          <w:szCs w:val="24"/>
        </w:rPr>
        <w:t>The agenda was unanimously approved as amended.</w:t>
      </w:r>
    </w:p>
    <w:p w14:paraId="31B6488D" w14:textId="77777777" w:rsidR="001108ED" w:rsidRDefault="001108ED" w:rsidP="00AE5911">
      <w:pPr>
        <w:tabs>
          <w:tab w:val="left" w:pos="2160"/>
          <w:tab w:val="right" w:pos="8640"/>
        </w:tabs>
        <w:spacing w:after="0" w:line="240" w:lineRule="auto"/>
        <w:rPr>
          <w:rFonts w:ascii="Cambria" w:eastAsia="Calibri" w:hAnsi="Cambria" w:cs="Times New Roman"/>
          <w:b/>
          <w:i/>
          <w:sz w:val="24"/>
          <w:szCs w:val="24"/>
        </w:rPr>
      </w:pPr>
    </w:p>
    <w:p w14:paraId="7B006BC0" w14:textId="7772CFCE"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67" w:name="_Hlk80082152"/>
    </w:p>
    <w:p w14:paraId="0A9B084D" w14:textId="49B7AC3D" w:rsidR="00407B5F" w:rsidRPr="00407B5F" w:rsidRDefault="00407B5F" w:rsidP="002D622B">
      <w:pPr>
        <w:tabs>
          <w:tab w:val="left" w:pos="2160"/>
          <w:tab w:val="right" w:pos="8640"/>
        </w:tabs>
        <w:spacing w:after="0" w:line="240" w:lineRule="auto"/>
        <w:rPr>
          <w:rFonts w:ascii="Cambria" w:eastAsia="Calibri" w:hAnsi="Cambria" w:cs="Times New Roman"/>
          <w:bCs/>
          <w:iCs/>
          <w:sz w:val="24"/>
          <w:szCs w:val="24"/>
        </w:rPr>
      </w:pPr>
      <w:r w:rsidRPr="00407B5F">
        <w:rPr>
          <w:rFonts w:ascii="Cambria" w:eastAsia="Calibri" w:hAnsi="Cambria" w:cs="Times New Roman"/>
          <w:bCs/>
          <w:iCs/>
          <w:sz w:val="24"/>
          <w:szCs w:val="24"/>
        </w:rPr>
        <w:lastRenderedPageBreak/>
        <w:t>Motion by Senator Myers, seconded by Senator Holmes, to adjourn. The motion was unanimously approved.</w:t>
      </w:r>
    </w:p>
    <w:p w14:paraId="5ED9EF4D" w14:textId="77777777" w:rsidR="00407B5F" w:rsidRDefault="00407B5F" w:rsidP="00407B5F">
      <w:pPr>
        <w:spacing w:after="160" w:line="259" w:lineRule="auto"/>
        <w:rPr>
          <w:rFonts w:ascii="Cambria" w:eastAsia="Calibri" w:hAnsi="Cambria" w:cs="Times New Roman"/>
          <w:b/>
          <w:i/>
          <w:sz w:val="24"/>
          <w:szCs w:val="24"/>
        </w:rPr>
      </w:pPr>
    </w:p>
    <w:p w14:paraId="45B62848" w14:textId="77777777" w:rsidR="00407B5F" w:rsidRDefault="00407B5F" w:rsidP="00407B5F">
      <w:pPr>
        <w:spacing w:after="160" w:line="259" w:lineRule="auto"/>
        <w:rPr>
          <w:rFonts w:ascii="Cambria" w:eastAsia="Calibri" w:hAnsi="Cambria" w:cs="Times New Roman"/>
          <w:b/>
          <w:i/>
          <w:sz w:val="24"/>
          <w:szCs w:val="24"/>
        </w:rPr>
      </w:pPr>
    </w:p>
    <w:p w14:paraId="05EB0998" w14:textId="69BE5455" w:rsidR="00407B5F" w:rsidRDefault="00407B5F" w:rsidP="00407B5F">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407B5F" w14:paraId="0C73282B" w14:textId="77777777" w:rsidTr="008A3C1C">
        <w:tc>
          <w:tcPr>
            <w:tcW w:w="5935" w:type="dxa"/>
          </w:tcPr>
          <w:p w14:paraId="24DBC371"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1DE59ADF" w14:textId="77777777"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7E88361D" w14:textId="77777777" w:rsidTr="008A3C1C">
        <w:tc>
          <w:tcPr>
            <w:tcW w:w="5935" w:type="dxa"/>
          </w:tcPr>
          <w:p w14:paraId="38D8B437"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6C867D77" w14:textId="24B920AD"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7B064521" w14:textId="77777777" w:rsidTr="008A3C1C">
        <w:tc>
          <w:tcPr>
            <w:tcW w:w="5935" w:type="dxa"/>
          </w:tcPr>
          <w:p w14:paraId="4A90E85A"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342E9B3D" w14:textId="77777777"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462AB72E" w14:textId="77777777" w:rsidTr="008A3C1C">
        <w:tc>
          <w:tcPr>
            <w:tcW w:w="5935" w:type="dxa"/>
          </w:tcPr>
          <w:p w14:paraId="3A96F840"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4CBE936E" w14:textId="77777777" w:rsidR="00407B5F" w:rsidRPr="00EB0AB2" w:rsidRDefault="00407B5F" w:rsidP="008A3C1C">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407B5F" w14:paraId="5A1E948C" w14:textId="77777777" w:rsidTr="008A3C1C">
        <w:tc>
          <w:tcPr>
            <w:tcW w:w="5935" w:type="dxa"/>
          </w:tcPr>
          <w:p w14:paraId="6FC23FD7"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0A181D09" w14:textId="78250D2E"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296B5D17" w14:textId="77777777" w:rsidTr="008A3C1C">
        <w:tc>
          <w:tcPr>
            <w:tcW w:w="5935" w:type="dxa"/>
          </w:tcPr>
          <w:p w14:paraId="62359420"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3C808497" w14:textId="77777777"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2169D56E" w14:textId="77777777" w:rsidTr="008A3C1C">
        <w:tc>
          <w:tcPr>
            <w:tcW w:w="5935" w:type="dxa"/>
          </w:tcPr>
          <w:p w14:paraId="16DEF2BB"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0212AC54" w14:textId="77777777"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63218BC7" w14:textId="77777777" w:rsidTr="008A3C1C">
        <w:tc>
          <w:tcPr>
            <w:tcW w:w="5935" w:type="dxa"/>
          </w:tcPr>
          <w:p w14:paraId="742D984E"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1438D3C9" w14:textId="4F9C24B1"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407B5F" w14:paraId="2929448F" w14:textId="77777777" w:rsidTr="008A3C1C">
        <w:tc>
          <w:tcPr>
            <w:tcW w:w="5935" w:type="dxa"/>
          </w:tcPr>
          <w:p w14:paraId="18FC2F41"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EB0AB2">
              <w:rPr>
                <w:rFonts w:ascii="Cambria" w:eastAsia="Calibri" w:hAnsi="Cambria" w:cs="Times New Roman"/>
                <w:bCs/>
                <w:iCs/>
                <w:sz w:val="24"/>
                <w:szCs w:val="24"/>
              </w:rPr>
              <w:t>- President of the SGA Assembly</w:t>
            </w:r>
          </w:p>
        </w:tc>
        <w:tc>
          <w:tcPr>
            <w:tcW w:w="1530" w:type="dxa"/>
          </w:tcPr>
          <w:p w14:paraId="1DADA1EA" w14:textId="77777777"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2F913B56" w14:textId="77777777" w:rsidTr="008A3C1C">
        <w:tc>
          <w:tcPr>
            <w:tcW w:w="5935" w:type="dxa"/>
          </w:tcPr>
          <w:p w14:paraId="2F37DE6B"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Interim President Aondover Tarhule</w:t>
            </w:r>
            <w:r w:rsidRPr="00EB0AB2">
              <w:rPr>
                <w:rFonts w:ascii="Cambria" w:eastAsia="Calibri" w:hAnsi="Cambria" w:cs="Times New Roman"/>
                <w:bCs/>
                <w:iCs/>
                <w:sz w:val="24"/>
                <w:szCs w:val="24"/>
              </w:rPr>
              <w:t>- Ex-officio non-voting</w:t>
            </w:r>
          </w:p>
        </w:tc>
        <w:tc>
          <w:tcPr>
            <w:tcW w:w="1530" w:type="dxa"/>
          </w:tcPr>
          <w:p w14:paraId="0D5C78C1" w14:textId="5DA5F4E2" w:rsidR="00407B5F" w:rsidRPr="00EB0AB2" w:rsidRDefault="00407B5F" w:rsidP="008A3C1C">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407B5F" w14:paraId="41CDF3C3" w14:textId="77777777" w:rsidTr="008A3C1C">
        <w:tc>
          <w:tcPr>
            <w:tcW w:w="5935" w:type="dxa"/>
          </w:tcPr>
          <w:p w14:paraId="719E270F" w14:textId="77777777" w:rsidR="00407B5F" w:rsidRDefault="00407B5F" w:rsidP="008A3C1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Acting Provost Ani Yazedjian</w:t>
            </w:r>
            <w:r w:rsidRPr="00EB0AB2">
              <w:rPr>
                <w:rFonts w:ascii="Cambria" w:eastAsia="Calibri" w:hAnsi="Cambria" w:cs="Times New Roman"/>
                <w:bCs/>
                <w:iCs/>
                <w:sz w:val="24"/>
                <w:szCs w:val="24"/>
              </w:rPr>
              <w:t xml:space="preserve">- Ex-officio non-voting </w:t>
            </w:r>
          </w:p>
        </w:tc>
        <w:tc>
          <w:tcPr>
            <w:tcW w:w="1530" w:type="dxa"/>
          </w:tcPr>
          <w:p w14:paraId="5B4D5BF7" w14:textId="77777777" w:rsidR="00407B5F" w:rsidRPr="00EB0AB2" w:rsidRDefault="00407B5F" w:rsidP="008A3C1C">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bookmarkEnd w:id="67"/>
    </w:tbl>
    <w:p w14:paraId="02D3C3B0" w14:textId="150D624C" w:rsidR="006D477C" w:rsidRDefault="006D477C" w:rsidP="00407B5F">
      <w:pPr>
        <w:spacing w:after="160" w:line="259" w:lineRule="auto"/>
        <w:rPr>
          <w:rFonts w:ascii="Cambria" w:eastAsia="Calibri" w:hAnsi="Cambria" w:cs="Times New Roman"/>
          <w:b/>
          <w:i/>
          <w:sz w:val="24"/>
          <w:szCs w:val="24"/>
        </w:rPr>
      </w:pPr>
    </w:p>
    <w:sectPr w:rsidR="006D47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8AE3" w14:textId="77777777" w:rsidR="004B33C3" w:rsidRDefault="004B33C3" w:rsidP="006B6E61">
      <w:pPr>
        <w:spacing w:after="0" w:line="240" w:lineRule="auto"/>
      </w:pPr>
      <w:r>
        <w:separator/>
      </w:r>
    </w:p>
  </w:endnote>
  <w:endnote w:type="continuationSeparator" w:id="0">
    <w:p w14:paraId="48BD5FF1" w14:textId="77777777" w:rsidR="004B33C3" w:rsidRDefault="004B33C3" w:rsidP="006B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96271"/>
      <w:docPartObj>
        <w:docPartGallery w:val="Page Numbers (Bottom of Page)"/>
        <w:docPartUnique/>
      </w:docPartObj>
    </w:sdtPr>
    <w:sdtEndPr>
      <w:rPr>
        <w:color w:val="7F7F7F" w:themeColor="background1" w:themeShade="7F"/>
        <w:spacing w:val="60"/>
      </w:rPr>
    </w:sdtEndPr>
    <w:sdtContent>
      <w:p w14:paraId="33701D79" w14:textId="30CB0291" w:rsidR="006B6E61" w:rsidRDefault="006B6E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78B3E3" w14:textId="77777777" w:rsidR="006B6E61" w:rsidRDefault="006B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9F7D" w14:textId="77777777" w:rsidR="004B33C3" w:rsidRDefault="004B33C3" w:rsidP="006B6E61">
      <w:pPr>
        <w:spacing w:after="0" w:line="240" w:lineRule="auto"/>
      </w:pPr>
      <w:r>
        <w:separator/>
      </w:r>
    </w:p>
  </w:footnote>
  <w:footnote w:type="continuationSeparator" w:id="0">
    <w:p w14:paraId="3A895BF0" w14:textId="77777777" w:rsidR="004B33C3" w:rsidRDefault="004B33C3" w:rsidP="006B6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998"/>
    <w:multiLevelType w:val="hybridMultilevel"/>
    <w:tmpl w:val="26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C5CAC"/>
    <w:multiLevelType w:val="hybridMultilevel"/>
    <w:tmpl w:val="12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2D96CA3"/>
    <w:multiLevelType w:val="hybridMultilevel"/>
    <w:tmpl w:val="D68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1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261405">
    <w:abstractNumId w:val="7"/>
  </w:num>
  <w:num w:numId="2" w16cid:durableId="460466833">
    <w:abstractNumId w:val="5"/>
  </w:num>
  <w:num w:numId="3" w16cid:durableId="1035547606">
    <w:abstractNumId w:val="4"/>
  </w:num>
  <w:num w:numId="4" w16cid:durableId="127482443">
    <w:abstractNumId w:val="9"/>
  </w:num>
  <w:num w:numId="5" w16cid:durableId="2068993360">
    <w:abstractNumId w:val="10"/>
  </w:num>
  <w:num w:numId="6" w16cid:durableId="1496187248">
    <w:abstractNumId w:val="0"/>
  </w:num>
  <w:num w:numId="7" w16cid:durableId="312686656">
    <w:abstractNumId w:val="6"/>
  </w:num>
  <w:num w:numId="8" w16cid:durableId="1264804051">
    <w:abstractNumId w:val="2"/>
  </w:num>
  <w:num w:numId="9" w16cid:durableId="1471437679">
    <w:abstractNumId w:val="11"/>
  </w:num>
  <w:num w:numId="10" w16cid:durableId="390427691">
    <w:abstractNumId w:val="1"/>
  </w:num>
  <w:num w:numId="11" w16cid:durableId="1630890117">
    <w:abstractNumId w:val="3"/>
  </w:num>
  <w:num w:numId="12" w16cid:durableId="160268987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154FD"/>
    <w:rsid w:val="00020F4A"/>
    <w:rsid w:val="000322BD"/>
    <w:rsid w:val="00035A8F"/>
    <w:rsid w:val="0004381A"/>
    <w:rsid w:val="00054CED"/>
    <w:rsid w:val="00057176"/>
    <w:rsid w:val="000624B1"/>
    <w:rsid w:val="00064196"/>
    <w:rsid w:val="0006782A"/>
    <w:rsid w:val="00070087"/>
    <w:rsid w:val="00075843"/>
    <w:rsid w:val="00093EB0"/>
    <w:rsid w:val="000946E7"/>
    <w:rsid w:val="000A0A1F"/>
    <w:rsid w:val="000A341C"/>
    <w:rsid w:val="000B2F81"/>
    <w:rsid w:val="000C37A3"/>
    <w:rsid w:val="000C4D25"/>
    <w:rsid w:val="000D3858"/>
    <w:rsid w:val="000E0149"/>
    <w:rsid w:val="000F084B"/>
    <w:rsid w:val="001108ED"/>
    <w:rsid w:val="0011278E"/>
    <w:rsid w:val="00120BD7"/>
    <w:rsid w:val="00130186"/>
    <w:rsid w:val="0013329A"/>
    <w:rsid w:val="00134EFE"/>
    <w:rsid w:val="00137188"/>
    <w:rsid w:val="001439E6"/>
    <w:rsid w:val="00147061"/>
    <w:rsid w:val="0015201B"/>
    <w:rsid w:val="00176D56"/>
    <w:rsid w:val="001970BF"/>
    <w:rsid w:val="0019794C"/>
    <w:rsid w:val="001A0AE2"/>
    <w:rsid w:val="001C08C4"/>
    <w:rsid w:val="001C1A53"/>
    <w:rsid w:val="001C1E62"/>
    <w:rsid w:val="001D7E75"/>
    <w:rsid w:val="001F399F"/>
    <w:rsid w:val="002008D9"/>
    <w:rsid w:val="00233E21"/>
    <w:rsid w:val="00237EF3"/>
    <w:rsid w:val="002511F2"/>
    <w:rsid w:val="002559B7"/>
    <w:rsid w:val="00263013"/>
    <w:rsid w:val="00263A6E"/>
    <w:rsid w:val="0026710D"/>
    <w:rsid w:val="00274923"/>
    <w:rsid w:val="00283308"/>
    <w:rsid w:val="00283A06"/>
    <w:rsid w:val="00285C66"/>
    <w:rsid w:val="00295EB3"/>
    <w:rsid w:val="002A4FA1"/>
    <w:rsid w:val="002B2605"/>
    <w:rsid w:val="002C1123"/>
    <w:rsid w:val="002C2791"/>
    <w:rsid w:val="002D622B"/>
    <w:rsid w:val="0030480F"/>
    <w:rsid w:val="00322868"/>
    <w:rsid w:val="003261FF"/>
    <w:rsid w:val="003356FF"/>
    <w:rsid w:val="00354825"/>
    <w:rsid w:val="00365779"/>
    <w:rsid w:val="00366656"/>
    <w:rsid w:val="00383AF2"/>
    <w:rsid w:val="00394B97"/>
    <w:rsid w:val="0039605C"/>
    <w:rsid w:val="003A3901"/>
    <w:rsid w:val="003D01DB"/>
    <w:rsid w:val="003F588F"/>
    <w:rsid w:val="003F708F"/>
    <w:rsid w:val="003F7DF8"/>
    <w:rsid w:val="00403C3D"/>
    <w:rsid w:val="00404B9F"/>
    <w:rsid w:val="00407B5F"/>
    <w:rsid w:val="0041244B"/>
    <w:rsid w:val="00413611"/>
    <w:rsid w:val="0041486F"/>
    <w:rsid w:val="0041597B"/>
    <w:rsid w:val="0042046D"/>
    <w:rsid w:val="004209F4"/>
    <w:rsid w:val="004241F3"/>
    <w:rsid w:val="0042625C"/>
    <w:rsid w:val="004356F0"/>
    <w:rsid w:val="00436F0C"/>
    <w:rsid w:val="004468EE"/>
    <w:rsid w:val="004562DC"/>
    <w:rsid w:val="00471D33"/>
    <w:rsid w:val="004747D1"/>
    <w:rsid w:val="00476D8D"/>
    <w:rsid w:val="00485CFC"/>
    <w:rsid w:val="004903F3"/>
    <w:rsid w:val="004955A9"/>
    <w:rsid w:val="00495D36"/>
    <w:rsid w:val="00495EE4"/>
    <w:rsid w:val="004A76ED"/>
    <w:rsid w:val="004B33C3"/>
    <w:rsid w:val="004B6FC0"/>
    <w:rsid w:val="004C1FE3"/>
    <w:rsid w:val="004C23FC"/>
    <w:rsid w:val="004C586C"/>
    <w:rsid w:val="004C5B48"/>
    <w:rsid w:val="004C7116"/>
    <w:rsid w:val="004D20D0"/>
    <w:rsid w:val="004D4345"/>
    <w:rsid w:val="004E12E5"/>
    <w:rsid w:val="004F59AA"/>
    <w:rsid w:val="005002A5"/>
    <w:rsid w:val="00513355"/>
    <w:rsid w:val="00513F70"/>
    <w:rsid w:val="00520536"/>
    <w:rsid w:val="0052127B"/>
    <w:rsid w:val="00521322"/>
    <w:rsid w:val="00531B8C"/>
    <w:rsid w:val="0054195E"/>
    <w:rsid w:val="00554C5F"/>
    <w:rsid w:val="0055690D"/>
    <w:rsid w:val="00565929"/>
    <w:rsid w:val="005673BE"/>
    <w:rsid w:val="005677A9"/>
    <w:rsid w:val="00571E2B"/>
    <w:rsid w:val="005738DA"/>
    <w:rsid w:val="005A2D7C"/>
    <w:rsid w:val="005B2E18"/>
    <w:rsid w:val="005C245A"/>
    <w:rsid w:val="005C69F3"/>
    <w:rsid w:val="005D31C4"/>
    <w:rsid w:val="005D6746"/>
    <w:rsid w:val="005E35DA"/>
    <w:rsid w:val="005F5AFA"/>
    <w:rsid w:val="00600961"/>
    <w:rsid w:val="00607318"/>
    <w:rsid w:val="00615AD4"/>
    <w:rsid w:val="0062202D"/>
    <w:rsid w:val="00636BC1"/>
    <w:rsid w:val="006432C5"/>
    <w:rsid w:val="00650410"/>
    <w:rsid w:val="00656031"/>
    <w:rsid w:val="006620A2"/>
    <w:rsid w:val="00672AC8"/>
    <w:rsid w:val="00676FD3"/>
    <w:rsid w:val="0068281A"/>
    <w:rsid w:val="00684C97"/>
    <w:rsid w:val="00687CF4"/>
    <w:rsid w:val="00692B1E"/>
    <w:rsid w:val="00696EEB"/>
    <w:rsid w:val="006A0CFE"/>
    <w:rsid w:val="006A2D50"/>
    <w:rsid w:val="006A5CEC"/>
    <w:rsid w:val="006A6F82"/>
    <w:rsid w:val="006B0508"/>
    <w:rsid w:val="006B3351"/>
    <w:rsid w:val="006B3533"/>
    <w:rsid w:val="006B6E61"/>
    <w:rsid w:val="006C1C6B"/>
    <w:rsid w:val="006C1DDA"/>
    <w:rsid w:val="006C7C80"/>
    <w:rsid w:val="006D2B14"/>
    <w:rsid w:val="006D477C"/>
    <w:rsid w:val="006E1534"/>
    <w:rsid w:val="006E57EA"/>
    <w:rsid w:val="006E64FE"/>
    <w:rsid w:val="006F7E59"/>
    <w:rsid w:val="00701396"/>
    <w:rsid w:val="00712C23"/>
    <w:rsid w:val="00715030"/>
    <w:rsid w:val="00724C63"/>
    <w:rsid w:val="00734579"/>
    <w:rsid w:val="007354DA"/>
    <w:rsid w:val="0073739C"/>
    <w:rsid w:val="00741855"/>
    <w:rsid w:val="00742B16"/>
    <w:rsid w:val="00742CA2"/>
    <w:rsid w:val="00750942"/>
    <w:rsid w:val="00751089"/>
    <w:rsid w:val="0075679C"/>
    <w:rsid w:val="00757407"/>
    <w:rsid w:val="007577C9"/>
    <w:rsid w:val="007610EE"/>
    <w:rsid w:val="00761925"/>
    <w:rsid w:val="00762327"/>
    <w:rsid w:val="00781AF3"/>
    <w:rsid w:val="00793D4C"/>
    <w:rsid w:val="007960A1"/>
    <w:rsid w:val="007A2240"/>
    <w:rsid w:val="007A660C"/>
    <w:rsid w:val="007B33C0"/>
    <w:rsid w:val="007B4080"/>
    <w:rsid w:val="007B4B45"/>
    <w:rsid w:val="007B5B71"/>
    <w:rsid w:val="007C0C66"/>
    <w:rsid w:val="007D035D"/>
    <w:rsid w:val="007D6959"/>
    <w:rsid w:val="007F40EC"/>
    <w:rsid w:val="007F4EF4"/>
    <w:rsid w:val="008024C5"/>
    <w:rsid w:val="00807B97"/>
    <w:rsid w:val="008214C1"/>
    <w:rsid w:val="00824DEB"/>
    <w:rsid w:val="00850AF2"/>
    <w:rsid w:val="008749AD"/>
    <w:rsid w:val="00880F7F"/>
    <w:rsid w:val="00883263"/>
    <w:rsid w:val="00883379"/>
    <w:rsid w:val="008A0877"/>
    <w:rsid w:val="008B2141"/>
    <w:rsid w:val="008B31BE"/>
    <w:rsid w:val="008B5F6F"/>
    <w:rsid w:val="008B7B61"/>
    <w:rsid w:val="008C04C3"/>
    <w:rsid w:val="008C748E"/>
    <w:rsid w:val="008D14AB"/>
    <w:rsid w:val="008D37B0"/>
    <w:rsid w:val="008D46DB"/>
    <w:rsid w:val="008E098E"/>
    <w:rsid w:val="008E362C"/>
    <w:rsid w:val="008E7200"/>
    <w:rsid w:val="008E779B"/>
    <w:rsid w:val="008F3869"/>
    <w:rsid w:val="0090063E"/>
    <w:rsid w:val="009055AA"/>
    <w:rsid w:val="009132B6"/>
    <w:rsid w:val="00914B6D"/>
    <w:rsid w:val="0091518A"/>
    <w:rsid w:val="009252A1"/>
    <w:rsid w:val="009268B8"/>
    <w:rsid w:val="0093717A"/>
    <w:rsid w:val="00950D01"/>
    <w:rsid w:val="0096289C"/>
    <w:rsid w:val="0096294C"/>
    <w:rsid w:val="00965AC3"/>
    <w:rsid w:val="009753D5"/>
    <w:rsid w:val="00975B72"/>
    <w:rsid w:val="00987041"/>
    <w:rsid w:val="0099246B"/>
    <w:rsid w:val="00996B81"/>
    <w:rsid w:val="009A6EB7"/>
    <w:rsid w:val="009A7E4B"/>
    <w:rsid w:val="009B18E3"/>
    <w:rsid w:val="009B678C"/>
    <w:rsid w:val="009C3466"/>
    <w:rsid w:val="009C3663"/>
    <w:rsid w:val="009D1BF1"/>
    <w:rsid w:val="009D3D2D"/>
    <w:rsid w:val="009D4CE7"/>
    <w:rsid w:val="009F5608"/>
    <w:rsid w:val="009F562B"/>
    <w:rsid w:val="009F5A28"/>
    <w:rsid w:val="009F6F0C"/>
    <w:rsid w:val="00A07BC0"/>
    <w:rsid w:val="00A20934"/>
    <w:rsid w:val="00A34A92"/>
    <w:rsid w:val="00A365E1"/>
    <w:rsid w:val="00A5298D"/>
    <w:rsid w:val="00A55E86"/>
    <w:rsid w:val="00A62DC9"/>
    <w:rsid w:val="00A62E73"/>
    <w:rsid w:val="00A72F65"/>
    <w:rsid w:val="00A73B9E"/>
    <w:rsid w:val="00A77C8D"/>
    <w:rsid w:val="00A807C0"/>
    <w:rsid w:val="00A81A5D"/>
    <w:rsid w:val="00A9386A"/>
    <w:rsid w:val="00A979AA"/>
    <w:rsid w:val="00AA513B"/>
    <w:rsid w:val="00AA757F"/>
    <w:rsid w:val="00AA7C43"/>
    <w:rsid w:val="00AB3C08"/>
    <w:rsid w:val="00AB6775"/>
    <w:rsid w:val="00AC3D47"/>
    <w:rsid w:val="00AC450C"/>
    <w:rsid w:val="00AC7D78"/>
    <w:rsid w:val="00AD45EF"/>
    <w:rsid w:val="00AD76D5"/>
    <w:rsid w:val="00AD7AB1"/>
    <w:rsid w:val="00AE5911"/>
    <w:rsid w:val="00AE5E96"/>
    <w:rsid w:val="00AE711D"/>
    <w:rsid w:val="00AF0271"/>
    <w:rsid w:val="00AF4F97"/>
    <w:rsid w:val="00B15D1A"/>
    <w:rsid w:val="00B21FC6"/>
    <w:rsid w:val="00B22718"/>
    <w:rsid w:val="00B271A5"/>
    <w:rsid w:val="00B278EA"/>
    <w:rsid w:val="00B3518F"/>
    <w:rsid w:val="00B4017A"/>
    <w:rsid w:val="00B42D89"/>
    <w:rsid w:val="00B60382"/>
    <w:rsid w:val="00B62CC0"/>
    <w:rsid w:val="00B6705F"/>
    <w:rsid w:val="00B720AA"/>
    <w:rsid w:val="00B81417"/>
    <w:rsid w:val="00B909F2"/>
    <w:rsid w:val="00B92993"/>
    <w:rsid w:val="00B94A0F"/>
    <w:rsid w:val="00B97B6A"/>
    <w:rsid w:val="00BB3C28"/>
    <w:rsid w:val="00BB6DDF"/>
    <w:rsid w:val="00BD6F66"/>
    <w:rsid w:val="00BE0BF1"/>
    <w:rsid w:val="00C025AD"/>
    <w:rsid w:val="00C04C2B"/>
    <w:rsid w:val="00C12FD2"/>
    <w:rsid w:val="00C14C43"/>
    <w:rsid w:val="00C2015A"/>
    <w:rsid w:val="00C25939"/>
    <w:rsid w:val="00C3091B"/>
    <w:rsid w:val="00C3706A"/>
    <w:rsid w:val="00C418F4"/>
    <w:rsid w:val="00C426F4"/>
    <w:rsid w:val="00C60D8F"/>
    <w:rsid w:val="00C62017"/>
    <w:rsid w:val="00C916DF"/>
    <w:rsid w:val="00C93EEF"/>
    <w:rsid w:val="00CA0293"/>
    <w:rsid w:val="00CB24BE"/>
    <w:rsid w:val="00CB54AE"/>
    <w:rsid w:val="00CC37C3"/>
    <w:rsid w:val="00CC618C"/>
    <w:rsid w:val="00CD1D83"/>
    <w:rsid w:val="00CD4B3B"/>
    <w:rsid w:val="00CE02C2"/>
    <w:rsid w:val="00CF444D"/>
    <w:rsid w:val="00D00B1F"/>
    <w:rsid w:val="00D151E6"/>
    <w:rsid w:val="00D226CE"/>
    <w:rsid w:val="00D24B34"/>
    <w:rsid w:val="00D34C57"/>
    <w:rsid w:val="00D6093F"/>
    <w:rsid w:val="00D60D6B"/>
    <w:rsid w:val="00D6575B"/>
    <w:rsid w:val="00D74467"/>
    <w:rsid w:val="00D80EDA"/>
    <w:rsid w:val="00D8606A"/>
    <w:rsid w:val="00D8679E"/>
    <w:rsid w:val="00D873A3"/>
    <w:rsid w:val="00D96EF4"/>
    <w:rsid w:val="00DA1A2C"/>
    <w:rsid w:val="00DA35B7"/>
    <w:rsid w:val="00DB43DF"/>
    <w:rsid w:val="00DC5FB4"/>
    <w:rsid w:val="00DD1ED1"/>
    <w:rsid w:val="00DF4B50"/>
    <w:rsid w:val="00DF4DFB"/>
    <w:rsid w:val="00E01F85"/>
    <w:rsid w:val="00E0523D"/>
    <w:rsid w:val="00E062B8"/>
    <w:rsid w:val="00E066BB"/>
    <w:rsid w:val="00E133E9"/>
    <w:rsid w:val="00E30202"/>
    <w:rsid w:val="00E505ED"/>
    <w:rsid w:val="00E52881"/>
    <w:rsid w:val="00E66A56"/>
    <w:rsid w:val="00E74DBE"/>
    <w:rsid w:val="00E954DE"/>
    <w:rsid w:val="00EA1A0C"/>
    <w:rsid w:val="00EA1D9E"/>
    <w:rsid w:val="00EB4913"/>
    <w:rsid w:val="00EC24E3"/>
    <w:rsid w:val="00EC710B"/>
    <w:rsid w:val="00EE0F6A"/>
    <w:rsid w:val="00EE68B1"/>
    <w:rsid w:val="00EF3045"/>
    <w:rsid w:val="00EF43E7"/>
    <w:rsid w:val="00F02870"/>
    <w:rsid w:val="00F17B48"/>
    <w:rsid w:val="00F23921"/>
    <w:rsid w:val="00F27C45"/>
    <w:rsid w:val="00F441D3"/>
    <w:rsid w:val="00F4577B"/>
    <w:rsid w:val="00F61A76"/>
    <w:rsid w:val="00F6757D"/>
    <w:rsid w:val="00F710D6"/>
    <w:rsid w:val="00F765D2"/>
    <w:rsid w:val="00F82772"/>
    <w:rsid w:val="00F86675"/>
    <w:rsid w:val="00F904C4"/>
    <w:rsid w:val="00F9268C"/>
    <w:rsid w:val="00F96EED"/>
    <w:rsid w:val="00FA0096"/>
    <w:rsid w:val="00FA127F"/>
    <w:rsid w:val="00FC53C0"/>
    <w:rsid w:val="00FD06B6"/>
    <w:rsid w:val="00FD08CE"/>
    <w:rsid w:val="00FE51E6"/>
    <w:rsid w:val="00FE741C"/>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paragraph" w:styleId="Header">
    <w:name w:val="header"/>
    <w:basedOn w:val="Normal"/>
    <w:link w:val="HeaderChar"/>
    <w:uiPriority w:val="99"/>
    <w:unhideWhenUsed/>
    <w:rsid w:val="006B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61"/>
  </w:style>
  <w:style w:type="paragraph" w:styleId="Footer">
    <w:name w:val="footer"/>
    <w:basedOn w:val="Normal"/>
    <w:link w:val="FooterChar"/>
    <w:uiPriority w:val="99"/>
    <w:unhideWhenUsed/>
    <w:rsid w:val="006B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61"/>
  </w:style>
  <w:style w:type="paragraph" w:styleId="Revision">
    <w:name w:val="Revision"/>
    <w:hidden/>
    <w:uiPriority w:val="99"/>
    <w:semiHidden/>
    <w:rsid w:val="001108ED"/>
    <w:pPr>
      <w:spacing w:after="0" w:line="240" w:lineRule="auto"/>
    </w:pPr>
  </w:style>
  <w:style w:type="table" w:styleId="TableGrid">
    <w:name w:val="Table Grid"/>
    <w:basedOn w:val="TableNormal"/>
    <w:uiPriority w:val="39"/>
    <w:rsid w:val="004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93600232">
      <w:bodyDiv w:val="1"/>
      <w:marLeft w:val="0"/>
      <w:marRight w:val="0"/>
      <w:marTop w:val="0"/>
      <w:marBottom w:val="0"/>
      <w:divBdr>
        <w:top w:val="none" w:sz="0" w:space="0" w:color="auto"/>
        <w:left w:val="none" w:sz="0" w:space="0" w:color="auto"/>
        <w:bottom w:val="none" w:sz="0" w:space="0" w:color="auto"/>
        <w:right w:val="none" w:sz="0" w:space="0" w:color="auto"/>
      </w:divBdr>
    </w:div>
    <w:div w:id="140196729">
      <w:bodyDiv w:val="1"/>
      <w:marLeft w:val="0"/>
      <w:marRight w:val="0"/>
      <w:marTop w:val="0"/>
      <w:marBottom w:val="0"/>
      <w:divBdr>
        <w:top w:val="none" w:sz="0" w:space="0" w:color="auto"/>
        <w:left w:val="none" w:sz="0" w:space="0" w:color="auto"/>
        <w:bottom w:val="none" w:sz="0" w:space="0" w:color="auto"/>
        <w:right w:val="none" w:sz="0" w:space="0" w:color="auto"/>
      </w:divBdr>
      <w:divsChild>
        <w:div w:id="42338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134811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2809581">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09625314">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7799</Words>
  <Characters>44456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26</cp:revision>
  <cp:lastPrinted>2023-03-17T16:14:00Z</cp:lastPrinted>
  <dcterms:created xsi:type="dcterms:W3CDTF">2023-04-12T13:23:00Z</dcterms:created>
  <dcterms:modified xsi:type="dcterms:W3CDTF">2023-04-18T14:24:00Z</dcterms:modified>
</cp:coreProperties>
</file>