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89DD" w14:textId="77777777" w:rsidR="0070481D" w:rsidRDefault="0070481D" w:rsidP="0070481D">
      <w:pPr>
        <w:spacing w:after="0" w:line="240" w:lineRule="auto"/>
        <w:jc w:val="center"/>
        <w:rPr>
          <w:rFonts w:ascii="Cambria" w:eastAsia="Times New Roman" w:hAnsi="Cambria" w:cs="Times New Roman"/>
          <w:b/>
          <w:sz w:val="28"/>
          <w:szCs w:val="28"/>
        </w:rPr>
      </w:pPr>
    </w:p>
    <w:p w14:paraId="4814C8D0" w14:textId="5DE2FA46" w:rsidR="0070481D" w:rsidRPr="004B6FC0" w:rsidRDefault="0070481D" w:rsidP="0070481D">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 Academic Senate Executive Committee </w:t>
      </w:r>
      <w:r w:rsidR="00BC4899">
        <w:rPr>
          <w:rFonts w:ascii="Cambria" w:eastAsia="Times New Roman" w:hAnsi="Cambria" w:cs="Times New Roman"/>
          <w:b/>
          <w:sz w:val="28"/>
          <w:szCs w:val="28"/>
        </w:rPr>
        <w:t>Minutes</w:t>
      </w:r>
    </w:p>
    <w:p w14:paraId="6068B21F" w14:textId="70D18D60" w:rsidR="0070481D" w:rsidRPr="004B6FC0" w:rsidRDefault="0070481D" w:rsidP="0070481D">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Pr>
          <w:rFonts w:ascii="Cambria" w:eastAsia="Times New Roman" w:hAnsi="Cambria" w:cs="Times New Roman"/>
          <w:b/>
          <w:sz w:val="24"/>
          <w:szCs w:val="20"/>
        </w:rPr>
        <w:t>October 17</w:t>
      </w:r>
      <w:r w:rsidRPr="004B6FC0">
        <w:rPr>
          <w:rFonts w:ascii="Cambria" w:eastAsia="Times New Roman" w:hAnsi="Cambria" w:cs="Times New Roman"/>
          <w:b/>
          <w:sz w:val="24"/>
          <w:szCs w:val="20"/>
        </w:rPr>
        <w:t>, 202</w:t>
      </w:r>
      <w:r>
        <w:rPr>
          <w:rFonts w:ascii="Cambria" w:eastAsia="Times New Roman" w:hAnsi="Cambria" w:cs="Times New Roman"/>
          <w:b/>
          <w:sz w:val="24"/>
          <w:szCs w:val="20"/>
        </w:rPr>
        <w:t>2</w:t>
      </w:r>
    </w:p>
    <w:p w14:paraId="2B8631F2" w14:textId="59A150C6" w:rsidR="0070481D" w:rsidRDefault="00884824" w:rsidP="0070481D">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BC4899">
        <w:rPr>
          <w:rFonts w:ascii="Cambria" w:eastAsia="Times New Roman" w:hAnsi="Cambria" w:cs="Times New Roman"/>
          <w:b/>
          <w:sz w:val="24"/>
          <w:szCs w:val="20"/>
        </w:rPr>
        <w:t>pproved</w:t>
      </w:r>
    </w:p>
    <w:p w14:paraId="5636CCDB" w14:textId="77777777" w:rsidR="0070481D" w:rsidRDefault="0070481D" w:rsidP="0070481D">
      <w:pPr>
        <w:spacing w:after="0" w:line="240" w:lineRule="auto"/>
        <w:jc w:val="center"/>
        <w:rPr>
          <w:rStyle w:val="Hyperlink"/>
          <w:rFonts w:ascii="Helvetica" w:hAnsi="Helvetica" w:cs="Helvetica"/>
          <w:color w:val="0E71EB"/>
          <w:sz w:val="21"/>
          <w:szCs w:val="21"/>
          <w:shd w:val="clear" w:color="auto" w:fill="FFFFFF"/>
        </w:rPr>
      </w:pPr>
    </w:p>
    <w:p w14:paraId="0F5DD364" w14:textId="77777777" w:rsidR="0070481D" w:rsidRPr="004B6FC0" w:rsidRDefault="0070481D" w:rsidP="0070481D">
      <w:pPr>
        <w:spacing w:after="0" w:line="240" w:lineRule="auto"/>
        <w:jc w:val="center"/>
        <w:rPr>
          <w:rFonts w:ascii="Cambria" w:eastAsia="Times New Roman" w:hAnsi="Cambria" w:cs="Times New Roman"/>
          <w:b/>
          <w:sz w:val="24"/>
          <w:szCs w:val="20"/>
        </w:rPr>
      </w:pPr>
    </w:p>
    <w:p w14:paraId="1D835109" w14:textId="77777777" w:rsidR="0070481D" w:rsidRPr="004B6FC0" w:rsidRDefault="0070481D" w:rsidP="0070481D">
      <w:pPr>
        <w:spacing w:after="0" w:line="240" w:lineRule="auto"/>
        <w:jc w:val="center"/>
        <w:rPr>
          <w:rStyle w:val="Hyperlink"/>
          <w:rFonts w:ascii="Cambria" w:hAnsi="Cambria" w:cs="Helvetica"/>
          <w:color w:val="0E71EB"/>
          <w:sz w:val="21"/>
          <w:szCs w:val="21"/>
          <w:shd w:val="clear" w:color="auto" w:fill="FFFFFF"/>
        </w:rPr>
      </w:pPr>
    </w:p>
    <w:p w14:paraId="51C89877" w14:textId="7D023B28" w:rsidR="0070481D" w:rsidRDefault="0070481D" w:rsidP="0070481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r w:rsidR="00BC4899">
        <w:rPr>
          <w:rFonts w:ascii="Cambria" w:eastAsia="Times New Roman" w:hAnsi="Cambria" w:cs="Times New Roman"/>
          <w:b/>
          <w:i/>
          <w:sz w:val="24"/>
          <w:szCs w:val="20"/>
        </w:rPr>
        <w:br/>
      </w:r>
      <w:r w:rsidR="00212B7A" w:rsidRPr="00212B7A">
        <w:rPr>
          <w:rFonts w:ascii="Cambria" w:eastAsia="Times New Roman" w:hAnsi="Cambria" w:cs="Times New Roman"/>
          <w:bCs/>
          <w:iCs/>
          <w:sz w:val="24"/>
          <w:szCs w:val="20"/>
        </w:rPr>
        <w:t>Academic Senate chairperson Martha Callison Horst called the meeting to order.</w:t>
      </w:r>
      <w:r w:rsidR="00212B7A" w:rsidRPr="00212B7A">
        <w:rPr>
          <w:rFonts w:ascii="Cambria" w:eastAsia="Times New Roman" w:hAnsi="Cambria" w:cs="Times New Roman"/>
          <w:b/>
          <w:i/>
          <w:sz w:val="24"/>
          <w:szCs w:val="20"/>
        </w:rPr>
        <w:t xml:space="preserve"> </w:t>
      </w:r>
      <w:r>
        <w:rPr>
          <w:rFonts w:ascii="Cambria" w:eastAsia="Times New Roman" w:hAnsi="Cambria" w:cs="Times New Roman"/>
          <w:b/>
          <w:i/>
          <w:sz w:val="24"/>
          <w:szCs w:val="20"/>
        </w:rPr>
        <w:br/>
      </w:r>
    </w:p>
    <w:p w14:paraId="329BBBFD" w14:textId="77777777" w:rsidR="00267344" w:rsidRPr="00B5594E" w:rsidRDefault="00267344" w:rsidP="00267344">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267B3377" w14:textId="23245563" w:rsidR="00182879" w:rsidRPr="00212B7A" w:rsidRDefault="00212B7A" w:rsidP="0070481D">
      <w:pPr>
        <w:tabs>
          <w:tab w:val="left" w:pos="540"/>
        </w:tabs>
        <w:spacing w:after="0" w:line="240" w:lineRule="auto"/>
        <w:rPr>
          <w:rFonts w:ascii="Cambria" w:eastAsia="Times New Roman" w:hAnsi="Cambria" w:cs="Times New Roman"/>
          <w:bCs/>
          <w:iCs/>
          <w:sz w:val="24"/>
          <w:szCs w:val="20"/>
        </w:rPr>
      </w:pPr>
      <w:r w:rsidRPr="00212B7A">
        <w:rPr>
          <w:rFonts w:ascii="Cambria" w:eastAsia="Times New Roman" w:hAnsi="Cambria" w:cs="Times New Roman"/>
          <w:bCs/>
          <w:iCs/>
          <w:sz w:val="24"/>
          <w:szCs w:val="20"/>
        </w:rPr>
        <w:t xml:space="preserve">None. </w:t>
      </w:r>
    </w:p>
    <w:p w14:paraId="43EC6FFC" w14:textId="77777777" w:rsidR="00212B7A" w:rsidRDefault="00212B7A" w:rsidP="0070481D">
      <w:pPr>
        <w:tabs>
          <w:tab w:val="left" w:pos="540"/>
        </w:tabs>
        <w:spacing w:after="0" w:line="240" w:lineRule="auto"/>
        <w:rPr>
          <w:rFonts w:ascii="Cambria" w:eastAsia="Times New Roman" w:hAnsi="Cambria" w:cs="Times New Roman"/>
          <w:b/>
          <w:i/>
          <w:sz w:val="24"/>
          <w:szCs w:val="20"/>
        </w:rPr>
      </w:pPr>
    </w:p>
    <w:p w14:paraId="3832C902" w14:textId="1669DDE2" w:rsidR="00182879" w:rsidRPr="004B6FC0" w:rsidRDefault="00182879" w:rsidP="0070481D">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Approval of the minutes from September 19, 2022. </w:t>
      </w:r>
      <w:r w:rsidR="00212B7A">
        <w:rPr>
          <w:rFonts w:ascii="Cambria" w:eastAsia="Times New Roman" w:hAnsi="Cambria" w:cs="Times New Roman"/>
          <w:b/>
          <w:i/>
          <w:sz w:val="24"/>
          <w:szCs w:val="20"/>
        </w:rPr>
        <w:br/>
      </w:r>
      <w:r w:rsidR="00212B7A" w:rsidRPr="00212B7A">
        <w:rPr>
          <w:rFonts w:ascii="Cambria" w:eastAsia="Times New Roman" w:hAnsi="Cambria" w:cs="Times New Roman"/>
          <w:bCs/>
          <w:iCs/>
          <w:sz w:val="24"/>
          <w:szCs w:val="20"/>
        </w:rPr>
        <w:t>Motion by Senator</w:t>
      </w:r>
      <w:r w:rsidR="0089523F">
        <w:rPr>
          <w:rFonts w:ascii="Cambria" w:eastAsia="Times New Roman" w:hAnsi="Cambria" w:cs="Times New Roman"/>
          <w:bCs/>
          <w:iCs/>
          <w:sz w:val="24"/>
          <w:szCs w:val="20"/>
        </w:rPr>
        <w:t xml:space="preserve"> Cline</w:t>
      </w:r>
      <w:r w:rsidR="00212B7A" w:rsidRPr="00212B7A">
        <w:rPr>
          <w:rFonts w:ascii="Cambria" w:eastAsia="Times New Roman" w:hAnsi="Cambria" w:cs="Times New Roman"/>
          <w:bCs/>
          <w:iCs/>
          <w:sz w:val="24"/>
          <w:szCs w:val="20"/>
        </w:rPr>
        <w:t xml:space="preserve">, seconded by Senator </w:t>
      </w:r>
      <w:r w:rsidR="0089523F">
        <w:rPr>
          <w:rFonts w:ascii="Cambria" w:eastAsia="Times New Roman" w:hAnsi="Cambria" w:cs="Times New Roman"/>
          <w:bCs/>
          <w:iCs/>
          <w:sz w:val="24"/>
          <w:szCs w:val="20"/>
        </w:rPr>
        <w:t>Duffy</w:t>
      </w:r>
      <w:r w:rsidR="00212B7A" w:rsidRPr="00212B7A">
        <w:rPr>
          <w:rFonts w:ascii="Cambria" w:eastAsia="Times New Roman" w:hAnsi="Cambria" w:cs="Times New Roman"/>
          <w:bCs/>
          <w:iCs/>
          <w:sz w:val="24"/>
          <w:szCs w:val="20"/>
        </w:rPr>
        <w:t>, to approve the minutes. The motion was unanimously approved.</w:t>
      </w:r>
      <w:r w:rsidR="00212B7A">
        <w:rPr>
          <w:rFonts w:ascii="Cambria" w:eastAsia="Times New Roman" w:hAnsi="Cambria" w:cs="Times New Roman"/>
          <w:b/>
          <w:i/>
          <w:sz w:val="24"/>
          <w:szCs w:val="20"/>
        </w:rPr>
        <w:t xml:space="preserve"> </w:t>
      </w:r>
    </w:p>
    <w:p w14:paraId="3B64BE03" w14:textId="77777777" w:rsidR="0070481D" w:rsidRPr="004B6FC0" w:rsidRDefault="0070481D" w:rsidP="0070481D">
      <w:pPr>
        <w:tabs>
          <w:tab w:val="left" w:pos="540"/>
        </w:tabs>
        <w:spacing w:after="0" w:line="240" w:lineRule="auto"/>
        <w:rPr>
          <w:rFonts w:ascii="Cambria" w:eastAsia="Times New Roman" w:hAnsi="Cambria" w:cs="Times New Roman"/>
          <w:b/>
          <w:i/>
          <w:sz w:val="24"/>
          <w:szCs w:val="20"/>
        </w:rPr>
      </w:pPr>
    </w:p>
    <w:p w14:paraId="22DA4778" w14:textId="2C7D189B" w:rsidR="0070481D" w:rsidRDefault="0070481D" w:rsidP="0070481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5625BA2A" w14:textId="463F665B" w:rsidR="00212B7A" w:rsidRPr="0089523F" w:rsidRDefault="0089523F" w:rsidP="0070481D">
      <w:pPr>
        <w:tabs>
          <w:tab w:val="left" w:pos="540"/>
        </w:tabs>
        <w:spacing w:after="0" w:line="240" w:lineRule="auto"/>
        <w:rPr>
          <w:rFonts w:ascii="Cambria" w:eastAsia="Times New Roman" w:hAnsi="Cambria" w:cs="Times New Roman"/>
          <w:bCs/>
          <w:iCs/>
          <w:sz w:val="24"/>
          <w:szCs w:val="20"/>
        </w:rPr>
      </w:pPr>
      <w:r w:rsidRPr="0089523F">
        <w:rPr>
          <w:rFonts w:ascii="Cambria" w:eastAsia="Times New Roman" w:hAnsi="Cambria" w:cs="Times New Roman"/>
          <w:bCs/>
          <w:iCs/>
          <w:sz w:val="24"/>
          <w:szCs w:val="20"/>
        </w:rPr>
        <w:t>None.</w:t>
      </w:r>
    </w:p>
    <w:p w14:paraId="2AF479EC" w14:textId="77777777" w:rsidR="0070481D" w:rsidRDefault="0070481D" w:rsidP="0070481D">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 </w:t>
      </w:r>
    </w:p>
    <w:p w14:paraId="7FF61677" w14:textId="77777777" w:rsidR="0070481D" w:rsidRDefault="0070481D" w:rsidP="0070481D">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516028E5" w14:textId="0B27F233" w:rsidR="00917474" w:rsidRDefault="00917474" w:rsidP="0070481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r w:rsidR="00500A38">
        <w:rPr>
          <w:rFonts w:ascii="Cambria" w:eastAsia="Times New Roman" w:hAnsi="Cambria" w:cs="Times New Roman"/>
          <w:b/>
          <w:bCs/>
          <w:i/>
          <w:iCs/>
          <w:sz w:val="24"/>
          <w:szCs w:val="24"/>
        </w:rPr>
        <w:t>(Information Item10/26/22)</w:t>
      </w:r>
    </w:p>
    <w:p w14:paraId="3879EA79" w14:textId="44E3ABC1" w:rsidR="00917474" w:rsidRDefault="00500A38" w:rsidP="0070481D">
      <w:pPr>
        <w:tabs>
          <w:tab w:val="left" w:pos="2160"/>
          <w:tab w:val="right" w:pos="8640"/>
        </w:tabs>
        <w:spacing w:after="0" w:line="240" w:lineRule="auto"/>
        <w:rPr>
          <w:rFonts w:ascii="Cambria" w:eastAsia="Times New Roman" w:hAnsi="Cambria" w:cs="Times New Roman"/>
          <w:b/>
          <w:bCs/>
          <w:i/>
          <w:iCs/>
          <w:sz w:val="24"/>
          <w:szCs w:val="24"/>
        </w:rPr>
      </w:pPr>
      <w:r w:rsidRPr="00500A38">
        <w:rPr>
          <w:rFonts w:ascii="Cambria" w:eastAsia="Times New Roman" w:hAnsi="Cambria" w:cs="Times New Roman"/>
          <w:b/>
          <w:bCs/>
          <w:i/>
          <w:iCs/>
          <w:sz w:val="24"/>
          <w:szCs w:val="24"/>
        </w:rPr>
        <w:t xml:space="preserve">10.13.22.04 Policy 2.1.11 Satisfactory Academic Progress Required for Continued Financial Aid </w:t>
      </w:r>
      <w:r w:rsidR="002811AF" w:rsidRPr="00500A38">
        <w:rPr>
          <w:rFonts w:ascii="Cambria" w:eastAsia="Times New Roman" w:hAnsi="Cambria" w:cs="Times New Roman"/>
          <w:b/>
          <w:bCs/>
          <w:i/>
          <w:iCs/>
          <w:sz w:val="24"/>
          <w:szCs w:val="24"/>
        </w:rPr>
        <w:t>Eligibility Current</w:t>
      </w:r>
      <w:r w:rsidRPr="00500A38">
        <w:rPr>
          <w:rFonts w:ascii="Cambria" w:eastAsia="Times New Roman" w:hAnsi="Cambria" w:cs="Times New Roman"/>
          <w:b/>
          <w:bCs/>
          <w:i/>
          <w:iCs/>
          <w:sz w:val="24"/>
          <w:szCs w:val="24"/>
        </w:rPr>
        <w:t xml:space="preserve"> Copy</w:t>
      </w:r>
    </w:p>
    <w:p w14:paraId="7B3DEE67" w14:textId="6818C574" w:rsidR="00917474" w:rsidRDefault="00500A38" w:rsidP="0070481D">
      <w:pPr>
        <w:tabs>
          <w:tab w:val="left" w:pos="2160"/>
          <w:tab w:val="right" w:pos="8640"/>
        </w:tabs>
        <w:spacing w:after="0" w:line="240" w:lineRule="auto"/>
        <w:rPr>
          <w:rFonts w:ascii="Cambria" w:eastAsia="Times New Roman" w:hAnsi="Cambria" w:cs="Times New Roman"/>
          <w:b/>
          <w:bCs/>
          <w:i/>
          <w:iCs/>
          <w:sz w:val="24"/>
          <w:szCs w:val="24"/>
        </w:rPr>
      </w:pPr>
      <w:r w:rsidRPr="00500A38">
        <w:rPr>
          <w:rFonts w:ascii="Cambria" w:eastAsia="Times New Roman" w:hAnsi="Cambria" w:cs="Times New Roman"/>
          <w:b/>
          <w:bCs/>
          <w:i/>
          <w:iCs/>
          <w:sz w:val="24"/>
          <w:szCs w:val="24"/>
        </w:rPr>
        <w:t>10.13.22.05 Policy 2.1.11 Satisfactory Academic Progress Required for Continued Financial Aid Eligibility _Mark Up</w:t>
      </w:r>
    </w:p>
    <w:p w14:paraId="77E51ACA" w14:textId="22C7CC09" w:rsidR="0070481D" w:rsidRDefault="00917474" w:rsidP="0070481D">
      <w:pPr>
        <w:tabs>
          <w:tab w:val="left" w:pos="2160"/>
          <w:tab w:val="right" w:pos="8640"/>
        </w:tabs>
        <w:spacing w:after="0" w:line="240" w:lineRule="auto"/>
        <w:rPr>
          <w:rFonts w:ascii="Cambria" w:eastAsia="Times New Roman" w:hAnsi="Cambria" w:cs="Times New Roman"/>
          <w:sz w:val="24"/>
          <w:szCs w:val="24"/>
        </w:rPr>
      </w:pPr>
      <w:r w:rsidRPr="00917474">
        <w:rPr>
          <w:rFonts w:ascii="Cambria" w:eastAsia="Times New Roman" w:hAnsi="Cambria" w:cs="Times New Roman"/>
          <w:b/>
          <w:bCs/>
          <w:i/>
          <w:iCs/>
          <w:sz w:val="24"/>
          <w:szCs w:val="24"/>
        </w:rPr>
        <w:t>10.13.22.02 Policy 2.1.11 Satisfactory Academic Progress Required for Continued Financial Aid Eligibility</w:t>
      </w:r>
      <w:r w:rsidR="002811AF">
        <w:rPr>
          <w:rFonts w:ascii="Cambria" w:eastAsia="Times New Roman" w:hAnsi="Cambria" w:cs="Times New Roman"/>
          <w:b/>
          <w:bCs/>
          <w:i/>
          <w:iCs/>
          <w:sz w:val="24"/>
          <w:szCs w:val="24"/>
        </w:rPr>
        <w:t xml:space="preserve"> </w:t>
      </w:r>
      <w:r w:rsidRPr="00917474">
        <w:rPr>
          <w:rFonts w:ascii="Cambria" w:eastAsia="Times New Roman" w:hAnsi="Cambria" w:cs="Times New Roman"/>
          <w:b/>
          <w:bCs/>
          <w:i/>
          <w:iCs/>
          <w:sz w:val="24"/>
          <w:szCs w:val="24"/>
        </w:rPr>
        <w:t>Clean Copy</w:t>
      </w:r>
      <w:r w:rsidR="0089523F">
        <w:rPr>
          <w:rFonts w:ascii="Cambria" w:eastAsia="Times New Roman" w:hAnsi="Cambria" w:cs="Times New Roman"/>
          <w:b/>
          <w:bCs/>
          <w:i/>
          <w:iCs/>
          <w:sz w:val="24"/>
          <w:szCs w:val="24"/>
        </w:rPr>
        <w:br/>
      </w:r>
      <w:r w:rsidR="00BA2B37">
        <w:rPr>
          <w:rFonts w:ascii="Cambria" w:eastAsia="Times New Roman" w:hAnsi="Cambria" w:cs="Times New Roman"/>
          <w:sz w:val="24"/>
          <w:szCs w:val="24"/>
        </w:rPr>
        <w:t xml:space="preserve">Senator Cline: Policy 2.1.11 we are actually going to take back to the committee. We had some comments from Legal that are doable but significant enough </w:t>
      </w:r>
      <w:r w:rsidR="006D526A">
        <w:rPr>
          <w:rFonts w:ascii="Cambria" w:eastAsia="Times New Roman" w:hAnsi="Cambria" w:cs="Times New Roman"/>
          <w:sz w:val="24"/>
          <w:szCs w:val="24"/>
        </w:rPr>
        <w:t xml:space="preserve">that </w:t>
      </w:r>
      <w:r w:rsidR="00BA2B37">
        <w:rPr>
          <w:rFonts w:ascii="Cambria" w:eastAsia="Times New Roman" w:hAnsi="Cambria" w:cs="Times New Roman"/>
          <w:sz w:val="24"/>
          <w:szCs w:val="24"/>
        </w:rPr>
        <w:t>I want to talk about it with the committee before I go forward. I’ve asked Martha to pull that from this meeting</w:t>
      </w:r>
      <w:r w:rsidR="006D526A">
        <w:rPr>
          <w:rFonts w:ascii="Cambria" w:eastAsia="Times New Roman" w:hAnsi="Cambria" w:cs="Times New Roman"/>
          <w:sz w:val="24"/>
          <w:szCs w:val="24"/>
        </w:rPr>
        <w:t>’</w:t>
      </w:r>
      <w:r w:rsidR="00BA2B37">
        <w:rPr>
          <w:rFonts w:ascii="Cambria" w:eastAsia="Times New Roman" w:hAnsi="Cambria" w:cs="Times New Roman"/>
          <w:sz w:val="24"/>
          <w:szCs w:val="24"/>
        </w:rPr>
        <w:t>s agenda so we can revise it. It’s not a big deal</w:t>
      </w:r>
      <w:r w:rsidR="00244A4F">
        <w:rPr>
          <w:rFonts w:ascii="Cambria" w:eastAsia="Times New Roman" w:hAnsi="Cambria" w:cs="Times New Roman"/>
          <w:sz w:val="24"/>
          <w:szCs w:val="24"/>
        </w:rPr>
        <w:t>,</w:t>
      </w:r>
      <w:r w:rsidR="00BA2B37">
        <w:rPr>
          <w:rFonts w:ascii="Cambria" w:eastAsia="Times New Roman" w:hAnsi="Cambria" w:cs="Times New Roman"/>
          <w:sz w:val="24"/>
          <w:szCs w:val="24"/>
        </w:rPr>
        <w:t xml:space="preserve"> but it has to do with the alignment of probation standards and eligibility for financial aid standards in the law. So, we will have to address that. And then there are some issues having to do with the </w:t>
      </w:r>
      <w:r w:rsidR="006D526A">
        <w:rPr>
          <w:rFonts w:ascii="Cambria" w:eastAsia="Times New Roman" w:hAnsi="Cambria" w:cs="Times New Roman"/>
          <w:sz w:val="24"/>
          <w:szCs w:val="24"/>
        </w:rPr>
        <w:t>Reinstatement</w:t>
      </w:r>
      <w:r w:rsidR="00BA2B37">
        <w:rPr>
          <w:rFonts w:ascii="Cambria" w:eastAsia="Times New Roman" w:hAnsi="Cambria" w:cs="Times New Roman"/>
          <w:sz w:val="24"/>
          <w:szCs w:val="24"/>
        </w:rPr>
        <w:t xml:space="preserve"> Committee. It’s just too much to push it through. We’ll fix it and have it back next time. </w:t>
      </w:r>
    </w:p>
    <w:p w14:paraId="47ACDF75" w14:textId="4E056E8F" w:rsidR="00BA2B37" w:rsidRDefault="00BA2B37" w:rsidP="0070481D">
      <w:pPr>
        <w:tabs>
          <w:tab w:val="left" w:pos="2160"/>
          <w:tab w:val="right" w:pos="8640"/>
        </w:tabs>
        <w:spacing w:after="0" w:line="240" w:lineRule="auto"/>
        <w:rPr>
          <w:rFonts w:ascii="Cambria" w:eastAsia="Times New Roman" w:hAnsi="Cambria" w:cs="Times New Roman"/>
          <w:sz w:val="24"/>
          <w:szCs w:val="24"/>
        </w:rPr>
      </w:pPr>
    </w:p>
    <w:p w14:paraId="416F42BC" w14:textId="3B5150EA" w:rsidR="00BA2B37" w:rsidRDefault="00BA2B37"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Thank you. And just for our education, we’re trying to figure out how best to incorporate Legal into the flow of policy review. So, had you been showing them this policy? </w:t>
      </w:r>
    </w:p>
    <w:p w14:paraId="3999F288" w14:textId="61FA16DB" w:rsidR="00BA2B37" w:rsidRDefault="00BA2B37" w:rsidP="0070481D">
      <w:pPr>
        <w:tabs>
          <w:tab w:val="left" w:pos="2160"/>
          <w:tab w:val="right" w:pos="8640"/>
        </w:tabs>
        <w:spacing w:after="0" w:line="240" w:lineRule="auto"/>
        <w:rPr>
          <w:rFonts w:ascii="Cambria" w:eastAsia="Times New Roman" w:hAnsi="Cambria" w:cs="Times New Roman"/>
          <w:sz w:val="24"/>
          <w:szCs w:val="24"/>
        </w:rPr>
      </w:pPr>
    </w:p>
    <w:p w14:paraId="524BCC63" w14:textId="42580BB2" w:rsidR="00BA2B37" w:rsidRDefault="00BA2B37"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No. We had Bridget Curl with us. If you remember</w:t>
      </w:r>
      <w:r w:rsidR="00C81D80">
        <w:rPr>
          <w:rFonts w:ascii="Cambria" w:eastAsia="Times New Roman" w:hAnsi="Cambria" w:cs="Times New Roman"/>
          <w:sz w:val="24"/>
          <w:szCs w:val="24"/>
        </w:rPr>
        <w:t>,</w:t>
      </w:r>
      <w:r>
        <w:rPr>
          <w:rFonts w:ascii="Cambria" w:eastAsia="Times New Roman" w:hAnsi="Cambria" w:cs="Times New Roman"/>
          <w:sz w:val="24"/>
          <w:szCs w:val="24"/>
        </w:rPr>
        <w:t xml:space="preserve"> this is one where they had made some change last year, which Legal was involved in, so we didn’t consult </w:t>
      </w:r>
      <w:r w:rsidR="00244A4F">
        <w:rPr>
          <w:rFonts w:ascii="Cambria" w:eastAsia="Times New Roman" w:hAnsi="Cambria" w:cs="Times New Roman"/>
          <w:sz w:val="24"/>
          <w:szCs w:val="24"/>
        </w:rPr>
        <w:t>L</w:t>
      </w:r>
      <w:r>
        <w:rPr>
          <w:rFonts w:ascii="Cambria" w:eastAsia="Times New Roman" w:hAnsi="Cambria" w:cs="Times New Roman"/>
          <w:sz w:val="24"/>
          <w:szCs w:val="24"/>
        </w:rPr>
        <w:t xml:space="preserve">egal because we thought the legal parts were fixed. We didn’t do anything illegal, it’s just </w:t>
      </w:r>
      <w:r w:rsidR="00244A4F">
        <w:rPr>
          <w:rFonts w:ascii="Cambria" w:eastAsia="Times New Roman" w:hAnsi="Cambria" w:cs="Times New Roman"/>
          <w:sz w:val="24"/>
          <w:szCs w:val="24"/>
        </w:rPr>
        <w:t>it</w:t>
      </w:r>
      <w:r>
        <w:rPr>
          <w:rFonts w:ascii="Cambria" w:eastAsia="Times New Roman" w:hAnsi="Cambria" w:cs="Times New Roman"/>
          <w:sz w:val="24"/>
          <w:szCs w:val="24"/>
        </w:rPr>
        <w:t xml:space="preserve"> wasn’t clear in the policy</w:t>
      </w:r>
      <w:r w:rsidR="00C81D80">
        <w:rPr>
          <w:rFonts w:ascii="Cambria" w:eastAsia="Times New Roman" w:hAnsi="Cambria" w:cs="Times New Roman"/>
          <w:sz w:val="24"/>
          <w:szCs w:val="24"/>
        </w:rPr>
        <w:t>;</w:t>
      </w:r>
      <w:r>
        <w:rPr>
          <w:rFonts w:ascii="Cambria" w:eastAsia="Times New Roman" w:hAnsi="Cambria" w:cs="Times New Roman"/>
          <w:sz w:val="24"/>
          <w:szCs w:val="24"/>
        </w:rPr>
        <w:t xml:space="preserve"> and what Bridget didn’t make clear was that the law requires </w:t>
      </w:r>
      <w:r>
        <w:rPr>
          <w:rFonts w:ascii="Cambria" w:eastAsia="Times New Roman" w:hAnsi="Cambria" w:cs="Times New Roman"/>
          <w:sz w:val="24"/>
          <w:szCs w:val="24"/>
        </w:rPr>
        <w:lastRenderedPageBreak/>
        <w:t xml:space="preserve">that no financial aid eligibility standard can be less restrictive than the actual probationary process on a campus. We didn’t know that, so we have to work with that language. But this process, I think, with them looking at it before </w:t>
      </w:r>
      <w:r w:rsidR="007406C5">
        <w:rPr>
          <w:rFonts w:ascii="Cambria" w:eastAsia="Times New Roman" w:hAnsi="Cambria" w:cs="Times New Roman"/>
          <w:sz w:val="24"/>
          <w:szCs w:val="24"/>
        </w:rPr>
        <w:t xml:space="preserve">it goes to Exec, I think is a good flow. </w:t>
      </w:r>
    </w:p>
    <w:p w14:paraId="50BB245E" w14:textId="366EF7DA" w:rsidR="007406C5" w:rsidRDefault="007406C5" w:rsidP="0070481D">
      <w:pPr>
        <w:tabs>
          <w:tab w:val="left" w:pos="2160"/>
          <w:tab w:val="right" w:pos="8640"/>
        </w:tabs>
        <w:spacing w:after="0" w:line="240" w:lineRule="auto"/>
        <w:rPr>
          <w:rFonts w:ascii="Cambria" w:eastAsia="Times New Roman" w:hAnsi="Cambria" w:cs="Times New Roman"/>
          <w:sz w:val="24"/>
          <w:szCs w:val="24"/>
        </w:rPr>
      </w:pPr>
    </w:p>
    <w:p w14:paraId="4FF626E1" w14:textId="49D6F656" w:rsidR="00BA2B37" w:rsidRPr="0089523F" w:rsidRDefault="007406C5"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I’m trying to push it a little earlier, but I’ll talk with Jeannie about that. </w:t>
      </w:r>
    </w:p>
    <w:p w14:paraId="3C214612" w14:textId="4E0280C0" w:rsidR="00917474" w:rsidRDefault="00917474" w:rsidP="0070481D">
      <w:pPr>
        <w:tabs>
          <w:tab w:val="left" w:pos="2160"/>
          <w:tab w:val="right" w:pos="8640"/>
        </w:tabs>
        <w:spacing w:after="0" w:line="240" w:lineRule="auto"/>
        <w:rPr>
          <w:rFonts w:ascii="Cambria" w:eastAsia="Times New Roman" w:hAnsi="Cambria" w:cs="Times New Roman"/>
          <w:b/>
          <w:bCs/>
          <w:i/>
          <w:iCs/>
          <w:sz w:val="24"/>
          <w:szCs w:val="24"/>
        </w:rPr>
      </w:pPr>
    </w:p>
    <w:p w14:paraId="3F2D5735" w14:textId="77777777" w:rsidR="00500A38" w:rsidRDefault="00500A38" w:rsidP="00500A38">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Academic Affairs Committee: (Information Item10/26/22)</w:t>
      </w:r>
    </w:p>
    <w:p w14:paraId="51121E9D" w14:textId="75601948" w:rsidR="00500A38" w:rsidRDefault="00D24AE5" w:rsidP="0070481D">
      <w:pPr>
        <w:tabs>
          <w:tab w:val="left" w:pos="2160"/>
          <w:tab w:val="right" w:pos="8640"/>
        </w:tabs>
        <w:spacing w:after="0" w:line="240" w:lineRule="auto"/>
        <w:rPr>
          <w:rFonts w:ascii="Cambria" w:eastAsia="Times New Roman" w:hAnsi="Cambria" w:cs="Times New Roman"/>
          <w:b/>
          <w:bCs/>
          <w:i/>
          <w:iCs/>
          <w:sz w:val="24"/>
          <w:szCs w:val="24"/>
        </w:rPr>
      </w:pPr>
      <w:r w:rsidRPr="00D24AE5">
        <w:rPr>
          <w:rFonts w:ascii="Cambria" w:eastAsia="Times New Roman" w:hAnsi="Cambria" w:cs="Times New Roman"/>
          <w:b/>
          <w:bCs/>
          <w:i/>
          <w:iCs/>
          <w:sz w:val="24"/>
          <w:szCs w:val="24"/>
        </w:rPr>
        <w:t>10.13.22.06 Policy 8.5.1 University Library_Current Copy</w:t>
      </w:r>
    </w:p>
    <w:p w14:paraId="02B6CE21" w14:textId="22C9EAA8" w:rsidR="00D24AE5" w:rsidRDefault="00D24AE5" w:rsidP="0070481D">
      <w:pPr>
        <w:tabs>
          <w:tab w:val="left" w:pos="2160"/>
          <w:tab w:val="right" w:pos="8640"/>
        </w:tabs>
        <w:spacing w:after="0" w:line="240" w:lineRule="auto"/>
        <w:rPr>
          <w:rFonts w:ascii="Cambria" w:eastAsia="Times New Roman" w:hAnsi="Cambria" w:cs="Times New Roman"/>
          <w:b/>
          <w:bCs/>
          <w:i/>
          <w:iCs/>
          <w:sz w:val="24"/>
          <w:szCs w:val="24"/>
        </w:rPr>
      </w:pPr>
      <w:r w:rsidRPr="00D24AE5">
        <w:rPr>
          <w:rFonts w:ascii="Cambria" w:eastAsia="Times New Roman" w:hAnsi="Cambria" w:cs="Times New Roman"/>
          <w:b/>
          <w:bCs/>
          <w:i/>
          <w:iCs/>
          <w:sz w:val="24"/>
          <w:szCs w:val="24"/>
        </w:rPr>
        <w:t>10.13.22.07 Policy 8.5.1 University Library_Mark Up</w:t>
      </w:r>
    </w:p>
    <w:p w14:paraId="415B25BC" w14:textId="0B159AFC" w:rsidR="00917474" w:rsidRDefault="00917474" w:rsidP="0070481D">
      <w:pPr>
        <w:tabs>
          <w:tab w:val="left" w:pos="2160"/>
          <w:tab w:val="right" w:pos="8640"/>
        </w:tabs>
        <w:spacing w:after="0" w:line="240" w:lineRule="auto"/>
        <w:rPr>
          <w:rFonts w:ascii="Cambria" w:eastAsia="Times New Roman" w:hAnsi="Cambria" w:cs="Times New Roman"/>
          <w:b/>
          <w:bCs/>
          <w:i/>
          <w:iCs/>
          <w:sz w:val="24"/>
          <w:szCs w:val="24"/>
        </w:rPr>
      </w:pPr>
      <w:r w:rsidRPr="00917474">
        <w:rPr>
          <w:rFonts w:ascii="Cambria" w:eastAsia="Times New Roman" w:hAnsi="Cambria" w:cs="Times New Roman"/>
          <w:b/>
          <w:bCs/>
          <w:i/>
          <w:iCs/>
          <w:sz w:val="24"/>
          <w:szCs w:val="24"/>
        </w:rPr>
        <w:t>10.13.22.03 Policy 8.5.1 University Library_Clean Copy</w:t>
      </w:r>
    </w:p>
    <w:p w14:paraId="56E76A98" w14:textId="2E8CB73D" w:rsidR="00BA2B37" w:rsidRDefault="00BA2B37" w:rsidP="0070481D">
      <w:pPr>
        <w:tabs>
          <w:tab w:val="left" w:pos="2160"/>
          <w:tab w:val="right" w:pos="8640"/>
        </w:tabs>
        <w:spacing w:after="0" w:line="240" w:lineRule="auto"/>
        <w:rPr>
          <w:rFonts w:ascii="Cambria" w:eastAsia="Times New Roman" w:hAnsi="Cambria" w:cs="Times New Roman"/>
          <w:sz w:val="24"/>
          <w:szCs w:val="24"/>
        </w:rPr>
      </w:pPr>
      <w:r w:rsidRPr="007406C5">
        <w:rPr>
          <w:rFonts w:ascii="Cambria" w:eastAsia="Times New Roman" w:hAnsi="Cambria" w:cs="Times New Roman"/>
          <w:sz w:val="24"/>
          <w:szCs w:val="24"/>
        </w:rPr>
        <w:t xml:space="preserve">Senator Cline: </w:t>
      </w:r>
      <w:r w:rsidR="007406C5">
        <w:rPr>
          <w:rFonts w:ascii="Cambria" w:eastAsia="Times New Roman" w:hAnsi="Cambria" w:cs="Times New Roman"/>
          <w:sz w:val="24"/>
          <w:szCs w:val="24"/>
        </w:rPr>
        <w:t>The University Library policy 8.5.1 is under the services section of the policy structure. So, this is not the big library policy that went through revision a couple of years ago</w:t>
      </w:r>
      <w:r w:rsidR="00E613C3">
        <w:rPr>
          <w:rFonts w:ascii="Cambria" w:eastAsia="Times New Roman" w:hAnsi="Cambria" w:cs="Times New Roman"/>
          <w:sz w:val="24"/>
          <w:szCs w:val="24"/>
        </w:rPr>
        <w:t>,</w:t>
      </w:r>
      <w:r w:rsidR="007406C5">
        <w:rPr>
          <w:rFonts w:ascii="Cambria" w:eastAsia="Times New Roman" w:hAnsi="Cambria" w:cs="Times New Roman"/>
          <w:sz w:val="24"/>
          <w:szCs w:val="24"/>
        </w:rPr>
        <w:t xml:space="preserve"> which included circulation and collection management and all those sorts of things. </w:t>
      </w:r>
      <w:r w:rsidR="00E65451">
        <w:rPr>
          <w:rFonts w:ascii="Cambria" w:eastAsia="Times New Roman" w:hAnsi="Cambria" w:cs="Times New Roman"/>
          <w:sz w:val="24"/>
          <w:szCs w:val="24"/>
        </w:rPr>
        <w:t xml:space="preserve">This is simply listing services that the library provides. Last year, we asked the University Library Committee to look at it. They were confused because nothing needed to be changed. They told the dean and he said nothing needed to be changed. So, our committee didn’t change anything with the exception of the pronoun language. Otherwise, the dean is happy with it, the Library Committee is happy with it, and there was nothing that pressed us that needed to be changed. </w:t>
      </w:r>
    </w:p>
    <w:p w14:paraId="7DC71810" w14:textId="59F3213C" w:rsidR="00E65451" w:rsidRDefault="00E65451" w:rsidP="0070481D">
      <w:pPr>
        <w:tabs>
          <w:tab w:val="left" w:pos="2160"/>
          <w:tab w:val="right" w:pos="8640"/>
        </w:tabs>
        <w:spacing w:after="0" w:line="240" w:lineRule="auto"/>
        <w:rPr>
          <w:rFonts w:ascii="Cambria" w:eastAsia="Times New Roman" w:hAnsi="Cambria" w:cs="Times New Roman"/>
          <w:sz w:val="24"/>
          <w:szCs w:val="24"/>
        </w:rPr>
      </w:pPr>
    </w:p>
    <w:p w14:paraId="5F4EEBB6" w14:textId="2F1260BD" w:rsidR="00E65451" w:rsidRDefault="00E65451"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w:t>
      </w:r>
      <w:r w:rsidR="00244A4F">
        <w:rPr>
          <w:rFonts w:ascii="Cambria" w:eastAsia="Times New Roman" w:hAnsi="Cambria" w:cs="Times New Roman"/>
          <w:sz w:val="24"/>
          <w:szCs w:val="24"/>
        </w:rPr>
        <w:t>M</w:t>
      </w:r>
      <w:r>
        <w:rPr>
          <w:rFonts w:ascii="Cambria" w:eastAsia="Times New Roman" w:hAnsi="Cambria" w:cs="Times New Roman"/>
          <w:sz w:val="24"/>
          <w:szCs w:val="24"/>
        </w:rPr>
        <w:t>ay I ask a question?</w:t>
      </w:r>
    </w:p>
    <w:p w14:paraId="75044120" w14:textId="3F434DB4" w:rsidR="00E65451" w:rsidRDefault="00E65451" w:rsidP="0070481D">
      <w:pPr>
        <w:tabs>
          <w:tab w:val="left" w:pos="2160"/>
          <w:tab w:val="right" w:pos="8640"/>
        </w:tabs>
        <w:spacing w:after="0" w:line="240" w:lineRule="auto"/>
        <w:rPr>
          <w:rFonts w:ascii="Cambria" w:eastAsia="Times New Roman" w:hAnsi="Cambria" w:cs="Times New Roman"/>
          <w:sz w:val="24"/>
          <w:szCs w:val="24"/>
        </w:rPr>
      </w:pPr>
    </w:p>
    <w:p w14:paraId="1408CD95" w14:textId="7B6A9CF5" w:rsidR="00E65451" w:rsidRDefault="00E65451"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Yes. </w:t>
      </w:r>
    </w:p>
    <w:p w14:paraId="441468AD" w14:textId="5E00907C" w:rsidR="00E65451" w:rsidRDefault="00E65451" w:rsidP="0070481D">
      <w:pPr>
        <w:tabs>
          <w:tab w:val="left" w:pos="2160"/>
          <w:tab w:val="right" w:pos="8640"/>
        </w:tabs>
        <w:spacing w:after="0" w:line="240" w:lineRule="auto"/>
        <w:rPr>
          <w:rFonts w:ascii="Cambria" w:eastAsia="Times New Roman" w:hAnsi="Cambria" w:cs="Times New Roman"/>
          <w:sz w:val="24"/>
          <w:szCs w:val="24"/>
        </w:rPr>
      </w:pPr>
    </w:p>
    <w:p w14:paraId="56B3C481" w14:textId="675E74BA" w:rsidR="00E65451" w:rsidRDefault="00E65451"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In reading that policy, I was just curious why it calls out U-high and not Metcalf? Is that because the youngins don’t use the library? It was more we were so explicit in listing everybody else. </w:t>
      </w:r>
    </w:p>
    <w:p w14:paraId="1B689DD9" w14:textId="177C5AD3" w:rsidR="00E65451" w:rsidRDefault="00E65451" w:rsidP="0070481D">
      <w:pPr>
        <w:tabs>
          <w:tab w:val="left" w:pos="2160"/>
          <w:tab w:val="right" w:pos="8640"/>
        </w:tabs>
        <w:spacing w:after="0" w:line="240" w:lineRule="auto"/>
        <w:rPr>
          <w:rFonts w:ascii="Cambria" w:eastAsia="Times New Roman" w:hAnsi="Cambria" w:cs="Times New Roman"/>
          <w:sz w:val="24"/>
          <w:szCs w:val="24"/>
        </w:rPr>
      </w:pPr>
    </w:p>
    <w:p w14:paraId="18B50957" w14:textId="7E8D257B" w:rsidR="00E65451" w:rsidRDefault="00E65451"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That’s a good question. I don’t know</w:t>
      </w:r>
      <w:r w:rsidR="008F2D53">
        <w:rPr>
          <w:rFonts w:ascii="Cambria" w:eastAsia="Times New Roman" w:hAnsi="Cambria" w:cs="Times New Roman"/>
          <w:sz w:val="24"/>
          <w:szCs w:val="24"/>
        </w:rPr>
        <w:t xml:space="preserve"> i</w:t>
      </w:r>
      <w:r w:rsidR="00FF740D">
        <w:rPr>
          <w:rFonts w:ascii="Cambria" w:eastAsia="Times New Roman" w:hAnsi="Cambria" w:cs="Times New Roman"/>
          <w:sz w:val="24"/>
          <w:szCs w:val="24"/>
        </w:rPr>
        <w:t>f they don’t collect around the needs of the elementary.</w:t>
      </w:r>
    </w:p>
    <w:p w14:paraId="59221FA6" w14:textId="0D250DDB" w:rsidR="00FF740D" w:rsidRDefault="00FF740D" w:rsidP="0070481D">
      <w:pPr>
        <w:tabs>
          <w:tab w:val="left" w:pos="2160"/>
          <w:tab w:val="right" w:pos="8640"/>
        </w:tabs>
        <w:spacing w:after="0" w:line="240" w:lineRule="auto"/>
        <w:rPr>
          <w:rFonts w:ascii="Cambria" w:eastAsia="Times New Roman" w:hAnsi="Cambria" w:cs="Times New Roman"/>
          <w:sz w:val="24"/>
          <w:szCs w:val="24"/>
        </w:rPr>
      </w:pPr>
    </w:p>
    <w:p w14:paraId="61914946" w14:textId="034B2572" w:rsidR="00FF740D" w:rsidRDefault="00FF740D"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No. We have a beautiful section </w:t>
      </w:r>
      <w:r w:rsidR="002C6E80">
        <w:rPr>
          <w:rFonts w:ascii="Cambria" w:eastAsia="Times New Roman" w:hAnsi="Cambria" w:cs="Times New Roman"/>
          <w:sz w:val="24"/>
          <w:szCs w:val="24"/>
        </w:rPr>
        <w:t xml:space="preserve">of elementary books. </w:t>
      </w:r>
    </w:p>
    <w:p w14:paraId="74E838EA" w14:textId="0BDC5330" w:rsidR="002C6E80" w:rsidRDefault="002C6E80" w:rsidP="0070481D">
      <w:pPr>
        <w:tabs>
          <w:tab w:val="left" w:pos="2160"/>
          <w:tab w:val="right" w:pos="8640"/>
        </w:tabs>
        <w:spacing w:after="0" w:line="240" w:lineRule="auto"/>
        <w:rPr>
          <w:rFonts w:ascii="Cambria" w:eastAsia="Times New Roman" w:hAnsi="Cambria" w:cs="Times New Roman"/>
          <w:sz w:val="24"/>
          <w:szCs w:val="24"/>
        </w:rPr>
      </w:pPr>
    </w:p>
    <w:p w14:paraId="1D7DC1DB" w14:textId="6B5EC0CF" w:rsidR="002C6E80" w:rsidRDefault="002C6E80"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w:t>
      </w:r>
      <w:r w:rsidR="00244A4F">
        <w:rPr>
          <w:rFonts w:ascii="Cambria" w:eastAsia="Times New Roman" w:hAnsi="Cambria" w:cs="Times New Roman"/>
          <w:sz w:val="24"/>
          <w:szCs w:val="24"/>
        </w:rPr>
        <w:t>Y</w:t>
      </w:r>
      <w:r>
        <w:rPr>
          <w:rFonts w:ascii="Cambria" w:eastAsia="Times New Roman" w:hAnsi="Cambria" w:cs="Times New Roman"/>
          <w:sz w:val="24"/>
          <w:szCs w:val="24"/>
        </w:rPr>
        <w:t xml:space="preserve">eah. But is says that they serve the informational needs of ISU and University </w:t>
      </w:r>
      <w:r w:rsidR="00244A4F">
        <w:rPr>
          <w:rFonts w:ascii="Cambria" w:eastAsia="Times New Roman" w:hAnsi="Cambria" w:cs="Times New Roman"/>
          <w:sz w:val="24"/>
          <w:szCs w:val="24"/>
        </w:rPr>
        <w:t>H</w:t>
      </w:r>
      <w:r>
        <w:rPr>
          <w:rFonts w:ascii="Cambria" w:eastAsia="Times New Roman" w:hAnsi="Cambria" w:cs="Times New Roman"/>
          <w:sz w:val="24"/>
          <w:szCs w:val="24"/>
        </w:rPr>
        <w:t xml:space="preserve">igh. So, I don’t know. I can ask. </w:t>
      </w:r>
    </w:p>
    <w:p w14:paraId="3E3DDA86" w14:textId="77777777" w:rsidR="002C6E80" w:rsidRDefault="002C6E80" w:rsidP="0070481D">
      <w:pPr>
        <w:tabs>
          <w:tab w:val="left" w:pos="2160"/>
          <w:tab w:val="right" w:pos="8640"/>
        </w:tabs>
        <w:spacing w:after="0" w:line="240" w:lineRule="auto"/>
        <w:rPr>
          <w:rFonts w:ascii="Cambria" w:eastAsia="Times New Roman" w:hAnsi="Cambria" w:cs="Times New Roman"/>
          <w:sz w:val="24"/>
          <w:szCs w:val="24"/>
        </w:rPr>
      </w:pPr>
    </w:p>
    <w:p w14:paraId="5F585A42" w14:textId="77777777" w:rsidR="002C6E80" w:rsidRDefault="002C6E80"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I’m just curious. I know from my tour that I was really impressed with our elementary education resources. </w:t>
      </w:r>
    </w:p>
    <w:p w14:paraId="0F1F78AC" w14:textId="77777777" w:rsidR="002C6E80" w:rsidRDefault="002C6E80" w:rsidP="0070481D">
      <w:pPr>
        <w:tabs>
          <w:tab w:val="left" w:pos="2160"/>
          <w:tab w:val="right" w:pos="8640"/>
        </w:tabs>
        <w:spacing w:after="0" w:line="240" w:lineRule="auto"/>
        <w:rPr>
          <w:rFonts w:ascii="Cambria" w:eastAsia="Times New Roman" w:hAnsi="Cambria" w:cs="Times New Roman"/>
          <w:sz w:val="24"/>
          <w:szCs w:val="24"/>
        </w:rPr>
      </w:pPr>
    </w:p>
    <w:p w14:paraId="70804C3B" w14:textId="747E77E0" w:rsidR="002C6E80" w:rsidRDefault="002C6E80"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I’ve taken my children many times to that section and entertained them with the globe you can take out. </w:t>
      </w:r>
    </w:p>
    <w:p w14:paraId="6E971FD3" w14:textId="77777777" w:rsidR="002C6E80" w:rsidRDefault="002C6E80" w:rsidP="0070481D">
      <w:pPr>
        <w:tabs>
          <w:tab w:val="left" w:pos="2160"/>
          <w:tab w:val="right" w:pos="8640"/>
        </w:tabs>
        <w:spacing w:after="0" w:line="240" w:lineRule="auto"/>
        <w:rPr>
          <w:rFonts w:ascii="Cambria" w:eastAsia="Times New Roman" w:hAnsi="Cambria" w:cs="Times New Roman"/>
          <w:sz w:val="24"/>
          <w:szCs w:val="24"/>
        </w:rPr>
      </w:pPr>
    </w:p>
    <w:p w14:paraId="29972CA5" w14:textId="2D17A52F" w:rsidR="002C6E80" w:rsidRDefault="002C6E80"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That’s fine</w:t>
      </w:r>
      <w:r w:rsidR="00244A4F">
        <w:rPr>
          <w:rFonts w:ascii="Cambria" w:eastAsia="Times New Roman" w:hAnsi="Cambria" w:cs="Times New Roman"/>
          <w:sz w:val="24"/>
          <w:szCs w:val="24"/>
        </w:rPr>
        <w:t>.</w:t>
      </w:r>
      <w:r>
        <w:rPr>
          <w:rFonts w:ascii="Cambria" w:eastAsia="Times New Roman" w:hAnsi="Cambria" w:cs="Times New Roman"/>
          <w:sz w:val="24"/>
          <w:szCs w:val="24"/>
        </w:rPr>
        <w:t xml:space="preserve"> I’ll ask the dean. There might be a specific reason having to do with some of these services because it says informational needs. </w:t>
      </w:r>
    </w:p>
    <w:p w14:paraId="1EECBA24" w14:textId="4B2EAFD1" w:rsidR="002C6E80" w:rsidRDefault="002C6E80" w:rsidP="0070481D">
      <w:pPr>
        <w:tabs>
          <w:tab w:val="left" w:pos="2160"/>
          <w:tab w:val="right" w:pos="8640"/>
        </w:tabs>
        <w:spacing w:after="0" w:line="240" w:lineRule="auto"/>
        <w:rPr>
          <w:rFonts w:ascii="Cambria" w:eastAsia="Times New Roman" w:hAnsi="Cambria" w:cs="Times New Roman"/>
          <w:sz w:val="24"/>
          <w:szCs w:val="24"/>
        </w:rPr>
      </w:pPr>
    </w:p>
    <w:p w14:paraId="591BBC84" w14:textId="20BEDAB8" w:rsidR="002C6E80" w:rsidRDefault="002C6E80"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Any other questions?</w:t>
      </w:r>
    </w:p>
    <w:p w14:paraId="121D3E90" w14:textId="77777777" w:rsidR="002C6E80" w:rsidRDefault="002C6E80" w:rsidP="0070481D">
      <w:pPr>
        <w:tabs>
          <w:tab w:val="left" w:pos="2160"/>
          <w:tab w:val="right" w:pos="8640"/>
        </w:tabs>
        <w:spacing w:after="0" w:line="240" w:lineRule="auto"/>
        <w:rPr>
          <w:rFonts w:ascii="Cambria" w:eastAsia="Times New Roman" w:hAnsi="Cambria" w:cs="Times New Roman"/>
          <w:sz w:val="24"/>
          <w:szCs w:val="24"/>
        </w:rPr>
      </w:pPr>
    </w:p>
    <w:p w14:paraId="1E700B51" w14:textId="57703E56" w:rsidR="002C6E80" w:rsidRDefault="002C6E80"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 only have if we want to remove </w:t>
      </w:r>
      <w:r w:rsidR="0028380A">
        <w:rPr>
          <w:rFonts w:ascii="Cambria" w:eastAsia="Times New Roman" w:hAnsi="Cambria" w:cs="Times New Roman"/>
          <w:sz w:val="24"/>
          <w:szCs w:val="24"/>
        </w:rPr>
        <w:t xml:space="preserve">the word </w:t>
      </w:r>
      <w:r>
        <w:rPr>
          <w:rFonts w:ascii="Cambria" w:eastAsia="Times New Roman" w:hAnsi="Cambria" w:cs="Times New Roman"/>
          <w:sz w:val="24"/>
          <w:szCs w:val="24"/>
        </w:rPr>
        <w:t xml:space="preserve">Policy from the policy, because we’ve started doing that. </w:t>
      </w:r>
    </w:p>
    <w:p w14:paraId="08B86680" w14:textId="2540F094" w:rsidR="002C6E80" w:rsidRDefault="002C6E80" w:rsidP="0070481D">
      <w:pPr>
        <w:tabs>
          <w:tab w:val="left" w:pos="2160"/>
          <w:tab w:val="right" w:pos="8640"/>
        </w:tabs>
        <w:spacing w:after="0" w:line="240" w:lineRule="auto"/>
        <w:rPr>
          <w:rFonts w:ascii="Cambria" w:eastAsia="Times New Roman" w:hAnsi="Cambria" w:cs="Times New Roman"/>
          <w:sz w:val="24"/>
          <w:szCs w:val="24"/>
        </w:rPr>
      </w:pPr>
    </w:p>
    <w:p w14:paraId="475A1A75" w14:textId="50317AE1" w:rsidR="002C6E80" w:rsidRPr="007406C5" w:rsidRDefault="002C6E80" w:rsidP="0070481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Oh, yeah. That’s our new thing now. We don’t have to say here is the policy. </w:t>
      </w:r>
    </w:p>
    <w:p w14:paraId="13B591B3" w14:textId="77777777" w:rsidR="0089523F" w:rsidRDefault="0089523F" w:rsidP="0070481D">
      <w:pPr>
        <w:tabs>
          <w:tab w:val="left" w:pos="2160"/>
          <w:tab w:val="right" w:pos="8640"/>
        </w:tabs>
        <w:spacing w:after="0" w:line="240" w:lineRule="auto"/>
        <w:rPr>
          <w:rFonts w:ascii="Cambria" w:eastAsia="Times New Roman" w:hAnsi="Cambria" w:cs="Times New Roman"/>
          <w:b/>
          <w:bCs/>
          <w:i/>
          <w:iCs/>
          <w:sz w:val="24"/>
          <w:szCs w:val="24"/>
        </w:rPr>
      </w:pPr>
    </w:p>
    <w:p w14:paraId="122732F0" w14:textId="77777777" w:rsidR="0070481D" w:rsidRDefault="0070481D" w:rsidP="0070481D">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321D7250" w14:textId="77777777" w:rsidR="0089523F" w:rsidRPr="004B6FC0" w:rsidRDefault="0089523F" w:rsidP="0089523F">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2EB72CF9" w14:textId="77777777" w:rsidR="0089523F" w:rsidRPr="004B6FC0" w:rsidRDefault="0089523F" w:rsidP="0089523F">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 xml:space="preserve">Wednesday, </w:t>
      </w:r>
      <w:r>
        <w:rPr>
          <w:rFonts w:ascii="Cambria" w:eastAsia="Times New Roman" w:hAnsi="Cambria" w:cs="Times New Roman"/>
          <w:b/>
          <w:sz w:val="24"/>
          <w:szCs w:val="24"/>
        </w:rPr>
        <w:t>October 26</w:t>
      </w:r>
      <w:r w:rsidRPr="004B6FC0">
        <w:rPr>
          <w:rFonts w:ascii="Cambria" w:eastAsia="Times New Roman" w:hAnsi="Cambria" w:cs="Times New Roman"/>
          <w:b/>
          <w:sz w:val="24"/>
          <w:szCs w:val="24"/>
        </w:rPr>
        <w:t>, 202</w:t>
      </w:r>
      <w:r>
        <w:rPr>
          <w:rFonts w:ascii="Cambria" w:eastAsia="Times New Roman" w:hAnsi="Cambria" w:cs="Times New Roman"/>
          <w:b/>
          <w:sz w:val="24"/>
          <w:szCs w:val="24"/>
        </w:rPr>
        <w:t>2</w:t>
      </w:r>
    </w:p>
    <w:p w14:paraId="444511FE" w14:textId="77777777" w:rsidR="0089523F" w:rsidRPr="004B6FC0" w:rsidRDefault="0089523F" w:rsidP="0089523F">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r>
        <w:rPr>
          <w:rFonts w:ascii="Cambria" w:eastAsia="Times New Roman" w:hAnsi="Cambria" w:cs="Times New Roman"/>
          <w:b/>
          <w:sz w:val="24"/>
          <w:szCs w:val="24"/>
        </w:rPr>
        <w:br/>
        <w:t>Old Main, Bone Student Center</w:t>
      </w:r>
    </w:p>
    <w:p w14:paraId="28D00655" w14:textId="77777777" w:rsidR="0089523F" w:rsidRDefault="0089523F" w:rsidP="0089523F">
      <w:pPr>
        <w:spacing w:after="0" w:line="240" w:lineRule="auto"/>
        <w:jc w:val="center"/>
        <w:rPr>
          <w:rStyle w:val="Hyperlink"/>
          <w:rFonts w:ascii="Helvetica" w:hAnsi="Helvetica" w:cs="Helvetica"/>
          <w:color w:val="0E71EB"/>
          <w:sz w:val="21"/>
          <w:szCs w:val="21"/>
          <w:shd w:val="clear" w:color="auto" w:fill="FFFFFF"/>
        </w:rPr>
      </w:pPr>
    </w:p>
    <w:p w14:paraId="4F8FA22D" w14:textId="77777777" w:rsidR="0089523F" w:rsidRPr="004B6FC0" w:rsidRDefault="0089523F" w:rsidP="0089523F">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544D7422" w14:textId="77777777" w:rsidR="0089523F" w:rsidRPr="004B6FC0" w:rsidRDefault="0089523F" w:rsidP="0089523F">
      <w:pPr>
        <w:tabs>
          <w:tab w:val="left" w:pos="1080"/>
        </w:tabs>
        <w:spacing w:after="0" w:line="240" w:lineRule="auto"/>
        <w:rPr>
          <w:rFonts w:ascii="Cambria" w:eastAsia="Times New Roman" w:hAnsi="Cambria" w:cs="Times New Roman"/>
          <w:b/>
          <w:i/>
          <w:sz w:val="24"/>
          <w:szCs w:val="20"/>
        </w:rPr>
      </w:pPr>
    </w:p>
    <w:p w14:paraId="3A6D29BF" w14:textId="77777777" w:rsidR="0089523F" w:rsidRPr="004B6FC0" w:rsidRDefault="0089523F" w:rsidP="0089523F">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08E765B9" w14:textId="77777777" w:rsidR="0089523F" w:rsidRPr="004B6FC0" w:rsidRDefault="0089523F" w:rsidP="0089523F">
      <w:pPr>
        <w:tabs>
          <w:tab w:val="left" w:pos="1080"/>
        </w:tabs>
        <w:spacing w:after="0" w:line="240" w:lineRule="auto"/>
        <w:rPr>
          <w:rFonts w:ascii="Cambria" w:eastAsia="Times New Roman" w:hAnsi="Cambria" w:cs="Times New Roman"/>
          <w:b/>
          <w:i/>
          <w:sz w:val="24"/>
          <w:szCs w:val="20"/>
        </w:rPr>
      </w:pPr>
    </w:p>
    <w:p w14:paraId="30361BD0" w14:textId="77777777" w:rsidR="0089523F" w:rsidRPr="00B5594E" w:rsidRDefault="0089523F" w:rsidP="0089523F">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26D5B77B" w14:textId="77777777" w:rsidR="0089523F" w:rsidRDefault="0089523F" w:rsidP="0089523F">
      <w:pPr>
        <w:tabs>
          <w:tab w:val="left" w:pos="1080"/>
        </w:tabs>
        <w:spacing w:after="0" w:line="240" w:lineRule="auto"/>
        <w:rPr>
          <w:rFonts w:ascii="Cambria" w:eastAsia="Times New Roman" w:hAnsi="Cambria" w:cs="Times New Roman"/>
          <w:b/>
          <w:i/>
          <w:sz w:val="24"/>
          <w:szCs w:val="20"/>
        </w:rPr>
      </w:pPr>
    </w:p>
    <w:p w14:paraId="6FECB702" w14:textId="77777777" w:rsidR="0089523F" w:rsidRPr="004B6FC0" w:rsidRDefault="0089523F" w:rsidP="0089523F">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September 28, 2022 and October 03, 2022.</w:t>
      </w:r>
    </w:p>
    <w:p w14:paraId="6735B2F2" w14:textId="77777777" w:rsidR="0089523F" w:rsidRDefault="0089523F" w:rsidP="0089523F">
      <w:pPr>
        <w:tabs>
          <w:tab w:val="left" w:pos="540"/>
        </w:tabs>
        <w:spacing w:after="0" w:line="240" w:lineRule="auto"/>
        <w:rPr>
          <w:rFonts w:ascii="Cambria" w:eastAsia="Times New Roman" w:hAnsi="Cambria" w:cs="Times New Roman"/>
          <w:b/>
          <w:i/>
          <w:sz w:val="24"/>
          <w:szCs w:val="20"/>
        </w:rPr>
      </w:pPr>
    </w:p>
    <w:p w14:paraId="121EEB6C" w14:textId="77777777" w:rsidR="0089523F" w:rsidRPr="004B6FC0" w:rsidRDefault="0089523F" w:rsidP="0089523F">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473A4B3A" w14:textId="77777777" w:rsidR="0089523F" w:rsidRPr="004B6FC0" w:rsidRDefault="0089523F" w:rsidP="0089523F">
      <w:pPr>
        <w:tabs>
          <w:tab w:val="left" w:pos="540"/>
        </w:tabs>
        <w:spacing w:after="0" w:line="240" w:lineRule="auto"/>
        <w:rPr>
          <w:rFonts w:ascii="Cambria" w:eastAsia="Times New Roman" w:hAnsi="Cambria" w:cs="Times New Roman"/>
          <w:b/>
          <w:i/>
          <w:sz w:val="24"/>
          <w:szCs w:val="20"/>
        </w:rPr>
      </w:pPr>
    </w:p>
    <w:p w14:paraId="2264C45E" w14:textId="77777777" w:rsidR="0089523F" w:rsidRPr="004B6FC0" w:rsidRDefault="0089523F" w:rsidP="0089523F">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0ECE0AE4" w14:textId="77777777" w:rsidR="0089523F" w:rsidRPr="004B6FC0" w:rsidRDefault="0089523F" w:rsidP="0089523F">
      <w:pPr>
        <w:tabs>
          <w:tab w:val="left" w:pos="540"/>
        </w:tabs>
        <w:spacing w:after="0" w:line="240" w:lineRule="auto"/>
        <w:rPr>
          <w:rFonts w:ascii="Cambria" w:eastAsia="Times New Roman" w:hAnsi="Cambria" w:cs="Times New Roman"/>
          <w:b/>
          <w:i/>
          <w:sz w:val="24"/>
          <w:szCs w:val="20"/>
        </w:rPr>
      </w:pPr>
    </w:p>
    <w:p w14:paraId="11847DE9" w14:textId="77777777" w:rsidR="0089523F" w:rsidRPr="004B6FC0" w:rsidRDefault="0089523F" w:rsidP="0089523F">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22DF0626" w14:textId="77777777" w:rsidR="0089523F" w:rsidRDefault="0089523F" w:rsidP="0089523F">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p>
    <w:p w14:paraId="60FBA39D" w14:textId="77777777" w:rsidR="0089523F" w:rsidRPr="004B6FC0" w:rsidRDefault="0089523F" w:rsidP="0089523F">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30C0A6A3" w14:textId="77777777" w:rsidR="0089523F" w:rsidRPr="004B6FC0" w:rsidRDefault="0089523F" w:rsidP="0089523F">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69C58491" w14:textId="77777777" w:rsidR="0089523F" w:rsidRPr="00EA1A0C" w:rsidRDefault="0089523F" w:rsidP="0089523F">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597BA835" w14:textId="77777777" w:rsidR="0089523F" w:rsidRDefault="0089523F" w:rsidP="0089523F">
      <w:pPr>
        <w:spacing w:after="0" w:line="240" w:lineRule="auto"/>
      </w:pPr>
    </w:p>
    <w:p w14:paraId="77F0EAEB" w14:textId="77777777" w:rsidR="0089523F" w:rsidRDefault="0089523F" w:rsidP="0089523F">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Items: </w:t>
      </w:r>
    </w:p>
    <w:p w14:paraId="70712843" w14:textId="77777777" w:rsidR="0089523F" w:rsidRDefault="0089523F" w:rsidP="0089523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Rules Committee: </w:t>
      </w:r>
    </w:p>
    <w:p w14:paraId="40228BF3" w14:textId="77777777" w:rsidR="0089523F" w:rsidRDefault="0089523F" w:rsidP="0089523F">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09.29.22.06 Academic Senate Bylaw Changes Memo</w:t>
      </w:r>
    </w:p>
    <w:p w14:paraId="085FBBA1" w14:textId="77777777" w:rsidR="0089523F" w:rsidRDefault="0089523F" w:rsidP="0089523F">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09.29.22.04 Academic Senate Bylaws Excerpts_</w:t>
      </w:r>
      <w:r>
        <w:rPr>
          <w:rFonts w:ascii="Cambria" w:eastAsia="Times New Roman" w:hAnsi="Cambria" w:cs="Times New Roman"/>
          <w:b/>
          <w:bCs/>
          <w:i/>
          <w:iCs/>
          <w:sz w:val="24"/>
          <w:szCs w:val="24"/>
        </w:rPr>
        <w:t xml:space="preserve"> </w:t>
      </w:r>
      <w:r w:rsidRPr="0094497F">
        <w:rPr>
          <w:rFonts w:ascii="Cambria" w:eastAsia="Times New Roman" w:hAnsi="Cambria" w:cs="Times New Roman"/>
          <w:b/>
          <w:bCs/>
          <w:i/>
          <w:iCs/>
          <w:sz w:val="24"/>
          <w:szCs w:val="24"/>
        </w:rPr>
        <w:t>Section VI.6.6_Current Copy</w:t>
      </w:r>
    </w:p>
    <w:p w14:paraId="5BADB480" w14:textId="77777777" w:rsidR="0089523F" w:rsidRDefault="0089523F" w:rsidP="0089523F">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09.29.22.05 Academic Senate Bylaw Excerpts</w:t>
      </w:r>
      <w:r>
        <w:rPr>
          <w:rFonts w:ascii="Cambria" w:eastAsia="Times New Roman" w:hAnsi="Cambria" w:cs="Times New Roman"/>
          <w:b/>
          <w:bCs/>
          <w:i/>
          <w:iCs/>
          <w:sz w:val="24"/>
          <w:szCs w:val="24"/>
        </w:rPr>
        <w:t xml:space="preserve"> </w:t>
      </w:r>
      <w:r w:rsidRPr="0094497F">
        <w:rPr>
          <w:rFonts w:ascii="Cambria" w:eastAsia="Times New Roman" w:hAnsi="Cambria" w:cs="Times New Roman"/>
          <w:b/>
          <w:bCs/>
          <w:i/>
          <w:iCs/>
          <w:sz w:val="24"/>
          <w:szCs w:val="24"/>
        </w:rPr>
        <w:t>_Section VI. 6.6_Mark Up</w:t>
      </w:r>
    </w:p>
    <w:p w14:paraId="31F2885D" w14:textId="77777777" w:rsidR="0089523F" w:rsidRDefault="0089523F" w:rsidP="0089523F">
      <w:pPr>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09.29.22.03 Academic Senate Bylaw Excerpts_</w:t>
      </w:r>
      <w:r>
        <w:rPr>
          <w:rFonts w:ascii="Cambria" w:eastAsia="Times New Roman" w:hAnsi="Cambria" w:cs="Times New Roman"/>
          <w:b/>
          <w:bCs/>
          <w:i/>
          <w:iCs/>
          <w:sz w:val="24"/>
          <w:szCs w:val="24"/>
        </w:rPr>
        <w:t xml:space="preserve"> </w:t>
      </w:r>
      <w:r w:rsidRPr="0094497F">
        <w:rPr>
          <w:rFonts w:ascii="Cambria" w:eastAsia="Times New Roman" w:hAnsi="Cambria" w:cs="Times New Roman"/>
          <w:b/>
          <w:bCs/>
          <w:i/>
          <w:iCs/>
          <w:sz w:val="24"/>
          <w:szCs w:val="24"/>
        </w:rPr>
        <w:t>Section VI. 6.6_Clean Copy</w:t>
      </w:r>
    </w:p>
    <w:p w14:paraId="406626E9" w14:textId="77777777" w:rsidR="0089523F" w:rsidRDefault="0089523F" w:rsidP="0089523F">
      <w:pPr>
        <w:spacing w:after="0" w:line="240" w:lineRule="auto"/>
        <w:rPr>
          <w:rFonts w:ascii="Cambria" w:eastAsia="Times New Roman" w:hAnsi="Cambria" w:cs="Times New Roman"/>
          <w:b/>
          <w:bCs/>
          <w:i/>
          <w:iCs/>
          <w:sz w:val="24"/>
          <w:szCs w:val="24"/>
        </w:rPr>
      </w:pPr>
    </w:p>
    <w:p w14:paraId="29EF8B4B" w14:textId="77777777" w:rsidR="0089523F" w:rsidRDefault="0089523F" w:rsidP="0089523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Planning and Finance Committee: </w:t>
      </w:r>
      <w:r>
        <w:rPr>
          <w:rFonts w:ascii="Cambria" w:eastAsia="Times New Roman" w:hAnsi="Cambria" w:cs="Times New Roman"/>
          <w:b/>
          <w:bCs/>
          <w:i/>
          <w:iCs/>
          <w:sz w:val="24"/>
          <w:szCs w:val="24"/>
        </w:rPr>
        <w:br/>
      </w:r>
      <w:r w:rsidRPr="00182879">
        <w:rPr>
          <w:rFonts w:ascii="Cambria" w:eastAsia="Times New Roman" w:hAnsi="Cambria" w:cs="Times New Roman"/>
          <w:b/>
          <w:bCs/>
          <w:i/>
          <w:iCs/>
          <w:sz w:val="24"/>
          <w:szCs w:val="24"/>
        </w:rPr>
        <w:t>10.13.22.09 Policy 3.2.10 Emeriti Academic Employees Defined_Current Copy</w:t>
      </w:r>
      <w:r>
        <w:rPr>
          <w:rFonts w:ascii="Cambria" w:eastAsia="Times New Roman" w:hAnsi="Cambria" w:cs="Times New Roman"/>
          <w:b/>
          <w:bCs/>
          <w:i/>
          <w:iCs/>
          <w:sz w:val="24"/>
          <w:szCs w:val="24"/>
        </w:rPr>
        <w:br/>
      </w:r>
      <w:r w:rsidRPr="00182879">
        <w:rPr>
          <w:rFonts w:ascii="Cambria" w:eastAsia="Times New Roman" w:hAnsi="Cambria" w:cs="Times New Roman"/>
          <w:b/>
          <w:bCs/>
          <w:i/>
          <w:iCs/>
          <w:sz w:val="24"/>
          <w:szCs w:val="24"/>
        </w:rPr>
        <w:t>10.13.22.10 Policy 3.2.10  Emeriti  Academic Employees Defined_Mark Up</w:t>
      </w:r>
    </w:p>
    <w:p w14:paraId="65BF7D22" w14:textId="77777777" w:rsidR="0089523F" w:rsidRDefault="0089523F" w:rsidP="0089523F">
      <w:pPr>
        <w:tabs>
          <w:tab w:val="left" w:pos="2160"/>
          <w:tab w:val="right" w:pos="8640"/>
        </w:tabs>
        <w:spacing w:after="0" w:line="240" w:lineRule="auto"/>
        <w:rPr>
          <w:rFonts w:ascii="Cambria" w:eastAsia="Times New Roman" w:hAnsi="Cambria" w:cs="Times New Roman"/>
          <w:b/>
          <w:bCs/>
          <w:i/>
          <w:iCs/>
          <w:sz w:val="24"/>
          <w:szCs w:val="24"/>
        </w:rPr>
      </w:pPr>
      <w:r w:rsidRPr="00182879">
        <w:rPr>
          <w:rFonts w:ascii="Cambria" w:eastAsia="Times New Roman" w:hAnsi="Cambria" w:cs="Times New Roman"/>
          <w:b/>
          <w:bCs/>
          <w:i/>
          <w:iCs/>
          <w:sz w:val="24"/>
          <w:szCs w:val="24"/>
        </w:rPr>
        <w:t>10.13.22.08 Policy 3.2.10 Emeritus Academic Employees Defined_Clean Copy</w:t>
      </w:r>
    </w:p>
    <w:p w14:paraId="7E3066BA" w14:textId="77777777" w:rsidR="0089523F" w:rsidRDefault="0089523F" w:rsidP="0089523F">
      <w:pPr>
        <w:spacing w:after="0" w:line="240" w:lineRule="auto"/>
        <w:rPr>
          <w:rFonts w:ascii="Cambria" w:eastAsia="Times New Roman" w:hAnsi="Cambria" w:cs="Times New Roman"/>
          <w:b/>
          <w:bCs/>
          <w:i/>
          <w:iCs/>
          <w:sz w:val="24"/>
          <w:szCs w:val="24"/>
        </w:rPr>
      </w:pPr>
    </w:p>
    <w:p w14:paraId="21E1E48F" w14:textId="77777777" w:rsidR="0089523F" w:rsidRDefault="0089523F" w:rsidP="0089523F">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Information Items: </w:t>
      </w:r>
    </w:p>
    <w:p w14:paraId="720A0682" w14:textId="32502F8F" w:rsidR="0089523F" w:rsidDel="0089523F" w:rsidRDefault="0089523F" w:rsidP="0089523F">
      <w:pPr>
        <w:tabs>
          <w:tab w:val="left" w:pos="2160"/>
          <w:tab w:val="right" w:pos="8640"/>
        </w:tabs>
        <w:spacing w:after="0" w:line="240" w:lineRule="auto"/>
        <w:rPr>
          <w:del w:id="0" w:author="Hazelrigg, Cera" w:date="2022-10-28T13:40:00Z"/>
          <w:rFonts w:ascii="Cambria" w:eastAsia="Times New Roman" w:hAnsi="Cambria" w:cs="Times New Roman"/>
          <w:b/>
          <w:bCs/>
          <w:i/>
          <w:iCs/>
          <w:sz w:val="24"/>
          <w:szCs w:val="24"/>
        </w:rPr>
      </w:pPr>
      <w:del w:id="1" w:author="Hazelrigg, Cera" w:date="2022-10-28T13:40:00Z">
        <w:r w:rsidDel="0089523F">
          <w:rPr>
            <w:rFonts w:ascii="Cambria" w:eastAsia="Times New Roman" w:hAnsi="Cambria" w:cs="Times New Roman"/>
            <w:b/>
            <w:bCs/>
            <w:i/>
            <w:iCs/>
            <w:sz w:val="24"/>
            <w:szCs w:val="24"/>
          </w:rPr>
          <w:delText xml:space="preserve">From Academic Affairs Committee: </w:delText>
        </w:r>
      </w:del>
    </w:p>
    <w:p w14:paraId="05A88AC9" w14:textId="50CB34D3" w:rsidR="0089523F" w:rsidDel="0089523F" w:rsidRDefault="0089523F" w:rsidP="0089523F">
      <w:pPr>
        <w:tabs>
          <w:tab w:val="left" w:pos="2160"/>
          <w:tab w:val="right" w:pos="8640"/>
        </w:tabs>
        <w:spacing w:after="0" w:line="240" w:lineRule="auto"/>
        <w:rPr>
          <w:del w:id="2" w:author="Hazelrigg, Cera" w:date="2022-10-28T13:40:00Z"/>
          <w:rFonts w:ascii="Cambria" w:eastAsia="Times New Roman" w:hAnsi="Cambria" w:cs="Times New Roman"/>
          <w:b/>
          <w:bCs/>
          <w:i/>
          <w:iCs/>
          <w:sz w:val="24"/>
          <w:szCs w:val="24"/>
        </w:rPr>
      </w:pPr>
      <w:del w:id="3" w:author="Hazelrigg, Cera" w:date="2022-10-28T13:40:00Z">
        <w:r w:rsidRPr="00500A38" w:rsidDel="0089523F">
          <w:rPr>
            <w:rFonts w:ascii="Cambria" w:eastAsia="Times New Roman" w:hAnsi="Cambria" w:cs="Times New Roman"/>
            <w:b/>
            <w:bCs/>
            <w:i/>
            <w:iCs/>
            <w:sz w:val="24"/>
            <w:szCs w:val="24"/>
          </w:rPr>
          <w:lastRenderedPageBreak/>
          <w:delText>10.13.22.04 Policy 2.1.11 Satisfactory Academic Progress Required for Continued Financial Aid Eligibility_Current Copy</w:delText>
        </w:r>
      </w:del>
    </w:p>
    <w:p w14:paraId="2DE107AE" w14:textId="53AB4F18" w:rsidR="0089523F" w:rsidDel="0089523F" w:rsidRDefault="0089523F" w:rsidP="0089523F">
      <w:pPr>
        <w:tabs>
          <w:tab w:val="left" w:pos="2160"/>
          <w:tab w:val="right" w:pos="8640"/>
        </w:tabs>
        <w:spacing w:after="0" w:line="240" w:lineRule="auto"/>
        <w:rPr>
          <w:del w:id="4" w:author="Hazelrigg, Cera" w:date="2022-10-28T13:40:00Z"/>
          <w:rFonts w:ascii="Cambria" w:eastAsia="Times New Roman" w:hAnsi="Cambria" w:cs="Times New Roman"/>
          <w:b/>
          <w:bCs/>
          <w:i/>
          <w:iCs/>
          <w:sz w:val="24"/>
          <w:szCs w:val="24"/>
        </w:rPr>
      </w:pPr>
      <w:del w:id="5" w:author="Hazelrigg, Cera" w:date="2022-10-28T13:40:00Z">
        <w:r w:rsidRPr="00500A38" w:rsidDel="0089523F">
          <w:rPr>
            <w:rFonts w:ascii="Cambria" w:eastAsia="Times New Roman" w:hAnsi="Cambria" w:cs="Times New Roman"/>
            <w:b/>
            <w:bCs/>
            <w:i/>
            <w:iCs/>
            <w:sz w:val="24"/>
            <w:szCs w:val="24"/>
          </w:rPr>
          <w:delText>10.13.22.05 Policy 2.1.11 Satisfactory Academic Progress Required for Continued Financial Aid Eligibility _Mark Up</w:delText>
        </w:r>
      </w:del>
    </w:p>
    <w:p w14:paraId="2CF05CB4" w14:textId="0F26B7FF" w:rsidR="0089523F" w:rsidDel="0089523F" w:rsidRDefault="0089523F" w:rsidP="0089523F">
      <w:pPr>
        <w:tabs>
          <w:tab w:val="left" w:pos="2160"/>
          <w:tab w:val="right" w:pos="8640"/>
        </w:tabs>
        <w:spacing w:after="0" w:line="240" w:lineRule="auto"/>
        <w:rPr>
          <w:del w:id="6" w:author="Hazelrigg, Cera" w:date="2022-10-28T13:40:00Z"/>
          <w:rFonts w:ascii="Cambria" w:eastAsia="Times New Roman" w:hAnsi="Cambria" w:cs="Times New Roman"/>
          <w:b/>
          <w:bCs/>
          <w:i/>
          <w:iCs/>
          <w:sz w:val="24"/>
          <w:szCs w:val="24"/>
        </w:rPr>
      </w:pPr>
      <w:del w:id="7" w:author="Hazelrigg, Cera" w:date="2022-10-28T13:40:00Z">
        <w:r w:rsidRPr="00917474" w:rsidDel="0089523F">
          <w:rPr>
            <w:rFonts w:ascii="Cambria" w:eastAsia="Times New Roman" w:hAnsi="Cambria" w:cs="Times New Roman"/>
            <w:b/>
            <w:bCs/>
            <w:i/>
            <w:iCs/>
            <w:sz w:val="24"/>
            <w:szCs w:val="24"/>
          </w:rPr>
          <w:delText>10.13.22.02 Policy 2.1.11 Satisfactory Academic Progress Required for Continued Financial Aid Eligibility_Clean Copy</w:delText>
        </w:r>
      </w:del>
    </w:p>
    <w:p w14:paraId="1C212B9A" w14:textId="77777777" w:rsidR="0089523F" w:rsidRDefault="0089523F" w:rsidP="0089523F">
      <w:pPr>
        <w:tabs>
          <w:tab w:val="left" w:pos="2160"/>
          <w:tab w:val="right" w:pos="8640"/>
        </w:tabs>
        <w:spacing w:after="0" w:line="240" w:lineRule="auto"/>
        <w:rPr>
          <w:rFonts w:ascii="Cambria" w:eastAsia="Times New Roman" w:hAnsi="Cambria" w:cs="Times New Roman"/>
          <w:b/>
          <w:bCs/>
          <w:i/>
          <w:iCs/>
          <w:sz w:val="24"/>
          <w:szCs w:val="24"/>
        </w:rPr>
      </w:pPr>
    </w:p>
    <w:p w14:paraId="3F926DFD" w14:textId="77777777" w:rsidR="0089523F" w:rsidRDefault="0089523F" w:rsidP="0089523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6F9261D7" w14:textId="77777777" w:rsidR="0089523F" w:rsidRDefault="0089523F" w:rsidP="0089523F">
      <w:pPr>
        <w:tabs>
          <w:tab w:val="left" w:pos="2160"/>
          <w:tab w:val="right" w:pos="8640"/>
        </w:tabs>
        <w:spacing w:after="0" w:line="240" w:lineRule="auto"/>
        <w:rPr>
          <w:rFonts w:ascii="Cambria" w:eastAsia="Times New Roman" w:hAnsi="Cambria" w:cs="Times New Roman"/>
          <w:b/>
          <w:bCs/>
          <w:i/>
          <w:iCs/>
          <w:sz w:val="24"/>
          <w:szCs w:val="24"/>
        </w:rPr>
      </w:pPr>
      <w:r w:rsidRPr="00D24AE5">
        <w:rPr>
          <w:rFonts w:ascii="Cambria" w:eastAsia="Times New Roman" w:hAnsi="Cambria" w:cs="Times New Roman"/>
          <w:b/>
          <w:bCs/>
          <w:i/>
          <w:iCs/>
          <w:sz w:val="24"/>
          <w:szCs w:val="24"/>
        </w:rPr>
        <w:t>10.13.22.06 Policy 8.5.1 University Library_Current Copy</w:t>
      </w:r>
    </w:p>
    <w:p w14:paraId="5DC07AA0" w14:textId="77777777" w:rsidR="0089523F" w:rsidRDefault="0089523F" w:rsidP="0089523F">
      <w:pPr>
        <w:tabs>
          <w:tab w:val="left" w:pos="2160"/>
          <w:tab w:val="right" w:pos="8640"/>
        </w:tabs>
        <w:spacing w:after="0" w:line="240" w:lineRule="auto"/>
        <w:rPr>
          <w:rFonts w:ascii="Cambria" w:eastAsia="Times New Roman" w:hAnsi="Cambria" w:cs="Times New Roman"/>
          <w:b/>
          <w:bCs/>
          <w:i/>
          <w:iCs/>
          <w:sz w:val="24"/>
          <w:szCs w:val="24"/>
        </w:rPr>
      </w:pPr>
      <w:r w:rsidRPr="00D24AE5">
        <w:rPr>
          <w:rFonts w:ascii="Cambria" w:eastAsia="Times New Roman" w:hAnsi="Cambria" w:cs="Times New Roman"/>
          <w:b/>
          <w:bCs/>
          <w:i/>
          <w:iCs/>
          <w:sz w:val="24"/>
          <w:szCs w:val="24"/>
        </w:rPr>
        <w:t>10.13.22.07 Policy 8.5.1 University Library_Mark Up</w:t>
      </w:r>
    </w:p>
    <w:p w14:paraId="3C2D4057" w14:textId="77777777" w:rsidR="0089523F" w:rsidRDefault="0089523F" w:rsidP="0089523F">
      <w:pPr>
        <w:tabs>
          <w:tab w:val="left" w:pos="2160"/>
          <w:tab w:val="right" w:pos="8640"/>
        </w:tabs>
        <w:spacing w:after="0" w:line="240" w:lineRule="auto"/>
        <w:rPr>
          <w:rFonts w:ascii="Cambria" w:eastAsia="Times New Roman" w:hAnsi="Cambria" w:cs="Times New Roman"/>
          <w:b/>
          <w:bCs/>
          <w:i/>
          <w:iCs/>
          <w:sz w:val="24"/>
          <w:szCs w:val="24"/>
        </w:rPr>
      </w:pPr>
      <w:r w:rsidRPr="00917474">
        <w:rPr>
          <w:rFonts w:ascii="Cambria" w:eastAsia="Times New Roman" w:hAnsi="Cambria" w:cs="Times New Roman"/>
          <w:b/>
          <w:bCs/>
          <w:i/>
          <w:iCs/>
          <w:sz w:val="24"/>
          <w:szCs w:val="24"/>
        </w:rPr>
        <w:t>10.13.22.03 Policy 8.5.1 University Library_Clean Copy</w:t>
      </w:r>
    </w:p>
    <w:p w14:paraId="2F0A18E2" w14:textId="77777777" w:rsidR="0089523F" w:rsidRPr="00011504" w:rsidRDefault="0089523F" w:rsidP="0089523F">
      <w:pPr>
        <w:spacing w:after="0" w:line="240" w:lineRule="auto"/>
        <w:rPr>
          <w:rFonts w:ascii="Cambria" w:hAnsi="Cambria"/>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None.</w:t>
      </w:r>
    </w:p>
    <w:p w14:paraId="31695052" w14:textId="77777777" w:rsidR="0089523F" w:rsidRDefault="0089523F" w:rsidP="0089523F">
      <w:pPr>
        <w:tabs>
          <w:tab w:val="left" w:pos="540"/>
        </w:tabs>
        <w:spacing w:after="0" w:line="240" w:lineRule="auto"/>
        <w:rPr>
          <w:rFonts w:ascii="Cambria" w:eastAsia="Times New Roman" w:hAnsi="Cambria" w:cs="Times New Roman"/>
          <w:b/>
          <w:bCs/>
          <w:i/>
          <w:iCs/>
          <w:sz w:val="24"/>
          <w:szCs w:val="24"/>
        </w:rPr>
      </w:pPr>
    </w:p>
    <w:p w14:paraId="303B38CD" w14:textId="77777777" w:rsidR="0089523F" w:rsidRDefault="0089523F" w:rsidP="0089523F">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6AFED03C" w14:textId="77777777" w:rsidR="0089523F" w:rsidRPr="00EC710B" w:rsidRDefault="0089523F" w:rsidP="0089523F">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Pr>
          <w:rFonts w:ascii="Cambria" w:eastAsia="Times New Roman" w:hAnsi="Cambria" w:cs="Times New Roman"/>
          <w:b/>
          <w:i/>
          <w:sz w:val="24"/>
          <w:szCs w:val="24"/>
        </w:rPr>
        <w:t>Senator Cline</w:t>
      </w:r>
    </w:p>
    <w:p w14:paraId="4C877DBD" w14:textId="77777777" w:rsidR="0089523F" w:rsidRPr="00EC710B" w:rsidRDefault="0089523F" w:rsidP="0089523F">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Administrative Affairs and Budget Committee: </w:t>
      </w:r>
      <w:r>
        <w:rPr>
          <w:rFonts w:ascii="Cambria" w:eastAsia="Times New Roman" w:hAnsi="Cambria" w:cs="Times New Roman"/>
          <w:b/>
          <w:i/>
          <w:sz w:val="24"/>
          <w:szCs w:val="24"/>
        </w:rPr>
        <w:t>Senator Nikolaou</w:t>
      </w:r>
    </w:p>
    <w:p w14:paraId="04EFA3E4" w14:textId="77777777" w:rsidR="0089523F" w:rsidRPr="00EC710B" w:rsidRDefault="0089523F" w:rsidP="0089523F">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Pr>
          <w:rFonts w:ascii="Cambria" w:eastAsia="Times New Roman" w:hAnsi="Cambria" w:cs="Times New Roman"/>
          <w:b/>
          <w:i/>
          <w:sz w:val="24"/>
          <w:szCs w:val="24"/>
        </w:rPr>
        <w:t>Senator Smudde</w:t>
      </w:r>
    </w:p>
    <w:p w14:paraId="786F0857" w14:textId="77777777" w:rsidR="0089523F" w:rsidRPr="00EC710B" w:rsidRDefault="0089523F" w:rsidP="0089523F">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r>
        <w:rPr>
          <w:rFonts w:ascii="Cambria" w:eastAsia="Times New Roman" w:hAnsi="Cambria" w:cs="Times New Roman"/>
          <w:b/>
          <w:i/>
          <w:sz w:val="24"/>
          <w:szCs w:val="24"/>
        </w:rPr>
        <w:t>Senator Valentin</w:t>
      </w:r>
    </w:p>
    <w:p w14:paraId="569FD961" w14:textId="77777777" w:rsidR="0089523F" w:rsidRPr="00EC710B" w:rsidRDefault="0089523F" w:rsidP="0089523F">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r>
        <w:rPr>
          <w:rFonts w:ascii="Cambria" w:eastAsia="Times New Roman" w:hAnsi="Cambria" w:cs="Times New Roman"/>
          <w:b/>
          <w:i/>
          <w:sz w:val="24"/>
          <w:szCs w:val="24"/>
        </w:rPr>
        <w:t>Senator Blum</w:t>
      </w:r>
    </w:p>
    <w:p w14:paraId="4D634E1B" w14:textId="77777777" w:rsidR="0089523F" w:rsidRPr="004B6FC0" w:rsidRDefault="0089523F" w:rsidP="0089523F">
      <w:pPr>
        <w:spacing w:after="0" w:line="240" w:lineRule="auto"/>
        <w:rPr>
          <w:rFonts w:ascii="Cambria" w:eastAsia="Times New Roman" w:hAnsi="Cambria" w:cs="Times New Roman"/>
          <w:b/>
          <w:i/>
          <w:sz w:val="24"/>
          <w:szCs w:val="20"/>
        </w:rPr>
      </w:pPr>
    </w:p>
    <w:p w14:paraId="75B842EA" w14:textId="77777777" w:rsidR="0089523F" w:rsidRPr="004B6FC0" w:rsidRDefault="0089523F" w:rsidP="0089523F">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38EBF46F" w14:textId="77777777" w:rsidR="0089523F" w:rsidRPr="004B6FC0" w:rsidRDefault="0089523F" w:rsidP="0089523F">
      <w:pPr>
        <w:tabs>
          <w:tab w:val="left" w:pos="540"/>
        </w:tabs>
        <w:spacing w:after="0" w:line="240" w:lineRule="auto"/>
        <w:rPr>
          <w:rFonts w:ascii="Cambria" w:eastAsia="Times New Roman" w:hAnsi="Cambria" w:cs="Times New Roman"/>
          <w:b/>
          <w:i/>
          <w:sz w:val="24"/>
          <w:szCs w:val="20"/>
        </w:rPr>
      </w:pPr>
    </w:p>
    <w:p w14:paraId="4F0D0FAE" w14:textId="77777777" w:rsidR="0089523F" w:rsidRPr="004B6FC0" w:rsidRDefault="0089523F" w:rsidP="0089523F">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8:30 p.m.</w:t>
      </w:r>
    </w:p>
    <w:p w14:paraId="35F0BFB1" w14:textId="58129646" w:rsidR="0070481D" w:rsidRPr="0089523F" w:rsidRDefault="0089523F" w:rsidP="0070481D">
      <w:pPr>
        <w:tabs>
          <w:tab w:val="left" w:pos="2160"/>
          <w:tab w:val="right" w:pos="8640"/>
        </w:tabs>
        <w:spacing w:after="0" w:line="240" w:lineRule="auto"/>
        <w:rPr>
          <w:rFonts w:ascii="Cambria" w:eastAsia="Calibri" w:hAnsi="Cambria" w:cs="Times New Roman"/>
          <w:bCs/>
          <w:iCs/>
          <w:sz w:val="24"/>
          <w:szCs w:val="24"/>
        </w:rPr>
      </w:pPr>
      <w:r w:rsidRPr="0089523F">
        <w:rPr>
          <w:rFonts w:ascii="Cambria" w:eastAsia="Calibri" w:hAnsi="Cambria" w:cs="Times New Roman"/>
          <w:bCs/>
          <w:iCs/>
          <w:sz w:val="24"/>
          <w:szCs w:val="24"/>
        </w:rPr>
        <w:t xml:space="preserve">Motion By Senator </w:t>
      </w:r>
      <w:r>
        <w:rPr>
          <w:rFonts w:ascii="Cambria" w:eastAsia="Calibri" w:hAnsi="Cambria" w:cs="Times New Roman"/>
          <w:bCs/>
          <w:iCs/>
          <w:sz w:val="24"/>
          <w:szCs w:val="24"/>
        </w:rPr>
        <w:t>Duffy</w:t>
      </w:r>
      <w:r w:rsidRPr="0089523F">
        <w:rPr>
          <w:rFonts w:ascii="Cambria" w:eastAsia="Calibri" w:hAnsi="Cambria" w:cs="Times New Roman"/>
          <w:bCs/>
          <w:iCs/>
          <w:sz w:val="24"/>
          <w:szCs w:val="24"/>
        </w:rPr>
        <w:t xml:space="preserve">, seconded by Senator </w:t>
      </w:r>
      <w:r>
        <w:rPr>
          <w:rFonts w:ascii="Cambria" w:eastAsia="Calibri" w:hAnsi="Cambria" w:cs="Times New Roman"/>
          <w:bCs/>
          <w:iCs/>
          <w:sz w:val="24"/>
          <w:szCs w:val="24"/>
        </w:rPr>
        <w:t>Walsh</w:t>
      </w:r>
      <w:r w:rsidRPr="0089523F">
        <w:rPr>
          <w:rFonts w:ascii="Cambria" w:eastAsia="Calibri" w:hAnsi="Cambria" w:cs="Times New Roman"/>
          <w:bCs/>
          <w:iCs/>
          <w:sz w:val="24"/>
          <w:szCs w:val="24"/>
        </w:rPr>
        <w:t xml:space="preserve">, to approve the proposed agenda. The motion was unanimously approved. </w:t>
      </w:r>
    </w:p>
    <w:p w14:paraId="67FE8EE4" w14:textId="77777777" w:rsidR="0089523F" w:rsidRDefault="0089523F" w:rsidP="0070481D">
      <w:pPr>
        <w:tabs>
          <w:tab w:val="left" w:pos="2160"/>
          <w:tab w:val="right" w:pos="8640"/>
        </w:tabs>
        <w:spacing w:after="0" w:line="240" w:lineRule="auto"/>
        <w:rPr>
          <w:rFonts w:ascii="Cambria" w:eastAsia="Calibri" w:hAnsi="Cambria" w:cs="Times New Roman"/>
          <w:b/>
          <w:i/>
          <w:sz w:val="24"/>
          <w:szCs w:val="24"/>
        </w:rPr>
      </w:pPr>
    </w:p>
    <w:p w14:paraId="34E7126D" w14:textId="08D4D510" w:rsidR="00917474" w:rsidRDefault="00917474" w:rsidP="0070481D">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Policy Review:</w:t>
      </w:r>
    </w:p>
    <w:p w14:paraId="0A37C3E2" w14:textId="72C4F4F5" w:rsidR="00917474" w:rsidRDefault="00884824" w:rsidP="0070481D">
      <w:pPr>
        <w:tabs>
          <w:tab w:val="left" w:pos="2160"/>
          <w:tab w:val="right" w:pos="8640"/>
        </w:tabs>
        <w:spacing w:after="0" w:line="240" w:lineRule="auto"/>
        <w:rPr>
          <w:rFonts w:ascii="Cambria" w:eastAsia="Calibri" w:hAnsi="Cambria" w:cs="Times New Roman"/>
          <w:b/>
          <w:i/>
          <w:sz w:val="24"/>
          <w:szCs w:val="24"/>
        </w:rPr>
      </w:pPr>
      <w:hyperlink r:id="rId5" w:history="1">
        <w:r w:rsidR="00917474" w:rsidRPr="00917474">
          <w:rPr>
            <w:rStyle w:val="Hyperlink"/>
            <w:rFonts w:ascii="Cambria" w:eastAsia="Calibri" w:hAnsi="Cambria" w:cs="Times New Roman"/>
            <w:b/>
            <w:i/>
            <w:sz w:val="24"/>
            <w:szCs w:val="24"/>
          </w:rPr>
          <w:t>3.1.1 Categories of University Staff</w:t>
        </w:r>
      </w:hyperlink>
      <w:r w:rsidR="00917474">
        <w:rPr>
          <w:rFonts w:ascii="Cambria" w:eastAsia="Calibri" w:hAnsi="Cambria" w:cs="Times New Roman"/>
          <w:b/>
          <w:i/>
          <w:sz w:val="24"/>
          <w:szCs w:val="24"/>
        </w:rPr>
        <w:t xml:space="preserve"> </w:t>
      </w:r>
    </w:p>
    <w:p w14:paraId="295F689F" w14:textId="6A9126AF" w:rsidR="00E967C7" w:rsidRDefault="00884824" w:rsidP="0070481D">
      <w:pPr>
        <w:tabs>
          <w:tab w:val="left" w:pos="2160"/>
          <w:tab w:val="right" w:pos="8640"/>
        </w:tabs>
        <w:spacing w:after="0" w:line="240" w:lineRule="auto"/>
        <w:rPr>
          <w:rFonts w:ascii="Cambria" w:eastAsia="Calibri" w:hAnsi="Cambria" w:cs="Times New Roman"/>
          <w:b/>
          <w:i/>
          <w:sz w:val="24"/>
          <w:szCs w:val="24"/>
        </w:rPr>
      </w:pPr>
      <w:hyperlink r:id="rId6" w:history="1">
        <w:r w:rsidR="00E967C7" w:rsidRPr="00E967C7">
          <w:rPr>
            <w:rStyle w:val="Hyperlink"/>
            <w:rFonts w:ascii="Cambria" w:eastAsia="Calibri" w:hAnsi="Cambria" w:cs="Times New Roman"/>
            <w:b/>
            <w:i/>
            <w:sz w:val="24"/>
            <w:szCs w:val="24"/>
          </w:rPr>
          <w:t>3.2.1 Academic Personnel</w:t>
        </w:r>
      </w:hyperlink>
      <w:r w:rsidR="00E967C7">
        <w:rPr>
          <w:rFonts w:ascii="Cambria" w:eastAsia="Calibri" w:hAnsi="Cambria" w:cs="Times New Roman"/>
          <w:b/>
          <w:i/>
          <w:sz w:val="24"/>
          <w:szCs w:val="24"/>
        </w:rPr>
        <w:t xml:space="preserve"> </w:t>
      </w:r>
    </w:p>
    <w:p w14:paraId="4C1BF202" w14:textId="7F380D70" w:rsidR="00311AB6" w:rsidRDefault="00311AB6" w:rsidP="00311AB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Senator Mainieri wonders how much of this language is dictated by laws and other HR necessities. I would imagine a lot. I wonder if they are policies that could be removed from that Senate review list and instead we </w:t>
      </w:r>
      <w:r w:rsidR="00042BD6">
        <w:rPr>
          <w:rFonts w:ascii="Cambria" w:eastAsia="Calibri" w:hAnsi="Cambria" w:cs="Times New Roman"/>
          <w:bCs/>
          <w:iCs/>
          <w:sz w:val="24"/>
          <w:szCs w:val="24"/>
        </w:rPr>
        <w:t xml:space="preserve">could </w:t>
      </w:r>
      <w:r w:rsidR="006C526F">
        <w:rPr>
          <w:rFonts w:ascii="Cambria" w:eastAsia="Calibri" w:hAnsi="Cambria" w:cs="Times New Roman"/>
          <w:bCs/>
          <w:iCs/>
          <w:sz w:val="24"/>
          <w:szCs w:val="24"/>
        </w:rPr>
        <w:t>receive updates</w:t>
      </w:r>
      <w:r>
        <w:rPr>
          <w:rFonts w:ascii="Cambria" w:eastAsia="Calibri" w:hAnsi="Cambria" w:cs="Times New Roman"/>
          <w:bCs/>
          <w:iCs/>
          <w:sz w:val="24"/>
          <w:szCs w:val="24"/>
        </w:rPr>
        <w:t xml:space="preserve"> about if they change. </w:t>
      </w:r>
    </w:p>
    <w:p w14:paraId="67201AE7" w14:textId="77777777" w:rsidR="00311AB6" w:rsidRDefault="00311AB6" w:rsidP="00311AB6">
      <w:pPr>
        <w:tabs>
          <w:tab w:val="left" w:pos="2160"/>
          <w:tab w:val="right" w:pos="8640"/>
        </w:tabs>
        <w:spacing w:after="0" w:line="240" w:lineRule="auto"/>
        <w:rPr>
          <w:rFonts w:ascii="Cambria" w:eastAsia="Calibri" w:hAnsi="Cambria" w:cs="Times New Roman"/>
          <w:bCs/>
          <w:iCs/>
          <w:sz w:val="24"/>
          <w:szCs w:val="24"/>
        </w:rPr>
      </w:pPr>
    </w:p>
    <w:p w14:paraId="55B50A80" w14:textId="507A4D07" w:rsidR="00311AB6" w:rsidRPr="0089523F" w:rsidRDefault="00311AB6" w:rsidP="00311AB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I had a conversation with AVP Bonneville</w:t>
      </w:r>
      <w:r w:rsidR="003E2792">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 </w:t>
      </w:r>
      <w:r w:rsidR="003E2792">
        <w:rPr>
          <w:rFonts w:ascii="Cambria" w:eastAsia="Calibri" w:hAnsi="Cambria" w:cs="Times New Roman"/>
          <w:bCs/>
          <w:iCs/>
          <w:sz w:val="24"/>
          <w:szCs w:val="24"/>
        </w:rPr>
        <w:t>S</w:t>
      </w:r>
      <w:r>
        <w:rPr>
          <w:rFonts w:ascii="Cambria" w:eastAsia="Calibri" w:hAnsi="Cambria" w:cs="Times New Roman"/>
          <w:bCs/>
          <w:iCs/>
          <w:sz w:val="24"/>
          <w:szCs w:val="24"/>
        </w:rPr>
        <w:t>he noted that in the Academic Personnel definition we worked on last time</w:t>
      </w:r>
      <w:r w:rsidR="003E2792">
        <w:rPr>
          <w:rFonts w:ascii="Cambria" w:eastAsia="Calibri" w:hAnsi="Cambria" w:cs="Times New Roman"/>
          <w:bCs/>
          <w:iCs/>
          <w:sz w:val="24"/>
          <w:szCs w:val="24"/>
        </w:rPr>
        <w:t>,</w:t>
      </w:r>
      <w:r>
        <w:rPr>
          <w:rFonts w:ascii="Cambria" w:eastAsia="Calibri" w:hAnsi="Cambria" w:cs="Times New Roman"/>
          <w:bCs/>
          <w:iCs/>
          <w:sz w:val="24"/>
          <w:szCs w:val="24"/>
        </w:rPr>
        <w:t xml:space="preserve"> we defined graduate students as academic personnel</w:t>
      </w:r>
      <w:r w:rsidR="00A967E9">
        <w:rPr>
          <w:rFonts w:ascii="Cambria" w:eastAsia="Calibri" w:hAnsi="Cambria" w:cs="Times New Roman"/>
          <w:bCs/>
          <w:iCs/>
          <w:sz w:val="24"/>
          <w:szCs w:val="24"/>
        </w:rPr>
        <w:t>,</w:t>
      </w:r>
      <w:r>
        <w:rPr>
          <w:rFonts w:ascii="Cambria" w:eastAsia="Calibri" w:hAnsi="Cambria" w:cs="Times New Roman"/>
          <w:bCs/>
          <w:iCs/>
          <w:sz w:val="24"/>
          <w:szCs w:val="24"/>
        </w:rPr>
        <w:t xml:space="preserve"> and that contradicts what’s in the </w:t>
      </w:r>
      <w:r w:rsidR="00A967E9">
        <w:rPr>
          <w:rFonts w:ascii="Cambria" w:eastAsia="Calibri" w:hAnsi="Cambria" w:cs="Times New Roman"/>
          <w:bCs/>
          <w:iCs/>
          <w:sz w:val="24"/>
          <w:szCs w:val="24"/>
        </w:rPr>
        <w:t>G</w:t>
      </w:r>
      <w:r>
        <w:rPr>
          <w:rFonts w:ascii="Cambria" w:eastAsia="Calibri" w:hAnsi="Cambria" w:cs="Times New Roman"/>
          <w:bCs/>
          <w:iCs/>
          <w:sz w:val="24"/>
          <w:szCs w:val="24"/>
        </w:rPr>
        <w:t xml:space="preserve">overning </w:t>
      </w:r>
      <w:r w:rsidR="00A967E9">
        <w:rPr>
          <w:rFonts w:ascii="Cambria" w:eastAsia="Calibri" w:hAnsi="Cambria" w:cs="Times New Roman"/>
          <w:bCs/>
          <w:iCs/>
          <w:sz w:val="24"/>
          <w:szCs w:val="24"/>
        </w:rPr>
        <w:t>D</w:t>
      </w:r>
      <w:r>
        <w:rPr>
          <w:rFonts w:ascii="Cambria" w:eastAsia="Calibri" w:hAnsi="Cambria" w:cs="Times New Roman"/>
          <w:bCs/>
          <w:iCs/>
          <w:sz w:val="24"/>
          <w:szCs w:val="24"/>
        </w:rPr>
        <w:t>ocuments of the Board. So, she and her team are working on revising 3.1.1 and then she might request that we resend 3.2.1. So I’m going to skip those items. I think we’re going to get a document from HR next time.</w:t>
      </w:r>
    </w:p>
    <w:p w14:paraId="260E077A" w14:textId="142DF4DE" w:rsidR="00917474" w:rsidRDefault="00917474" w:rsidP="0070481D">
      <w:pPr>
        <w:tabs>
          <w:tab w:val="left" w:pos="2160"/>
          <w:tab w:val="right" w:pos="8640"/>
        </w:tabs>
        <w:spacing w:after="0" w:line="240" w:lineRule="auto"/>
        <w:rPr>
          <w:rFonts w:ascii="Cambria" w:eastAsia="Calibri" w:hAnsi="Cambria" w:cs="Times New Roman"/>
          <w:b/>
          <w:i/>
          <w:sz w:val="24"/>
          <w:szCs w:val="24"/>
        </w:rPr>
      </w:pPr>
    </w:p>
    <w:p w14:paraId="746CE30D" w14:textId="104F5386" w:rsidR="0061301F" w:rsidRDefault="00884824" w:rsidP="0070481D">
      <w:pPr>
        <w:tabs>
          <w:tab w:val="left" w:pos="2160"/>
          <w:tab w:val="right" w:pos="8640"/>
        </w:tabs>
        <w:spacing w:after="0" w:line="240" w:lineRule="auto"/>
        <w:rPr>
          <w:rFonts w:ascii="Cambria" w:eastAsia="Calibri" w:hAnsi="Cambria" w:cs="Times New Roman"/>
          <w:bCs/>
          <w:iCs/>
          <w:sz w:val="24"/>
          <w:szCs w:val="24"/>
        </w:rPr>
      </w:pPr>
      <w:hyperlink r:id="rId7" w:history="1">
        <w:r w:rsidR="00E967C7" w:rsidRPr="00E967C7">
          <w:rPr>
            <w:rStyle w:val="Hyperlink"/>
            <w:rFonts w:ascii="Cambria" w:eastAsia="Calibri" w:hAnsi="Cambria" w:cs="Times New Roman"/>
            <w:b/>
            <w:i/>
            <w:sz w:val="24"/>
            <w:szCs w:val="24"/>
          </w:rPr>
          <w:t>4.1.10 Intellectual Property</w:t>
        </w:r>
      </w:hyperlink>
      <w:r w:rsidR="00E967C7">
        <w:rPr>
          <w:rFonts w:ascii="Cambria" w:eastAsia="Calibri" w:hAnsi="Cambria" w:cs="Times New Roman"/>
          <w:b/>
          <w:i/>
          <w:sz w:val="24"/>
          <w:szCs w:val="24"/>
        </w:rPr>
        <w:t xml:space="preserve"> (Dist. to Faculty Affairs Committee)</w:t>
      </w:r>
    </w:p>
    <w:p w14:paraId="5489578B" w14:textId="6BE6B2E3" w:rsidR="00E967C7" w:rsidRDefault="00311AB6"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Are there any comments about this policy before it’s distributed to Faculty Affairs? I sent a note to AVP McLauchlan, I was wondering if we could send it to the Intellectual Property Committee. It’s not a senate committee</w:t>
      </w:r>
      <w:r w:rsidR="00A967E9">
        <w:rPr>
          <w:rFonts w:ascii="Cambria" w:eastAsia="Calibri" w:hAnsi="Cambria" w:cs="Times New Roman"/>
          <w:bCs/>
          <w:iCs/>
          <w:sz w:val="24"/>
          <w:szCs w:val="24"/>
        </w:rPr>
        <w:t>,</w:t>
      </w:r>
      <w:r>
        <w:rPr>
          <w:rFonts w:ascii="Cambria" w:eastAsia="Calibri" w:hAnsi="Cambria" w:cs="Times New Roman"/>
          <w:bCs/>
          <w:iCs/>
          <w:sz w:val="24"/>
          <w:szCs w:val="24"/>
        </w:rPr>
        <w:t xml:space="preserve"> but they do work on Intellectual Property. So, I was wondering if they may be the experts on this, although I </w:t>
      </w:r>
      <w:r>
        <w:rPr>
          <w:rFonts w:ascii="Cambria" w:eastAsia="Calibri" w:hAnsi="Cambria" w:cs="Times New Roman"/>
          <w:bCs/>
          <w:iCs/>
          <w:sz w:val="24"/>
          <w:szCs w:val="24"/>
        </w:rPr>
        <w:lastRenderedPageBreak/>
        <w:t>didn’t get a response from him. So, if I do get a response</w:t>
      </w:r>
      <w:r w:rsidR="00A967E9">
        <w:rPr>
          <w:rFonts w:ascii="Cambria" w:eastAsia="Calibri" w:hAnsi="Cambria" w:cs="Times New Roman"/>
          <w:bCs/>
          <w:iCs/>
          <w:sz w:val="24"/>
          <w:szCs w:val="24"/>
        </w:rPr>
        <w:t>,</w:t>
      </w:r>
      <w:r>
        <w:rPr>
          <w:rFonts w:ascii="Cambria" w:eastAsia="Calibri" w:hAnsi="Cambria" w:cs="Times New Roman"/>
          <w:bCs/>
          <w:iCs/>
          <w:sz w:val="24"/>
          <w:szCs w:val="24"/>
        </w:rPr>
        <w:t xml:space="preserve"> does that sound good to everybody if they are available and willing to review it?</w:t>
      </w:r>
    </w:p>
    <w:p w14:paraId="666A21E0" w14:textId="10A280F2" w:rsidR="00311AB6" w:rsidRDefault="00311AB6" w:rsidP="0070481D">
      <w:pPr>
        <w:tabs>
          <w:tab w:val="left" w:pos="2160"/>
          <w:tab w:val="right" w:pos="8640"/>
        </w:tabs>
        <w:spacing w:after="0" w:line="240" w:lineRule="auto"/>
        <w:rPr>
          <w:rFonts w:ascii="Cambria" w:eastAsia="Calibri" w:hAnsi="Cambria" w:cs="Times New Roman"/>
          <w:bCs/>
          <w:iCs/>
          <w:sz w:val="24"/>
          <w:szCs w:val="24"/>
        </w:rPr>
      </w:pPr>
    </w:p>
    <w:p w14:paraId="45396CFA" w14:textId="592266AA" w:rsidR="00311AB6" w:rsidRDefault="00311AB6"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I wrote down</w:t>
      </w:r>
      <w:r w:rsidR="00AE4EF6">
        <w:rPr>
          <w:rFonts w:ascii="Cambria" w:eastAsia="Calibri" w:hAnsi="Cambria" w:cs="Times New Roman"/>
          <w:bCs/>
          <w:iCs/>
          <w:sz w:val="24"/>
          <w:szCs w:val="24"/>
        </w:rPr>
        <w:t>:</w:t>
      </w:r>
      <w:r>
        <w:rPr>
          <w:rFonts w:ascii="Cambria" w:eastAsia="Calibri" w:hAnsi="Cambria" w:cs="Times New Roman"/>
          <w:bCs/>
          <w:iCs/>
          <w:sz w:val="24"/>
          <w:szCs w:val="24"/>
        </w:rPr>
        <w:t xml:space="preserve"> the definition of academic personnel</w:t>
      </w:r>
      <w:r w:rsidR="00AE4EF6">
        <w:rPr>
          <w:rFonts w:ascii="Cambria" w:eastAsia="Calibri" w:hAnsi="Cambria" w:cs="Times New Roman"/>
          <w:bCs/>
          <w:iCs/>
          <w:sz w:val="24"/>
          <w:szCs w:val="24"/>
        </w:rPr>
        <w:t>;</w:t>
      </w:r>
      <w:r>
        <w:rPr>
          <w:rFonts w:ascii="Cambria" w:eastAsia="Calibri" w:hAnsi="Cambria" w:cs="Times New Roman"/>
          <w:bCs/>
          <w:iCs/>
          <w:sz w:val="24"/>
          <w:szCs w:val="24"/>
        </w:rPr>
        <w:t xml:space="preserve"> the emeriti’s thing</w:t>
      </w:r>
      <w:r w:rsidR="00AE4EF6">
        <w:rPr>
          <w:rFonts w:ascii="Cambria" w:eastAsia="Calibri" w:hAnsi="Cambria" w:cs="Times New Roman"/>
          <w:bCs/>
          <w:iCs/>
          <w:sz w:val="24"/>
          <w:szCs w:val="24"/>
        </w:rPr>
        <w:t>;</w:t>
      </w:r>
      <w:r>
        <w:rPr>
          <w:rFonts w:ascii="Cambria" w:eastAsia="Calibri" w:hAnsi="Cambria" w:cs="Times New Roman"/>
          <w:bCs/>
          <w:iCs/>
          <w:sz w:val="24"/>
          <w:szCs w:val="24"/>
        </w:rPr>
        <w:t xml:space="preserve"> they put in policy 3.3.7</w:t>
      </w:r>
      <w:r w:rsidR="00AE4EF6">
        <w:rPr>
          <w:rFonts w:ascii="Cambria" w:eastAsia="Calibri" w:hAnsi="Cambria" w:cs="Times New Roman"/>
          <w:bCs/>
          <w:iCs/>
          <w:sz w:val="24"/>
          <w:szCs w:val="24"/>
        </w:rPr>
        <w:t>,</w:t>
      </w:r>
      <w:r>
        <w:rPr>
          <w:rFonts w:ascii="Cambria" w:eastAsia="Calibri" w:hAnsi="Cambria" w:cs="Times New Roman"/>
          <w:bCs/>
          <w:iCs/>
          <w:sz w:val="24"/>
          <w:szCs w:val="24"/>
        </w:rPr>
        <w:t xml:space="preserve"> it would be nice to name it</w:t>
      </w:r>
      <w:r w:rsidR="00AB1DB8">
        <w:rPr>
          <w:rFonts w:ascii="Cambria" w:eastAsia="Calibri" w:hAnsi="Cambria" w:cs="Times New Roman"/>
          <w:bCs/>
          <w:iCs/>
          <w:sz w:val="24"/>
          <w:szCs w:val="24"/>
        </w:rPr>
        <w:t>; t</w:t>
      </w:r>
      <w:r>
        <w:rPr>
          <w:rFonts w:ascii="Cambria" w:eastAsia="Calibri" w:hAnsi="Cambria" w:cs="Times New Roman"/>
          <w:bCs/>
          <w:iCs/>
          <w:sz w:val="24"/>
          <w:szCs w:val="24"/>
        </w:rPr>
        <w:t>hey had some links to policies that didn’t show up. And I wasn’t sure if the Intellectual Property Officer still exists. Does anyone know?</w:t>
      </w:r>
    </w:p>
    <w:p w14:paraId="790C4B47" w14:textId="67B0E6BD" w:rsidR="00311AB6" w:rsidRDefault="00311AB6" w:rsidP="0070481D">
      <w:pPr>
        <w:tabs>
          <w:tab w:val="left" w:pos="2160"/>
          <w:tab w:val="right" w:pos="8640"/>
        </w:tabs>
        <w:spacing w:after="0" w:line="240" w:lineRule="auto"/>
        <w:rPr>
          <w:rFonts w:ascii="Cambria" w:eastAsia="Calibri" w:hAnsi="Cambria" w:cs="Times New Roman"/>
          <w:bCs/>
          <w:iCs/>
          <w:sz w:val="24"/>
          <w:szCs w:val="24"/>
        </w:rPr>
      </w:pPr>
    </w:p>
    <w:p w14:paraId="0890DBEC" w14:textId="75EA63B7" w:rsidR="00311AB6" w:rsidRDefault="00311AB6"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Garrahy: Was that the position held by Sarah Dyck?</w:t>
      </w:r>
    </w:p>
    <w:p w14:paraId="01831741" w14:textId="1D1FC4D3" w:rsidR="00311AB6" w:rsidRDefault="00311AB6" w:rsidP="0070481D">
      <w:pPr>
        <w:tabs>
          <w:tab w:val="left" w:pos="2160"/>
          <w:tab w:val="right" w:pos="8640"/>
        </w:tabs>
        <w:spacing w:after="0" w:line="240" w:lineRule="auto"/>
        <w:rPr>
          <w:rFonts w:ascii="Cambria" w:eastAsia="Calibri" w:hAnsi="Cambria" w:cs="Times New Roman"/>
          <w:bCs/>
          <w:iCs/>
          <w:sz w:val="24"/>
          <w:szCs w:val="24"/>
        </w:rPr>
      </w:pPr>
    </w:p>
    <w:p w14:paraId="66CE8C92" w14:textId="6F81072F" w:rsidR="00311AB6" w:rsidRDefault="00311AB6"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I was thinking it was Cory Abernathy. </w:t>
      </w:r>
    </w:p>
    <w:p w14:paraId="6E8FFD0E" w14:textId="24EBE704" w:rsidR="00311AB6" w:rsidRDefault="00311AB6" w:rsidP="0070481D">
      <w:pPr>
        <w:tabs>
          <w:tab w:val="left" w:pos="2160"/>
          <w:tab w:val="right" w:pos="8640"/>
        </w:tabs>
        <w:spacing w:after="0" w:line="240" w:lineRule="auto"/>
        <w:rPr>
          <w:rFonts w:ascii="Cambria" w:eastAsia="Calibri" w:hAnsi="Cambria" w:cs="Times New Roman"/>
          <w:bCs/>
          <w:iCs/>
          <w:sz w:val="24"/>
          <w:szCs w:val="24"/>
        </w:rPr>
      </w:pPr>
    </w:p>
    <w:p w14:paraId="090A51B5" w14:textId="6DAEBAA0" w:rsidR="00311AB6" w:rsidRDefault="00311AB6"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I don’t know. Craig is in charge of it. But I don’t know. </w:t>
      </w:r>
    </w:p>
    <w:p w14:paraId="633A7672" w14:textId="54DEEA06" w:rsidR="00311AB6" w:rsidRDefault="00311AB6" w:rsidP="0070481D">
      <w:pPr>
        <w:tabs>
          <w:tab w:val="left" w:pos="2160"/>
          <w:tab w:val="right" w:pos="8640"/>
        </w:tabs>
        <w:spacing w:after="0" w:line="240" w:lineRule="auto"/>
        <w:rPr>
          <w:rFonts w:ascii="Cambria" w:eastAsia="Calibri" w:hAnsi="Cambria" w:cs="Times New Roman"/>
          <w:bCs/>
          <w:iCs/>
          <w:sz w:val="24"/>
          <w:szCs w:val="24"/>
        </w:rPr>
      </w:pPr>
    </w:p>
    <w:p w14:paraId="06C4D6A1" w14:textId="0E8AEB6F" w:rsidR="00311AB6" w:rsidRDefault="00311AB6"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President Kinzy: We outsource the majority of our IP work, and rightfully so. </w:t>
      </w:r>
    </w:p>
    <w:p w14:paraId="0276B09C" w14:textId="1E61F564" w:rsidR="00311AB6" w:rsidRDefault="00311AB6" w:rsidP="0070481D">
      <w:pPr>
        <w:tabs>
          <w:tab w:val="left" w:pos="2160"/>
          <w:tab w:val="right" w:pos="8640"/>
        </w:tabs>
        <w:spacing w:after="0" w:line="240" w:lineRule="auto"/>
        <w:rPr>
          <w:rFonts w:ascii="Cambria" w:eastAsia="Calibri" w:hAnsi="Cambria" w:cs="Times New Roman"/>
          <w:bCs/>
          <w:iCs/>
          <w:sz w:val="24"/>
          <w:szCs w:val="24"/>
        </w:rPr>
      </w:pPr>
    </w:p>
    <w:p w14:paraId="2F0FB0F5" w14:textId="18569591" w:rsidR="00311AB6" w:rsidRDefault="00311AB6"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Which is not very much. </w:t>
      </w:r>
    </w:p>
    <w:p w14:paraId="4CB4925F" w14:textId="46603747" w:rsidR="00311AB6" w:rsidRDefault="00311AB6" w:rsidP="0070481D">
      <w:pPr>
        <w:tabs>
          <w:tab w:val="left" w:pos="2160"/>
          <w:tab w:val="right" w:pos="8640"/>
        </w:tabs>
        <w:spacing w:after="0" w:line="240" w:lineRule="auto"/>
        <w:rPr>
          <w:rFonts w:ascii="Cambria" w:eastAsia="Calibri" w:hAnsi="Cambria" w:cs="Times New Roman"/>
          <w:bCs/>
          <w:iCs/>
          <w:sz w:val="24"/>
          <w:szCs w:val="24"/>
        </w:rPr>
      </w:pPr>
    </w:p>
    <w:p w14:paraId="743586CA" w14:textId="43FD8A23" w:rsidR="00311AB6" w:rsidRDefault="00311AB6"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Garrahy: I think you’re right about Cory Abernathy. </w:t>
      </w:r>
    </w:p>
    <w:p w14:paraId="05E355C4" w14:textId="7D5DE151" w:rsidR="00311AB6" w:rsidRDefault="00311AB6" w:rsidP="0070481D">
      <w:pPr>
        <w:tabs>
          <w:tab w:val="left" w:pos="2160"/>
          <w:tab w:val="right" w:pos="8640"/>
        </w:tabs>
        <w:spacing w:after="0" w:line="240" w:lineRule="auto"/>
        <w:rPr>
          <w:rFonts w:ascii="Cambria" w:eastAsia="Calibri" w:hAnsi="Cambria" w:cs="Times New Roman"/>
          <w:bCs/>
          <w:iCs/>
          <w:sz w:val="24"/>
          <w:szCs w:val="24"/>
        </w:rPr>
      </w:pPr>
    </w:p>
    <w:p w14:paraId="1599EB92" w14:textId="70A9487D" w:rsidR="00311AB6" w:rsidRDefault="00311AB6"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I think it used to be Cory Abernathy and then he passed. So, whoever is working on this policy can look into that. Okay. So, it will potentially go to the Intellectual Property Committee, otherwise it will sit on the issues pending list for Faculty Affairs. </w:t>
      </w:r>
    </w:p>
    <w:p w14:paraId="06F44BF4" w14:textId="6512788D" w:rsidR="00311AB6" w:rsidRDefault="00311AB6" w:rsidP="0070481D">
      <w:pPr>
        <w:tabs>
          <w:tab w:val="left" w:pos="2160"/>
          <w:tab w:val="right" w:pos="8640"/>
        </w:tabs>
        <w:spacing w:after="0" w:line="240" w:lineRule="auto"/>
        <w:rPr>
          <w:rFonts w:ascii="Cambria" w:eastAsia="Calibri" w:hAnsi="Cambria" w:cs="Times New Roman"/>
          <w:bCs/>
          <w:iCs/>
          <w:sz w:val="24"/>
          <w:szCs w:val="24"/>
        </w:rPr>
      </w:pPr>
    </w:p>
    <w:p w14:paraId="10A799CF" w14:textId="77777777" w:rsidR="00311AB6" w:rsidRDefault="00311AB6" w:rsidP="0070481D">
      <w:pPr>
        <w:tabs>
          <w:tab w:val="left" w:pos="2160"/>
          <w:tab w:val="right" w:pos="8640"/>
        </w:tabs>
        <w:spacing w:after="0" w:line="240" w:lineRule="auto"/>
        <w:rPr>
          <w:rFonts w:ascii="Cambria" w:eastAsia="Calibri" w:hAnsi="Cambria" w:cs="Times New Roman"/>
          <w:b/>
          <w:i/>
          <w:sz w:val="24"/>
          <w:szCs w:val="24"/>
        </w:rPr>
      </w:pPr>
    </w:p>
    <w:p w14:paraId="0789077F" w14:textId="12733A48" w:rsidR="00917474" w:rsidRDefault="00884824" w:rsidP="0070481D">
      <w:pPr>
        <w:tabs>
          <w:tab w:val="left" w:pos="2160"/>
          <w:tab w:val="right" w:pos="8640"/>
        </w:tabs>
        <w:spacing w:after="0" w:line="240" w:lineRule="auto"/>
        <w:rPr>
          <w:rFonts w:ascii="Cambria" w:eastAsia="Calibri" w:hAnsi="Cambria" w:cs="Times New Roman"/>
          <w:b/>
          <w:i/>
          <w:sz w:val="24"/>
          <w:szCs w:val="24"/>
        </w:rPr>
      </w:pPr>
      <w:hyperlink r:id="rId8" w:history="1">
        <w:r w:rsidR="00E967C7" w:rsidRPr="00E967C7">
          <w:rPr>
            <w:rStyle w:val="Hyperlink"/>
            <w:rFonts w:ascii="Cambria" w:eastAsia="Calibri" w:hAnsi="Cambria" w:cs="Times New Roman"/>
            <w:b/>
            <w:i/>
            <w:sz w:val="24"/>
            <w:szCs w:val="24"/>
          </w:rPr>
          <w:t>4.1.19 Credit Hour Policy</w:t>
        </w:r>
      </w:hyperlink>
      <w:r w:rsidR="00E967C7">
        <w:rPr>
          <w:rFonts w:ascii="Cambria" w:eastAsia="Calibri" w:hAnsi="Cambria" w:cs="Times New Roman"/>
          <w:b/>
          <w:i/>
          <w:sz w:val="24"/>
          <w:szCs w:val="24"/>
        </w:rPr>
        <w:t xml:space="preserve"> (Dist. to Academic Affairs Committee)</w:t>
      </w:r>
    </w:p>
    <w:p w14:paraId="22A255E9" w14:textId="763FC438" w:rsidR="00774A61" w:rsidRDefault="00311AB6"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Were there any observations about the Credit Hour policy for the Academic Affairs Committee? </w:t>
      </w:r>
      <w:r w:rsidR="00774A61">
        <w:rPr>
          <w:rFonts w:ascii="Cambria" w:eastAsia="Calibri" w:hAnsi="Cambria" w:cs="Times New Roman"/>
          <w:bCs/>
          <w:iCs/>
          <w:sz w:val="24"/>
          <w:szCs w:val="24"/>
        </w:rPr>
        <w:t>I wondered, the terms “distance education, internet, and hybrid blended course” if the Provost’s office is still using</w:t>
      </w:r>
      <w:r w:rsidR="00B66AA7">
        <w:rPr>
          <w:rFonts w:ascii="Cambria" w:eastAsia="Calibri" w:hAnsi="Cambria" w:cs="Times New Roman"/>
          <w:bCs/>
          <w:iCs/>
          <w:sz w:val="24"/>
          <w:szCs w:val="24"/>
        </w:rPr>
        <w:t xml:space="preserve"> these</w:t>
      </w:r>
      <w:r w:rsidR="00774A61">
        <w:rPr>
          <w:rFonts w:ascii="Cambria" w:eastAsia="Calibri" w:hAnsi="Cambria" w:cs="Times New Roman"/>
          <w:bCs/>
          <w:iCs/>
          <w:sz w:val="24"/>
          <w:szCs w:val="24"/>
        </w:rPr>
        <w:t xml:space="preserve">. </w:t>
      </w:r>
    </w:p>
    <w:p w14:paraId="051296E4" w14:textId="77777777" w:rsidR="00774A61" w:rsidRDefault="00774A61" w:rsidP="0070481D">
      <w:pPr>
        <w:tabs>
          <w:tab w:val="left" w:pos="2160"/>
          <w:tab w:val="right" w:pos="8640"/>
        </w:tabs>
        <w:spacing w:after="0" w:line="240" w:lineRule="auto"/>
        <w:rPr>
          <w:rFonts w:ascii="Cambria" w:eastAsia="Calibri" w:hAnsi="Cambria" w:cs="Times New Roman"/>
          <w:bCs/>
          <w:iCs/>
          <w:sz w:val="24"/>
          <w:szCs w:val="24"/>
        </w:rPr>
      </w:pPr>
    </w:p>
    <w:p w14:paraId="698F8717" w14:textId="3C9394A8" w:rsidR="0089523F" w:rsidRDefault="00774A61"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I think there is some fixed language about hybrid and all that language. We’ll just have to talk to Tony Piña and other people. </w:t>
      </w:r>
    </w:p>
    <w:p w14:paraId="04BAD716" w14:textId="0EDA299B" w:rsidR="00774A61" w:rsidRDefault="00774A61" w:rsidP="0070481D">
      <w:pPr>
        <w:tabs>
          <w:tab w:val="left" w:pos="2160"/>
          <w:tab w:val="right" w:pos="8640"/>
        </w:tabs>
        <w:spacing w:after="0" w:line="240" w:lineRule="auto"/>
        <w:rPr>
          <w:rFonts w:ascii="Cambria" w:eastAsia="Calibri" w:hAnsi="Cambria" w:cs="Times New Roman"/>
          <w:bCs/>
          <w:iCs/>
          <w:sz w:val="24"/>
          <w:szCs w:val="24"/>
        </w:rPr>
      </w:pPr>
    </w:p>
    <w:p w14:paraId="627AE524" w14:textId="075788E4" w:rsidR="00774A61" w:rsidRDefault="00774A61"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I did look up this Department of Education program and integrity rules from 2010</w:t>
      </w:r>
      <w:r w:rsidR="00B66AA7">
        <w:rPr>
          <w:rFonts w:ascii="Cambria" w:eastAsia="Calibri" w:hAnsi="Cambria" w:cs="Times New Roman"/>
          <w:bCs/>
          <w:iCs/>
          <w:sz w:val="24"/>
          <w:szCs w:val="24"/>
        </w:rPr>
        <w:t>,</w:t>
      </w:r>
      <w:r>
        <w:rPr>
          <w:rFonts w:ascii="Cambria" w:eastAsia="Calibri" w:hAnsi="Cambria" w:cs="Times New Roman"/>
          <w:bCs/>
          <w:iCs/>
          <w:sz w:val="24"/>
          <w:szCs w:val="24"/>
        </w:rPr>
        <w:t xml:space="preserve"> and that’s the correct document. </w:t>
      </w:r>
    </w:p>
    <w:p w14:paraId="60302B52" w14:textId="32FADDC1" w:rsidR="00774A61" w:rsidRDefault="00774A61" w:rsidP="0070481D">
      <w:pPr>
        <w:tabs>
          <w:tab w:val="left" w:pos="2160"/>
          <w:tab w:val="right" w:pos="8640"/>
        </w:tabs>
        <w:spacing w:after="0" w:line="240" w:lineRule="auto"/>
        <w:rPr>
          <w:rFonts w:ascii="Cambria" w:eastAsia="Calibri" w:hAnsi="Cambria" w:cs="Times New Roman"/>
          <w:bCs/>
          <w:iCs/>
          <w:sz w:val="24"/>
          <w:szCs w:val="24"/>
        </w:rPr>
      </w:pPr>
    </w:p>
    <w:p w14:paraId="5D19FD58" w14:textId="7200F947" w:rsidR="00774A61" w:rsidRDefault="00774A61"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Provost Tarhule: Have we resolved all the zero</w:t>
      </w:r>
      <w:r w:rsidR="00B66AA7">
        <w:rPr>
          <w:rFonts w:ascii="Cambria" w:eastAsia="Calibri" w:hAnsi="Cambria" w:cs="Times New Roman"/>
          <w:bCs/>
          <w:iCs/>
          <w:sz w:val="24"/>
          <w:szCs w:val="24"/>
        </w:rPr>
        <w:t>-</w:t>
      </w:r>
      <w:r>
        <w:rPr>
          <w:rFonts w:ascii="Cambria" w:eastAsia="Calibri" w:hAnsi="Cambria" w:cs="Times New Roman"/>
          <w:bCs/>
          <w:iCs/>
          <w:sz w:val="24"/>
          <w:szCs w:val="24"/>
        </w:rPr>
        <w:t>hour credit courses? There were some courses/programs that has zero</w:t>
      </w:r>
      <w:r w:rsidR="00B66AA7">
        <w:rPr>
          <w:rFonts w:ascii="Cambria" w:eastAsia="Calibri" w:hAnsi="Cambria" w:cs="Times New Roman"/>
          <w:bCs/>
          <w:iCs/>
          <w:sz w:val="24"/>
          <w:szCs w:val="24"/>
        </w:rPr>
        <w:t>-</w:t>
      </w:r>
      <w:r>
        <w:rPr>
          <w:rFonts w:ascii="Cambria" w:eastAsia="Calibri" w:hAnsi="Cambria" w:cs="Times New Roman"/>
          <w:bCs/>
          <w:iCs/>
          <w:sz w:val="24"/>
          <w:szCs w:val="24"/>
        </w:rPr>
        <w:t>hour credit. I know Roberta and Sam had been working on that. Do you know if that’s all taken care of? I can check</w:t>
      </w:r>
      <w:r w:rsidR="00E5236E">
        <w:rPr>
          <w:rFonts w:ascii="Cambria" w:eastAsia="Calibri" w:hAnsi="Cambria" w:cs="Times New Roman"/>
          <w:bCs/>
          <w:iCs/>
          <w:sz w:val="24"/>
          <w:szCs w:val="24"/>
        </w:rPr>
        <w:t xml:space="preserve">. It’s an oddity. </w:t>
      </w:r>
    </w:p>
    <w:p w14:paraId="569618A6" w14:textId="573C743E" w:rsidR="00E5236E" w:rsidRDefault="00E5236E" w:rsidP="0070481D">
      <w:pPr>
        <w:tabs>
          <w:tab w:val="left" w:pos="2160"/>
          <w:tab w:val="right" w:pos="8640"/>
        </w:tabs>
        <w:spacing w:after="0" w:line="240" w:lineRule="auto"/>
        <w:rPr>
          <w:rFonts w:ascii="Cambria" w:eastAsia="Calibri" w:hAnsi="Cambria" w:cs="Times New Roman"/>
          <w:bCs/>
          <w:iCs/>
          <w:sz w:val="24"/>
          <w:szCs w:val="24"/>
        </w:rPr>
      </w:pPr>
    </w:p>
    <w:p w14:paraId="6F00B5C1" w14:textId="77777777" w:rsidR="00E5236E" w:rsidRDefault="00E5236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I think Music has some.</w:t>
      </w:r>
    </w:p>
    <w:p w14:paraId="66719D73" w14:textId="77777777" w:rsidR="00E5236E" w:rsidRDefault="00E5236E" w:rsidP="0070481D">
      <w:pPr>
        <w:tabs>
          <w:tab w:val="left" w:pos="2160"/>
          <w:tab w:val="right" w:pos="8640"/>
        </w:tabs>
        <w:spacing w:after="0" w:line="240" w:lineRule="auto"/>
        <w:rPr>
          <w:rFonts w:ascii="Cambria" w:eastAsia="Calibri" w:hAnsi="Cambria" w:cs="Times New Roman"/>
          <w:bCs/>
          <w:iCs/>
          <w:sz w:val="24"/>
          <w:szCs w:val="24"/>
        </w:rPr>
      </w:pPr>
    </w:p>
    <w:p w14:paraId="0DA01030" w14:textId="6D506C98" w:rsidR="00E5236E" w:rsidRDefault="00E5236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Provost Tarhule: It’s an oddity because if you have a zero</w:t>
      </w:r>
      <w:r w:rsidR="00921211">
        <w:rPr>
          <w:rFonts w:ascii="Cambria" w:eastAsia="Calibri" w:hAnsi="Cambria" w:cs="Times New Roman"/>
          <w:bCs/>
          <w:iCs/>
          <w:sz w:val="24"/>
          <w:szCs w:val="24"/>
        </w:rPr>
        <w:t>-</w:t>
      </w:r>
      <w:r>
        <w:rPr>
          <w:rFonts w:ascii="Cambria" w:eastAsia="Calibri" w:hAnsi="Cambria" w:cs="Times New Roman"/>
          <w:bCs/>
          <w:iCs/>
          <w:sz w:val="24"/>
          <w:szCs w:val="24"/>
        </w:rPr>
        <w:t>credit hour, is the student paying for it? If they don’t pay for it then how does it count towards their total number of hours they need to graduate</w:t>
      </w:r>
      <w:r w:rsidR="00921211">
        <w:rPr>
          <w:rFonts w:ascii="Cambria" w:eastAsia="Calibri" w:hAnsi="Cambria" w:cs="Times New Roman"/>
          <w:bCs/>
          <w:iCs/>
          <w:sz w:val="24"/>
          <w:szCs w:val="24"/>
        </w:rPr>
        <w:t>?</w:t>
      </w:r>
    </w:p>
    <w:p w14:paraId="33680A8F" w14:textId="77777777" w:rsidR="00E5236E" w:rsidRDefault="00E5236E" w:rsidP="0070481D">
      <w:pPr>
        <w:tabs>
          <w:tab w:val="left" w:pos="2160"/>
          <w:tab w:val="right" w:pos="8640"/>
        </w:tabs>
        <w:spacing w:after="0" w:line="240" w:lineRule="auto"/>
        <w:rPr>
          <w:rFonts w:ascii="Cambria" w:eastAsia="Calibri" w:hAnsi="Cambria" w:cs="Times New Roman"/>
          <w:bCs/>
          <w:iCs/>
          <w:sz w:val="24"/>
          <w:szCs w:val="24"/>
        </w:rPr>
      </w:pPr>
    </w:p>
    <w:p w14:paraId="6861404D" w14:textId="5E5399C0" w:rsidR="00E5236E" w:rsidRDefault="00E5236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Senator Horst: So, for instance, we have a recital attendance. They have to go to recitals as part of their degree</w:t>
      </w:r>
      <w:r w:rsidR="00921211">
        <w:rPr>
          <w:rFonts w:ascii="Cambria" w:eastAsia="Calibri" w:hAnsi="Cambria" w:cs="Times New Roman"/>
          <w:bCs/>
          <w:iCs/>
          <w:sz w:val="24"/>
          <w:szCs w:val="24"/>
        </w:rPr>
        <w:t>,</w:t>
      </w:r>
      <w:r>
        <w:rPr>
          <w:rFonts w:ascii="Cambria" w:eastAsia="Calibri" w:hAnsi="Cambria" w:cs="Times New Roman"/>
          <w:bCs/>
          <w:iCs/>
          <w:sz w:val="24"/>
          <w:szCs w:val="24"/>
        </w:rPr>
        <w:t xml:space="preserve"> and I’m not sure if there </w:t>
      </w:r>
      <w:r w:rsidR="00244A4F">
        <w:rPr>
          <w:rFonts w:ascii="Cambria" w:eastAsia="Calibri" w:hAnsi="Cambria" w:cs="Times New Roman"/>
          <w:bCs/>
          <w:iCs/>
          <w:sz w:val="24"/>
          <w:szCs w:val="24"/>
        </w:rPr>
        <w:t>are</w:t>
      </w:r>
      <w:r>
        <w:rPr>
          <w:rFonts w:ascii="Cambria" w:eastAsia="Calibri" w:hAnsi="Cambria" w:cs="Times New Roman"/>
          <w:bCs/>
          <w:iCs/>
          <w:sz w:val="24"/>
          <w:szCs w:val="24"/>
        </w:rPr>
        <w:t xml:space="preserve"> any credit hours. But I’m not positive that’s a zero</w:t>
      </w:r>
      <w:r w:rsidR="00921211">
        <w:rPr>
          <w:rFonts w:ascii="Cambria" w:eastAsia="Calibri" w:hAnsi="Cambria" w:cs="Times New Roman"/>
          <w:bCs/>
          <w:iCs/>
          <w:sz w:val="24"/>
          <w:szCs w:val="24"/>
        </w:rPr>
        <w:t>-</w:t>
      </w:r>
      <w:r>
        <w:rPr>
          <w:rFonts w:ascii="Cambria" w:eastAsia="Calibri" w:hAnsi="Cambria" w:cs="Times New Roman"/>
          <w:bCs/>
          <w:iCs/>
          <w:sz w:val="24"/>
          <w:szCs w:val="24"/>
        </w:rPr>
        <w:t xml:space="preserve">credit hour. </w:t>
      </w:r>
    </w:p>
    <w:p w14:paraId="14C7D80B" w14:textId="77777777" w:rsidR="00E5236E" w:rsidRDefault="00E5236E" w:rsidP="0070481D">
      <w:pPr>
        <w:tabs>
          <w:tab w:val="left" w:pos="2160"/>
          <w:tab w:val="right" w:pos="8640"/>
        </w:tabs>
        <w:spacing w:after="0" w:line="240" w:lineRule="auto"/>
        <w:rPr>
          <w:rFonts w:ascii="Cambria" w:eastAsia="Calibri" w:hAnsi="Cambria" w:cs="Times New Roman"/>
          <w:bCs/>
          <w:iCs/>
          <w:sz w:val="24"/>
          <w:szCs w:val="24"/>
        </w:rPr>
      </w:pPr>
    </w:p>
    <w:p w14:paraId="1C6E1407" w14:textId="5AD198A1" w:rsidR="00E5236E" w:rsidRDefault="00E5236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In some cases, it’s a matter of terminology. You might require them to go to that as part of… But if you call it a credit hour, in theory, somebody is going to pay for it, right. It would be zero credit. Why would they pay to earn nothing for </w:t>
      </w:r>
      <w:r w:rsidR="00244A4F">
        <w:rPr>
          <w:rFonts w:ascii="Cambria" w:eastAsia="Calibri" w:hAnsi="Cambria" w:cs="Times New Roman"/>
          <w:bCs/>
          <w:iCs/>
          <w:sz w:val="24"/>
          <w:szCs w:val="24"/>
        </w:rPr>
        <w:t>it?</w:t>
      </w:r>
      <w:r>
        <w:rPr>
          <w:rFonts w:ascii="Cambria" w:eastAsia="Calibri" w:hAnsi="Cambria" w:cs="Times New Roman"/>
          <w:bCs/>
          <w:iCs/>
          <w:sz w:val="24"/>
          <w:szCs w:val="24"/>
        </w:rPr>
        <w:t xml:space="preserve"> Even if they don’t pay, we are counting it towards their total hours, like they are actually getting 1.23 or 1.25 hours, but you are saying they get 120 because you didn’t count zero. So, I know that Sam and Roberta had been working to reconcile and identify where they exist and to clear it up. So, whoever is looking at this… who is looking at this?</w:t>
      </w:r>
    </w:p>
    <w:p w14:paraId="7CACC643" w14:textId="77777777" w:rsidR="00E5236E" w:rsidRDefault="00E5236E" w:rsidP="0070481D">
      <w:pPr>
        <w:tabs>
          <w:tab w:val="left" w:pos="2160"/>
          <w:tab w:val="right" w:pos="8640"/>
        </w:tabs>
        <w:spacing w:after="0" w:line="240" w:lineRule="auto"/>
        <w:rPr>
          <w:rFonts w:ascii="Cambria" w:eastAsia="Calibri" w:hAnsi="Cambria" w:cs="Times New Roman"/>
          <w:bCs/>
          <w:iCs/>
          <w:sz w:val="24"/>
          <w:szCs w:val="24"/>
        </w:rPr>
      </w:pPr>
    </w:p>
    <w:p w14:paraId="32CDB4B6" w14:textId="77777777" w:rsidR="00E5236E" w:rsidRDefault="00E5236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it’s Academic Affairs, probably not this year. Unless there is some emergency. </w:t>
      </w:r>
    </w:p>
    <w:p w14:paraId="7ACDBF49" w14:textId="77777777" w:rsidR="00E5236E" w:rsidRDefault="00E5236E" w:rsidP="0070481D">
      <w:pPr>
        <w:tabs>
          <w:tab w:val="left" w:pos="2160"/>
          <w:tab w:val="right" w:pos="8640"/>
        </w:tabs>
        <w:spacing w:after="0" w:line="240" w:lineRule="auto"/>
        <w:rPr>
          <w:rFonts w:ascii="Cambria" w:eastAsia="Calibri" w:hAnsi="Cambria" w:cs="Times New Roman"/>
          <w:bCs/>
          <w:iCs/>
          <w:sz w:val="24"/>
          <w:szCs w:val="24"/>
        </w:rPr>
      </w:pPr>
    </w:p>
    <w:p w14:paraId="4544437E" w14:textId="20D0916A" w:rsidR="00E5236E" w:rsidRPr="0061301F" w:rsidRDefault="00E5236E" w:rsidP="0070481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No, it isn’t. But whenever you come to look at it, it is important to see the different ways that it’s counted and treated across departments.    </w:t>
      </w:r>
    </w:p>
    <w:p w14:paraId="12B0C062" w14:textId="4D873459" w:rsidR="00917474" w:rsidRDefault="00917474" w:rsidP="0070481D">
      <w:pPr>
        <w:tabs>
          <w:tab w:val="left" w:pos="2160"/>
          <w:tab w:val="right" w:pos="8640"/>
        </w:tabs>
        <w:spacing w:after="0" w:line="240" w:lineRule="auto"/>
        <w:rPr>
          <w:rFonts w:ascii="Cambria" w:eastAsia="Calibri" w:hAnsi="Cambria" w:cs="Times New Roman"/>
          <w:b/>
          <w:i/>
          <w:sz w:val="24"/>
          <w:szCs w:val="24"/>
        </w:rPr>
      </w:pPr>
    </w:p>
    <w:p w14:paraId="6924A830" w14:textId="182D8830" w:rsidR="0070481D" w:rsidRDefault="0070481D" w:rsidP="00DE0636">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8" w:name="_Hlk80082152"/>
    </w:p>
    <w:p w14:paraId="25CE47AC" w14:textId="1467112D" w:rsidR="00DE0636" w:rsidRDefault="00DE0636" w:rsidP="00DE0636">
      <w:pPr>
        <w:tabs>
          <w:tab w:val="left" w:pos="2160"/>
          <w:tab w:val="right" w:pos="8640"/>
        </w:tabs>
        <w:spacing w:after="0" w:line="240" w:lineRule="auto"/>
        <w:rPr>
          <w:rFonts w:ascii="Cambria" w:eastAsia="Calibri" w:hAnsi="Cambria" w:cs="Times New Roman"/>
          <w:bCs/>
          <w:iCs/>
          <w:sz w:val="24"/>
          <w:szCs w:val="24"/>
        </w:rPr>
      </w:pPr>
      <w:r w:rsidRPr="00DE0636">
        <w:rPr>
          <w:rFonts w:ascii="Cambria" w:eastAsia="Calibri" w:hAnsi="Cambria" w:cs="Times New Roman"/>
          <w:bCs/>
          <w:iCs/>
          <w:sz w:val="24"/>
          <w:szCs w:val="24"/>
        </w:rPr>
        <w:t xml:space="preserve">Motion by Senator Garrahy, seconded by Senator Blum, to adjourn. The motion was unanimously approved. </w:t>
      </w:r>
    </w:p>
    <w:p w14:paraId="510A95D5" w14:textId="1E22E5D8" w:rsidR="00DE0636" w:rsidRDefault="00DE0636" w:rsidP="00DE0636">
      <w:pPr>
        <w:tabs>
          <w:tab w:val="left" w:pos="2160"/>
          <w:tab w:val="right" w:pos="8640"/>
        </w:tabs>
        <w:spacing w:after="0" w:line="240" w:lineRule="auto"/>
        <w:rPr>
          <w:rFonts w:ascii="Cambria" w:eastAsia="Calibri" w:hAnsi="Cambria" w:cs="Times New Roman"/>
          <w:bCs/>
          <w:iCs/>
          <w:sz w:val="24"/>
          <w:szCs w:val="24"/>
        </w:rPr>
      </w:pPr>
    </w:p>
    <w:p w14:paraId="7FC80446" w14:textId="77777777" w:rsidR="00DE0636" w:rsidRPr="00DE0636" w:rsidRDefault="00DE0636" w:rsidP="00DE0636">
      <w:pPr>
        <w:tabs>
          <w:tab w:val="left" w:pos="2160"/>
          <w:tab w:val="right" w:pos="8640"/>
        </w:tabs>
        <w:spacing w:after="0" w:line="240" w:lineRule="auto"/>
        <w:rPr>
          <w:rFonts w:ascii="Cambria" w:eastAsia="Calibri" w:hAnsi="Cambria" w:cs="Times New Roman"/>
          <w:b/>
          <w:bCs/>
          <w:i/>
          <w:iCs/>
          <w:sz w:val="24"/>
          <w:szCs w:val="24"/>
        </w:rPr>
      </w:pPr>
      <w:r w:rsidRPr="00DE0636">
        <w:rPr>
          <w:rFonts w:ascii="Cambria" w:eastAsia="Calibri" w:hAnsi="Cambria" w:cs="Times New Roman"/>
          <w:b/>
          <w:bCs/>
          <w:i/>
          <w:iCs/>
          <w:sz w:val="24"/>
          <w:szCs w:val="24"/>
        </w:rPr>
        <w:t xml:space="preserve">Attendance: </w:t>
      </w:r>
    </w:p>
    <w:tbl>
      <w:tblPr>
        <w:tblStyle w:val="TableGrid"/>
        <w:tblW w:w="0" w:type="auto"/>
        <w:tblLook w:val="04A0" w:firstRow="1" w:lastRow="0" w:firstColumn="1" w:lastColumn="0" w:noHBand="0" w:noVBand="1"/>
      </w:tblPr>
      <w:tblGrid>
        <w:gridCol w:w="5935"/>
        <w:gridCol w:w="1530"/>
      </w:tblGrid>
      <w:tr w:rsidR="00DE0636" w:rsidRPr="00DE0636" w14:paraId="49EBED8E" w14:textId="77777777" w:rsidTr="00B34666">
        <w:tc>
          <w:tcPr>
            <w:tcW w:w="5935" w:type="dxa"/>
          </w:tcPr>
          <w:p w14:paraId="3758DCA7" w14:textId="77777777" w:rsidR="00DE0636" w:rsidRPr="00DE0636" w:rsidRDefault="00DE0636" w:rsidP="00DE0636">
            <w:pPr>
              <w:tabs>
                <w:tab w:val="left" w:pos="2160"/>
                <w:tab w:val="right" w:pos="8640"/>
              </w:tabs>
              <w:spacing w:after="0" w:line="240" w:lineRule="auto"/>
              <w:rPr>
                <w:rFonts w:ascii="Cambria" w:eastAsia="Calibri" w:hAnsi="Cambria" w:cs="Times New Roman"/>
                <w:b/>
                <w:bCs/>
                <w:i/>
                <w:iCs/>
                <w:sz w:val="24"/>
                <w:szCs w:val="24"/>
              </w:rPr>
            </w:pPr>
            <w:r w:rsidRPr="00DE0636">
              <w:rPr>
                <w:rFonts w:ascii="Cambria" w:eastAsia="Calibri" w:hAnsi="Cambria" w:cs="Times New Roman"/>
                <w:b/>
                <w:bCs/>
                <w:i/>
                <w:iCs/>
                <w:sz w:val="24"/>
                <w:szCs w:val="24"/>
              </w:rPr>
              <w:t>Martha Horst</w:t>
            </w:r>
            <w:r w:rsidRPr="00DE0636">
              <w:rPr>
                <w:rFonts w:ascii="Cambria" w:eastAsia="Calibri" w:hAnsi="Cambria" w:cs="Times New Roman"/>
                <w:bCs/>
                <w:iCs/>
                <w:sz w:val="24"/>
                <w:szCs w:val="24"/>
              </w:rPr>
              <w:t>- Chairperson- WKCFA Faculty</w:t>
            </w:r>
          </w:p>
        </w:tc>
        <w:tc>
          <w:tcPr>
            <w:tcW w:w="1530" w:type="dxa"/>
          </w:tcPr>
          <w:p w14:paraId="6715C9CF" w14:textId="77777777" w:rsidR="00DE0636" w:rsidRPr="00DE0636" w:rsidRDefault="00DE0636" w:rsidP="00DE0636">
            <w:pPr>
              <w:tabs>
                <w:tab w:val="left" w:pos="2160"/>
                <w:tab w:val="right" w:pos="8640"/>
              </w:tabs>
              <w:spacing w:after="0" w:line="240" w:lineRule="auto"/>
              <w:rPr>
                <w:rFonts w:ascii="Cambria" w:eastAsia="Calibri" w:hAnsi="Cambria" w:cs="Times New Roman"/>
                <w:bCs/>
                <w:iCs/>
                <w:sz w:val="24"/>
                <w:szCs w:val="24"/>
              </w:rPr>
            </w:pPr>
            <w:r w:rsidRPr="00DE0636">
              <w:rPr>
                <w:rFonts w:ascii="Cambria" w:eastAsia="Calibri" w:hAnsi="Cambria" w:cs="Times New Roman"/>
                <w:bCs/>
                <w:iCs/>
                <w:sz w:val="24"/>
                <w:szCs w:val="24"/>
              </w:rPr>
              <w:t>Present</w:t>
            </w:r>
          </w:p>
        </w:tc>
      </w:tr>
      <w:tr w:rsidR="00DE0636" w:rsidRPr="00DE0636" w14:paraId="210A498D" w14:textId="77777777" w:rsidTr="00B34666">
        <w:tc>
          <w:tcPr>
            <w:tcW w:w="5935" w:type="dxa"/>
          </w:tcPr>
          <w:p w14:paraId="7B0534E1" w14:textId="77777777" w:rsidR="00DE0636" w:rsidRPr="00DE0636" w:rsidRDefault="00DE0636" w:rsidP="00DE0636">
            <w:pPr>
              <w:tabs>
                <w:tab w:val="left" w:pos="2160"/>
                <w:tab w:val="right" w:pos="8640"/>
              </w:tabs>
              <w:spacing w:after="0" w:line="240" w:lineRule="auto"/>
              <w:rPr>
                <w:rFonts w:ascii="Cambria" w:eastAsia="Calibri" w:hAnsi="Cambria" w:cs="Times New Roman"/>
                <w:b/>
                <w:bCs/>
                <w:i/>
                <w:iCs/>
                <w:sz w:val="24"/>
                <w:szCs w:val="24"/>
              </w:rPr>
            </w:pPr>
            <w:r w:rsidRPr="00DE0636">
              <w:rPr>
                <w:rFonts w:ascii="Cambria" w:eastAsia="Calibri" w:hAnsi="Cambria" w:cs="Times New Roman"/>
                <w:b/>
                <w:bCs/>
                <w:i/>
                <w:iCs/>
                <w:sz w:val="24"/>
                <w:szCs w:val="24"/>
              </w:rPr>
              <w:t xml:space="preserve">Patrick Walsh- </w:t>
            </w:r>
            <w:r w:rsidRPr="00DE0636">
              <w:rPr>
                <w:rFonts w:ascii="Cambria" w:eastAsia="Calibri" w:hAnsi="Cambria" w:cs="Times New Roman"/>
                <w:bCs/>
                <w:iCs/>
                <w:sz w:val="24"/>
                <w:szCs w:val="24"/>
              </w:rPr>
              <w:t>Vice Chair and Student Body President</w:t>
            </w:r>
          </w:p>
        </w:tc>
        <w:tc>
          <w:tcPr>
            <w:tcW w:w="1530" w:type="dxa"/>
          </w:tcPr>
          <w:p w14:paraId="11CA82D8" w14:textId="77777777" w:rsidR="00DE0636" w:rsidRPr="00DE0636" w:rsidRDefault="00DE0636" w:rsidP="00DE0636">
            <w:pPr>
              <w:tabs>
                <w:tab w:val="left" w:pos="2160"/>
                <w:tab w:val="right" w:pos="8640"/>
              </w:tabs>
              <w:spacing w:after="0" w:line="240" w:lineRule="auto"/>
              <w:rPr>
                <w:rFonts w:ascii="Cambria" w:eastAsia="Calibri" w:hAnsi="Cambria" w:cs="Times New Roman"/>
                <w:bCs/>
                <w:iCs/>
                <w:sz w:val="24"/>
                <w:szCs w:val="24"/>
              </w:rPr>
            </w:pPr>
            <w:r w:rsidRPr="00DE0636">
              <w:rPr>
                <w:rFonts w:ascii="Cambria" w:eastAsia="Calibri" w:hAnsi="Cambria" w:cs="Times New Roman"/>
                <w:bCs/>
                <w:iCs/>
                <w:sz w:val="24"/>
                <w:szCs w:val="24"/>
              </w:rPr>
              <w:t>Present</w:t>
            </w:r>
          </w:p>
        </w:tc>
      </w:tr>
      <w:tr w:rsidR="00DE0636" w:rsidRPr="00DE0636" w14:paraId="0DA1C0D7" w14:textId="77777777" w:rsidTr="00B34666">
        <w:tc>
          <w:tcPr>
            <w:tcW w:w="5935" w:type="dxa"/>
          </w:tcPr>
          <w:p w14:paraId="22B458BA" w14:textId="77777777" w:rsidR="00DE0636" w:rsidRPr="00DE0636" w:rsidRDefault="00DE0636" w:rsidP="00DE0636">
            <w:pPr>
              <w:tabs>
                <w:tab w:val="left" w:pos="2160"/>
                <w:tab w:val="right" w:pos="8640"/>
              </w:tabs>
              <w:spacing w:after="0" w:line="240" w:lineRule="auto"/>
              <w:rPr>
                <w:rFonts w:ascii="Cambria" w:eastAsia="Calibri" w:hAnsi="Cambria" w:cs="Times New Roman"/>
                <w:b/>
                <w:bCs/>
                <w:i/>
                <w:iCs/>
                <w:sz w:val="24"/>
                <w:szCs w:val="24"/>
              </w:rPr>
            </w:pPr>
            <w:r w:rsidRPr="00DE0636">
              <w:rPr>
                <w:rFonts w:ascii="Cambria" w:eastAsia="Calibri" w:hAnsi="Cambria" w:cs="Times New Roman"/>
                <w:b/>
                <w:bCs/>
                <w:i/>
                <w:iCs/>
                <w:sz w:val="24"/>
                <w:szCs w:val="24"/>
              </w:rPr>
              <w:t xml:space="preserve">Dimitrios Nikolaou- </w:t>
            </w:r>
            <w:r w:rsidRPr="00DE0636">
              <w:rPr>
                <w:rFonts w:ascii="Cambria" w:eastAsia="Calibri" w:hAnsi="Cambria" w:cs="Times New Roman"/>
                <w:bCs/>
                <w:iCs/>
                <w:sz w:val="24"/>
                <w:szCs w:val="24"/>
              </w:rPr>
              <w:t>Secretary-CAS Faculty</w:t>
            </w:r>
          </w:p>
        </w:tc>
        <w:tc>
          <w:tcPr>
            <w:tcW w:w="1530" w:type="dxa"/>
          </w:tcPr>
          <w:p w14:paraId="7BBC9B61" w14:textId="3B841BB5" w:rsidR="00DE0636" w:rsidRPr="00DE0636" w:rsidRDefault="00DE0636" w:rsidP="00DE063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DE0636" w:rsidRPr="00DE0636" w14:paraId="2DAB0DF0" w14:textId="77777777" w:rsidTr="00B34666">
        <w:tc>
          <w:tcPr>
            <w:tcW w:w="5935" w:type="dxa"/>
          </w:tcPr>
          <w:p w14:paraId="116FC177" w14:textId="77777777" w:rsidR="00DE0636" w:rsidRPr="00DE0636" w:rsidRDefault="00DE0636" w:rsidP="00DE0636">
            <w:pPr>
              <w:tabs>
                <w:tab w:val="left" w:pos="2160"/>
                <w:tab w:val="right" w:pos="8640"/>
              </w:tabs>
              <w:spacing w:after="0" w:line="240" w:lineRule="auto"/>
              <w:rPr>
                <w:rFonts w:ascii="Cambria" w:eastAsia="Calibri" w:hAnsi="Cambria" w:cs="Times New Roman"/>
                <w:b/>
                <w:bCs/>
                <w:i/>
                <w:iCs/>
                <w:sz w:val="24"/>
                <w:szCs w:val="24"/>
              </w:rPr>
            </w:pPr>
            <w:r w:rsidRPr="00DE0636">
              <w:rPr>
                <w:rFonts w:ascii="Cambria" w:eastAsia="Calibri" w:hAnsi="Cambria" w:cs="Times New Roman"/>
                <w:b/>
                <w:bCs/>
                <w:i/>
                <w:iCs/>
                <w:sz w:val="24"/>
                <w:szCs w:val="24"/>
              </w:rPr>
              <w:t xml:space="preserve">Craig Blum- </w:t>
            </w:r>
            <w:r w:rsidRPr="00DE0636">
              <w:rPr>
                <w:rFonts w:ascii="Cambria" w:eastAsia="Calibri" w:hAnsi="Cambria" w:cs="Times New Roman"/>
                <w:bCs/>
                <w:iCs/>
                <w:sz w:val="24"/>
                <w:szCs w:val="24"/>
              </w:rPr>
              <w:t>COE Faculty</w:t>
            </w:r>
          </w:p>
        </w:tc>
        <w:tc>
          <w:tcPr>
            <w:tcW w:w="1530" w:type="dxa"/>
          </w:tcPr>
          <w:p w14:paraId="075D9F0B" w14:textId="77777777" w:rsidR="00DE0636" w:rsidRPr="00DE0636" w:rsidRDefault="00DE0636" w:rsidP="00DE0636">
            <w:pPr>
              <w:tabs>
                <w:tab w:val="left" w:pos="2160"/>
                <w:tab w:val="right" w:pos="8640"/>
              </w:tabs>
              <w:spacing w:after="0" w:line="240" w:lineRule="auto"/>
              <w:rPr>
                <w:rFonts w:ascii="Cambria" w:eastAsia="Calibri" w:hAnsi="Cambria" w:cs="Times New Roman"/>
                <w:bCs/>
                <w:iCs/>
                <w:sz w:val="24"/>
                <w:szCs w:val="24"/>
              </w:rPr>
            </w:pPr>
            <w:r w:rsidRPr="00DE0636">
              <w:rPr>
                <w:rFonts w:ascii="Cambria" w:eastAsia="Calibri" w:hAnsi="Cambria" w:cs="Times New Roman"/>
                <w:bCs/>
                <w:iCs/>
                <w:sz w:val="24"/>
                <w:szCs w:val="24"/>
              </w:rPr>
              <w:t>Present</w:t>
            </w:r>
          </w:p>
        </w:tc>
      </w:tr>
      <w:tr w:rsidR="00DE0636" w:rsidRPr="00DE0636" w14:paraId="0CA98AA1" w14:textId="77777777" w:rsidTr="00B34666">
        <w:tc>
          <w:tcPr>
            <w:tcW w:w="5935" w:type="dxa"/>
          </w:tcPr>
          <w:p w14:paraId="164278B9" w14:textId="77777777" w:rsidR="00DE0636" w:rsidRPr="00DE0636" w:rsidRDefault="00DE0636" w:rsidP="00DE0636">
            <w:pPr>
              <w:tabs>
                <w:tab w:val="left" w:pos="2160"/>
                <w:tab w:val="right" w:pos="8640"/>
              </w:tabs>
              <w:spacing w:after="0" w:line="240" w:lineRule="auto"/>
              <w:rPr>
                <w:rFonts w:ascii="Cambria" w:eastAsia="Calibri" w:hAnsi="Cambria" w:cs="Times New Roman"/>
                <w:b/>
                <w:bCs/>
                <w:i/>
                <w:iCs/>
                <w:sz w:val="24"/>
                <w:szCs w:val="24"/>
              </w:rPr>
            </w:pPr>
            <w:r w:rsidRPr="00DE0636">
              <w:rPr>
                <w:rFonts w:ascii="Cambria" w:eastAsia="Calibri" w:hAnsi="Cambria" w:cs="Times New Roman"/>
                <w:b/>
                <w:bCs/>
                <w:i/>
                <w:iCs/>
                <w:sz w:val="24"/>
                <w:szCs w:val="24"/>
              </w:rPr>
              <w:t>Lea Cline</w:t>
            </w:r>
            <w:r w:rsidRPr="00DE0636">
              <w:rPr>
                <w:rFonts w:ascii="Cambria" w:eastAsia="Calibri" w:hAnsi="Cambria" w:cs="Times New Roman"/>
                <w:bCs/>
                <w:iCs/>
                <w:sz w:val="24"/>
                <w:szCs w:val="24"/>
              </w:rPr>
              <w:t>- WKCFA Faculty</w:t>
            </w:r>
          </w:p>
        </w:tc>
        <w:tc>
          <w:tcPr>
            <w:tcW w:w="1530" w:type="dxa"/>
          </w:tcPr>
          <w:p w14:paraId="0F1DFE18" w14:textId="77777777" w:rsidR="00DE0636" w:rsidRPr="00DE0636" w:rsidRDefault="00DE0636" w:rsidP="00DE0636">
            <w:pPr>
              <w:tabs>
                <w:tab w:val="left" w:pos="2160"/>
                <w:tab w:val="right" w:pos="8640"/>
              </w:tabs>
              <w:spacing w:after="0" w:line="240" w:lineRule="auto"/>
              <w:rPr>
                <w:rFonts w:ascii="Cambria" w:eastAsia="Calibri" w:hAnsi="Cambria" w:cs="Times New Roman"/>
                <w:bCs/>
                <w:iCs/>
                <w:sz w:val="24"/>
                <w:szCs w:val="24"/>
              </w:rPr>
            </w:pPr>
            <w:r w:rsidRPr="00DE0636">
              <w:rPr>
                <w:rFonts w:ascii="Cambria" w:eastAsia="Calibri" w:hAnsi="Cambria" w:cs="Times New Roman"/>
                <w:bCs/>
                <w:iCs/>
                <w:sz w:val="24"/>
                <w:szCs w:val="24"/>
              </w:rPr>
              <w:t>Present</w:t>
            </w:r>
          </w:p>
        </w:tc>
      </w:tr>
      <w:tr w:rsidR="00DE0636" w:rsidRPr="00DE0636" w14:paraId="19CE821A" w14:textId="77777777" w:rsidTr="00B34666">
        <w:tc>
          <w:tcPr>
            <w:tcW w:w="5935" w:type="dxa"/>
          </w:tcPr>
          <w:p w14:paraId="5F3806E5" w14:textId="77777777" w:rsidR="00DE0636" w:rsidRPr="00DE0636" w:rsidRDefault="00DE0636" w:rsidP="00DE0636">
            <w:pPr>
              <w:tabs>
                <w:tab w:val="left" w:pos="2160"/>
                <w:tab w:val="right" w:pos="8640"/>
              </w:tabs>
              <w:spacing w:after="0" w:line="240" w:lineRule="auto"/>
              <w:rPr>
                <w:rFonts w:ascii="Cambria" w:eastAsia="Calibri" w:hAnsi="Cambria" w:cs="Times New Roman"/>
                <w:b/>
                <w:bCs/>
                <w:i/>
                <w:iCs/>
                <w:sz w:val="24"/>
                <w:szCs w:val="24"/>
              </w:rPr>
            </w:pPr>
            <w:r w:rsidRPr="00DE0636">
              <w:rPr>
                <w:rFonts w:ascii="Cambria" w:eastAsia="Calibri" w:hAnsi="Cambria" w:cs="Times New Roman"/>
                <w:b/>
                <w:bCs/>
                <w:i/>
                <w:iCs/>
                <w:sz w:val="24"/>
                <w:szCs w:val="24"/>
              </w:rPr>
              <w:t>Deb Garrahy</w:t>
            </w:r>
            <w:r w:rsidRPr="00DE0636">
              <w:rPr>
                <w:rFonts w:ascii="Cambria" w:eastAsia="Calibri" w:hAnsi="Cambria" w:cs="Times New Roman"/>
                <w:bCs/>
                <w:iCs/>
                <w:sz w:val="24"/>
                <w:szCs w:val="24"/>
              </w:rPr>
              <w:t>- CAST Faculty</w:t>
            </w:r>
          </w:p>
        </w:tc>
        <w:tc>
          <w:tcPr>
            <w:tcW w:w="1530" w:type="dxa"/>
          </w:tcPr>
          <w:p w14:paraId="036D792E" w14:textId="77777777" w:rsidR="00DE0636" w:rsidRPr="00DE0636" w:rsidRDefault="00DE0636" w:rsidP="00DE0636">
            <w:pPr>
              <w:tabs>
                <w:tab w:val="left" w:pos="2160"/>
                <w:tab w:val="right" w:pos="8640"/>
              </w:tabs>
              <w:spacing w:after="0" w:line="240" w:lineRule="auto"/>
              <w:rPr>
                <w:rFonts w:ascii="Cambria" w:eastAsia="Calibri" w:hAnsi="Cambria" w:cs="Times New Roman"/>
                <w:bCs/>
                <w:iCs/>
                <w:sz w:val="24"/>
                <w:szCs w:val="24"/>
              </w:rPr>
            </w:pPr>
            <w:r w:rsidRPr="00DE0636">
              <w:rPr>
                <w:rFonts w:ascii="Cambria" w:eastAsia="Calibri" w:hAnsi="Cambria" w:cs="Times New Roman"/>
                <w:bCs/>
                <w:iCs/>
                <w:sz w:val="24"/>
                <w:szCs w:val="24"/>
              </w:rPr>
              <w:t>Present</w:t>
            </w:r>
          </w:p>
        </w:tc>
      </w:tr>
      <w:tr w:rsidR="00DE0636" w:rsidRPr="00DE0636" w14:paraId="6BF51F87" w14:textId="77777777" w:rsidTr="00B34666">
        <w:tc>
          <w:tcPr>
            <w:tcW w:w="5935" w:type="dxa"/>
          </w:tcPr>
          <w:p w14:paraId="2261CF40" w14:textId="77777777" w:rsidR="00DE0636" w:rsidRPr="00DE0636" w:rsidRDefault="00DE0636" w:rsidP="00DE0636">
            <w:pPr>
              <w:tabs>
                <w:tab w:val="left" w:pos="2160"/>
                <w:tab w:val="right" w:pos="8640"/>
              </w:tabs>
              <w:spacing w:after="0" w:line="240" w:lineRule="auto"/>
              <w:rPr>
                <w:rFonts w:ascii="Cambria" w:eastAsia="Calibri" w:hAnsi="Cambria" w:cs="Times New Roman"/>
                <w:b/>
                <w:bCs/>
                <w:i/>
                <w:iCs/>
                <w:sz w:val="24"/>
                <w:szCs w:val="24"/>
              </w:rPr>
            </w:pPr>
            <w:r w:rsidRPr="00DE0636">
              <w:rPr>
                <w:rFonts w:ascii="Cambria" w:eastAsia="Calibri" w:hAnsi="Cambria" w:cs="Times New Roman"/>
                <w:b/>
                <w:bCs/>
                <w:i/>
                <w:iCs/>
                <w:sz w:val="24"/>
                <w:szCs w:val="24"/>
              </w:rPr>
              <w:t>Tracy Mainieri</w:t>
            </w:r>
            <w:r w:rsidRPr="00DE0636">
              <w:rPr>
                <w:rFonts w:ascii="Cambria" w:eastAsia="Calibri" w:hAnsi="Cambria" w:cs="Times New Roman"/>
                <w:bCs/>
                <w:iCs/>
                <w:sz w:val="24"/>
                <w:szCs w:val="24"/>
              </w:rPr>
              <w:t>- CAST Faculty</w:t>
            </w:r>
          </w:p>
        </w:tc>
        <w:tc>
          <w:tcPr>
            <w:tcW w:w="1530" w:type="dxa"/>
          </w:tcPr>
          <w:p w14:paraId="1D589FBF" w14:textId="19E00743" w:rsidR="00DE0636" w:rsidRPr="00DE0636" w:rsidRDefault="00DE0636" w:rsidP="00DE0636">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DE0636" w:rsidRPr="00DE0636" w14:paraId="75A99AF1" w14:textId="77777777" w:rsidTr="00B34666">
        <w:tc>
          <w:tcPr>
            <w:tcW w:w="5935" w:type="dxa"/>
          </w:tcPr>
          <w:p w14:paraId="35C76046" w14:textId="77777777" w:rsidR="00DE0636" w:rsidRPr="00DE0636" w:rsidRDefault="00DE0636" w:rsidP="00DE0636">
            <w:pPr>
              <w:tabs>
                <w:tab w:val="left" w:pos="2160"/>
                <w:tab w:val="right" w:pos="8640"/>
              </w:tabs>
              <w:spacing w:after="0" w:line="240" w:lineRule="auto"/>
              <w:rPr>
                <w:rFonts w:ascii="Cambria" w:eastAsia="Calibri" w:hAnsi="Cambria" w:cs="Times New Roman"/>
                <w:b/>
                <w:bCs/>
                <w:i/>
                <w:iCs/>
                <w:sz w:val="24"/>
                <w:szCs w:val="24"/>
              </w:rPr>
            </w:pPr>
            <w:r w:rsidRPr="00DE0636">
              <w:rPr>
                <w:rFonts w:ascii="Cambria" w:eastAsia="Calibri" w:hAnsi="Cambria" w:cs="Times New Roman"/>
                <w:b/>
                <w:bCs/>
                <w:i/>
                <w:iCs/>
                <w:sz w:val="24"/>
                <w:szCs w:val="24"/>
              </w:rPr>
              <w:t>Alex Duffy</w:t>
            </w:r>
            <w:r w:rsidRPr="00DE0636">
              <w:rPr>
                <w:rFonts w:ascii="Cambria" w:eastAsia="Calibri" w:hAnsi="Cambria" w:cs="Times New Roman"/>
                <w:bCs/>
                <w:iCs/>
                <w:sz w:val="24"/>
                <w:szCs w:val="24"/>
              </w:rPr>
              <w:t>- President of the SGA Assembly</w:t>
            </w:r>
          </w:p>
        </w:tc>
        <w:tc>
          <w:tcPr>
            <w:tcW w:w="1530" w:type="dxa"/>
          </w:tcPr>
          <w:p w14:paraId="3CC53C5D" w14:textId="77777777" w:rsidR="00DE0636" w:rsidRPr="00DE0636" w:rsidRDefault="00DE0636" w:rsidP="00DE0636">
            <w:pPr>
              <w:tabs>
                <w:tab w:val="left" w:pos="2160"/>
                <w:tab w:val="right" w:pos="8640"/>
              </w:tabs>
              <w:spacing w:after="0" w:line="240" w:lineRule="auto"/>
              <w:rPr>
                <w:rFonts w:ascii="Cambria" w:eastAsia="Calibri" w:hAnsi="Cambria" w:cs="Times New Roman"/>
                <w:bCs/>
                <w:iCs/>
                <w:sz w:val="24"/>
                <w:szCs w:val="24"/>
              </w:rPr>
            </w:pPr>
            <w:r w:rsidRPr="00DE0636">
              <w:rPr>
                <w:rFonts w:ascii="Cambria" w:eastAsia="Calibri" w:hAnsi="Cambria" w:cs="Times New Roman"/>
                <w:bCs/>
                <w:iCs/>
                <w:sz w:val="24"/>
                <w:szCs w:val="24"/>
              </w:rPr>
              <w:t>Present</w:t>
            </w:r>
          </w:p>
        </w:tc>
      </w:tr>
      <w:tr w:rsidR="00DE0636" w:rsidRPr="00DE0636" w14:paraId="5C6F45FE" w14:textId="77777777" w:rsidTr="00B34666">
        <w:tc>
          <w:tcPr>
            <w:tcW w:w="5935" w:type="dxa"/>
          </w:tcPr>
          <w:p w14:paraId="06AA039E" w14:textId="77777777" w:rsidR="00DE0636" w:rsidRPr="00DE0636" w:rsidRDefault="00DE0636" w:rsidP="00DE0636">
            <w:pPr>
              <w:tabs>
                <w:tab w:val="left" w:pos="2160"/>
                <w:tab w:val="right" w:pos="8640"/>
              </w:tabs>
              <w:spacing w:after="0" w:line="240" w:lineRule="auto"/>
              <w:rPr>
                <w:rFonts w:ascii="Cambria" w:eastAsia="Calibri" w:hAnsi="Cambria" w:cs="Times New Roman"/>
                <w:b/>
                <w:bCs/>
                <w:i/>
                <w:iCs/>
                <w:sz w:val="24"/>
                <w:szCs w:val="24"/>
              </w:rPr>
            </w:pPr>
            <w:r w:rsidRPr="00DE0636">
              <w:rPr>
                <w:rFonts w:ascii="Cambria" w:eastAsia="Calibri" w:hAnsi="Cambria" w:cs="Times New Roman"/>
                <w:b/>
                <w:bCs/>
                <w:i/>
                <w:iCs/>
                <w:sz w:val="24"/>
                <w:szCs w:val="24"/>
              </w:rPr>
              <w:t>Zoe Smith-</w:t>
            </w:r>
            <w:r w:rsidRPr="00DE0636">
              <w:rPr>
                <w:rFonts w:ascii="Cambria" w:eastAsia="Calibri" w:hAnsi="Cambria" w:cs="Times New Roman"/>
                <w:bCs/>
                <w:iCs/>
                <w:sz w:val="24"/>
                <w:szCs w:val="24"/>
              </w:rPr>
              <w:t>Secretary of the SGA Assembly</w:t>
            </w:r>
          </w:p>
        </w:tc>
        <w:tc>
          <w:tcPr>
            <w:tcW w:w="1530" w:type="dxa"/>
          </w:tcPr>
          <w:p w14:paraId="435985D0" w14:textId="77777777" w:rsidR="00DE0636" w:rsidRPr="00DE0636" w:rsidRDefault="00DE0636" w:rsidP="00DE0636">
            <w:pPr>
              <w:tabs>
                <w:tab w:val="left" w:pos="2160"/>
                <w:tab w:val="right" w:pos="8640"/>
              </w:tabs>
              <w:spacing w:after="0" w:line="240" w:lineRule="auto"/>
              <w:rPr>
                <w:rFonts w:ascii="Cambria" w:eastAsia="Calibri" w:hAnsi="Cambria" w:cs="Times New Roman"/>
                <w:bCs/>
                <w:iCs/>
                <w:sz w:val="24"/>
                <w:szCs w:val="24"/>
              </w:rPr>
            </w:pPr>
            <w:r w:rsidRPr="00DE0636">
              <w:rPr>
                <w:rFonts w:ascii="Cambria" w:eastAsia="Calibri" w:hAnsi="Cambria" w:cs="Times New Roman"/>
                <w:bCs/>
                <w:iCs/>
                <w:sz w:val="24"/>
                <w:szCs w:val="24"/>
              </w:rPr>
              <w:t>Present</w:t>
            </w:r>
          </w:p>
        </w:tc>
      </w:tr>
      <w:tr w:rsidR="00DE0636" w:rsidRPr="00DE0636" w14:paraId="5876C734" w14:textId="77777777" w:rsidTr="00B34666">
        <w:tc>
          <w:tcPr>
            <w:tcW w:w="5935" w:type="dxa"/>
          </w:tcPr>
          <w:p w14:paraId="33DCFB6A" w14:textId="77777777" w:rsidR="00DE0636" w:rsidRPr="00DE0636" w:rsidRDefault="00DE0636" w:rsidP="00DE0636">
            <w:pPr>
              <w:tabs>
                <w:tab w:val="left" w:pos="2160"/>
                <w:tab w:val="right" w:pos="8640"/>
              </w:tabs>
              <w:spacing w:after="0" w:line="240" w:lineRule="auto"/>
              <w:rPr>
                <w:rFonts w:ascii="Cambria" w:eastAsia="Calibri" w:hAnsi="Cambria" w:cs="Times New Roman"/>
                <w:b/>
                <w:bCs/>
                <w:i/>
                <w:iCs/>
                <w:sz w:val="24"/>
                <w:szCs w:val="24"/>
              </w:rPr>
            </w:pPr>
            <w:r w:rsidRPr="00DE0636">
              <w:rPr>
                <w:rFonts w:ascii="Cambria" w:eastAsia="Calibri" w:hAnsi="Cambria" w:cs="Times New Roman"/>
                <w:b/>
                <w:bCs/>
                <w:i/>
                <w:iCs/>
                <w:sz w:val="24"/>
                <w:szCs w:val="24"/>
              </w:rPr>
              <w:t>Morgan Taylor</w:t>
            </w:r>
            <w:r w:rsidRPr="00DE0636">
              <w:rPr>
                <w:rFonts w:ascii="Cambria" w:eastAsia="Calibri" w:hAnsi="Cambria" w:cs="Times New Roman"/>
                <w:bCs/>
                <w:iCs/>
                <w:sz w:val="24"/>
                <w:szCs w:val="24"/>
              </w:rPr>
              <w:t>- Vice President of the SGA Assembly</w:t>
            </w:r>
          </w:p>
        </w:tc>
        <w:tc>
          <w:tcPr>
            <w:tcW w:w="1530" w:type="dxa"/>
          </w:tcPr>
          <w:p w14:paraId="3FA5D8B1" w14:textId="77777777" w:rsidR="00DE0636" w:rsidRPr="00DE0636" w:rsidRDefault="00DE0636" w:rsidP="00DE0636">
            <w:pPr>
              <w:tabs>
                <w:tab w:val="left" w:pos="2160"/>
                <w:tab w:val="right" w:pos="8640"/>
              </w:tabs>
              <w:spacing w:after="0" w:line="240" w:lineRule="auto"/>
              <w:rPr>
                <w:rFonts w:ascii="Cambria" w:eastAsia="Calibri" w:hAnsi="Cambria" w:cs="Times New Roman"/>
                <w:bCs/>
                <w:iCs/>
                <w:sz w:val="24"/>
                <w:szCs w:val="24"/>
              </w:rPr>
            </w:pPr>
            <w:r w:rsidRPr="00DE0636">
              <w:rPr>
                <w:rFonts w:ascii="Cambria" w:eastAsia="Calibri" w:hAnsi="Cambria" w:cs="Times New Roman"/>
                <w:bCs/>
                <w:iCs/>
                <w:sz w:val="24"/>
                <w:szCs w:val="24"/>
              </w:rPr>
              <w:t>Present</w:t>
            </w:r>
          </w:p>
        </w:tc>
      </w:tr>
      <w:tr w:rsidR="00DE0636" w:rsidRPr="00DE0636" w14:paraId="55A8C67A" w14:textId="77777777" w:rsidTr="00B34666">
        <w:tc>
          <w:tcPr>
            <w:tcW w:w="5935" w:type="dxa"/>
          </w:tcPr>
          <w:p w14:paraId="5FC50BFA" w14:textId="77777777" w:rsidR="00DE0636" w:rsidRPr="00DE0636" w:rsidRDefault="00DE0636" w:rsidP="00DE0636">
            <w:pPr>
              <w:tabs>
                <w:tab w:val="left" w:pos="2160"/>
                <w:tab w:val="right" w:pos="8640"/>
              </w:tabs>
              <w:spacing w:after="0" w:line="240" w:lineRule="auto"/>
              <w:rPr>
                <w:rFonts w:ascii="Cambria" w:eastAsia="Calibri" w:hAnsi="Cambria" w:cs="Times New Roman"/>
                <w:b/>
                <w:bCs/>
                <w:i/>
                <w:iCs/>
                <w:sz w:val="24"/>
                <w:szCs w:val="24"/>
              </w:rPr>
            </w:pPr>
            <w:r w:rsidRPr="00DE0636">
              <w:rPr>
                <w:rFonts w:ascii="Cambria" w:eastAsia="Calibri" w:hAnsi="Cambria" w:cs="Times New Roman"/>
                <w:b/>
                <w:bCs/>
                <w:i/>
                <w:iCs/>
                <w:sz w:val="24"/>
                <w:szCs w:val="24"/>
              </w:rPr>
              <w:t>President Terri Goss Kinzy</w:t>
            </w:r>
            <w:r w:rsidRPr="00DE0636">
              <w:rPr>
                <w:rFonts w:ascii="Cambria" w:eastAsia="Calibri" w:hAnsi="Cambria" w:cs="Times New Roman"/>
                <w:bCs/>
                <w:iCs/>
                <w:sz w:val="24"/>
                <w:szCs w:val="24"/>
              </w:rPr>
              <w:t>- Ex-officio non-voting</w:t>
            </w:r>
          </w:p>
        </w:tc>
        <w:tc>
          <w:tcPr>
            <w:tcW w:w="1530" w:type="dxa"/>
          </w:tcPr>
          <w:p w14:paraId="256959DA" w14:textId="77777777" w:rsidR="00DE0636" w:rsidRPr="00DE0636" w:rsidRDefault="00DE0636" w:rsidP="00DE0636">
            <w:pPr>
              <w:tabs>
                <w:tab w:val="left" w:pos="2160"/>
                <w:tab w:val="right" w:pos="8640"/>
              </w:tabs>
              <w:spacing w:after="0" w:line="240" w:lineRule="auto"/>
              <w:rPr>
                <w:rFonts w:ascii="Cambria" w:eastAsia="Calibri" w:hAnsi="Cambria" w:cs="Times New Roman"/>
                <w:bCs/>
                <w:iCs/>
                <w:sz w:val="24"/>
                <w:szCs w:val="24"/>
              </w:rPr>
            </w:pPr>
            <w:r w:rsidRPr="00DE0636">
              <w:rPr>
                <w:rFonts w:ascii="Cambria" w:eastAsia="Calibri" w:hAnsi="Cambria" w:cs="Times New Roman"/>
                <w:bCs/>
                <w:iCs/>
                <w:sz w:val="24"/>
                <w:szCs w:val="24"/>
              </w:rPr>
              <w:t>Present</w:t>
            </w:r>
          </w:p>
        </w:tc>
      </w:tr>
      <w:tr w:rsidR="00DE0636" w:rsidRPr="00DE0636" w14:paraId="316DC0DB" w14:textId="77777777" w:rsidTr="00B34666">
        <w:tc>
          <w:tcPr>
            <w:tcW w:w="5935" w:type="dxa"/>
          </w:tcPr>
          <w:p w14:paraId="46D31EB2" w14:textId="77777777" w:rsidR="00DE0636" w:rsidRPr="00DE0636" w:rsidRDefault="00DE0636" w:rsidP="00DE0636">
            <w:pPr>
              <w:tabs>
                <w:tab w:val="left" w:pos="2160"/>
                <w:tab w:val="right" w:pos="8640"/>
              </w:tabs>
              <w:spacing w:after="0" w:line="240" w:lineRule="auto"/>
              <w:rPr>
                <w:rFonts w:ascii="Cambria" w:eastAsia="Calibri" w:hAnsi="Cambria" w:cs="Times New Roman"/>
                <w:b/>
                <w:bCs/>
                <w:i/>
                <w:iCs/>
                <w:sz w:val="24"/>
                <w:szCs w:val="24"/>
              </w:rPr>
            </w:pPr>
            <w:r w:rsidRPr="00DE0636">
              <w:rPr>
                <w:rFonts w:ascii="Cambria" w:eastAsia="Calibri" w:hAnsi="Cambria" w:cs="Times New Roman"/>
                <w:b/>
                <w:bCs/>
                <w:i/>
                <w:iCs/>
                <w:sz w:val="24"/>
                <w:szCs w:val="24"/>
              </w:rPr>
              <w:t>Provost Aondover Tarhule</w:t>
            </w:r>
            <w:r w:rsidRPr="00DE0636">
              <w:rPr>
                <w:rFonts w:ascii="Cambria" w:eastAsia="Calibri" w:hAnsi="Cambria" w:cs="Times New Roman"/>
                <w:bCs/>
                <w:iCs/>
                <w:sz w:val="24"/>
                <w:szCs w:val="24"/>
              </w:rPr>
              <w:t xml:space="preserve">- Ex-officio non-voting </w:t>
            </w:r>
          </w:p>
        </w:tc>
        <w:tc>
          <w:tcPr>
            <w:tcW w:w="1530" w:type="dxa"/>
          </w:tcPr>
          <w:p w14:paraId="2C4D6D7B" w14:textId="77777777" w:rsidR="00DE0636" w:rsidRPr="00DE0636" w:rsidRDefault="00DE0636" w:rsidP="00DE0636">
            <w:pPr>
              <w:tabs>
                <w:tab w:val="left" w:pos="2160"/>
                <w:tab w:val="right" w:pos="8640"/>
              </w:tabs>
              <w:spacing w:after="0" w:line="240" w:lineRule="auto"/>
              <w:rPr>
                <w:rFonts w:ascii="Cambria" w:eastAsia="Calibri" w:hAnsi="Cambria" w:cs="Times New Roman"/>
                <w:bCs/>
                <w:iCs/>
                <w:sz w:val="24"/>
                <w:szCs w:val="24"/>
              </w:rPr>
            </w:pPr>
            <w:r w:rsidRPr="00DE0636">
              <w:rPr>
                <w:rFonts w:ascii="Cambria" w:eastAsia="Calibri" w:hAnsi="Cambria" w:cs="Times New Roman"/>
                <w:bCs/>
                <w:iCs/>
                <w:sz w:val="24"/>
                <w:szCs w:val="24"/>
              </w:rPr>
              <w:t>Present</w:t>
            </w:r>
          </w:p>
        </w:tc>
      </w:tr>
    </w:tbl>
    <w:p w14:paraId="3BD864AA" w14:textId="77777777" w:rsidR="00DE0636" w:rsidRPr="00DE0636" w:rsidRDefault="00DE0636" w:rsidP="00DE0636">
      <w:pPr>
        <w:tabs>
          <w:tab w:val="left" w:pos="2160"/>
          <w:tab w:val="right" w:pos="8640"/>
        </w:tabs>
        <w:spacing w:after="0" w:line="240" w:lineRule="auto"/>
        <w:rPr>
          <w:rFonts w:ascii="Cambria" w:eastAsia="Calibri" w:hAnsi="Cambria" w:cs="Times New Roman"/>
          <w:bCs/>
          <w:iCs/>
          <w:sz w:val="24"/>
          <w:szCs w:val="24"/>
        </w:rPr>
      </w:pPr>
    </w:p>
    <w:p w14:paraId="3E552183" w14:textId="77777777" w:rsidR="0070481D" w:rsidRDefault="0070481D" w:rsidP="0070481D">
      <w:pPr>
        <w:tabs>
          <w:tab w:val="left" w:pos="2160"/>
          <w:tab w:val="right" w:pos="8640"/>
        </w:tabs>
        <w:spacing w:after="0" w:line="240" w:lineRule="auto"/>
        <w:rPr>
          <w:rFonts w:ascii="Cambria" w:eastAsia="Calibri" w:hAnsi="Cambria" w:cs="Times New Roman"/>
          <w:b/>
          <w:i/>
          <w:sz w:val="24"/>
          <w:szCs w:val="24"/>
        </w:rPr>
      </w:pPr>
    </w:p>
    <w:bookmarkEnd w:id="8"/>
    <w:p w14:paraId="4E684967" w14:textId="77777777" w:rsidR="0025166A" w:rsidRDefault="0025166A"/>
    <w:sectPr w:rsidR="00251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1D"/>
    <w:rsid w:val="00042BD6"/>
    <w:rsid w:val="000A60F6"/>
    <w:rsid w:val="00127E21"/>
    <w:rsid w:val="00135B0E"/>
    <w:rsid w:val="001509D2"/>
    <w:rsid w:val="00182879"/>
    <w:rsid w:val="00212B7A"/>
    <w:rsid w:val="00244A4F"/>
    <w:rsid w:val="0025166A"/>
    <w:rsid w:val="00267344"/>
    <w:rsid w:val="002811AF"/>
    <w:rsid w:val="0028380A"/>
    <w:rsid w:val="002C6E80"/>
    <w:rsid w:val="00311AB6"/>
    <w:rsid w:val="003E2792"/>
    <w:rsid w:val="00500A38"/>
    <w:rsid w:val="005601FA"/>
    <w:rsid w:val="0061301F"/>
    <w:rsid w:val="00643AAF"/>
    <w:rsid w:val="006C526F"/>
    <w:rsid w:val="006D526A"/>
    <w:rsid w:val="0070481D"/>
    <w:rsid w:val="007406C5"/>
    <w:rsid w:val="00774A61"/>
    <w:rsid w:val="007D7773"/>
    <w:rsid w:val="0082332B"/>
    <w:rsid w:val="00884824"/>
    <w:rsid w:val="0089523F"/>
    <w:rsid w:val="008F2D53"/>
    <w:rsid w:val="008F6766"/>
    <w:rsid w:val="00917474"/>
    <w:rsid w:val="00921211"/>
    <w:rsid w:val="00A758AA"/>
    <w:rsid w:val="00A967E9"/>
    <w:rsid w:val="00AB1DB8"/>
    <w:rsid w:val="00AE0CDF"/>
    <w:rsid w:val="00AE4EF6"/>
    <w:rsid w:val="00B66AA7"/>
    <w:rsid w:val="00BA2B37"/>
    <w:rsid w:val="00BC4899"/>
    <w:rsid w:val="00BF4732"/>
    <w:rsid w:val="00C81D80"/>
    <w:rsid w:val="00D24AE5"/>
    <w:rsid w:val="00DE0636"/>
    <w:rsid w:val="00E5236E"/>
    <w:rsid w:val="00E613C3"/>
    <w:rsid w:val="00E65451"/>
    <w:rsid w:val="00E967C7"/>
    <w:rsid w:val="00FD360A"/>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06FF"/>
  <w15:chartTrackingRefBased/>
  <w15:docId w15:val="{1D00B49A-EB09-4AF3-AA6B-6ACC5EE6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81D"/>
    <w:rPr>
      <w:color w:val="0000FF"/>
      <w:u w:val="single"/>
    </w:rPr>
  </w:style>
  <w:style w:type="paragraph" w:styleId="ListParagraph">
    <w:name w:val="List Paragraph"/>
    <w:basedOn w:val="Normal"/>
    <w:uiPriority w:val="34"/>
    <w:qFormat/>
    <w:rsid w:val="0070481D"/>
    <w:pPr>
      <w:ind w:left="720"/>
      <w:contextualSpacing/>
    </w:pPr>
  </w:style>
  <w:style w:type="character" w:styleId="UnresolvedMention">
    <w:name w:val="Unresolved Mention"/>
    <w:basedOn w:val="DefaultParagraphFont"/>
    <w:uiPriority w:val="99"/>
    <w:semiHidden/>
    <w:unhideWhenUsed/>
    <w:rsid w:val="00917474"/>
    <w:rPr>
      <w:color w:val="605E5C"/>
      <w:shd w:val="clear" w:color="auto" w:fill="E1DFDD"/>
    </w:rPr>
  </w:style>
  <w:style w:type="table" w:styleId="TableGrid">
    <w:name w:val="Table Grid"/>
    <w:basedOn w:val="TableNormal"/>
    <w:uiPriority w:val="39"/>
    <w:rsid w:val="00DE0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illinoisstate.edu/academic/4-1-19.shtml" TargetMode="External"/><Relationship Id="rId3" Type="http://schemas.openxmlformats.org/officeDocument/2006/relationships/settings" Target="settings.xml"/><Relationship Id="rId7" Type="http://schemas.openxmlformats.org/officeDocument/2006/relationships/hyperlink" Target="https://policy.illinoisstate.edu/academic/4-1-10.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y.illinoisstate.edu/employee/3-2-1.shtml" TargetMode="External"/><Relationship Id="rId11" Type="http://schemas.openxmlformats.org/officeDocument/2006/relationships/theme" Target="theme/theme1.xml"/><Relationship Id="rId5" Type="http://schemas.openxmlformats.org/officeDocument/2006/relationships/hyperlink" Target="https://policy.illinoisstate.edu/employee/3-1-1.shtml"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cp:lastPrinted>2022-10-13T16:19:00Z</cp:lastPrinted>
  <dcterms:created xsi:type="dcterms:W3CDTF">2022-11-15T16:41:00Z</dcterms:created>
  <dcterms:modified xsi:type="dcterms:W3CDTF">2022-12-01T18:26:00Z</dcterms:modified>
</cp:coreProperties>
</file>