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89DD" w14:textId="77777777" w:rsidR="0070481D" w:rsidRDefault="0070481D" w:rsidP="0070481D">
      <w:pPr>
        <w:spacing w:after="0" w:line="240" w:lineRule="auto"/>
        <w:jc w:val="center"/>
        <w:rPr>
          <w:rFonts w:ascii="Cambria" w:eastAsia="Times New Roman" w:hAnsi="Cambria" w:cs="Times New Roman"/>
          <w:b/>
          <w:sz w:val="28"/>
          <w:szCs w:val="28"/>
        </w:rPr>
      </w:pPr>
    </w:p>
    <w:p w14:paraId="4814C8D0" w14:textId="1E4AC61C" w:rsidR="0070481D" w:rsidRPr="004B6FC0" w:rsidRDefault="0070481D" w:rsidP="0070481D">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Academic Senate Executive Committee </w:t>
      </w:r>
      <w:r w:rsidR="000C5200">
        <w:rPr>
          <w:rFonts w:ascii="Cambria" w:eastAsia="Times New Roman" w:hAnsi="Cambria" w:cs="Times New Roman"/>
          <w:b/>
          <w:sz w:val="28"/>
          <w:szCs w:val="28"/>
        </w:rPr>
        <w:t>Minutes</w:t>
      </w:r>
    </w:p>
    <w:p w14:paraId="6068B21F" w14:textId="46E5D214" w:rsidR="0070481D" w:rsidRPr="004B6FC0" w:rsidRDefault="0070481D" w:rsidP="0070481D">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 xml:space="preserve">October </w:t>
      </w:r>
      <w:r w:rsidR="0005529A">
        <w:rPr>
          <w:rFonts w:ascii="Cambria" w:eastAsia="Times New Roman" w:hAnsi="Cambria" w:cs="Times New Roman"/>
          <w:b/>
          <w:sz w:val="24"/>
          <w:szCs w:val="20"/>
        </w:rPr>
        <w:t>31</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2B8631F2" w14:textId="5888A34D" w:rsidR="0070481D" w:rsidRDefault="004D6585" w:rsidP="0070481D">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0C5200">
        <w:rPr>
          <w:rFonts w:ascii="Cambria" w:eastAsia="Times New Roman" w:hAnsi="Cambria" w:cs="Times New Roman"/>
          <w:b/>
          <w:sz w:val="24"/>
          <w:szCs w:val="20"/>
        </w:rPr>
        <w:t>pproved</w:t>
      </w:r>
    </w:p>
    <w:p w14:paraId="5636CCDB" w14:textId="77777777" w:rsidR="0070481D" w:rsidRDefault="0070481D" w:rsidP="0070481D">
      <w:pPr>
        <w:spacing w:after="0" w:line="240" w:lineRule="auto"/>
        <w:jc w:val="center"/>
        <w:rPr>
          <w:rStyle w:val="Hyperlink"/>
          <w:rFonts w:ascii="Helvetica" w:hAnsi="Helvetica" w:cs="Helvetica"/>
          <w:color w:val="0E71EB"/>
          <w:sz w:val="21"/>
          <w:szCs w:val="21"/>
          <w:shd w:val="clear" w:color="auto" w:fill="FFFFFF"/>
        </w:rPr>
      </w:pPr>
    </w:p>
    <w:p w14:paraId="0F5DD364" w14:textId="77777777" w:rsidR="0070481D" w:rsidRPr="004B6FC0" w:rsidRDefault="0070481D" w:rsidP="0070481D">
      <w:pPr>
        <w:spacing w:after="0" w:line="240" w:lineRule="auto"/>
        <w:jc w:val="center"/>
        <w:rPr>
          <w:rFonts w:ascii="Cambria" w:eastAsia="Times New Roman" w:hAnsi="Cambria" w:cs="Times New Roman"/>
          <w:b/>
          <w:sz w:val="24"/>
          <w:szCs w:val="20"/>
        </w:rPr>
      </w:pPr>
    </w:p>
    <w:p w14:paraId="1D835109" w14:textId="77777777" w:rsidR="0070481D" w:rsidRPr="004B6FC0" w:rsidRDefault="0070481D" w:rsidP="0070481D">
      <w:pPr>
        <w:spacing w:after="0" w:line="240" w:lineRule="auto"/>
        <w:jc w:val="center"/>
        <w:rPr>
          <w:rStyle w:val="Hyperlink"/>
          <w:rFonts w:ascii="Cambria" w:hAnsi="Cambria" w:cs="Helvetica"/>
          <w:color w:val="0E71EB"/>
          <w:sz w:val="21"/>
          <w:szCs w:val="21"/>
          <w:shd w:val="clear" w:color="auto" w:fill="FFFFFF"/>
        </w:rPr>
      </w:pPr>
    </w:p>
    <w:p w14:paraId="51C89877" w14:textId="61BE2600" w:rsidR="0070481D" w:rsidRDefault="0070481D" w:rsidP="0070481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56C4A9F0" w14:textId="5258B0AC" w:rsidR="00CD4332" w:rsidRPr="00CD4332" w:rsidRDefault="00CD4332" w:rsidP="0070481D">
      <w:pPr>
        <w:tabs>
          <w:tab w:val="left" w:pos="540"/>
        </w:tabs>
        <w:spacing w:after="0" w:line="240" w:lineRule="auto"/>
        <w:rPr>
          <w:rFonts w:ascii="Cambria" w:eastAsia="Times New Roman" w:hAnsi="Cambria" w:cs="Times New Roman"/>
          <w:bCs/>
          <w:iCs/>
          <w:sz w:val="24"/>
          <w:szCs w:val="20"/>
        </w:rPr>
      </w:pPr>
      <w:r w:rsidRPr="00CD4332">
        <w:rPr>
          <w:rFonts w:ascii="Cambria" w:eastAsia="Times New Roman" w:hAnsi="Cambria" w:cs="Times New Roman"/>
          <w:bCs/>
          <w:iCs/>
          <w:sz w:val="24"/>
          <w:szCs w:val="20"/>
        </w:rPr>
        <w:t xml:space="preserve">Academic Senate chairperson Martha Callison Horst called the meeting to order. </w:t>
      </w:r>
    </w:p>
    <w:p w14:paraId="2242A4A0" w14:textId="77777777" w:rsidR="00CD4332" w:rsidRDefault="00CD4332" w:rsidP="0070481D">
      <w:pPr>
        <w:tabs>
          <w:tab w:val="left" w:pos="540"/>
        </w:tabs>
        <w:spacing w:after="0" w:line="240" w:lineRule="auto"/>
        <w:rPr>
          <w:rFonts w:ascii="Cambria" w:eastAsia="Times New Roman" w:hAnsi="Cambria" w:cs="Times New Roman"/>
          <w:b/>
          <w:i/>
          <w:sz w:val="24"/>
          <w:szCs w:val="20"/>
        </w:rPr>
      </w:pPr>
    </w:p>
    <w:p w14:paraId="329BBBFD" w14:textId="31F0165A" w:rsidR="00267344" w:rsidRPr="00B5594E" w:rsidRDefault="00267344" w:rsidP="00267344">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r w:rsidR="00CD4332">
        <w:rPr>
          <w:rFonts w:ascii="Cambria" w:eastAsia="Times New Roman" w:hAnsi="Cambria" w:cs="Times New Roman"/>
          <w:b/>
          <w:i/>
          <w:sz w:val="24"/>
          <w:szCs w:val="24"/>
        </w:rPr>
        <w:br/>
      </w:r>
      <w:r w:rsidR="00CD4332" w:rsidRPr="00CD4332">
        <w:rPr>
          <w:rFonts w:ascii="Cambria" w:eastAsia="Times New Roman" w:hAnsi="Cambria" w:cs="Times New Roman"/>
          <w:bCs/>
          <w:iCs/>
          <w:sz w:val="24"/>
          <w:szCs w:val="24"/>
        </w:rPr>
        <w:t>None.</w:t>
      </w:r>
    </w:p>
    <w:p w14:paraId="267B3377" w14:textId="5F721F97" w:rsidR="00182879" w:rsidRDefault="00182879" w:rsidP="0070481D">
      <w:pPr>
        <w:tabs>
          <w:tab w:val="left" w:pos="540"/>
        </w:tabs>
        <w:spacing w:after="0" w:line="240" w:lineRule="auto"/>
        <w:rPr>
          <w:rFonts w:ascii="Cambria" w:eastAsia="Times New Roman" w:hAnsi="Cambria" w:cs="Times New Roman"/>
          <w:b/>
          <w:i/>
          <w:sz w:val="24"/>
          <w:szCs w:val="20"/>
        </w:rPr>
      </w:pPr>
    </w:p>
    <w:p w14:paraId="3832C902" w14:textId="1E039CFC" w:rsidR="00182879" w:rsidRPr="004B6FC0" w:rsidRDefault="00182879" w:rsidP="0070481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Approval of the </w:t>
      </w:r>
      <w:r w:rsidR="00AC6C10">
        <w:rPr>
          <w:rFonts w:ascii="Cambria" w:eastAsia="Times New Roman" w:hAnsi="Cambria" w:cs="Times New Roman"/>
          <w:b/>
          <w:i/>
          <w:sz w:val="24"/>
          <w:szCs w:val="20"/>
        </w:rPr>
        <w:t xml:space="preserve">Executive Committee </w:t>
      </w:r>
      <w:r>
        <w:rPr>
          <w:rFonts w:ascii="Cambria" w:eastAsia="Times New Roman" w:hAnsi="Cambria" w:cs="Times New Roman"/>
          <w:b/>
          <w:i/>
          <w:sz w:val="24"/>
          <w:szCs w:val="20"/>
        </w:rPr>
        <w:t xml:space="preserve">minutes from </w:t>
      </w:r>
      <w:r w:rsidR="00AC6C10">
        <w:rPr>
          <w:rFonts w:ascii="Cambria" w:eastAsia="Times New Roman" w:hAnsi="Cambria" w:cs="Times New Roman"/>
          <w:b/>
          <w:i/>
          <w:sz w:val="24"/>
          <w:szCs w:val="20"/>
        </w:rPr>
        <w:t>October 3, 2022.</w:t>
      </w:r>
      <w:r w:rsidR="00CD4332">
        <w:rPr>
          <w:rFonts w:ascii="Cambria" w:eastAsia="Times New Roman" w:hAnsi="Cambria" w:cs="Times New Roman"/>
          <w:b/>
          <w:i/>
          <w:sz w:val="24"/>
          <w:szCs w:val="20"/>
        </w:rPr>
        <w:br/>
      </w:r>
      <w:r w:rsidR="00CD4332" w:rsidRPr="00CD4332">
        <w:rPr>
          <w:rFonts w:ascii="Cambria" w:eastAsia="Times New Roman" w:hAnsi="Cambria" w:cs="Times New Roman"/>
          <w:bCs/>
          <w:iCs/>
          <w:sz w:val="24"/>
          <w:szCs w:val="20"/>
        </w:rPr>
        <w:t>Motion by Senator Cline, seconded by Senator Mainieri, to approve the minutes. The motion was unanimously approved.</w:t>
      </w:r>
      <w:r w:rsidR="00CD4332">
        <w:rPr>
          <w:rFonts w:ascii="Cambria" w:eastAsia="Times New Roman" w:hAnsi="Cambria" w:cs="Times New Roman"/>
          <w:b/>
          <w:i/>
          <w:sz w:val="24"/>
          <w:szCs w:val="20"/>
        </w:rPr>
        <w:t xml:space="preserve">  </w:t>
      </w:r>
    </w:p>
    <w:p w14:paraId="3B64BE03" w14:textId="77777777" w:rsidR="0070481D" w:rsidRPr="004B6FC0" w:rsidRDefault="0070481D" w:rsidP="0070481D">
      <w:pPr>
        <w:tabs>
          <w:tab w:val="left" w:pos="540"/>
        </w:tabs>
        <w:spacing w:after="0" w:line="240" w:lineRule="auto"/>
        <w:rPr>
          <w:rFonts w:ascii="Cambria" w:eastAsia="Times New Roman" w:hAnsi="Cambria" w:cs="Times New Roman"/>
          <w:b/>
          <w:i/>
          <w:sz w:val="24"/>
          <w:szCs w:val="20"/>
        </w:rPr>
      </w:pPr>
    </w:p>
    <w:p w14:paraId="22DA4778" w14:textId="15643344" w:rsidR="0070481D" w:rsidRDefault="0070481D" w:rsidP="0070481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2238CB42" w14:textId="1D072A47" w:rsidR="008C453B" w:rsidRPr="00CD4332" w:rsidRDefault="004E0C3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Student Code of Conduct review (SGA or another ad hoc committee?)</w:t>
      </w:r>
      <w:r w:rsidR="00CD4332">
        <w:rPr>
          <w:rFonts w:ascii="Cambria" w:eastAsia="Times New Roman" w:hAnsi="Cambria" w:cs="Times New Roman"/>
          <w:b/>
          <w:i/>
          <w:sz w:val="24"/>
          <w:szCs w:val="20"/>
        </w:rPr>
        <w:br/>
      </w:r>
      <w:r w:rsidR="00CD4332" w:rsidRPr="00CD4332">
        <w:rPr>
          <w:rFonts w:ascii="Cambria" w:eastAsia="Times New Roman" w:hAnsi="Cambria" w:cs="Times New Roman"/>
          <w:bCs/>
          <w:iCs/>
          <w:sz w:val="24"/>
          <w:szCs w:val="20"/>
        </w:rPr>
        <w:t>Senator Horst: As I said at our last meeting, I’m hoping we can get some movement on the Code.</w:t>
      </w:r>
      <w:r w:rsidR="00CD4332">
        <w:rPr>
          <w:rFonts w:ascii="Cambria" w:eastAsia="Times New Roman" w:hAnsi="Cambria" w:cs="Times New Roman"/>
          <w:bCs/>
          <w:iCs/>
          <w:sz w:val="24"/>
          <w:szCs w:val="20"/>
        </w:rPr>
        <w:t xml:space="preserve"> There’s a little bit of complication because we’re doing a search for a new Dean of Students. 2014 or 2015 is the last time the full Senate looked at the Code</w:t>
      </w:r>
      <w:r w:rsidR="00DC256C">
        <w:rPr>
          <w:rFonts w:ascii="Cambria" w:eastAsia="Times New Roman" w:hAnsi="Cambria" w:cs="Times New Roman"/>
          <w:bCs/>
          <w:iCs/>
          <w:sz w:val="24"/>
          <w:szCs w:val="20"/>
        </w:rPr>
        <w:t>.</w:t>
      </w:r>
      <w:r w:rsidR="00CD4332">
        <w:rPr>
          <w:rFonts w:ascii="Cambria" w:eastAsia="Times New Roman" w:hAnsi="Cambria" w:cs="Times New Roman"/>
          <w:bCs/>
          <w:iCs/>
          <w:sz w:val="24"/>
          <w:szCs w:val="20"/>
        </w:rPr>
        <w:t xml:space="preserve"> </w:t>
      </w:r>
      <w:r w:rsidR="00DC256C">
        <w:rPr>
          <w:rFonts w:ascii="Cambria" w:eastAsia="Times New Roman" w:hAnsi="Cambria" w:cs="Times New Roman"/>
          <w:bCs/>
          <w:iCs/>
          <w:sz w:val="24"/>
          <w:szCs w:val="20"/>
        </w:rPr>
        <w:t>A</w:t>
      </w:r>
      <w:r w:rsidR="00CD4332">
        <w:rPr>
          <w:rFonts w:ascii="Cambria" w:eastAsia="Times New Roman" w:hAnsi="Cambria" w:cs="Times New Roman"/>
          <w:bCs/>
          <w:iCs/>
          <w:sz w:val="24"/>
          <w:szCs w:val="20"/>
        </w:rPr>
        <w:t>t that time</w:t>
      </w:r>
      <w:r w:rsidR="00DC256C">
        <w:rPr>
          <w:rFonts w:ascii="Cambria" w:eastAsia="Times New Roman" w:hAnsi="Cambria" w:cs="Times New Roman"/>
          <w:bCs/>
          <w:iCs/>
          <w:sz w:val="24"/>
          <w:szCs w:val="20"/>
        </w:rPr>
        <w:t>,</w:t>
      </w:r>
      <w:r w:rsidR="00CD4332">
        <w:rPr>
          <w:rFonts w:ascii="Cambria" w:eastAsia="Times New Roman" w:hAnsi="Cambria" w:cs="Times New Roman"/>
          <w:bCs/>
          <w:iCs/>
          <w:sz w:val="24"/>
          <w:szCs w:val="20"/>
        </w:rPr>
        <w:t xml:space="preserve"> the Academic Affairs Committee reviewed the Code. Before that, I believe, it went through SGA. People were not happy about that procedure, so there was a movement to get an ad hoc committee. The Senate formed an ad hoc committee and it had 21 people on it. The last time that committee met was 2021. They’ve done some surveys and that kind of stuff. But every year</w:t>
      </w:r>
      <w:r w:rsidR="006076BA">
        <w:rPr>
          <w:rFonts w:ascii="Cambria" w:eastAsia="Times New Roman" w:hAnsi="Cambria" w:cs="Times New Roman"/>
          <w:bCs/>
          <w:iCs/>
          <w:sz w:val="24"/>
          <w:szCs w:val="20"/>
        </w:rPr>
        <w:t xml:space="preserve">, </w:t>
      </w:r>
      <w:r w:rsidR="00CD4332">
        <w:rPr>
          <w:rFonts w:ascii="Cambria" w:eastAsia="Times New Roman" w:hAnsi="Cambria" w:cs="Times New Roman"/>
          <w:bCs/>
          <w:iCs/>
          <w:sz w:val="24"/>
          <w:szCs w:val="20"/>
        </w:rPr>
        <w:t>they would be reformed by the Senate. So, we could request to have the ad hoc committee reformed</w:t>
      </w:r>
      <w:r w:rsidR="00A21BED">
        <w:rPr>
          <w:rFonts w:ascii="Cambria" w:eastAsia="Times New Roman" w:hAnsi="Cambria" w:cs="Times New Roman"/>
          <w:bCs/>
          <w:iCs/>
          <w:sz w:val="24"/>
          <w:szCs w:val="20"/>
        </w:rPr>
        <w:t>,</w:t>
      </w:r>
      <w:r w:rsidR="00CD4332">
        <w:rPr>
          <w:rFonts w:ascii="Cambria" w:eastAsia="Times New Roman" w:hAnsi="Cambria" w:cs="Times New Roman"/>
          <w:bCs/>
          <w:iCs/>
          <w:sz w:val="24"/>
          <w:szCs w:val="20"/>
        </w:rPr>
        <w:t xml:space="preserve"> or we could just wait for the new Dean of Students to be hired and then send them to SGA to do the work. I think they’ve done some preliminary work (I don’t know what they’ve done specifically). What would people like to do? Would you like to try to reform the ad hoc committee which had faculty, students, the Director of the Grad School, people from Athletics, Chief of Police, lots of people from Student Affairs</w:t>
      </w:r>
      <w:r w:rsidR="00A21BED">
        <w:rPr>
          <w:rFonts w:ascii="Cambria" w:eastAsia="Times New Roman" w:hAnsi="Cambria" w:cs="Times New Roman"/>
          <w:bCs/>
          <w:iCs/>
          <w:sz w:val="24"/>
          <w:szCs w:val="20"/>
        </w:rPr>
        <w:t>?</w:t>
      </w:r>
      <w:r w:rsidR="00CD4332">
        <w:rPr>
          <w:rFonts w:ascii="Cambria" w:eastAsia="Times New Roman" w:hAnsi="Cambria" w:cs="Times New Roman"/>
          <w:bCs/>
          <w:iCs/>
          <w:sz w:val="24"/>
          <w:szCs w:val="20"/>
        </w:rPr>
        <w:t xml:space="preserve"> According to Cera, it was very hard to get them to meet because these people have very busy schedules.  </w:t>
      </w:r>
    </w:p>
    <w:p w14:paraId="11698CD4" w14:textId="70BF5F3D" w:rsidR="008C453B" w:rsidRDefault="008C453B" w:rsidP="0070481D">
      <w:pPr>
        <w:tabs>
          <w:tab w:val="left" w:pos="540"/>
        </w:tabs>
        <w:spacing w:after="0" w:line="240" w:lineRule="auto"/>
        <w:rPr>
          <w:rFonts w:ascii="Cambria" w:eastAsia="Times New Roman" w:hAnsi="Cambria" w:cs="Times New Roman"/>
          <w:b/>
          <w:i/>
          <w:sz w:val="24"/>
          <w:szCs w:val="20"/>
        </w:rPr>
      </w:pPr>
    </w:p>
    <w:p w14:paraId="78B58FFB" w14:textId="2B553547" w:rsidR="00CD4332" w:rsidRDefault="00CD4332"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So, Martha, help me understand, if we </w:t>
      </w:r>
      <w:r w:rsidR="003B188C">
        <w:rPr>
          <w:rFonts w:ascii="Cambria" w:eastAsia="Times New Roman" w:hAnsi="Cambria" w:cs="Times New Roman"/>
          <w:bCs/>
          <w:iCs/>
          <w:sz w:val="24"/>
          <w:szCs w:val="20"/>
        </w:rPr>
        <w:t xml:space="preserve">wait until the Dean of Students is hired would that help or hinder? Would we have to reform the committee anyway once this person is hired? </w:t>
      </w:r>
    </w:p>
    <w:p w14:paraId="09471A19" w14:textId="07C0ED41" w:rsidR="003B188C" w:rsidRDefault="003B188C" w:rsidP="0070481D">
      <w:pPr>
        <w:tabs>
          <w:tab w:val="left" w:pos="540"/>
        </w:tabs>
        <w:spacing w:after="0" w:line="240" w:lineRule="auto"/>
        <w:rPr>
          <w:rFonts w:ascii="Cambria" w:eastAsia="Times New Roman" w:hAnsi="Cambria" w:cs="Times New Roman"/>
          <w:bCs/>
          <w:iCs/>
          <w:sz w:val="24"/>
          <w:szCs w:val="20"/>
        </w:rPr>
      </w:pPr>
    </w:p>
    <w:p w14:paraId="0F5A849F" w14:textId="1539F5C8"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No, not necessarily. </w:t>
      </w:r>
    </w:p>
    <w:p w14:paraId="6B96BD77" w14:textId="10EF66D5" w:rsidR="003B188C" w:rsidRDefault="003B188C" w:rsidP="0070481D">
      <w:pPr>
        <w:tabs>
          <w:tab w:val="left" w:pos="540"/>
        </w:tabs>
        <w:spacing w:after="0" w:line="240" w:lineRule="auto"/>
        <w:rPr>
          <w:rFonts w:ascii="Cambria" w:eastAsia="Times New Roman" w:hAnsi="Cambria" w:cs="Times New Roman"/>
          <w:bCs/>
          <w:iCs/>
          <w:sz w:val="24"/>
          <w:szCs w:val="20"/>
        </w:rPr>
      </w:pPr>
    </w:p>
    <w:p w14:paraId="40A6B299"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Okay.</w:t>
      </w:r>
    </w:p>
    <w:p w14:paraId="6B2E2B2C"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p>
    <w:p w14:paraId="006521A5"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This committee worked for four years. I’m not sure if it was the most effective way. The last way was the Dean of Students just sort of presented the Code. </w:t>
      </w:r>
    </w:p>
    <w:p w14:paraId="1B48D7D6" w14:textId="548CE157" w:rsidR="003B188C" w:rsidRDefault="003B188C" w:rsidP="0070481D">
      <w:pPr>
        <w:tabs>
          <w:tab w:val="left" w:pos="540"/>
        </w:tabs>
        <w:spacing w:after="0" w:line="240" w:lineRule="auto"/>
        <w:rPr>
          <w:rFonts w:ascii="Cambria" w:eastAsia="Times New Roman" w:hAnsi="Cambria" w:cs="Times New Roman"/>
          <w:bCs/>
          <w:iCs/>
          <w:sz w:val="24"/>
          <w:szCs w:val="20"/>
        </w:rPr>
      </w:pPr>
    </w:p>
    <w:p w14:paraId="3BADB414" w14:textId="34DA5175"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Can I ask, that committee was working on the revisions, that’s why they were formed? </w:t>
      </w:r>
    </w:p>
    <w:p w14:paraId="3673BD49" w14:textId="113173D0" w:rsidR="003B188C" w:rsidRDefault="003B188C" w:rsidP="0070481D">
      <w:pPr>
        <w:tabs>
          <w:tab w:val="left" w:pos="540"/>
        </w:tabs>
        <w:spacing w:after="0" w:line="240" w:lineRule="auto"/>
        <w:rPr>
          <w:rFonts w:ascii="Cambria" w:eastAsia="Times New Roman" w:hAnsi="Cambria" w:cs="Times New Roman"/>
          <w:bCs/>
          <w:iCs/>
          <w:sz w:val="24"/>
          <w:szCs w:val="20"/>
        </w:rPr>
      </w:pPr>
    </w:p>
    <w:p w14:paraId="3134A152" w14:textId="68CA170E"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Yes. </w:t>
      </w:r>
    </w:p>
    <w:p w14:paraId="2BE36EBF" w14:textId="4F1C5620" w:rsidR="003B188C" w:rsidRDefault="003B188C" w:rsidP="0070481D">
      <w:pPr>
        <w:tabs>
          <w:tab w:val="left" w:pos="540"/>
        </w:tabs>
        <w:spacing w:after="0" w:line="240" w:lineRule="auto"/>
        <w:rPr>
          <w:rFonts w:ascii="Cambria" w:eastAsia="Times New Roman" w:hAnsi="Cambria" w:cs="Times New Roman"/>
          <w:bCs/>
          <w:iCs/>
          <w:sz w:val="24"/>
          <w:szCs w:val="20"/>
        </w:rPr>
      </w:pPr>
    </w:p>
    <w:p w14:paraId="0D20E112" w14:textId="58720D4A"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And so, they have already done some work? Remember Davenport sent us an email this summer when we asked him and he said it may be in the spring, maybe next fall? But it sounded like it was underway.  </w:t>
      </w:r>
    </w:p>
    <w:p w14:paraId="303929AE" w14:textId="1C00BF18" w:rsidR="003B188C" w:rsidRDefault="003B188C" w:rsidP="0070481D">
      <w:pPr>
        <w:tabs>
          <w:tab w:val="left" w:pos="540"/>
        </w:tabs>
        <w:spacing w:after="0" w:line="240" w:lineRule="auto"/>
        <w:rPr>
          <w:rFonts w:ascii="Cambria" w:eastAsia="Times New Roman" w:hAnsi="Cambria" w:cs="Times New Roman"/>
          <w:bCs/>
          <w:iCs/>
          <w:sz w:val="24"/>
          <w:szCs w:val="20"/>
        </w:rPr>
      </w:pPr>
    </w:p>
    <w:p w14:paraId="63AFCF1D" w14:textId="1536091B"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didn’t see any documents. </w:t>
      </w:r>
    </w:p>
    <w:p w14:paraId="550818AA" w14:textId="32A71304" w:rsidR="003B188C" w:rsidRDefault="003B188C" w:rsidP="0070481D">
      <w:pPr>
        <w:tabs>
          <w:tab w:val="left" w:pos="540"/>
        </w:tabs>
        <w:spacing w:after="0" w:line="240" w:lineRule="auto"/>
        <w:rPr>
          <w:rFonts w:ascii="Cambria" w:eastAsia="Times New Roman" w:hAnsi="Cambria" w:cs="Times New Roman"/>
          <w:bCs/>
          <w:iCs/>
          <w:sz w:val="24"/>
          <w:szCs w:val="20"/>
        </w:rPr>
      </w:pPr>
    </w:p>
    <w:p w14:paraId="52B2A49B"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Hazelrigg: There haven’t been any documents submitted. There are three years’ worth of phases that they went through in Teams, and we have all the recordings. They just didn’t finish anything. </w:t>
      </w:r>
    </w:p>
    <w:p w14:paraId="02ACE6C1"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p>
    <w:p w14:paraId="752CCA4B" w14:textId="6641D907"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But they started to relook at it? </w:t>
      </w:r>
    </w:p>
    <w:p w14:paraId="4F643D45"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p>
    <w:p w14:paraId="08F9129F"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Senator Horst: They did some surveys. But I didn’t see a draft. The complete draft that we passed was because of compliance issues, it wasn’t any sort of review. </w:t>
      </w:r>
    </w:p>
    <w:p w14:paraId="3ECB2801" w14:textId="77777777" w:rsidR="003B188C" w:rsidRDefault="003B188C" w:rsidP="0070481D">
      <w:pPr>
        <w:tabs>
          <w:tab w:val="left" w:pos="540"/>
        </w:tabs>
        <w:spacing w:after="0" w:line="240" w:lineRule="auto"/>
        <w:rPr>
          <w:rFonts w:ascii="Cambria" w:eastAsia="Times New Roman" w:hAnsi="Cambria" w:cs="Times New Roman"/>
          <w:bCs/>
          <w:iCs/>
          <w:sz w:val="24"/>
          <w:szCs w:val="20"/>
        </w:rPr>
      </w:pPr>
    </w:p>
    <w:p w14:paraId="4B48C2BC" w14:textId="787F8839" w:rsidR="003B188C"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Senators</w:t>
      </w:r>
      <w:r w:rsidR="003B188C">
        <w:rPr>
          <w:rFonts w:ascii="Cambria" w:eastAsia="Times New Roman" w:hAnsi="Cambria" w:cs="Times New Roman"/>
          <w:bCs/>
          <w:iCs/>
          <w:sz w:val="24"/>
          <w:szCs w:val="20"/>
        </w:rPr>
        <w:t xml:space="preserve"> Garrahy: So</w:t>
      </w:r>
      <w:r>
        <w:rPr>
          <w:rFonts w:ascii="Cambria" w:eastAsia="Times New Roman" w:hAnsi="Cambria" w:cs="Times New Roman"/>
          <w:bCs/>
          <w:iCs/>
          <w:sz w:val="24"/>
          <w:szCs w:val="20"/>
        </w:rPr>
        <w:t>,</w:t>
      </w:r>
      <w:r w:rsidR="003B188C">
        <w:rPr>
          <w:rFonts w:ascii="Cambria" w:eastAsia="Times New Roman" w:hAnsi="Cambria" w:cs="Times New Roman"/>
          <w:bCs/>
          <w:iCs/>
          <w:sz w:val="24"/>
          <w:szCs w:val="20"/>
        </w:rPr>
        <w:t xml:space="preserve"> this typically would be under the purview of the Dean of Students? </w:t>
      </w:r>
    </w:p>
    <w:p w14:paraId="244E9C5F" w14:textId="76D1B7B5" w:rsidR="003B188C" w:rsidRDefault="003B188C" w:rsidP="0070481D">
      <w:pPr>
        <w:tabs>
          <w:tab w:val="left" w:pos="540"/>
        </w:tabs>
        <w:spacing w:after="0" w:line="240" w:lineRule="auto"/>
        <w:rPr>
          <w:rFonts w:ascii="Cambria" w:eastAsia="Times New Roman" w:hAnsi="Cambria" w:cs="Times New Roman"/>
          <w:bCs/>
          <w:iCs/>
          <w:sz w:val="24"/>
          <w:szCs w:val="20"/>
        </w:rPr>
      </w:pPr>
    </w:p>
    <w:p w14:paraId="66819ABB" w14:textId="71DEE73F" w:rsidR="003B188C" w:rsidRDefault="003B188C"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Last time,</w:t>
      </w:r>
      <w:r w:rsidR="00F14B50">
        <w:rPr>
          <w:rFonts w:ascii="Cambria" w:eastAsia="Times New Roman" w:hAnsi="Cambria" w:cs="Times New Roman"/>
          <w:bCs/>
          <w:iCs/>
          <w:sz w:val="24"/>
          <w:szCs w:val="20"/>
        </w:rPr>
        <w:t xml:space="preserve"> it’s my vague understanding, but last time</w:t>
      </w:r>
      <w:r>
        <w:rPr>
          <w:rFonts w:ascii="Cambria" w:eastAsia="Times New Roman" w:hAnsi="Cambria" w:cs="Times New Roman"/>
          <w:bCs/>
          <w:iCs/>
          <w:sz w:val="24"/>
          <w:szCs w:val="20"/>
        </w:rPr>
        <w:t xml:space="preserve"> I remember Art </w:t>
      </w:r>
      <w:r w:rsidR="00584BC1">
        <w:rPr>
          <w:rFonts w:ascii="Cambria" w:eastAsia="Times New Roman" w:hAnsi="Cambria" w:cs="Times New Roman"/>
          <w:bCs/>
          <w:iCs/>
          <w:sz w:val="24"/>
          <w:szCs w:val="20"/>
        </w:rPr>
        <w:t>Munin</w:t>
      </w:r>
      <w:r w:rsidR="00F14B50">
        <w:rPr>
          <w:rFonts w:ascii="Cambria" w:eastAsia="Times New Roman" w:hAnsi="Cambria" w:cs="Times New Roman"/>
          <w:bCs/>
          <w:iCs/>
          <w:sz w:val="24"/>
          <w:szCs w:val="20"/>
        </w:rPr>
        <w:t xml:space="preserve"> basically presented a draft of the Student Code of Conduct. It went through Student Government Association, I believe, and Academic Affairs. But I think the general consensus was people didn’t think they had a lot of say in shaping it. So, that was the idea of getting the ad hoc committee going. Since then</w:t>
      </w:r>
      <w:r w:rsidR="00DC256C">
        <w:rPr>
          <w:rFonts w:ascii="Cambria" w:eastAsia="Times New Roman" w:hAnsi="Cambria" w:cs="Times New Roman"/>
          <w:bCs/>
          <w:iCs/>
          <w:sz w:val="24"/>
          <w:szCs w:val="20"/>
        </w:rPr>
        <w:t>,</w:t>
      </w:r>
      <w:r w:rsidR="00F14B50">
        <w:rPr>
          <w:rFonts w:ascii="Cambria" w:eastAsia="Times New Roman" w:hAnsi="Cambria" w:cs="Times New Roman"/>
          <w:bCs/>
          <w:iCs/>
          <w:sz w:val="24"/>
          <w:szCs w:val="20"/>
        </w:rPr>
        <w:t xml:space="preserve"> in 2019, that’s when we had this extensive conversation about hate speech, and I think this ad hoc committee picked it up. I wasn’t on this ad hoc committee. But there was no draft or anything formed. </w:t>
      </w:r>
    </w:p>
    <w:p w14:paraId="7C60FF48" w14:textId="302E5AED" w:rsidR="00F14B50" w:rsidRDefault="00F14B50" w:rsidP="0070481D">
      <w:pPr>
        <w:tabs>
          <w:tab w:val="left" w:pos="540"/>
        </w:tabs>
        <w:spacing w:after="0" w:line="240" w:lineRule="auto"/>
        <w:rPr>
          <w:rFonts w:ascii="Cambria" w:eastAsia="Times New Roman" w:hAnsi="Cambria" w:cs="Times New Roman"/>
          <w:bCs/>
          <w:iCs/>
          <w:sz w:val="24"/>
          <w:szCs w:val="20"/>
        </w:rPr>
      </w:pPr>
    </w:p>
    <w:p w14:paraId="7D6313FB" w14:textId="3F0F9DB3"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So, basically, this ad hoc committee has had it for about five years? My suggestion would be perhaps let’s have the incoming Dean of Students look at whatever they’ve had and then perhaps revisit it them, versus trying to get twenty something people back together again. </w:t>
      </w:r>
    </w:p>
    <w:p w14:paraId="5521BCFC" w14:textId="0A5BEB0A" w:rsidR="00F14B50" w:rsidRDefault="00F14B50" w:rsidP="0070481D">
      <w:pPr>
        <w:tabs>
          <w:tab w:val="left" w:pos="540"/>
        </w:tabs>
        <w:spacing w:after="0" w:line="240" w:lineRule="auto"/>
        <w:rPr>
          <w:rFonts w:ascii="Cambria" w:eastAsia="Times New Roman" w:hAnsi="Cambria" w:cs="Times New Roman"/>
          <w:bCs/>
          <w:iCs/>
          <w:sz w:val="24"/>
          <w:szCs w:val="20"/>
        </w:rPr>
      </w:pPr>
    </w:p>
    <w:p w14:paraId="035489CC" w14:textId="5BFBEEBC"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try to get the new Dean of Students and have them start directing it towards SGA? </w:t>
      </w:r>
    </w:p>
    <w:p w14:paraId="6B028C18" w14:textId="5BC560D7" w:rsidR="00F14B50" w:rsidRDefault="00F14B50" w:rsidP="0070481D">
      <w:pPr>
        <w:tabs>
          <w:tab w:val="left" w:pos="540"/>
        </w:tabs>
        <w:spacing w:after="0" w:line="240" w:lineRule="auto"/>
        <w:rPr>
          <w:rFonts w:ascii="Cambria" w:eastAsia="Times New Roman" w:hAnsi="Cambria" w:cs="Times New Roman"/>
          <w:bCs/>
          <w:iCs/>
          <w:sz w:val="24"/>
          <w:szCs w:val="20"/>
        </w:rPr>
      </w:pPr>
    </w:p>
    <w:p w14:paraId="3E20F624" w14:textId="507A76F6"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What’s the timeline of that? </w:t>
      </w:r>
    </w:p>
    <w:p w14:paraId="0532A7B8" w14:textId="0358E3FC" w:rsidR="00F14B50" w:rsidRDefault="00F14B50" w:rsidP="0070481D">
      <w:pPr>
        <w:tabs>
          <w:tab w:val="left" w:pos="540"/>
        </w:tabs>
        <w:spacing w:after="0" w:line="240" w:lineRule="auto"/>
        <w:rPr>
          <w:rFonts w:ascii="Cambria" w:eastAsia="Times New Roman" w:hAnsi="Cambria" w:cs="Times New Roman"/>
          <w:bCs/>
          <w:iCs/>
          <w:sz w:val="24"/>
          <w:szCs w:val="20"/>
        </w:rPr>
      </w:pPr>
    </w:p>
    <w:p w14:paraId="042EFF7C" w14:textId="26FBF4C2"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I’m on that committee. The goal is to have the new Dean of Students by January. That’s the goal. </w:t>
      </w:r>
    </w:p>
    <w:p w14:paraId="2AE9762B" w14:textId="5967123B" w:rsidR="00F14B50" w:rsidRDefault="00F14B50" w:rsidP="0070481D">
      <w:pPr>
        <w:tabs>
          <w:tab w:val="left" w:pos="540"/>
        </w:tabs>
        <w:spacing w:after="0" w:line="240" w:lineRule="auto"/>
        <w:rPr>
          <w:rFonts w:ascii="Cambria" w:eastAsia="Times New Roman" w:hAnsi="Cambria" w:cs="Times New Roman"/>
          <w:bCs/>
          <w:iCs/>
          <w:sz w:val="24"/>
          <w:szCs w:val="20"/>
        </w:rPr>
      </w:pPr>
    </w:p>
    <w:p w14:paraId="62334DA1" w14:textId="2C69DE6A"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Cline: Prioritize this as something that needs immediate attention. </w:t>
      </w:r>
    </w:p>
    <w:p w14:paraId="74865D2D" w14:textId="61B16AED" w:rsidR="00F14B50" w:rsidRDefault="00F14B50" w:rsidP="0070481D">
      <w:pPr>
        <w:tabs>
          <w:tab w:val="left" w:pos="540"/>
        </w:tabs>
        <w:spacing w:after="0" w:line="240" w:lineRule="auto"/>
        <w:rPr>
          <w:rFonts w:ascii="Cambria" w:eastAsia="Times New Roman" w:hAnsi="Cambria" w:cs="Times New Roman"/>
          <w:bCs/>
          <w:iCs/>
          <w:sz w:val="24"/>
          <w:szCs w:val="20"/>
        </w:rPr>
      </w:pPr>
    </w:p>
    <w:p w14:paraId="6E5FEF5F" w14:textId="0BF91096"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Seems like a tall order. </w:t>
      </w:r>
    </w:p>
    <w:p w14:paraId="6CFE0E26" w14:textId="6971C8D4" w:rsidR="00F14B50" w:rsidRDefault="00F14B50" w:rsidP="0070481D">
      <w:pPr>
        <w:tabs>
          <w:tab w:val="left" w:pos="540"/>
        </w:tabs>
        <w:spacing w:after="0" w:line="240" w:lineRule="auto"/>
        <w:rPr>
          <w:rFonts w:ascii="Cambria" w:eastAsia="Times New Roman" w:hAnsi="Cambria" w:cs="Times New Roman"/>
          <w:bCs/>
          <w:iCs/>
          <w:sz w:val="24"/>
          <w:szCs w:val="20"/>
        </w:rPr>
      </w:pPr>
    </w:p>
    <w:p w14:paraId="4D326520" w14:textId="67757FD8" w:rsidR="00F14B50" w:rsidRDefault="00F14B50"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think the new Dean of Students</w:t>
      </w:r>
      <w:r w:rsidR="00FD4DD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think it would be weird now, essentially in November, to form a committee which probably wouldn’t get to meet until January anyway. Maybe it would be good to have it done for the new Dean of Students, so that it’s in place for the new Dean of Students</w:t>
      </w:r>
      <w:r w:rsidR="00DC256C">
        <w:rPr>
          <w:rFonts w:ascii="Cambria" w:eastAsia="Times New Roman" w:hAnsi="Cambria" w:cs="Times New Roman"/>
          <w:bCs/>
          <w:iCs/>
          <w:sz w:val="24"/>
          <w:szCs w:val="20"/>
        </w:rPr>
        <w:t>,</w:t>
      </w:r>
      <w:r w:rsidR="00C04DFF">
        <w:rPr>
          <w:rFonts w:ascii="Cambria" w:eastAsia="Times New Roman" w:hAnsi="Cambria" w:cs="Times New Roman"/>
          <w:bCs/>
          <w:iCs/>
          <w:sz w:val="24"/>
          <w:szCs w:val="20"/>
        </w:rPr>
        <w:t xml:space="preserve"> but I don’t think it should be in </w:t>
      </w:r>
      <w:r w:rsidR="00C11613">
        <w:rPr>
          <w:rFonts w:ascii="Cambria" w:eastAsia="Times New Roman" w:hAnsi="Cambria" w:cs="Times New Roman"/>
          <w:bCs/>
          <w:iCs/>
          <w:sz w:val="24"/>
          <w:szCs w:val="20"/>
        </w:rPr>
        <w:t>lieu</w:t>
      </w:r>
      <w:r w:rsidR="00C04DFF">
        <w:rPr>
          <w:rFonts w:ascii="Cambria" w:eastAsia="Times New Roman" w:hAnsi="Cambria" w:cs="Times New Roman"/>
          <w:bCs/>
          <w:iCs/>
          <w:sz w:val="24"/>
          <w:szCs w:val="20"/>
        </w:rPr>
        <w:t xml:space="preserve"> of letting the Dean of Students </w:t>
      </w:r>
      <w:r w:rsidR="00DC256C">
        <w:rPr>
          <w:rFonts w:ascii="Cambria" w:eastAsia="Times New Roman" w:hAnsi="Cambria" w:cs="Times New Roman"/>
          <w:bCs/>
          <w:iCs/>
          <w:sz w:val="24"/>
          <w:szCs w:val="20"/>
        </w:rPr>
        <w:t xml:space="preserve">office </w:t>
      </w:r>
      <w:r w:rsidR="00C04DFF">
        <w:rPr>
          <w:rFonts w:ascii="Cambria" w:eastAsia="Times New Roman" w:hAnsi="Cambria" w:cs="Times New Roman"/>
          <w:bCs/>
          <w:iCs/>
          <w:sz w:val="24"/>
          <w:szCs w:val="20"/>
        </w:rPr>
        <w:t xml:space="preserve">take over. </w:t>
      </w:r>
      <w:r>
        <w:rPr>
          <w:rFonts w:ascii="Cambria" w:eastAsia="Times New Roman" w:hAnsi="Cambria" w:cs="Times New Roman"/>
          <w:bCs/>
          <w:iCs/>
          <w:sz w:val="24"/>
          <w:szCs w:val="20"/>
        </w:rPr>
        <w:t xml:space="preserve"> </w:t>
      </w:r>
    </w:p>
    <w:p w14:paraId="5DE85E4D" w14:textId="367694AD" w:rsidR="00C04DFF" w:rsidRDefault="00C04DFF" w:rsidP="0070481D">
      <w:pPr>
        <w:tabs>
          <w:tab w:val="left" w:pos="540"/>
        </w:tabs>
        <w:spacing w:after="0" w:line="240" w:lineRule="auto"/>
        <w:rPr>
          <w:rFonts w:ascii="Cambria" w:eastAsia="Times New Roman" w:hAnsi="Cambria" w:cs="Times New Roman"/>
          <w:bCs/>
          <w:iCs/>
          <w:sz w:val="24"/>
          <w:szCs w:val="20"/>
        </w:rPr>
      </w:pPr>
    </w:p>
    <w:p w14:paraId="7E328F7B" w14:textId="6F3D805D"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it might slow down the process again. </w:t>
      </w:r>
    </w:p>
    <w:p w14:paraId="25726413" w14:textId="30760325" w:rsidR="00C04DFF" w:rsidRDefault="00C04DFF" w:rsidP="0070481D">
      <w:pPr>
        <w:tabs>
          <w:tab w:val="left" w:pos="540"/>
        </w:tabs>
        <w:spacing w:after="0" w:line="240" w:lineRule="auto"/>
        <w:rPr>
          <w:rFonts w:ascii="Cambria" w:eastAsia="Times New Roman" w:hAnsi="Cambria" w:cs="Times New Roman"/>
          <w:bCs/>
          <w:iCs/>
          <w:sz w:val="24"/>
          <w:szCs w:val="20"/>
        </w:rPr>
      </w:pPr>
    </w:p>
    <w:p w14:paraId="3A637EE7" w14:textId="7103FBE1"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No, I don’t think a </w:t>
      </w:r>
      <w:r w:rsidR="00C11613">
        <w:rPr>
          <w:rFonts w:ascii="Cambria" w:eastAsia="Times New Roman" w:hAnsi="Cambria" w:cs="Times New Roman"/>
          <w:bCs/>
          <w:iCs/>
          <w:sz w:val="24"/>
          <w:szCs w:val="20"/>
        </w:rPr>
        <w:t>21-member</w:t>
      </w:r>
      <w:r>
        <w:rPr>
          <w:rFonts w:ascii="Cambria" w:eastAsia="Times New Roman" w:hAnsi="Cambria" w:cs="Times New Roman"/>
          <w:bCs/>
          <w:iCs/>
          <w:sz w:val="24"/>
          <w:szCs w:val="20"/>
        </w:rPr>
        <w:t xml:space="preserve"> committee is the way to go. </w:t>
      </w:r>
    </w:p>
    <w:p w14:paraId="491A59A9" w14:textId="12EE9066" w:rsidR="00C04DFF" w:rsidRDefault="00C04DFF" w:rsidP="0070481D">
      <w:pPr>
        <w:tabs>
          <w:tab w:val="left" w:pos="540"/>
        </w:tabs>
        <w:spacing w:after="0" w:line="240" w:lineRule="auto"/>
        <w:rPr>
          <w:rFonts w:ascii="Cambria" w:eastAsia="Times New Roman" w:hAnsi="Cambria" w:cs="Times New Roman"/>
          <w:bCs/>
          <w:iCs/>
          <w:sz w:val="24"/>
          <w:szCs w:val="20"/>
        </w:rPr>
      </w:pPr>
    </w:p>
    <w:p w14:paraId="65265106" w14:textId="006E75CC"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t>
      </w:r>
      <w:r w:rsidR="003B18C4">
        <w:rPr>
          <w:rFonts w:ascii="Cambria" w:eastAsia="Times New Roman" w:hAnsi="Cambria" w:cs="Times New Roman"/>
          <w:bCs/>
          <w:iCs/>
          <w:sz w:val="24"/>
          <w:szCs w:val="20"/>
        </w:rPr>
        <w:t>T</w:t>
      </w:r>
      <w:r>
        <w:rPr>
          <w:rFonts w:ascii="Cambria" w:eastAsia="Times New Roman" w:hAnsi="Cambria" w:cs="Times New Roman"/>
          <w:bCs/>
          <w:iCs/>
          <w:sz w:val="24"/>
          <w:szCs w:val="20"/>
        </w:rPr>
        <w:t>hat’s basically what I agree with. I</w:t>
      </w:r>
      <w:r w:rsidR="003B18C4">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’ll be ten years before we have something. </w:t>
      </w:r>
    </w:p>
    <w:p w14:paraId="2362E54E" w14:textId="2403A333" w:rsidR="00C04DFF" w:rsidRDefault="00C04DFF" w:rsidP="0070481D">
      <w:pPr>
        <w:tabs>
          <w:tab w:val="left" w:pos="540"/>
        </w:tabs>
        <w:spacing w:after="0" w:line="240" w:lineRule="auto"/>
        <w:rPr>
          <w:rFonts w:ascii="Cambria" w:eastAsia="Times New Roman" w:hAnsi="Cambria" w:cs="Times New Roman"/>
          <w:bCs/>
          <w:iCs/>
          <w:sz w:val="24"/>
          <w:szCs w:val="20"/>
        </w:rPr>
      </w:pPr>
    </w:p>
    <w:p w14:paraId="3A98A868" w14:textId="65BD20BD"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Don’t we need to send it to SGA?</w:t>
      </w:r>
    </w:p>
    <w:p w14:paraId="239DD09F" w14:textId="7859350E" w:rsidR="00C04DFF" w:rsidRDefault="00C04DFF" w:rsidP="0070481D">
      <w:pPr>
        <w:tabs>
          <w:tab w:val="left" w:pos="540"/>
        </w:tabs>
        <w:spacing w:after="0" w:line="240" w:lineRule="auto"/>
        <w:rPr>
          <w:rFonts w:ascii="Cambria" w:eastAsia="Times New Roman" w:hAnsi="Cambria" w:cs="Times New Roman"/>
          <w:bCs/>
          <w:iCs/>
          <w:sz w:val="24"/>
          <w:szCs w:val="20"/>
        </w:rPr>
      </w:pPr>
    </w:p>
    <w:p w14:paraId="11555D5D" w14:textId="28A9D4E6"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Yes. But the question is do we want </w:t>
      </w:r>
      <w:r w:rsidR="003B18C4">
        <w:rPr>
          <w:rFonts w:ascii="Cambria" w:eastAsia="Times New Roman" w:hAnsi="Cambria" w:cs="Times New Roman"/>
          <w:bCs/>
          <w:iCs/>
          <w:sz w:val="24"/>
          <w:szCs w:val="20"/>
        </w:rPr>
        <w:t>t</w:t>
      </w:r>
      <w:r>
        <w:rPr>
          <w:rFonts w:ascii="Cambria" w:eastAsia="Times New Roman" w:hAnsi="Cambria" w:cs="Times New Roman"/>
          <w:bCs/>
          <w:iCs/>
          <w:sz w:val="24"/>
          <w:szCs w:val="20"/>
        </w:rPr>
        <w:t>o try to do this ad hoc committee again?</w:t>
      </w:r>
    </w:p>
    <w:p w14:paraId="3BBE37C1"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p>
    <w:p w14:paraId="45735FD5"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We could send it to SGA right now based on the information that we have.</w:t>
      </w:r>
    </w:p>
    <w:p w14:paraId="3757A69C"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p>
    <w:p w14:paraId="7E56E3E2"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could ask the Dean of Students to just go straight to SGA. </w:t>
      </w:r>
    </w:p>
    <w:p w14:paraId="21926929"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p>
    <w:p w14:paraId="12EAA256" w14:textId="444B19A2"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Once the Dean of Student comes, it’s not that they will immediately come up with something. </w:t>
      </w:r>
    </w:p>
    <w:p w14:paraId="3299485C"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p>
    <w:p w14:paraId="5E27F646" w14:textId="6B11A243"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have nothing. We have no draft. </w:t>
      </w:r>
    </w:p>
    <w:p w14:paraId="453FD834" w14:textId="3D561E87" w:rsidR="00C04DFF" w:rsidRDefault="00C04DFF" w:rsidP="0070481D">
      <w:pPr>
        <w:tabs>
          <w:tab w:val="left" w:pos="540"/>
        </w:tabs>
        <w:spacing w:after="0" w:line="240" w:lineRule="auto"/>
        <w:rPr>
          <w:rFonts w:ascii="Cambria" w:eastAsia="Times New Roman" w:hAnsi="Cambria" w:cs="Times New Roman"/>
          <w:bCs/>
          <w:iCs/>
          <w:sz w:val="24"/>
          <w:szCs w:val="20"/>
        </w:rPr>
      </w:pPr>
    </w:p>
    <w:p w14:paraId="2BDE0081" w14:textId="345656FD"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new Dean of Students is going to form the draft. </w:t>
      </w:r>
    </w:p>
    <w:p w14:paraId="754C0A44" w14:textId="0132BDC8" w:rsidR="00C04DFF" w:rsidRDefault="00C04DFF" w:rsidP="0070481D">
      <w:pPr>
        <w:tabs>
          <w:tab w:val="left" w:pos="540"/>
        </w:tabs>
        <w:spacing w:after="0" w:line="240" w:lineRule="auto"/>
        <w:rPr>
          <w:rFonts w:ascii="Cambria" w:eastAsia="Times New Roman" w:hAnsi="Cambria" w:cs="Times New Roman"/>
          <w:bCs/>
          <w:iCs/>
          <w:sz w:val="24"/>
          <w:szCs w:val="20"/>
        </w:rPr>
      </w:pPr>
    </w:p>
    <w:p w14:paraId="25C4C831" w14:textId="5E459C64"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There isn’t anything. Then to constitute the larger committee would take at least as long, right. It’s not going to expedite anything</w:t>
      </w:r>
      <w:r w:rsidR="007A01B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plus it sounds like historically there’s meeting problems. This is not an efficient way to get to an end, which seems like there absolutely (given comments in the last meeting) are specific issues that needs to be specifically addressed in the Student Code of Conduct that have been sitting on the back burner. So, I think efficiency is the best course of action in this particular situation. </w:t>
      </w:r>
    </w:p>
    <w:p w14:paraId="15CDD291" w14:textId="77777777" w:rsidR="00C04DFF" w:rsidRDefault="00C04DFF" w:rsidP="0070481D">
      <w:pPr>
        <w:tabs>
          <w:tab w:val="left" w:pos="540"/>
        </w:tabs>
        <w:spacing w:after="0" w:line="240" w:lineRule="auto"/>
        <w:rPr>
          <w:rFonts w:ascii="Cambria" w:eastAsia="Times New Roman" w:hAnsi="Cambria" w:cs="Times New Roman"/>
          <w:bCs/>
          <w:iCs/>
          <w:sz w:val="24"/>
          <w:szCs w:val="20"/>
        </w:rPr>
      </w:pPr>
    </w:p>
    <w:p w14:paraId="12A74480" w14:textId="1FA4739D" w:rsidR="00C04DFF" w:rsidRDefault="00C04DFF"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think it was a good idea. We’ll just have to make sure that there is dialogue this time with SGA and then Academic Affairs, and then when we get to the full Senate. We’ll have to make sure that they understand how to present something to the Senate</w:t>
      </w:r>
      <w:r w:rsidR="003B26FA">
        <w:rPr>
          <w:rFonts w:ascii="Cambria" w:eastAsia="Times New Roman" w:hAnsi="Cambria" w:cs="Times New Roman"/>
          <w:bCs/>
          <w:iCs/>
          <w:sz w:val="24"/>
          <w:szCs w:val="20"/>
        </w:rPr>
        <w:t>. If you recall</w:t>
      </w:r>
      <w:r w:rsidR="00454C4C">
        <w:rPr>
          <w:rFonts w:ascii="Cambria" w:eastAsia="Times New Roman" w:hAnsi="Cambria" w:cs="Times New Roman"/>
          <w:bCs/>
          <w:iCs/>
          <w:sz w:val="24"/>
          <w:szCs w:val="20"/>
        </w:rPr>
        <w:t>,</w:t>
      </w:r>
      <w:r w:rsidR="003B26FA">
        <w:rPr>
          <w:rFonts w:ascii="Cambria" w:eastAsia="Times New Roman" w:hAnsi="Cambria" w:cs="Times New Roman"/>
          <w:bCs/>
          <w:iCs/>
          <w:sz w:val="24"/>
          <w:szCs w:val="20"/>
        </w:rPr>
        <w:t xml:space="preserve"> we got this 90 page document, so for a whole meeting we just discussed how they were presenting it. Okay. So, no ad hoc committee. We tried </w:t>
      </w:r>
      <w:r w:rsidR="003B18C4">
        <w:rPr>
          <w:rFonts w:ascii="Cambria" w:eastAsia="Times New Roman" w:hAnsi="Cambria" w:cs="Times New Roman"/>
          <w:bCs/>
          <w:iCs/>
          <w:sz w:val="24"/>
          <w:szCs w:val="20"/>
        </w:rPr>
        <w:t>that;</w:t>
      </w:r>
      <w:r w:rsidR="003B26FA">
        <w:rPr>
          <w:rFonts w:ascii="Cambria" w:eastAsia="Times New Roman" w:hAnsi="Cambria" w:cs="Times New Roman"/>
          <w:bCs/>
          <w:iCs/>
          <w:sz w:val="24"/>
          <w:szCs w:val="20"/>
        </w:rPr>
        <w:t xml:space="preserve"> it really wasn’t </w:t>
      </w:r>
      <w:r w:rsidR="003B26FA">
        <w:rPr>
          <w:rFonts w:ascii="Cambria" w:eastAsia="Times New Roman" w:hAnsi="Cambria" w:cs="Times New Roman"/>
          <w:bCs/>
          <w:iCs/>
          <w:sz w:val="24"/>
          <w:szCs w:val="20"/>
        </w:rPr>
        <w:lastRenderedPageBreak/>
        <w:t>efficient. I’m sure they did a lot of great work</w:t>
      </w:r>
      <w:r w:rsidR="00454C4C">
        <w:rPr>
          <w:rFonts w:ascii="Cambria" w:eastAsia="Times New Roman" w:hAnsi="Cambria" w:cs="Times New Roman"/>
          <w:bCs/>
          <w:iCs/>
          <w:sz w:val="24"/>
          <w:szCs w:val="20"/>
        </w:rPr>
        <w:t>,</w:t>
      </w:r>
      <w:r w:rsidR="003B26FA">
        <w:rPr>
          <w:rFonts w:ascii="Cambria" w:eastAsia="Times New Roman" w:hAnsi="Cambria" w:cs="Times New Roman"/>
          <w:bCs/>
          <w:iCs/>
          <w:sz w:val="24"/>
          <w:szCs w:val="20"/>
        </w:rPr>
        <w:t xml:space="preserve"> but now we are just going to proceed with </w:t>
      </w:r>
      <w:r w:rsidR="00031EF6">
        <w:rPr>
          <w:rFonts w:ascii="Cambria" w:eastAsia="Times New Roman" w:hAnsi="Cambria" w:cs="Times New Roman"/>
          <w:bCs/>
          <w:iCs/>
          <w:sz w:val="24"/>
          <w:szCs w:val="20"/>
        </w:rPr>
        <w:t>going</w:t>
      </w:r>
      <w:r w:rsidR="003B26FA">
        <w:rPr>
          <w:rFonts w:ascii="Cambria" w:eastAsia="Times New Roman" w:hAnsi="Cambria" w:cs="Times New Roman"/>
          <w:bCs/>
          <w:iCs/>
          <w:sz w:val="24"/>
          <w:szCs w:val="20"/>
        </w:rPr>
        <w:t xml:space="preserve"> through the SGA. </w:t>
      </w:r>
    </w:p>
    <w:p w14:paraId="1E246971" w14:textId="75EDD875" w:rsidR="003B26FA" w:rsidRDefault="003B26FA" w:rsidP="0070481D">
      <w:pPr>
        <w:tabs>
          <w:tab w:val="left" w:pos="540"/>
        </w:tabs>
        <w:spacing w:after="0" w:line="240" w:lineRule="auto"/>
        <w:rPr>
          <w:rFonts w:ascii="Cambria" w:eastAsia="Times New Roman" w:hAnsi="Cambria" w:cs="Times New Roman"/>
          <w:bCs/>
          <w:iCs/>
          <w:sz w:val="24"/>
          <w:szCs w:val="20"/>
        </w:rPr>
      </w:pPr>
    </w:p>
    <w:p w14:paraId="4095FA7D" w14:textId="4F4939FD"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So, I guess my question with that is (because I wasn’t here in 2015) does SGA write the draft? Or does the Dean of Students write the draft, then we approve it, and then it goes to Academic Senate? </w:t>
      </w:r>
    </w:p>
    <w:p w14:paraId="474290E0" w14:textId="5FBCC5C7" w:rsidR="003B26FA" w:rsidRDefault="003B26FA" w:rsidP="0070481D">
      <w:pPr>
        <w:tabs>
          <w:tab w:val="left" w:pos="540"/>
        </w:tabs>
        <w:spacing w:after="0" w:line="240" w:lineRule="auto"/>
        <w:rPr>
          <w:rFonts w:ascii="Cambria" w:eastAsia="Times New Roman" w:hAnsi="Cambria" w:cs="Times New Roman"/>
          <w:bCs/>
          <w:iCs/>
          <w:sz w:val="24"/>
          <w:szCs w:val="20"/>
        </w:rPr>
      </w:pPr>
    </w:p>
    <w:p w14:paraId="2E449DDA"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assume the Dean of Students will write the draft and you guys will work on it with the Dean of Students. And it includes the plagiarism piece that we talked about. </w:t>
      </w:r>
    </w:p>
    <w:p w14:paraId="5B825C6A"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p>
    <w:p w14:paraId="70D227D4"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Okay. That makes sense. </w:t>
      </w:r>
    </w:p>
    <w:p w14:paraId="70F2CDA9"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p>
    <w:p w14:paraId="6B7F735D" w14:textId="02F420C3"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The hate speech issue is something that’s come up on the Senate floor several times. I wonder if there is a way for, whether it’s Academic Affairs or somebody of the Senate, to offer some suggestions to the new Dean of Students in terms of the hate speech issue. Right. </w:t>
      </w:r>
    </w:p>
    <w:p w14:paraId="3E87E401"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p>
    <w:p w14:paraId="5EEFC35D"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don’t want to get the cart before the horse, right. </w:t>
      </w:r>
    </w:p>
    <w:p w14:paraId="7D003157"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p>
    <w:p w14:paraId="4589ADDE"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Mainieri: But at the very least sending a paragraph saying, hey, this has come up, here’s the selection of the minutes. If we don’t want to get involved in the drafting, that’s fine, but I would…</w:t>
      </w:r>
    </w:p>
    <w:p w14:paraId="243D470D"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p>
    <w:p w14:paraId="5A712FD5" w14:textId="178C63E0"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Memo. </w:t>
      </w:r>
    </w:p>
    <w:p w14:paraId="4241B85D" w14:textId="77777777" w:rsidR="003B26FA" w:rsidRDefault="003B26FA" w:rsidP="0070481D">
      <w:pPr>
        <w:tabs>
          <w:tab w:val="left" w:pos="540"/>
        </w:tabs>
        <w:spacing w:after="0" w:line="240" w:lineRule="auto"/>
        <w:rPr>
          <w:rFonts w:ascii="Cambria" w:eastAsia="Times New Roman" w:hAnsi="Cambria" w:cs="Times New Roman"/>
          <w:bCs/>
          <w:iCs/>
          <w:sz w:val="24"/>
          <w:szCs w:val="20"/>
        </w:rPr>
      </w:pPr>
    </w:p>
    <w:p w14:paraId="67FC4C6A" w14:textId="762C89D2" w:rsidR="003B26FA" w:rsidRDefault="003B26FA"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Yeah. I feel like </w:t>
      </w:r>
      <w:r w:rsidR="004D7B6B">
        <w:rPr>
          <w:rFonts w:ascii="Cambria" w:eastAsia="Times New Roman" w:hAnsi="Cambria" w:cs="Times New Roman"/>
          <w:bCs/>
          <w:iCs/>
          <w:sz w:val="24"/>
          <w:szCs w:val="20"/>
        </w:rPr>
        <w:t>when the Code</w:t>
      </w:r>
      <w:r>
        <w:rPr>
          <w:rFonts w:ascii="Cambria" w:eastAsia="Times New Roman" w:hAnsi="Cambria" w:cs="Times New Roman"/>
          <w:bCs/>
          <w:iCs/>
          <w:sz w:val="24"/>
          <w:szCs w:val="20"/>
        </w:rPr>
        <w:t xml:space="preserve"> come</w:t>
      </w:r>
      <w:r w:rsidR="004D7B6B">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back to us</w:t>
      </w:r>
      <w:r w:rsidR="004D7B6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hadn’t been addressed</w:t>
      </w:r>
      <w:r w:rsidR="004D7B6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would have waisted some time.</w:t>
      </w:r>
    </w:p>
    <w:p w14:paraId="25B0291D" w14:textId="7225FFB2" w:rsidR="004D7B6B" w:rsidRDefault="004D7B6B" w:rsidP="0070481D">
      <w:pPr>
        <w:tabs>
          <w:tab w:val="left" w:pos="540"/>
        </w:tabs>
        <w:spacing w:after="0" w:line="240" w:lineRule="auto"/>
        <w:rPr>
          <w:rFonts w:ascii="Cambria" w:eastAsia="Times New Roman" w:hAnsi="Cambria" w:cs="Times New Roman"/>
          <w:bCs/>
          <w:iCs/>
          <w:sz w:val="24"/>
          <w:szCs w:val="20"/>
        </w:rPr>
      </w:pPr>
    </w:p>
    <w:p w14:paraId="36CF386A" w14:textId="3E3EF061" w:rsidR="004D7B6B" w:rsidRDefault="004D7B6B"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As soon as we’ve hired someone, I’ll send my remarks. </w:t>
      </w:r>
    </w:p>
    <w:p w14:paraId="0F989F38" w14:textId="6D20E2FC" w:rsidR="004D7B6B" w:rsidRDefault="004D7B6B" w:rsidP="0070481D">
      <w:pPr>
        <w:tabs>
          <w:tab w:val="left" w:pos="540"/>
        </w:tabs>
        <w:spacing w:after="0" w:line="240" w:lineRule="auto"/>
        <w:rPr>
          <w:rFonts w:ascii="Cambria" w:eastAsia="Times New Roman" w:hAnsi="Cambria" w:cs="Times New Roman"/>
          <w:bCs/>
          <w:iCs/>
          <w:sz w:val="24"/>
          <w:szCs w:val="20"/>
        </w:rPr>
      </w:pPr>
    </w:p>
    <w:p w14:paraId="21B0CDDE" w14:textId="3ADCBA36" w:rsidR="004D7B6B" w:rsidRDefault="004D7B6B"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Your remarks were a good summary actually. </w:t>
      </w:r>
    </w:p>
    <w:p w14:paraId="6DD25B5A" w14:textId="3A077B1D" w:rsidR="004D7B6B" w:rsidRDefault="004D7B6B" w:rsidP="0070481D">
      <w:pPr>
        <w:tabs>
          <w:tab w:val="left" w:pos="540"/>
        </w:tabs>
        <w:spacing w:after="0" w:line="240" w:lineRule="auto"/>
        <w:rPr>
          <w:rFonts w:ascii="Cambria" w:eastAsia="Times New Roman" w:hAnsi="Cambria" w:cs="Times New Roman"/>
          <w:bCs/>
          <w:iCs/>
          <w:sz w:val="24"/>
          <w:szCs w:val="20"/>
        </w:rPr>
      </w:pPr>
    </w:p>
    <w:p w14:paraId="4435EA86" w14:textId="20178D3E" w:rsidR="003B188C" w:rsidRPr="004D7B6B" w:rsidRDefault="004D7B6B" w:rsidP="0070481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as soon as we hire someone, I’ll say, hi, my name is Martha Horst, here are my remarks from this meeting. Okay? Everyone is happy with that</w:t>
      </w:r>
      <w:r w:rsidR="00551045">
        <w:rPr>
          <w:rFonts w:ascii="Cambria" w:eastAsia="Times New Roman" w:hAnsi="Cambria" w:cs="Times New Roman"/>
          <w:bCs/>
          <w:iCs/>
          <w:sz w:val="24"/>
          <w:szCs w:val="20"/>
        </w:rPr>
        <w:t>?</w:t>
      </w:r>
    </w:p>
    <w:p w14:paraId="4BBE4D46" w14:textId="77777777" w:rsidR="003B188C" w:rsidRDefault="003B188C" w:rsidP="0070481D">
      <w:pPr>
        <w:tabs>
          <w:tab w:val="left" w:pos="540"/>
        </w:tabs>
        <w:spacing w:after="0" w:line="240" w:lineRule="auto"/>
      </w:pPr>
    </w:p>
    <w:p w14:paraId="1A306A7A" w14:textId="6372F217" w:rsidR="008C453B" w:rsidRDefault="004D6585" w:rsidP="0070481D">
      <w:pPr>
        <w:tabs>
          <w:tab w:val="left" w:pos="540"/>
        </w:tabs>
        <w:spacing w:after="0" w:line="240" w:lineRule="auto"/>
        <w:rPr>
          <w:rFonts w:ascii="Cambria" w:eastAsia="Times New Roman" w:hAnsi="Cambria" w:cs="Times New Roman"/>
          <w:b/>
          <w:i/>
          <w:sz w:val="24"/>
          <w:szCs w:val="20"/>
        </w:rPr>
      </w:pPr>
      <w:hyperlink r:id="rId5" w:history="1">
        <w:r w:rsidR="008C453B" w:rsidRPr="008C453B">
          <w:rPr>
            <w:rStyle w:val="Hyperlink"/>
            <w:rFonts w:ascii="Cambria" w:eastAsia="Times New Roman" w:hAnsi="Cambria" w:cs="Times New Roman"/>
            <w:b/>
            <w:i/>
            <w:sz w:val="24"/>
            <w:szCs w:val="20"/>
          </w:rPr>
          <w:t>1.17A. Code of Ethics: Professional Relationships</w:t>
        </w:r>
      </w:hyperlink>
    </w:p>
    <w:p w14:paraId="26E3AAEE" w14:textId="5B0FE9FF" w:rsidR="004D7B6B" w:rsidRDefault="0070481D" w:rsidP="004D7B6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 xml:space="preserve"> </w:t>
      </w:r>
      <w:r w:rsidR="004D7B6B" w:rsidRPr="004D7B6B">
        <w:rPr>
          <w:rFonts w:ascii="Cambria" w:eastAsia="Times New Roman" w:hAnsi="Cambria" w:cs="Times New Roman"/>
          <w:bCs/>
          <w:iCs/>
          <w:sz w:val="24"/>
          <w:szCs w:val="20"/>
        </w:rPr>
        <w:t>Senators Horst: The other thing I commented on is we have</w:t>
      </w:r>
      <w:r w:rsidR="004D7B6B">
        <w:rPr>
          <w:rFonts w:ascii="Cambria" w:eastAsia="Times New Roman" w:hAnsi="Cambria" w:cs="Times New Roman"/>
          <w:bCs/>
          <w:iCs/>
          <w:sz w:val="24"/>
          <w:szCs w:val="20"/>
        </w:rPr>
        <w:t xml:space="preserve">n’t looked at the Code of Ethics since 2013. It’s actually in Rules for a </w:t>
      </w:r>
      <w:r w:rsidR="003B18C4">
        <w:rPr>
          <w:rFonts w:ascii="Cambria" w:eastAsia="Times New Roman" w:hAnsi="Cambria" w:cs="Times New Roman"/>
          <w:bCs/>
          <w:iCs/>
          <w:sz w:val="24"/>
          <w:szCs w:val="20"/>
        </w:rPr>
        <w:t>five-year</w:t>
      </w:r>
      <w:r w:rsidR="004D7B6B">
        <w:rPr>
          <w:rFonts w:ascii="Cambria" w:eastAsia="Times New Roman" w:hAnsi="Cambria" w:cs="Times New Roman"/>
          <w:bCs/>
          <w:iCs/>
          <w:sz w:val="24"/>
          <w:szCs w:val="20"/>
        </w:rPr>
        <w:t xml:space="preserve"> review. It was placed there in 2018. I might have been chair then. My general comment is it could use a general revision with</w:t>
      </w:r>
      <w:r w:rsidR="00030E2F">
        <w:rPr>
          <w:rFonts w:ascii="Cambria" w:eastAsia="Times New Roman" w:hAnsi="Cambria" w:cs="Times New Roman"/>
          <w:bCs/>
          <w:iCs/>
          <w:sz w:val="24"/>
          <w:szCs w:val="20"/>
        </w:rPr>
        <w:t xml:space="preserve"> an</w:t>
      </w:r>
      <w:r w:rsidR="004D7B6B">
        <w:rPr>
          <w:rFonts w:ascii="Cambria" w:eastAsia="Times New Roman" w:hAnsi="Cambria" w:cs="Times New Roman"/>
          <w:bCs/>
          <w:iCs/>
          <w:sz w:val="24"/>
          <w:szCs w:val="20"/>
        </w:rPr>
        <w:t xml:space="preserve"> EDI perspective. It sounds like a good thin</w:t>
      </w:r>
      <w:r w:rsidR="00D0670C">
        <w:rPr>
          <w:rFonts w:ascii="Cambria" w:eastAsia="Times New Roman" w:hAnsi="Cambria" w:cs="Times New Roman"/>
          <w:bCs/>
          <w:iCs/>
          <w:sz w:val="24"/>
          <w:szCs w:val="20"/>
        </w:rPr>
        <w:t>g</w:t>
      </w:r>
      <w:r w:rsidR="004D7B6B">
        <w:rPr>
          <w:rFonts w:ascii="Cambria" w:eastAsia="Times New Roman" w:hAnsi="Cambria" w:cs="Times New Roman"/>
          <w:bCs/>
          <w:iCs/>
          <w:sz w:val="24"/>
          <w:szCs w:val="20"/>
        </w:rPr>
        <w:t xml:space="preserve"> that the University Policy Committee could work on when it’s formed. But we really should be looking at these documents more than every ten years. </w:t>
      </w:r>
    </w:p>
    <w:p w14:paraId="21E894E4" w14:textId="72A4B3C2" w:rsidR="004D7B6B" w:rsidRDefault="004D7B6B" w:rsidP="004D7B6B">
      <w:pPr>
        <w:tabs>
          <w:tab w:val="left" w:pos="540"/>
        </w:tabs>
        <w:spacing w:after="0" w:line="240" w:lineRule="auto"/>
        <w:rPr>
          <w:rFonts w:ascii="Cambria" w:eastAsia="Times New Roman" w:hAnsi="Cambria" w:cs="Times New Roman"/>
          <w:bCs/>
          <w:iCs/>
          <w:sz w:val="24"/>
          <w:szCs w:val="20"/>
        </w:rPr>
      </w:pPr>
    </w:p>
    <w:p w14:paraId="33911DE0" w14:textId="12701DDC" w:rsidR="004D7B6B" w:rsidRDefault="004D7B6B" w:rsidP="004D7B6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Senators Mainieri: Could we put a note for Rules for next memo that you give next year that it’s considered a priority item?</w:t>
      </w:r>
    </w:p>
    <w:p w14:paraId="49F4F79F" w14:textId="0EC3C865" w:rsidR="004D7B6B" w:rsidRDefault="004D7B6B" w:rsidP="004D7B6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I think so. But we’ll see if we actually have a new committee to forward it to. We can make that decision next year. Thank you, Tracy. We’ll put that note that it’s a priority for next year.  </w:t>
      </w:r>
    </w:p>
    <w:p w14:paraId="1E7F5898" w14:textId="77777777" w:rsidR="004D7B6B" w:rsidRDefault="004D7B6B" w:rsidP="004D7B6B">
      <w:pPr>
        <w:tabs>
          <w:tab w:val="left" w:pos="540"/>
        </w:tabs>
        <w:spacing w:after="0" w:line="240" w:lineRule="auto"/>
        <w:rPr>
          <w:rFonts w:ascii="Cambria" w:eastAsia="Times New Roman" w:hAnsi="Cambria" w:cs="Times New Roman"/>
          <w:b/>
          <w:bCs/>
          <w:i/>
          <w:iCs/>
          <w:sz w:val="24"/>
          <w:szCs w:val="24"/>
        </w:rPr>
      </w:pPr>
    </w:p>
    <w:p w14:paraId="7FF61677" w14:textId="52A5A980" w:rsidR="0070481D" w:rsidRDefault="0070481D" w:rsidP="0070481D">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0FB2B728" w14:textId="0B63C7EA" w:rsidR="00A8413D" w:rsidRDefault="00A8413D" w:rsidP="0070481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w:t>
      </w:r>
      <w:r w:rsidR="00E73A3E">
        <w:rPr>
          <w:rFonts w:ascii="Cambria" w:eastAsia="Times New Roman" w:hAnsi="Cambria" w:cs="Times New Roman"/>
          <w:b/>
          <w:bCs/>
          <w:i/>
          <w:iCs/>
          <w:sz w:val="24"/>
          <w:szCs w:val="24"/>
        </w:rPr>
        <w:t>and Budget Committee:</w:t>
      </w:r>
      <w:r w:rsidR="00D16185">
        <w:rPr>
          <w:rFonts w:ascii="Cambria" w:eastAsia="Times New Roman" w:hAnsi="Cambria" w:cs="Times New Roman"/>
          <w:b/>
          <w:bCs/>
          <w:i/>
          <w:iCs/>
          <w:sz w:val="24"/>
          <w:szCs w:val="24"/>
        </w:rPr>
        <w:t xml:space="preserve"> (Advisory Item 11/09/22)</w:t>
      </w:r>
    </w:p>
    <w:p w14:paraId="69D3BC02" w14:textId="2BCF409F" w:rsidR="00E73A3E" w:rsidRDefault="00E73A3E" w:rsidP="0070481D">
      <w:pPr>
        <w:tabs>
          <w:tab w:val="left" w:pos="2160"/>
          <w:tab w:val="right" w:pos="8640"/>
        </w:tabs>
        <w:spacing w:after="0" w:line="240" w:lineRule="auto"/>
        <w:rPr>
          <w:rFonts w:ascii="Cambria" w:eastAsia="Times New Roman" w:hAnsi="Cambria" w:cs="Times New Roman"/>
          <w:b/>
          <w:bCs/>
          <w:i/>
          <w:iCs/>
          <w:sz w:val="24"/>
          <w:szCs w:val="24"/>
        </w:rPr>
      </w:pPr>
      <w:r w:rsidRPr="00E73A3E">
        <w:rPr>
          <w:rFonts w:ascii="Cambria" w:eastAsia="Times New Roman" w:hAnsi="Cambria" w:cs="Times New Roman"/>
          <w:b/>
          <w:bCs/>
          <w:i/>
          <w:iCs/>
          <w:sz w:val="24"/>
          <w:szCs w:val="24"/>
        </w:rPr>
        <w:t>Deans and Chairs Directors Cumulative Evaluations FY23-FY27</w:t>
      </w:r>
    </w:p>
    <w:p w14:paraId="48EEED27" w14:textId="4153341C" w:rsidR="008A306E" w:rsidRDefault="008A306E" w:rsidP="0070481D">
      <w:pPr>
        <w:tabs>
          <w:tab w:val="left" w:pos="2160"/>
          <w:tab w:val="right" w:pos="8640"/>
        </w:tabs>
        <w:spacing w:after="0" w:line="240" w:lineRule="auto"/>
        <w:rPr>
          <w:rFonts w:ascii="Cambria" w:eastAsia="Times New Roman" w:hAnsi="Cambria" w:cs="Times New Roman"/>
          <w:sz w:val="24"/>
          <w:szCs w:val="24"/>
        </w:rPr>
      </w:pPr>
      <w:r w:rsidRPr="008A306E">
        <w:rPr>
          <w:rFonts w:ascii="Cambria" w:eastAsia="Times New Roman" w:hAnsi="Cambria" w:cs="Times New Roman"/>
          <w:sz w:val="24"/>
          <w:szCs w:val="24"/>
        </w:rPr>
        <w:t xml:space="preserve">Senator Nikolaou: </w:t>
      </w:r>
      <w:r>
        <w:rPr>
          <w:rFonts w:ascii="Cambria" w:eastAsia="Times New Roman" w:hAnsi="Cambria" w:cs="Times New Roman"/>
          <w:sz w:val="24"/>
          <w:szCs w:val="24"/>
        </w:rPr>
        <w:t>This will be pretty quick. We just updated the periods when interims, permanent chairs/directors and deans have their annual and their five-year evaluations.</w:t>
      </w:r>
    </w:p>
    <w:p w14:paraId="10149538" w14:textId="00AD34C7" w:rsidR="008A306E" w:rsidRDefault="008A306E" w:rsidP="0070481D">
      <w:pPr>
        <w:tabs>
          <w:tab w:val="left" w:pos="2160"/>
          <w:tab w:val="right" w:pos="8640"/>
        </w:tabs>
        <w:spacing w:after="0" w:line="240" w:lineRule="auto"/>
        <w:rPr>
          <w:rFonts w:ascii="Cambria" w:eastAsia="Times New Roman" w:hAnsi="Cambria" w:cs="Times New Roman"/>
          <w:sz w:val="24"/>
          <w:szCs w:val="24"/>
        </w:rPr>
      </w:pPr>
    </w:p>
    <w:p w14:paraId="0FCE68F3" w14:textId="1A959592" w:rsidR="008A306E" w:rsidRDefault="008A306E"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This item does not have to go to the Senate if we choose not to forward it. </w:t>
      </w:r>
    </w:p>
    <w:p w14:paraId="7797BBF5" w14:textId="13128F82" w:rsidR="008A306E" w:rsidRDefault="008A306E" w:rsidP="0070481D">
      <w:pPr>
        <w:tabs>
          <w:tab w:val="left" w:pos="2160"/>
          <w:tab w:val="right" w:pos="8640"/>
        </w:tabs>
        <w:spacing w:after="0" w:line="240" w:lineRule="auto"/>
        <w:rPr>
          <w:rFonts w:ascii="Cambria" w:eastAsia="Times New Roman" w:hAnsi="Cambria" w:cs="Times New Roman"/>
          <w:sz w:val="24"/>
          <w:szCs w:val="24"/>
        </w:rPr>
      </w:pPr>
    </w:p>
    <w:p w14:paraId="4A18181C" w14:textId="4EA07344" w:rsidR="008A306E" w:rsidRDefault="008A306E"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And Craig Gatto has seen it.</w:t>
      </w:r>
    </w:p>
    <w:p w14:paraId="7C72D4C3" w14:textId="5C592D9B" w:rsidR="008A306E" w:rsidRDefault="008A306E" w:rsidP="0070481D">
      <w:pPr>
        <w:tabs>
          <w:tab w:val="left" w:pos="2160"/>
          <w:tab w:val="right" w:pos="8640"/>
        </w:tabs>
        <w:spacing w:after="0" w:line="240" w:lineRule="auto"/>
        <w:rPr>
          <w:rFonts w:ascii="Cambria" w:eastAsia="Times New Roman" w:hAnsi="Cambria" w:cs="Times New Roman"/>
          <w:sz w:val="24"/>
          <w:szCs w:val="24"/>
        </w:rPr>
      </w:pPr>
    </w:p>
    <w:p w14:paraId="64377B62" w14:textId="55BCC57F" w:rsidR="008A306E" w:rsidRPr="008A306E" w:rsidRDefault="008A306E"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Senators Horst: Do people think this needs to go to the Senate? No. Okay. </w:t>
      </w:r>
    </w:p>
    <w:p w14:paraId="1F4A82AF" w14:textId="08842C99" w:rsidR="00E73A3E" w:rsidRDefault="00E73A3E" w:rsidP="0070481D">
      <w:pPr>
        <w:tabs>
          <w:tab w:val="left" w:pos="2160"/>
          <w:tab w:val="right" w:pos="8640"/>
        </w:tabs>
        <w:spacing w:after="0" w:line="240" w:lineRule="auto"/>
        <w:rPr>
          <w:rFonts w:ascii="Cambria" w:eastAsia="Times New Roman" w:hAnsi="Cambria" w:cs="Times New Roman"/>
          <w:b/>
          <w:bCs/>
          <w:i/>
          <w:iCs/>
          <w:sz w:val="24"/>
          <w:szCs w:val="24"/>
        </w:rPr>
      </w:pPr>
    </w:p>
    <w:p w14:paraId="286EE73A" w14:textId="77777777" w:rsidR="00D16185" w:rsidRDefault="00E73A3E" w:rsidP="00D1618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w:t>
      </w:r>
      <w:r w:rsidR="00D16185">
        <w:rPr>
          <w:rFonts w:ascii="Cambria" w:eastAsia="Times New Roman" w:hAnsi="Cambria" w:cs="Times New Roman"/>
          <w:b/>
          <w:bCs/>
          <w:i/>
          <w:iCs/>
          <w:sz w:val="24"/>
          <w:szCs w:val="24"/>
        </w:rPr>
        <w:t xml:space="preserve"> (Information Item 11/09/22)</w:t>
      </w:r>
    </w:p>
    <w:p w14:paraId="4886B8F8" w14:textId="7A6FEB47" w:rsidR="00E73A3E" w:rsidRDefault="00E73A3E" w:rsidP="0070481D">
      <w:pPr>
        <w:tabs>
          <w:tab w:val="left" w:pos="2160"/>
          <w:tab w:val="right" w:pos="8640"/>
        </w:tabs>
        <w:spacing w:after="0" w:line="240" w:lineRule="auto"/>
        <w:rPr>
          <w:rFonts w:ascii="Cambria" w:eastAsia="Times New Roman" w:hAnsi="Cambria" w:cs="Times New Roman"/>
          <w:b/>
          <w:bCs/>
          <w:i/>
          <w:iCs/>
          <w:sz w:val="24"/>
          <w:szCs w:val="24"/>
        </w:rPr>
      </w:pPr>
      <w:r w:rsidRPr="00E73A3E">
        <w:rPr>
          <w:rFonts w:ascii="Cambria" w:eastAsia="Times New Roman" w:hAnsi="Cambria" w:cs="Times New Roman"/>
          <w:b/>
          <w:bCs/>
          <w:i/>
          <w:iCs/>
          <w:sz w:val="24"/>
          <w:szCs w:val="24"/>
        </w:rPr>
        <w:t>10.13.22.04 Policy 2.1.11 Satisfactory Academic Progress Required for Continued Financial Aid Eligibility_Current Copy</w:t>
      </w:r>
    </w:p>
    <w:p w14:paraId="32A1F330" w14:textId="3337E659" w:rsidR="00D16185" w:rsidRDefault="00D16185" w:rsidP="0070481D">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10.27.22.06 Policy 2.1.11 Satisfactory Academic Progress Required for Continued Financial Aid Eligibility_Mark Up</w:t>
      </w:r>
    </w:p>
    <w:p w14:paraId="0676E32A" w14:textId="45F180EA" w:rsidR="00D16185" w:rsidRDefault="00D16185" w:rsidP="0070481D">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10.27.22.03 Policy 2.1.11 Satisfactory Academic Progress Required for Continued Financial Aid Eligibility_Clean Copy</w:t>
      </w:r>
    </w:p>
    <w:p w14:paraId="5CEB5A70" w14:textId="2AEA28AF" w:rsidR="008A306E" w:rsidRDefault="008A306E" w:rsidP="0070481D">
      <w:pPr>
        <w:tabs>
          <w:tab w:val="left" w:pos="2160"/>
          <w:tab w:val="right" w:pos="8640"/>
        </w:tabs>
        <w:spacing w:after="0" w:line="240" w:lineRule="auto"/>
        <w:rPr>
          <w:rFonts w:ascii="Cambria" w:eastAsia="Times New Roman" w:hAnsi="Cambria" w:cs="Times New Roman"/>
          <w:sz w:val="24"/>
          <w:szCs w:val="24"/>
        </w:rPr>
      </w:pPr>
      <w:r w:rsidRPr="008A306E">
        <w:rPr>
          <w:rFonts w:ascii="Cambria" w:eastAsia="Times New Roman" w:hAnsi="Cambria" w:cs="Times New Roman"/>
          <w:sz w:val="24"/>
          <w:szCs w:val="24"/>
        </w:rPr>
        <w:t xml:space="preserve">Senator Cline: </w:t>
      </w:r>
      <w:r>
        <w:rPr>
          <w:rFonts w:ascii="Cambria" w:eastAsia="Times New Roman" w:hAnsi="Cambria" w:cs="Times New Roman"/>
          <w:sz w:val="24"/>
          <w:szCs w:val="24"/>
        </w:rPr>
        <w:t>We’re finally, I hope, are getting policy 2.1.11 Satisfactory Academic Progress Required for Continued Financial Aid Eligibility to the floor. Last year, the Academic Affairs Committee reviewed 2.1.21</w:t>
      </w:r>
      <w:r w:rsidR="00E47066">
        <w:rPr>
          <w:rFonts w:ascii="Cambria" w:eastAsia="Times New Roman" w:hAnsi="Cambria" w:cs="Times New Roman"/>
          <w:sz w:val="24"/>
          <w:szCs w:val="24"/>
        </w:rPr>
        <w:t>,</w:t>
      </w:r>
      <w:r>
        <w:rPr>
          <w:rFonts w:ascii="Cambria" w:eastAsia="Times New Roman" w:hAnsi="Cambria" w:cs="Times New Roman"/>
          <w:sz w:val="24"/>
          <w:szCs w:val="24"/>
        </w:rPr>
        <w:t xml:space="preserve"> which is sort of a companion policy to this one. So, this year</w:t>
      </w:r>
      <w:r w:rsidR="00E47066">
        <w:rPr>
          <w:rFonts w:ascii="Cambria" w:eastAsia="Times New Roman" w:hAnsi="Cambria" w:cs="Times New Roman"/>
          <w:sz w:val="24"/>
          <w:szCs w:val="24"/>
        </w:rPr>
        <w:t xml:space="preserve">, we’re </w:t>
      </w:r>
      <w:r>
        <w:rPr>
          <w:rFonts w:ascii="Cambria" w:eastAsia="Times New Roman" w:hAnsi="Cambria" w:cs="Times New Roman"/>
          <w:sz w:val="24"/>
          <w:szCs w:val="24"/>
        </w:rPr>
        <w:t>taking up the changes for academic progress for financial aid eligibility. There were some legally required adjustments that were made in a short quick change</w:t>
      </w:r>
      <w:r w:rsidR="008064DE">
        <w:rPr>
          <w:rFonts w:ascii="Cambria" w:eastAsia="Times New Roman" w:hAnsi="Cambria" w:cs="Times New Roman"/>
          <w:sz w:val="24"/>
          <w:szCs w:val="24"/>
        </w:rPr>
        <w:t>,</w:t>
      </w:r>
      <w:r>
        <w:rPr>
          <w:rFonts w:ascii="Cambria" w:eastAsia="Times New Roman" w:hAnsi="Cambria" w:cs="Times New Roman"/>
          <w:sz w:val="24"/>
          <w:szCs w:val="24"/>
        </w:rPr>
        <w:t xml:space="preserve"> and now this was kind of a deep dive into the policy. So, I can see that there are a couple little things on the OneDrive version of it, but essentially </w:t>
      </w:r>
      <w:r w:rsidR="00200D79">
        <w:rPr>
          <w:rFonts w:ascii="Cambria" w:eastAsia="Times New Roman" w:hAnsi="Cambria" w:cs="Times New Roman"/>
          <w:sz w:val="24"/>
          <w:szCs w:val="24"/>
        </w:rPr>
        <w:t>(</w:t>
      </w:r>
      <w:r>
        <w:rPr>
          <w:rFonts w:ascii="Cambria" w:eastAsia="Times New Roman" w:hAnsi="Cambria" w:cs="Times New Roman"/>
          <w:sz w:val="24"/>
          <w:szCs w:val="24"/>
        </w:rPr>
        <w:t>and</w:t>
      </w:r>
      <w:r w:rsidR="00200D79">
        <w:rPr>
          <w:rFonts w:ascii="Cambria" w:eastAsia="Times New Roman" w:hAnsi="Cambria" w:cs="Times New Roman"/>
          <w:sz w:val="24"/>
          <w:szCs w:val="24"/>
        </w:rPr>
        <w:t>,</w:t>
      </w:r>
      <w:r>
        <w:rPr>
          <w:rFonts w:ascii="Cambria" w:eastAsia="Times New Roman" w:hAnsi="Cambria" w:cs="Times New Roman"/>
          <w:sz w:val="24"/>
          <w:szCs w:val="24"/>
        </w:rPr>
        <w:t xml:space="preserve"> Tracy</w:t>
      </w:r>
      <w:r w:rsidR="00200D79">
        <w:rPr>
          <w:rFonts w:ascii="Cambria" w:eastAsia="Times New Roman" w:hAnsi="Cambria" w:cs="Times New Roman"/>
          <w:sz w:val="24"/>
          <w:szCs w:val="24"/>
        </w:rPr>
        <w:t>,</w:t>
      </w:r>
      <w:r>
        <w:rPr>
          <w:rFonts w:ascii="Cambria" w:eastAsia="Times New Roman" w:hAnsi="Cambria" w:cs="Times New Roman"/>
          <w:sz w:val="24"/>
          <w:szCs w:val="24"/>
        </w:rPr>
        <w:t xml:space="preserve"> feel free </w:t>
      </w:r>
      <w:r w:rsidR="00200D79">
        <w:rPr>
          <w:rFonts w:ascii="Cambria" w:eastAsia="Times New Roman" w:hAnsi="Cambria" w:cs="Times New Roman"/>
          <w:sz w:val="24"/>
          <w:szCs w:val="24"/>
        </w:rPr>
        <w:t>to interrupt if you think I’m telling a lie, it’s been a long time we’ve been working on this) one issue that Academic Affairs wants to do across the board is remove procedure from policy. A policy should be policy. Procedure should be separate</w:t>
      </w:r>
      <w:r w:rsidR="008064DE">
        <w:rPr>
          <w:rFonts w:ascii="Cambria" w:eastAsia="Times New Roman" w:hAnsi="Cambria" w:cs="Times New Roman"/>
          <w:sz w:val="24"/>
          <w:szCs w:val="24"/>
        </w:rPr>
        <w:t>;</w:t>
      </w:r>
      <w:r w:rsidR="00200D79">
        <w:rPr>
          <w:rFonts w:ascii="Cambria" w:eastAsia="Times New Roman" w:hAnsi="Cambria" w:cs="Times New Roman"/>
          <w:sz w:val="24"/>
          <w:szCs w:val="24"/>
        </w:rPr>
        <w:t xml:space="preserve"> procedure changes a lot</w:t>
      </w:r>
      <w:r w:rsidR="008064DE">
        <w:rPr>
          <w:rFonts w:ascii="Cambria" w:eastAsia="Times New Roman" w:hAnsi="Cambria" w:cs="Times New Roman"/>
          <w:sz w:val="24"/>
          <w:szCs w:val="24"/>
        </w:rPr>
        <w:t xml:space="preserve">, </w:t>
      </w:r>
      <w:r w:rsidR="00200D79">
        <w:rPr>
          <w:rFonts w:ascii="Cambria" w:eastAsia="Times New Roman" w:hAnsi="Cambria" w:cs="Times New Roman"/>
          <w:sz w:val="24"/>
          <w:szCs w:val="24"/>
        </w:rPr>
        <w:t>and being forced to go back in and change policy just because the pecking order or certain forms change is not a responsible use of Academic Senate’s time. So, that’s one thing that our committee’s been thinking about doing for years. This particular policy rides, in a sense, next to eligibility for academic probation and academic good standing. When we first got this policy, this particular policy contained both academic probation and financial aid probation</w:t>
      </w:r>
      <w:r w:rsidR="0050349B">
        <w:rPr>
          <w:rFonts w:ascii="Cambria" w:eastAsia="Times New Roman" w:hAnsi="Cambria" w:cs="Times New Roman"/>
          <w:sz w:val="24"/>
          <w:szCs w:val="24"/>
        </w:rPr>
        <w:t xml:space="preserve"> intermixed. So, one of our first jobs was to disaggregate those two things, to sort of pull them apart, and to remove things that were really about academic progress and not about financial aid progress, because this is about financial aid eligibility not about academic probation</w:t>
      </w:r>
      <w:r w:rsidR="001B5A1F">
        <w:rPr>
          <w:rFonts w:ascii="Cambria" w:eastAsia="Times New Roman" w:hAnsi="Cambria" w:cs="Times New Roman"/>
          <w:sz w:val="24"/>
          <w:szCs w:val="24"/>
        </w:rPr>
        <w:t>;</w:t>
      </w:r>
      <w:r w:rsidR="0050349B">
        <w:rPr>
          <w:rFonts w:ascii="Cambria" w:eastAsia="Times New Roman" w:hAnsi="Cambria" w:cs="Times New Roman"/>
          <w:sz w:val="24"/>
          <w:szCs w:val="24"/>
        </w:rPr>
        <w:t xml:space="preserve"> that is its own separate policy. We did that. We had it reviewed by Noel, who did some changes on behalf of the Graduate School. We had Amy Hurd involved. We had Bridget Curl from </w:t>
      </w:r>
      <w:r w:rsidR="00BB4AFB">
        <w:rPr>
          <w:rFonts w:ascii="Cambria" w:eastAsia="Times New Roman" w:hAnsi="Cambria" w:cs="Times New Roman"/>
          <w:sz w:val="24"/>
          <w:szCs w:val="24"/>
        </w:rPr>
        <w:t>F</w:t>
      </w:r>
      <w:r w:rsidR="0050349B">
        <w:rPr>
          <w:rFonts w:ascii="Cambria" w:eastAsia="Times New Roman" w:hAnsi="Cambria" w:cs="Times New Roman"/>
          <w:sz w:val="24"/>
          <w:szCs w:val="24"/>
        </w:rPr>
        <w:t xml:space="preserve">inancial </w:t>
      </w:r>
      <w:r w:rsidR="00BB4AFB">
        <w:rPr>
          <w:rFonts w:ascii="Cambria" w:eastAsia="Times New Roman" w:hAnsi="Cambria" w:cs="Times New Roman"/>
          <w:sz w:val="24"/>
          <w:szCs w:val="24"/>
        </w:rPr>
        <w:t>A</w:t>
      </w:r>
      <w:r w:rsidR="0050349B">
        <w:rPr>
          <w:rFonts w:ascii="Cambria" w:eastAsia="Times New Roman" w:hAnsi="Cambria" w:cs="Times New Roman"/>
          <w:sz w:val="24"/>
          <w:szCs w:val="24"/>
        </w:rPr>
        <w:t>id. Then</w:t>
      </w:r>
      <w:r w:rsidR="00BA1A94">
        <w:rPr>
          <w:rFonts w:ascii="Cambria" w:eastAsia="Times New Roman" w:hAnsi="Cambria" w:cs="Times New Roman"/>
          <w:sz w:val="24"/>
          <w:szCs w:val="24"/>
        </w:rPr>
        <w:t>,</w:t>
      </w:r>
      <w:r w:rsidR="0050349B">
        <w:rPr>
          <w:rFonts w:ascii="Cambria" w:eastAsia="Times New Roman" w:hAnsi="Cambria" w:cs="Times New Roman"/>
          <w:sz w:val="24"/>
          <w:szCs w:val="24"/>
        </w:rPr>
        <w:t xml:space="preserve"> when it went to General Counsel after we had very systematically disaggregated these two things, they said well… The issue is that the law </w:t>
      </w:r>
      <w:r w:rsidR="0050349B">
        <w:rPr>
          <w:rFonts w:ascii="Cambria" w:eastAsia="Times New Roman" w:hAnsi="Cambria" w:cs="Times New Roman"/>
          <w:sz w:val="24"/>
          <w:szCs w:val="24"/>
        </w:rPr>
        <w:lastRenderedPageBreak/>
        <w:t>states that the academic probationary or academic good standing policy at an institution cannot be less stringent than the financial aid policy. So, for instance, a student can lose their financial aid eligibility before they lose their position as a student. But they can’t lose their position as a student and not be able to regain their financial aid. They can come back in as a student but not be able to regain their financial aid. So, Legal Counsel said we don’t have to give specifics about academic probationary status here, we just had to… that sentence that was added at that first section, under where there used to be the word policy, is there to say these standards are aligned with the universit</w:t>
      </w:r>
      <w:r w:rsidR="00BB4316">
        <w:rPr>
          <w:rFonts w:ascii="Cambria" w:eastAsia="Times New Roman" w:hAnsi="Cambria" w:cs="Times New Roman"/>
          <w:sz w:val="24"/>
          <w:szCs w:val="24"/>
        </w:rPr>
        <w:t>y’</w:t>
      </w:r>
      <w:r w:rsidR="0050349B">
        <w:rPr>
          <w:rFonts w:ascii="Cambria" w:eastAsia="Times New Roman" w:hAnsi="Cambria" w:cs="Times New Roman"/>
          <w:sz w:val="24"/>
          <w:szCs w:val="24"/>
        </w:rPr>
        <w:t>s policies and procedures related to academic probation and dismissals as outlined in 2.1.21. That’s why that’s there. Basically, we’ve just aggregated them, and there are just a couple of place</w:t>
      </w:r>
      <w:r w:rsidR="00BB4AFB">
        <w:rPr>
          <w:rFonts w:ascii="Cambria" w:eastAsia="Times New Roman" w:hAnsi="Cambria" w:cs="Times New Roman"/>
          <w:sz w:val="24"/>
          <w:szCs w:val="24"/>
        </w:rPr>
        <w:t>s</w:t>
      </w:r>
      <w:r w:rsidR="0050349B">
        <w:rPr>
          <w:rFonts w:ascii="Cambria" w:eastAsia="Times New Roman" w:hAnsi="Cambria" w:cs="Times New Roman"/>
          <w:sz w:val="24"/>
          <w:szCs w:val="24"/>
        </w:rPr>
        <w:t xml:space="preserve"> where we have to say this is when the academic policy overtakes, right, at this moment.</w:t>
      </w:r>
      <w:r w:rsidR="00000C18">
        <w:rPr>
          <w:rFonts w:ascii="Cambria" w:eastAsia="Times New Roman" w:hAnsi="Cambria" w:cs="Times New Roman"/>
          <w:sz w:val="24"/>
          <w:szCs w:val="24"/>
        </w:rPr>
        <w:t xml:space="preserve"> Anyway, lots of changes in every single paragraph. I don’t know what happen to that link, Martha</w:t>
      </w:r>
      <w:r w:rsidR="00D341C2">
        <w:rPr>
          <w:rFonts w:ascii="Cambria" w:eastAsia="Times New Roman" w:hAnsi="Cambria" w:cs="Times New Roman"/>
          <w:sz w:val="24"/>
          <w:szCs w:val="24"/>
        </w:rPr>
        <w:t>;</w:t>
      </w:r>
      <w:r w:rsidR="00000C18">
        <w:rPr>
          <w:rFonts w:ascii="Cambria" w:eastAsia="Times New Roman" w:hAnsi="Cambria" w:cs="Times New Roman"/>
          <w:sz w:val="24"/>
          <w:szCs w:val="24"/>
        </w:rPr>
        <w:t xml:space="preserve"> we will try to get that fixed. But I’m happy to take questions. We fixed all of your “terms” to “semesters.” I see that extra “and” we’ll take that out. </w:t>
      </w:r>
    </w:p>
    <w:p w14:paraId="57BA763A" w14:textId="27566829" w:rsidR="00000C18" w:rsidRDefault="00000C18" w:rsidP="0070481D">
      <w:pPr>
        <w:tabs>
          <w:tab w:val="left" w:pos="2160"/>
          <w:tab w:val="right" w:pos="8640"/>
        </w:tabs>
        <w:spacing w:after="0" w:line="240" w:lineRule="auto"/>
        <w:rPr>
          <w:rFonts w:ascii="Cambria" w:eastAsia="Times New Roman" w:hAnsi="Cambria" w:cs="Times New Roman"/>
          <w:sz w:val="24"/>
          <w:szCs w:val="24"/>
        </w:rPr>
      </w:pPr>
    </w:p>
    <w:p w14:paraId="750ED11B" w14:textId="77777777" w:rsidR="00000C18" w:rsidRDefault="00000C1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just had a quick question. In the Notification of Appeals, did they say if they want any type of timelines? Because right now it doesn’t say, well, we think five days. There is nothing referenced in terms of time periods. </w:t>
      </w:r>
    </w:p>
    <w:p w14:paraId="3EA28919" w14:textId="77777777" w:rsidR="00000C18" w:rsidRDefault="00000C18" w:rsidP="0070481D">
      <w:pPr>
        <w:tabs>
          <w:tab w:val="left" w:pos="2160"/>
          <w:tab w:val="right" w:pos="8640"/>
        </w:tabs>
        <w:spacing w:after="0" w:line="240" w:lineRule="auto"/>
        <w:rPr>
          <w:rFonts w:ascii="Cambria" w:eastAsia="Times New Roman" w:hAnsi="Cambria" w:cs="Times New Roman"/>
          <w:sz w:val="24"/>
          <w:szCs w:val="24"/>
        </w:rPr>
      </w:pPr>
    </w:p>
    <w:p w14:paraId="6DCC84E4" w14:textId="0690978F" w:rsidR="00000C18" w:rsidRDefault="00000C1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think that would be considered procedure and not policy. It would be tied to the procedure, which is outlined separately on the website, University College and the Grad School’s websites, because they are separate. You’ll see that we have taken out Reinstatement Committee and put in University because the Reinstatement Committee doesn’t actually look at all of them. There’s a staff member who looks at most of them, and the Reinstatement Committee only gets involved if there’s a complex or arrant case that needs evaluation.</w:t>
      </w:r>
    </w:p>
    <w:p w14:paraId="26365A25" w14:textId="77777777" w:rsidR="00000C18" w:rsidRDefault="00000C18" w:rsidP="0070481D">
      <w:pPr>
        <w:tabs>
          <w:tab w:val="left" w:pos="2160"/>
          <w:tab w:val="right" w:pos="8640"/>
        </w:tabs>
        <w:spacing w:after="0" w:line="240" w:lineRule="auto"/>
        <w:rPr>
          <w:rFonts w:ascii="Cambria" w:eastAsia="Times New Roman" w:hAnsi="Cambria" w:cs="Times New Roman"/>
          <w:sz w:val="24"/>
          <w:szCs w:val="24"/>
        </w:rPr>
      </w:pPr>
    </w:p>
    <w:p w14:paraId="14F80F77" w14:textId="77777777" w:rsidR="00000C18" w:rsidRDefault="00000C1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is there going to be a link to the procedures or is it mentioned in here? </w:t>
      </w:r>
    </w:p>
    <w:p w14:paraId="4A9C0587" w14:textId="77777777" w:rsidR="00000C18" w:rsidRDefault="00000C18" w:rsidP="0070481D">
      <w:pPr>
        <w:tabs>
          <w:tab w:val="left" w:pos="2160"/>
          <w:tab w:val="right" w:pos="8640"/>
        </w:tabs>
        <w:spacing w:after="0" w:line="240" w:lineRule="auto"/>
        <w:rPr>
          <w:rFonts w:ascii="Cambria" w:eastAsia="Times New Roman" w:hAnsi="Cambria" w:cs="Times New Roman"/>
          <w:sz w:val="24"/>
          <w:szCs w:val="24"/>
        </w:rPr>
      </w:pPr>
    </w:p>
    <w:p w14:paraId="508A4933" w14:textId="6D726870" w:rsidR="00000C18" w:rsidRDefault="00000C1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They will tell you, if someone is in this point of where they have been put on probation</w:t>
      </w:r>
      <w:r w:rsidR="00BB4AFB">
        <w:rPr>
          <w:rFonts w:ascii="Cambria" w:eastAsia="Times New Roman" w:hAnsi="Cambria" w:cs="Times New Roman"/>
          <w:sz w:val="24"/>
          <w:szCs w:val="24"/>
        </w:rPr>
        <w:t>,</w:t>
      </w:r>
      <w:r>
        <w:rPr>
          <w:rFonts w:ascii="Cambria" w:eastAsia="Times New Roman" w:hAnsi="Cambria" w:cs="Times New Roman"/>
          <w:sz w:val="24"/>
          <w:szCs w:val="24"/>
        </w:rPr>
        <w:t xml:space="preserve"> they get letters and they get emails. So, they have a link to the person that can give them the procedures. I’m not sure that they are fully available</w:t>
      </w:r>
      <w:r w:rsidR="000A0D96">
        <w:rPr>
          <w:rFonts w:ascii="Cambria" w:eastAsia="Times New Roman" w:hAnsi="Cambria" w:cs="Times New Roman"/>
          <w:sz w:val="24"/>
          <w:szCs w:val="24"/>
        </w:rPr>
        <w:t>;</w:t>
      </w:r>
      <w:r>
        <w:rPr>
          <w:rFonts w:ascii="Cambria" w:eastAsia="Times New Roman" w:hAnsi="Cambria" w:cs="Times New Roman"/>
          <w:sz w:val="24"/>
          <w:szCs w:val="24"/>
        </w:rPr>
        <w:t xml:space="preserve"> I think they’re </w:t>
      </w:r>
      <w:r w:rsidR="00234888">
        <w:rPr>
          <w:rFonts w:ascii="Cambria" w:eastAsia="Times New Roman" w:hAnsi="Cambria" w:cs="Times New Roman"/>
          <w:sz w:val="24"/>
          <w:szCs w:val="24"/>
        </w:rPr>
        <w:t>partially</w:t>
      </w:r>
      <w:r>
        <w:rPr>
          <w:rFonts w:ascii="Cambria" w:eastAsia="Times New Roman" w:hAnsi="Cambria" w:cs="Times New Roman"/>
          <w:sz w:val="24"/>
          <w:szCs w:val="24"/>
        </w:rPr>
        <w:t xml:space="preserve"> available. But all of the details, including addresses and names and who to call, that is a separate document that’s both physically mailed and email to the person who is on probation. </w:t>
      </w:r>
    </w:p>
    <w:p w14:paraId="4AE39A5A" w14:textId="77777777" w:rsidR="00000C18" w:rsidRDefault="00000C18" w:rsidP="0070481D">
      <w:pPr>
        <w:tabs>
          <w:tab w:val="left" w:pos="2160"/>
          <w:tab w:val="right" w:pos="8640"/>
        </w:tabs>
        <w:spacing w:after="0" w:line="240" w:lineRule="auto"/>
        <w:rPr>
          <w:rFonts w:ascii="Cambria" w:eastAsia="Times New Roman" w:hAnsi="Cambria" w:cs="Times New Roman"/>
          <w:sz w:val="24"/>
          <w:szCs w:val="24"/>
        </w:rPr>
      </w:pPr>
    </w:p>
    <w:p w14:paraId="3D891AE6" w14:textId="32ED3EA5" w:rsidR="00234888" w:rsidRDefault="00000C1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w:t>
      </w:r>
      <w:r w:rsidR="00234888">
        <w:rPr>
          <w:rFonts w:ascii="Cambria" w:eastAsia="Times New Roman" w:hAnsi="Cambria" w:cs="Times New Roman"/>
          <w:sz w:val="24"/>
          <w:szCs w:val="24"/>
        </w:rPr>
        <w:t>h</w:t>
      </w:r>
      <w:r>
        <w:rPr>
          <w:rFonts w:ascii="Cambria" w:eastAsia="Times New Roman" w:hAnsi="Cambria" w:cs="Times New Roman"/>
          <w:sz w:val="24"/>
          <w:szCs w:val="24"/>
        </w:rPr>
        <w:t>ule:</w:t>
      </w:r>
      <w:r w:rsidR="00234888">
        <w:rPr>
          <w:rFonts w:ascii="Cambria" w:eastAsia="Times New Roman" w:hAnsi="Cambria" w:cs="Times New Roman"/>
          <w:sz w:val="24"/>
          <w:szCs w:val="24"/>
        </w:rPr>
        <w:t xml:space="preserve"> On page three, I want to make sure… this probably came from Jana, right. it says</w:t>
      </w:r>
      <w:r w:rsidR="00BB4AFB">
        <w:rPr>
          <w:rFonts w:ascii="Cambria" w:eastAsia="Times New Roman" w:hAnsi="Cambria" w:cs="Times New Roman"/>
          <w:sz w:val="24"/>
          <w:szCs w:val="24"/>
        </w:rPr>
        <w:t>,</w:t>
      </w:r>
      <w:r w:rsidR="00234888">
        <w:rPr>
          <w:rFonts w:ascii="Cambria" w:eastAsia="Times New Roman" w:hAnsi="Cambria" w:cs="Times New Roman"/>
          <w:sz w:val="24"/>
          <w:szCs w:val="24"/>
        </w:rPr>
        <w:t xml:space="preserve"> </w:t>
      </w:r>
      <w:r w:rsidR="00BB4AFB">
        <w:rPr>
          <w:rFonts w:ascii="Cambria" w:eastAsia="Times New Roman" w:hAnsi="Cambria" w:cs="Times New Roman"/>
          <w:sz w:val="24"/>
          <w:szCs w:val="24"/>
        </w:rPr>
        <w:t>“</w:t>
      </w:r>
      <w:r w:rsidR="00234888">
        <w:rPr>
          <w:rFonts w:ascii="Cambria" w:eastAsia="Times New Roman" w:hAnsi="Cambria" w:cs="Times New Roman"/>
          <w:sz w:val="24"/>
          <w:szCs w:val="24"/>
        </w:rPr>
        <w:t>federal regulation prevents financial aid after 150% of the time.</w:t>
      </w:r>
      <w:r w:rsidR="00BB4AFB">
        <w:rPr>
          <w:rFonts w:ascii="Cambria" w:eastAsia="Times New Roman" w:hAnsi="Cambria" w:cs="Times New Roman"/>
          <w:sz w:val="24"/>
          <w:szCs w:val="24"/>
        </w:rPr>
        <w:t>”</w:t>
      </w:r>
      <w:r w:rsidR="00234888">
        <w:rPr>
          <w:rFonts w:ascii="Cambria" w:eastAsia="Times New Roman" w:hAnsi="Cambria" w:cs="Times New Roman"/>
          <w:sz w:val="24"/>
          <w:szCs w:val="24"/>
        </w:rPr>
        <w:t xml:space="preserve"> </w:t>
      </w:r>
    </w:p>
    <w:p w14:paraId="6D020FB4" w14:textId="77777777"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38E6C59C" w14:textId="46F10E3D" w:rsidR="00000C1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For graduate degrees.</w:t>
      </w:r>
    </w:p>
    <w:p w14:paraId="28BC1905" w14:textId="5318AD02"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74B1F78C" w14:textId="52BF2D13"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So after, let’s say</w:t>
      </w:r>
      <w:r w:rsidR="006D585B">
        <w:rPr>
          <w:rFonts w:ascii="Cambria" w:eastAsia="Times New Roman" w:hAnsi="Cambria" w:cs="Times New Roman"/>
          <w:sz w:val="24"/>
          <w:szCs w:val="24"/>
        </w:rPr>
        <w:t>,</w:t>
      </w:r>
      <w:r>
        <w:rPr>
          <w:rFonts w:ascii="Cambria" w:eastAsia="Times New Roman" w:hAnsi="Cambria" w:cs="Times New Roman"/>
          <w:sz w:val="24"/>
          <w:szCs w:val="24"/>
        </w:rPr>
        <w:t xml:space="preserve"> a PhD is 4 years, so in their sixth year they won’t get anymore. They won’t be eligible for it. </w:t>
      </w:r>
    </w:p>
    <w:p w14:paraId="00CE13F2" w14:textId="7CDFD2FF"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2D646F7B" w14:textId="2E536EC8"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That’s my understanding. But I guess anything can be appealed. And I think it’s federal financial aid</w:t>
      </w:r>
      <w:r w:rsidR="008333CE">
        <w:rPr>
          <w:rFonts w:ascii="Cambria" w:eastAsia="Times New Roman" w:hAnsi="Cambria" w:cs="Times New Roman"/>
          <w:sz w:val="24"/>
          <w:szCs w:val="24"/>
        </w:rPr>
        <w:t>,</w:t>
      </w:r>
      <w:r>
        <w:rPr>
          <w:rFonts w:ascii="Cambria" w:eastAsia="Times New Roman" w:hAnsi="Cambria" w:cs="Times New Roman"/>
          <w:sz w:val="24"/>
          <w:szCs w:val="24"/>
        </w:rPr>
        <w:t xml:space="preserve"> which would be different than other kinds. </w:t>
      </w:r>
    </w:p>
    <w:p w14:paraId="0ACE3841" w14:textId="5FFE0FE8"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Provost Tarhule: Coming from the universities, so w</w:t>
      </w:r>
      <w:r w:rsidR="00BB4AFB">
        <w:rPr>
          <w:rFonts w:ascii="Cambria" w:eastAsia="Times New Roman" w:hAnsi="Cambria" w:cs="Times New Roman"/>
          <w:sz w:val="24"/>
          <w:szCs w:val="24"/>
        </w:rPr>
        <w:t>e</w:t>
      </w:r>
      <w:r>
        <w:rPr>
          <w:rFonts w:ascii="Cambria" w:eastAsia="Times New Roman" w:hAnsi="Cambria" w:cs="Times New Roman"/>
          <w:sz w:val="24"/>
          <w:szCs w:val="24"/>
        </w:rPr>
        <w:t xml:space="preserve"> can still hire such a person for teaching assistantship. </w:t>
      </w:r>
    </w:p>
    <w:p w14:paraId="4A19EAB5" w14:textId="77777777"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31AE87A9" w14:textId="30B51A56"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think so. I believe that’s the case. But this is for federal financial aid eligibility. So, maybe they wouldn’t be eligible for federal financial aid</w:t>
      </w:r>
      <w:r w:rsidR="00BB4AFB">
        <w:rPr>
          <w:rFonts w:ascii="Cambria" w:eastAsia="Times New Roman" w:hAnsi="Cambria" w:cs="Times New Roman"/>
          <w:sz w:val="24"/>
          <w:szCs w:val="24"/>
        </w:rPr>
        <w:t>,</w:t>
      </w:r>
      <w:r>
        <w:rPr>
          <w:rFonts w:ascii="Cambria" w:eastAsia="Times New Roman" w:hAnsi="Cambria" w:cs="Times New Roman"/>
          <w:sz w:val="24"/>
          <w:szCs w:val="24"/>
        </w:rPr>
        <w:t xml:space="preserve"> but they could be for teaching assistants or grants or things like that.</w:t>
      </w:r>
    </w:p>
    <w:p w14:paraId="4C4F8174" w14:textId="21260E6B"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3BC724BE" w14:textId="42D7DD90"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We did ask Noel about the impact on T</w:t>
      </w:r>
      <w:r w:rsidR="008333CE">
        <w:rPr>
          <w:rFonts w:ascii="Cambria" w:eastAsia="Times New Roman" w:hAnsi="Cambria" w:cs="Times New Roman"/>
          <w:sz w:val="24"/>
          <w:szCs w:val="24"/>
        </w:rPr>
        <w:t>A</w:t>
      </w:r>
      <w:r>
        <w:rPr>
          <w:rFonts w:ascii="Cambria" w:eastAsia="Times New Roman" w:hAnsi="Cambria" w:cs="Times New Roman"/>
          <w:sz w:val="24"/>
          <w:szCs w:val="24"/>
        </w:rPr>
        <w:t>s</w:t>
      </w:r>
      <w:r w:rsidR="008333CE">
        <w:rPr>
          <w:rFonts w:ascii="Cambria" w:eastAsia="Times New Roman" w:hAnsi="Cambria" w:cs="Times New Roman"/>
          <w:sz w:val="24"/>
          <w:szCs w:val="24"/>
        </w:rPr>
        <w:t>,</w:t>
      </w:r>
      <w:r>
        <w:rPr>
          <w:rFonts w:ascii="Cambria" w:eastAsia="Times New Roman" w:hAnsi="Cambria" w:cs="Times New Roman"/>
          <w:sz w:val="24"/>
          <w:szCs w:val="24"/>
        </w:rPr>
        <w:t xml:space="preserve"> and she said it’s a completely separate issue. </w:t>
      </w:r>
    </w:p>
    <w:p w14:paraId="6DBBED67" w14:textId="77777777"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2C9DA31A" w14:textId="77777777"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That can still get used?</w:t>
      </w:r>
    </w:p>
    <w:p w14:paraId="71FF478F" w14:textId="77777777"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6467DF90" w14:textId="79D4ED45"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w:t>
      </w:r>
    </w:p>
    <w:p w14:paraId="7A250ACF" w14:textId="77777777" w:rsidR="00234888" w:rsidRDefault="00234888" w:rsidP="0070481D">
      <w:pPr>
        <w:tabs>
          <w:tab w:val="left" w:pos="2160"/>
          <w:tab w:val="right" w:pos="8640"/>
        </w:tabs>
        <w:spacing w:after="0" w:line="240" w:lineRule="auto"/>
        <w:rPr>
          <w:rFonts w:ascii="Cambria" w:eastAsia="Times New Roman" w:hAnsi="Cambria" w:cs="Times New Roman"/>
          <w:sz w:val="24"/>
          <w:szCs w:val="24"/>
        </w:rPr>
      </w:pPr>
    </w:p>
    <w:p w14:paraId="4C03F018" w14:textId="6E5BA2D8" w:rsidR="00234888" w:rsidRDefault="00234888"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Okay.  Cause the master’s program</w:t>
      </w:r>
      <w:r w:rsidR="008333CE">
        <w:rPr>
          <w:rFonts w:ascii="Cambria" w:eastAsia="Times New Roman" w:hAnsi="Cambria" w:cs="Times New Roman"/>
          <w:sz w:val="24"/>
          <w:szCs w:val="24"/>
        </w:rPr>
        <w:t>,</w:t>
      </w:r>
      <w:r>
        <w:rPr>
          <w:rFonts w:ascii="Cambria" w:eastAsia="Times New Roman" w:hAnsi="Cambria" w:cs="Times New Roman"/>
          <w:sz w:val="24"/>
          <w:szCs w:val="24"/>
        </w:rPr>
        <w:t xml:space="preserve"> that would be three years. Okay. </w:t>
      </w:r>
    </w:p>
    <w:p w14:paraId="6843BF60" w14:textId="4F22212A" w:rsidR="00D16185" w:rsidRDefault="00D16185" w:rsidP="0070481D">
      <w:pPr>
        <w:tabs>
          <w:tab w:val="left" w:pos="2160"/>
          <w:tab w:val="right" w:pos="8640"/>
        </w:tabs>
        <w:spacing w:after="0" w:line="240" w:lineRule="auto"/>
        <w:rPr>
          <w:rFonts w:ascii="Cambria" w:eastAsia="Times New Roman" w:hAnsi="Cambria" w:cs="Times New Roman"/>
          <w:sz w:val="24"/>
          <w:szCs w:val="24"/>
        </w:rPr>
      </w:pPr>
    </w:p>
    <w:p w14:paraId="593CFDB8" w14:textId="44350752"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For the Maximum Timeframe, because for example, under Under</w:t>
      </w:r>
      <w:r w:rsidR="00BB4AFB">
        <w:rPr>
          <w:rFonts w:ascii="Cambria" w:eastAsia="Times New Roman" w:hAnsi="Cambria" w:cs="Times New Roman"/>
          <w:sz w:val="24"/>
          <w:szCs w:val="24"/>
        </w:rPr>
        <w:t>g</w:t>
      </w:r>
      <w:r>
        <w:rPr>
          <w:rFonts w:ascii="Cambria" w:eastAsia="Times New Roman" w:hAnsi="Cambria" w:cs="Times New Roman"/>
          <w:sz w:val="24"/>
          <w:szCs w:val="24"/>
        </w:rPr>
        <w:t>raduate Students, on page three, where it says, “</w:t>
      </w:r>
      <w:r w:rsidRPr="001C4B8B">
        <w:rPr>
          <w:rFonts w:ascii="Cambria" w:eastAsia="Times New Roman" w:hAnsi="Cambria" w:cs="Times New Roman"/>
          <w:sz w:val="24"/>
          <w:szCs w:val="24"/>
        </w:rPr>
        <w:t>Credit hours attempted include completed credits, audits, incompletes, withdrawals,</w:t>
      </w:r>
      <w:r>
        <w:rPr>
          <w:rFonts w:ascii="Cambria" w:eastAsia="Times New Roman" w:hAnsi="Cambria" w:cs="Times New Roman"/>
          <w:sz w:val="24"/>
          <w:szCs w:val="24"/>
        </w:rPr>
        <w:t xml:space="preserve">” do you want to add, because here you added </w:t>
      </w:r>
      <w:r w:rsidR="008F51DA">
        <w:rPr>
          <w:rFonts w:ascii="Cambria" w:eastAsia="Times New Roman" w:hAnsi="Cambria" w:cs="Times New Roman"/>
          <w:sz w:val="24"/>
          <w:szCs w:val="24"/>
        </w:rPr>
        <w:t>“</w:t>
      </w:r>
      <w:r>
        <w:rPr>
          <w:rFonts w:ascii="Cambria" w:eastAsia="Times New Roman" w:hAnsi="Cambria" w:cs="Times New Roman"/>
          <w:sz w:val="24"/>
          <w:szCs w:val="24"/>
        </w:rPr>
        <w:t>not passing.</w:t>
      </w:r>
      <w:r w:rsidR="008F51DA">
        <w:rPr>
          <w:rFonts w:ascii="Cambria" w:eastAsia="Times New Roman" w:hAnsi="Cambria" w:cs="Times New Roman"/>
          <w:sz w:val="24"/>
          <w:szCs w:val="24"/>
        </w:rPr>
        <w:t>”</w:t>
      </w:r>
      <w:r>
        <w:rPr>
          <w:rFonts w:ascii="Cambria" w:eastAsia="Times New Roman" w:hAnsi="Cambria" w:cs="Times New Roman"/>
          <w:sz w:val="24"/>
          <w:szCs w:val="24"/>
        </w:rPr>
        <w:t xml:space="preserve"> My question is do we need to add not passing? Or there is a reason why there is not? On page two, under Undergraduate Students there was an addition of “not passing.” So, I’m asking on page three, the first paragraph under Maximum Timeframe, if it should also add the “not passing?”</w:t>
      </w:r>
    </w:p>
    <w:p w14:paraId="54BA9E89"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47B793E0"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they couldn’t take grad classes Pass/No Pass. </w:t>
      </w:r>
    </w:p>
    <w:p w14:paraId="62357CE2"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5702A5AC" w14:textId="5325A3A5"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that </w:t>
      </w:r>
      <w:r w:rsidR="008F51DA">
        <w:rPr>
          <w:rFonts w:ascii="Cambria" w:eastAsia="Times New Roman" w:hAnsi="Cambria" w:cs="Times New Roman"/>
          <w:sz w:val="24"/>
          <w:szCs w:val="24"/>
        </w:rPr>
        <w:t xml:space="preserve">‘s </w:t>
      </w:r>
      <w:r>
        <w:rPr>
          <w:rFonts w:ascii="Cambria" w:eastAsia="Times New Roman" w:hAnsi="Cambria" w:cs="Times New Roman"/>
          <w:sz w:val="24"/>
          <w:szCs w:val="24"/>
        </w:rPr>
        <w:t xml:space="preserve">not under the grad students. </w:t>
      </w:r>
    </w:p>
    <w:p w14:paraId="16F929F8"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4100DE27"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It’s under undergraduates. This includes transfer credits and all attempted credit hours at Illinois State.</w:t>
      </w:r>
    </w:p>
    <w:p w14:paraId="07D7EAE4"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018A372B" w14:textId="340EBD47"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So, I’m wondering</w:t>
      </w:r>
      <w:r w:rsidR="00CE743A">
        <w:rPr>
          <w:rFonts w:ascii="Cambria" w:eastAsia="Times New Roman" w:hAnsi="Cambria" w:cs="Times New Roman"/>
          <w:sz w:val="24"/>
          <w:szCs w:val="24"/>
        </w:rPr>
        <w:t>,</w:t>
      </w:r>
      <w:r>
        <w:rPr>
          <w:rFonts w:ascii="Cambria" w:eastAsia="Times New Roman" w:hAnsi="Cambria" w:cs="Times New Roman"/>
          <w:sz w:val="24"/>
          <w:szCs w:val="24"/>
        </w:rPr>
        <w:t xml:space="preserve"> because you added the “not passing” in the other one, if it needs to be included here as well. </w:t>
      </w:r>
    </w:p>
    <w:p w14:paraId="10082340"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7F23520B"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 thought grad students couldn’t take No Pass? </w:t>
      </w:r>
    </w:p>
    <w:p w14:paraId="2CF78CD1"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61660006" w14:textId="34800D75" w:rsidR="001C4B8B"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1C4B8B">
        <w:rPr>
          <w:rFonts w:ascii="Cambria" w:eastAsia="Times New Roman" w:hAnsi="Cambria" w:cs="Times New Roman"/>
          <w:sz w:val="24"/>
          <w:szCs w:val="24"/>
        </w:rPr>
        <w:t xml:space="preserve"> Cline: it’s above undergraduate</w:t>
      </w:r>
      <w:r w:rsidR="00CE743A">
        <w:rPr>
          <w:rFonts w:ascii="Cambria" w:eastAsia="Times New Roman" w:hAnsi="Cambria" w:cs="Times New Roman"/>
          <w:sz w:val="24"/>
          <w:szCs w:val="24"/>
        </w:rPr>
        <w:t>,</w:t>
      </w:r>
      <w:r w:rsidR="001C4B8B">
        <w:rPr>
          <w:rFonts w:ascii="Cambria" w:eastAsia="Times New Roman" w:hAnsi="Cambria" w:cs="Times New Roman"/>
          <w:sz w:val="24"/>
          <w:szCs w:val="24"/>
        </w:rPr>
        <w:t xml:space="preserve"> so it’s kind of a general statement. </w:t>
      </w:r>
    </w:p>
    <w:p w14:paraId="41C7844C" w14:textId="77777777" w:rsidR="001C4B8B" w:rsidRDefault="001C4B8B" w:rsidP="0070481D">
      <w:pPr>
        <w:tabs>
          <w:tab w:val="left" w:pos="2160"/>
          <w:tab w:val="right" w:pos="8640"/>
        </w:tabs>
        <w:spacing w:after="0" w:line="240" w:lineRule="auto"/>
        <w:rPr>
          <w:rFonts w:ascii="Cambria" w:eastAsia="Times New Roman" w:hAnsi="Cambria" w:cs="Times New Roman"/>
          <w:sz w:val="24"/>
          <w:szCs w:val="24"/>
        </w:rPr>
      </w:pPr>
    </w:p>
    <w:p w14:paraId="6B5F22EB" w14:textId="02956303" w:rsidR="001C4B8B" w:rsidRDefault="001C4B8B"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196382">
        <w:rPr>
          <w:rFonts w:ascii="Cambria" w:eastAsia="Times New Roman" w:hAnsi="Cambria" w:cs="Times New Roman"/>
          <w:sz w:val="24"/>
          <w:szCs w:val="24"/>
        </w:rPr>
        <w:t>Horst</w:t>
      </w:r>
      <w:r>
        <w:rPr>
          <w:rFonts w:ascii="Cambria" w:eastAsia="Times New Roman" w:hAnsi="Cambria" w:cs="Times New Roman"/>
          <w:sz w:val="24"/>
          <w:szCs w:val="24"/>
        </w:rPr>
        <w:t>: Oh, I see.</w:t>
      </w:r>
    </w:p>
    <w:p w14:paraId="380423A3" w14:textId="11D7EAE1"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235A68DF" w14:textId="051DA78D"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It says failed classes. </w:t>
      </w:r>
    </w:p>
    <w:p w14:paraId="5DB16EFD" w14:textId="7AFBC489"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27AFB9CD" w14:textId="3886886C"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That’s just my question. Here it also says or “failed classes,” but we added “not passing.” That’s why I didn’t know if it should mirror each other. </w:t>
      </w:r>
    </w:p>
    <w:p w14:paraId="398D6FA0" w14:textId="0200174F"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588ADE6E" w14:textId="71A7044D"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Okay. I can ask. That would be an Amy question, I think.</w:t>
      </w:r>
    </w:p>
    <w:p w14:paraId="27B55C98" w14:textId="05FFC698"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Provost Tarhule: Why is there “not passing?” What does that denote? So, you have incomplete, withdrawals, not passing. That seems like something continuous. Failed classes. Everything else is after the fact, except that not passing.  </w:t>
      </w:r>
    </w:p>
    <w:p w14:paraId="732CF8AD"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2F5CFD81" w14:textId="470258CB"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don’t know, I’m going to have to ask. You’ll have to forgive me. There were like a thousand changes. So, you’re asking in the original place, is that right Provost Tarhule?</w:t>
      </w:r>
    </w:p>
    <w:p w14:paraId="40152E26" w14:textId="07984FCF"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793A702B" w14:textId="33D06364"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This is something added under undergraduate students. “Incomplete, withdrawals, not passing, repeated,” it’s almost like if the student is not passing…</w:t>
      </w:r>
    </w:p>
    <w:p w14:paraId="5C81C6F2" w14:textId="79BA2706"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24E7A5E2"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think it’s like you get the grade Pass or No Pass. And No Pass can be a D. Right? </w:t>
      </w:r>
    </w:p>
    <w:p w14:paraId="7FA3E9A8"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5B249306"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so. </w:t>
      </w:r>
    </w:p>
    <w:p w14:paraId="38D1951C"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72D0D3B6"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It’s not the same as a fail. </w:t>
      </w:r>
    </w:p>
    <w:p w14:paraId="2D718770" w14:textId="77777777" w:rsidR="00196382" w:rsidRDefault="00196382" w:rsidP="0070481D">
      <w:pPr>
        <w:tabs>
          <w:tab w:val="left" w:pos="2160"/>
          <w:tab w:val="right" w:pos="8640"/>
        </w:tabs>
        <w:spacing w:after="0" w:line="240" w:lineRule="auto"/>
        <w:rPr>
          <w:rFonts w:ascii="Cambria" w:eastAsia="Times New Roman" w:hAnsi="Cambria" w:cs="Times New Roman"/>
          <w:sz w:val="24"/>
          <w:szCs w:val="24"/>
        </w:rPr>
      </w:pPr>
    </w:p>
    <w:p w14:paraId="75780DB5" w14:textId="55F23043" w:rsidR="00196382"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196382">
        <w:rPr>
          <w:rFonts w:ascii="Cambria" w:eastAsia="Times New Roman" w:hAnsi="Cambria" w:cs="Times New Roman"/>
          <w:sz w:val="24"/>
          <w:szCs w:val="24"/>
        </w:rPr>
        <w:t xml:space="preserve"> Cline: Right. </w:t>
      </w:r>
      <w:r>
        <w:rPr>
          <w:rFonts w:ascii="Cambria" w:eastAsia="Times New Roman" w:hAnsi="Cambria" w:cs="Times New Roman"/>
          <w:sz w:val="24"/>
          <w:szCs w:val="24"/>
        </w:rPr>
        <w:t>B</w:t>
      </w:r>
      <w:r w:rsidR="00196382">
        <w:rPr>
          <w:rFonts w:ascii="Cambria" w:eastAsia="Times New Roman" w:hAnsi="Cambria" w:cs="Times New Roman"/>
          <w:sz w:val="24"/>
          <w:szCs w:val="24"/>
        </w:rPr>
        <w:t xml:space="preserve">ecause courses with a grade </w:t>
      </w:r>
      <w:r>
        <w:rPr>
          <w:rFonts w:ascii="Cambria" w:eastAsia="Times New Roman" w:hAnsi="Cambria" w:cs="Times New Roman"/>
          <w:sz w:val="24"/>
          <w:szCs w:val="24"/>
        </w:rPr>
        <w:t>D or higher as well as credit or Pass count as completed. “</w:t>
      </w:r>
      <w:r w:rsidRPr="001168D3">
        <w:rPr>
          <w:rFonts w:ascii="Cambria" w:eastAsia="Times New Roman" w:hAnsi="Cambria" w:cs="Times New Roman"/>
          <w:sz w:val="24"/>
          <w:szCs w:val="24"/>
        </w:rPr>
        <w:t>Credit hours attempted include completed credits, audits, incompletes, withdrawals,</w:t>
      </w:r>
      <w:r>
        <w:rPr>
          <w:rFonts w:ascii="Cambria" w:eastAsia="Times New Roman" w:hAnsi="Cambria" w:cs="Times New Roman"/>
          <w:sz w:val="24"/>
          <w:szCs w:val="24"/>
        </w:rPr>
        <w:t xml:space="preserve">” NPs, right, would be not passing, and repeated or failed courses. </w:t>
      </w:r>
    </w:p>
    <w:p w14:paraId="47325B26" w14:textId="71DF8E5A"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286512D3" w14:textId="3CDF8951"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maybe you should put in no pass or whatever the correct term is. </w:t>
      </w:r>
    </w:p>
    <w:p w14:paraId="66A3CD0D" w14:textId="34FE69C1"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1F2BD886" w14:textId="0D767F13"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Or maybe put in parentheses NP or something like that. </w:t>
      </w:r>
    </w:p>
    <w:p w14:paraId="15F5A6B0" w14:textId="0C087CEA"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3CACE1B8" w14:textId="3FB8113D"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No pass would make it more grammatic and cover it. </w:t>
      </w:r>
    </w:p>
    <w:p w14:paraId="137A217D" w14:textId="4F636118"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3290C7C3" w14:textId="23EE905F"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w:t>
      </w:r>
    </w:p>
    <w:p w14:paraId="1225563F" w14:textId="3D6A582C"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33C56D0C" w14:textId="65452F14"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you’re going to clarify those little things? </w:t>
      </w:r>
    </w:p>
    <w:p w14:paraId="2A2BF360" w14:textId="73246CEF"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27562AEA" w14:textId="6C5EC33A" w:rsidR="00196382"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Yes, I will. Thank you. </w:t>
      </w:r>
    </w:p>
    <w:p w14:paraId="6D36DB4C" w14:textId="77777777" w:rsidR="00196382" w:rsidRPr="001C4B8B" w:rsidRDefault="00196382" w:rsidP="0070481D">
      <w:pPr>
        <w:tabs>
          <w:tab w:val="left" w:pos="2160"/>
          <w:tab w:val="right" w:pos="8640"/>
        </w:tabs>
        <w:spacing w:after="0" w:line="240" w:lineRule="auto"/>
        <w:rPr>
          <w:rFonts w:ascii="Cambria" w:eastAsia="Times New Roman" w:hAnsi="Cambria" w:cs="Times New Roman"/>
          <w:sz w:val="24"/>
          <w:szCs w:val="24"/>
        </w:rPr>
      </w:pPr>
    </w:p>
    <w:p w14:paraId="095F0FB9" w14:textId="24217EE1" w:rsidR="00D16185" w:rsidRDefault="00D16185" w:rsidP="0070481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(Information Item 11/09/22)</w:t>
      </w:r>
    </w:p>
    <w:p w14:paraId="64C3CEA4" w14:textId="5968179F" w:rsidR="00D16185" w:rsidRDefault="00D16185" w:rsidP="0070481D">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10.27.22.04 Policy 1.3.1 Reasonable Accommodation Procedures for Employees or Applicants_Current Copy</w:t>
      </w:r>
    </w:p>
    <w:p w14:paraId="6AE2E6BC" w14:textId="61CA2302" w:rsidR="00E73A3E" w:rsidRDefault="00D16185" w:rsidP="0070481D">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10.27.22.05 Policy 1.3.1 Reasonable Accommodation Procedures for Employees or Applicants_Mark Up</w:t>
      </w:r>
    </w:p>
    <w:p w14:paraId="22ADF193" w14:textId="0A748940" w:rsidR="00D16185" w:rsidRDefault="00D16185" w:rsidP="0070481D">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10.27.22.02 Policy 1.3.1 Reasonable Accommodation Procedures for Employees or Applicants_ Clean Copy</w:t>
      </w:r>
    </w:p>
    <w:p w14:paraId="5392151A" w14:textId="4EA1E894"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sidRPr="001168D3">
        <w:rPr>
          <w:rFonts w:ascii="Cambria" w:eastAsia="Times New Roman" w:hAnsi="Cambria" w:cs="Times New Roman"/>
          <w:sz w:val="24"/>
          <w:szCs w:val="24"/>
        </w:rPr>
        <w:t xml:space="preserve">Senator Nikolaou: </w:t>
      </w:r>
      <w:r>
        <w:rPr>
          <w:rFonts w:ascii="Cambria" w:eastAsia="Times New Roman" w:hAnsi="Cambria" w:cs="Times New Roman"/>
          <w:sz w:val="24"/>
          <w:szCs w:val="24"/>
        </w:rPr>
        <w:t>These are the changes that came from OEOA back in January from Jeff Lange and then we also had the new interim Director, Debora, come and talk us through all these changes</w:t>
      </w:r>
      <w:r w:rsidR="00CB25A2">
        <w:rPr>
          <w:rFonts w:ascii="Cambria" w:eastAsia="Times New Roman" w:hAnsi="Cambria" w:cs="Times New Roman"/>
          <w:sz w:val="24"/>
          <w:szCs w:val="24"/>
        </w:rPr>
        <w:t>,</w:t>
      </w:r>
      <w:r>
        <w:rPr>
          <w:rFonts w:ascii="Cambria" w:eastAsia="Times New Roman" w:hAnsi="Cambria" w:cs="Times New Roman"/>
          <w:sz w:val="24"/>
          <w:szCs w:val="24"/>
        </w:rPr>
        <w:t xml:space="preserve"> which were pretty much based on law. Where they were clarifying the process for employees, civil service, job applicant accommodations. So, pretty much all the changes that we had from Jeff, these are the ones that are reflected here. The committee </w:t>
      </w:r>
      <w:r>
        <w:rPr>
          <w:rFonts w:ascii="Cambria" w:eastAsia="Times New Roman" w:hAnsi="Cambria" w:cs="Times New Roman"/>
          <w:sz w:val="24"/>
          <w:szCs w:val="24"/>
        </w:rPr>
        <w:lastRenderedPageBreak/>
        <w:t>didn’t do, apart from small editorial kind of stuff, and we ran it through OEOA. We’ve ran it through Legal. And then you saw the email from HR where they wanted to make clear that it’s not only Janice</w:t>
      </w:r>
      <w:r w:rsidR="00BB4AFB">
        <w:rPr>
          <w:rFonts w:ascii="Cambria" w:eastAsia="Times New Roman" w:hAnsi="Cambria" w:cs="Times New Roman"/>
          <w:sz w:val="24"/>
          <w:szCs w:val="24"/>
        </w:rPr>
        <w:t>,</w:t>
      </w:r>
      <w:r>
        <w:rPr>
          <w:rFonts w:ascii="Cambria" w:eastAsia="Times New Roman" w:hAnsi="Cambria" w:cs="Times New Roman"/>
          <w:sz w:val="24"/>
          <w:szCs w:val="24"/>
        </w:rPr>
        <w:t xml:space="preserve"> but it could be a designee to deal with the appeals. So, we might want to have Debora come</w:t>
      </w:r>
      <w:r w:rsidR="00D32BD2">
        <w:rPr>
          <w:rFonts w:ascii="Cambria" w:eastAsia="Times New Roman" w:hAnsi="Cambria" w:cs="Times New Roman"/>
          <w:sz w:val="24"/>
          <w:szCs w:val="24"/>
        </w:rPr>
        <w:t>,</w:t>
      </w:r>
      <w:r>
        <w:rPr>
          <w:rFonts w:ascii="Cambria" w:eastAsia="Times New Roman" w:hAnsi="Cambria" w:cs="Times New Roman"/>
          <w:sz w:val="24"/>
          <w:szCs w:val="24"/>
        </w:rPr>
        <w:t xml:space="preserve"> because she will be able to answer any specific questions. </w:t>
      </w:r>
    </w:p>
    <w:p w14:paraId="126697E8" w14:textId="77777777" w:rsidR="001168D3" w:rsidRDefault="001168D3" w:rsidP="0070481D">
      <w:pPr>
        <w:tabs>
          <w:tab w:val="left" w:pos="2160"/>
          <w:tab w:val="right" w:pos="8640"/>
        </w:tabs>
        <w:spacing w:after="0" w:line="240" w:lineRule="auto"/>
        <w:rPr>
          <w:rFonts w:ascii="Cambria" w:eastAsia="Times New Roman" w:hAnsi="Cambria" w:cs="Times New Roman"/>
          <w:sz w:val="24"/>
          <w:szCs w:val="24"/>
        </w:rPr>
      </w:pPr>
    </w:p>
    <w:p w14:paraId="33C2156C" w14:textId="0D885754" w:rsidR="001168D3" w:rsidRDefault="001168D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had some notes for you in the One Drive document. I don’t think I’m the only one </w:t>
      </w:r>
      <w:r w:rsidR="00B022E5">
        <w:rPr>
          <w:rFonts w:ascii="Cambria" w:eastAsia="Times New Roman" w:hAnsi="Cambria" w:cs="Times New Roman"/>
          <w:sz w:val="24"/>
          <w:szCs w:val="24"/>
        </w:rPr>
        <w:t xml:space="preserve">with notes in there. But the first thing I wanted to ask, and I’m asking it even though I think I know the answer, at </w:t>
      </w:r>
      <w:r w:rsidR="00BB4AFB">
        <w:rPr>
          <w:rFonts w:ascii="Cambria" w:eastAsia="Times New Roman" w:hAnsi="Cambria" w:cs="Times New Roman"/>
          <w:sz w:val="24"/>
          <w:szCs w:val="24"/>
        </w:rPr>
        <w:t xml:space="preserve">no </w:t>
      </w:r>
      <w:r w:rsidR="00B022E5">
        <w:rPr>
          <w:rFonts w:ascii="Cambria" w:eastAsia="Times New Roman" w:hAnsi="Cambria" w:cs="Times New Roman"/>
          <w:sz w:val="24"/>
          <w:szCs w:val="24"/>
        </w:rPr>
        <w:t>point do we actually define the term reasonable, which I understand. I did some research the best I could to understand what that term means in the context of these kinds of laws</w:t>
      </w:r>
      <w:r w:rsidR="00BB4AFB">
        <w:rPr>
          <w:rFonts w:ascii="Cambria" w:eastAsia="Times New Roman" w:hAnsi="Cambria" w:cs="Times New Roman"/>
          <w:sz w:val="24"/>
          <w:szCs w:val="24"/>
        </w:rPr>
        <w:t>,</w:t>
      </w:r>
      <w:r w:rsidR="00B022E5">
        <w:rPr>
          <w:rFonts w:ascii="Cambria" w:eastAsia="Times New Roman" w:hAnsi="Cambria" w:cs="Times New Roman"/>
          <w:sz w:val="24"/>
          <w:szCs w:val="24"/>
        </w:rPr>
        <w:t xml:space="preserve"> and it still is kind of a loose area, but I don’t think it would be terrible…</w:t>
      </w:r>
    </w:p>
    <w:p w14:paraId="39CB0066" w14:textId="3BDB1089"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5E163C8C" w14:textId="6FC9865D"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These are just the procedures though. Remember there is another policy. </w:t>
      </w:r>
    </w:p>
    <w:p w14:paraId="2134A1E3" w14:textId="7B333DEE"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77DBC3B3" w14:textId="1989D881"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So, these are just the procedures. There is a separate policy that defines all of this? </w:t>
      </w:r>
    </w:p>
    <w:p w14:paraId="75C0DEF4" w14:textId="03362816"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4FAC87C4" w14:textId="565CCA2B"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We let go of policy 1.3. </w:t>
      </w:r>
    </w:p>
    <w:p w14:paraId="40C4AB83" w14:textId="53F49CE7"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6A341B5D" w14:textId="2A5F831A"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Good. I just thought this is very spare. </w:t>
      </w:r>
    </w:p>
    <w:p w14:paraId="2D353EE8" w14:textId="6EBB288A"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0BC758E0" w14:textId="7C89DECF"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We did ask about that part too, and Debora said pretty much we cannot give a definition because it will be a different definition for you based on you</w:t>
      </w:r>
      <w:r w:rsidR="00376737">
        <w:rPr>
          <w:rFonts w:ascii="Cambria" w:eastAsia="Times New Roman" w:hAnsi="Cambria" w:cs="Times New Roman"/>
          <w:sz w:val="24"/>
          <w:szCs w:val="24"/>
        </w:rPr>
        <w:t>r</w:t>
      </w:r>
      <w:r>
        <w:rPr>
          <w:rFonts w:ascii="Cambria" w:eastAsia="Times New Roman" w:hAnsi="Cambria" w:cs="Times New Roman"/>
          <w:sz w:val="24"/>
          <w:szCs w:val="24"/>
        </w:rPr>
        <w:t xml:space="preserve"> circumstances, and it’s going to be a different definition what is reasonable for me depending on the accommodations that I need in that they may change even from when you apply for a job, after you have been employed. Ours gives better flexibility to serve the university.</w:t>
      </w:r>
    </w:p>
    <w:p w14:paraId="6F0E6C27"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1626DFA1"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Okay. So, maybe you’ve just answered it, but this says to implement procedure 1.3.1 (this is in the first paragraph under Background, second mini paragraph) “</w:t>
      </w:r>
      <w:r w:rsidRPr="00B022E5">
        <w:rPr>
          <w:rFonts w:ascii="Cambria" w:eastAsia="Times New Roman" w:hAnsi="Cambria" w:cs="Times New Roman"/>
          <w:sz w:val="24"/>
          <w:szCs w:val="24"/>
        </w:rPr>
        <w:t>The University has designated the Office of Equal Opportunity and Access (OEOA) to implement Procedure 1.3.1</w:t>
      </w:r>
      <w:r>
        <w:rPr>
          <w:rFonts w:ascii="Cambria" w:eastAsia="Times New Roman" w:hAnsi="Cambria" w:cs="Times New Roman"/>
          <w:sz w:val="24"/>
          <w:szCs w:val="24"/>
        </w:rPr>
        <w:t>,” should it be policy?</w:t>
      </w:r>
    </w:p>
    <w:p w14:paraId="6B0BE55C"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67CD8EC9"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It is policy 1.3 and it is procedure 1.3.1. </w:t>
      </w:r>
    </w:p>
    <w:p w14:paraId="0FB77561"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77449C87"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Okay. And you’re missing an oxford comma. </w:t>
      </w:r>
    </w:p>
    <w:p w14:paraId="1606416D" w14:textId="77777777" w:rsidR="00B022E5" w:rsidRDefault="00B022E5" w:rsidP="0070481D">
      <w:pPr>
        <w:tabs>
          <w:tab w:val="left" w:pos="2160"/>
          <w:tab w:val="right" w:pos="8640"/>
        </w:tabs>
        <w:spacing w:after="0" w:line="240" w:lineRule="auto"/>
        <w:rPr>
          <w:rFonts w:ascii="Cambria" w:eastAsia="Times New Roman" w:hAnsi="Cambria" w:cs="Times New Roman"/>
          <w:sz w:val="24"/>
          <w:szCs w:val="24"/>
        </w:rPr>
      </w:pPr>
    </w:p>
    <w:p w14:paraId="42FBB833" w14:textId="0C0F5DDE" w:rsidR="00B022E5" w:rsidRDefault="006E2F3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B022E5">
        <w:rPr>
          <w:rFonts w:ascii="Cambria" w:eastAsia="Times New Roman" w:hAnsi="Cambria" w:cs="Times New Roman"/>
          <w:sz w:val="24"/>
          <w:szCs w:val="24"/>
        </w:rPr>
        <w:t xml:space="preserve"> </w:t>
      </w:r>
      <w:r>
        <w:rPr>
          <w:rFonts w:ascii="Cambria" w:eastAsia="Times New Roman" w:hAnsi="Cambria" w:cs="Times New Roman"/>
          <w:sz w:val="24"/>
          <w:szCs w:val="24"/>
        </w:rPr>
        <w:t>H</w:t>
      </w:r>
      <w:r w:rsidR="00B022E5">
        <w:rPr>
          <w:rFonts w:ascii="Cambria" w:eastAsia="Times New Roman" w:hAnsi="Cambria" w:cs="Times New Roman"/>
          <w:sz w:val="24"/>
          <w:szCs w:val="24"/>
        </w:rPr>
        <w:t xml:space="preserve">orst: I included comments about a scenario </w:t>
      </w:r>
      <w:r>
        <w:rPr>
          <w:rFonts w:ascii="Cambria" w:eastAsia="Times New Roman" w:hAnsi="Cambria" w:cs="Times New Roman"/>
          <w:sz w:val="24"/>
          <w:szCs w:val="24"/>
        </w:rPr>
        <w:t>where you have a faculty member who, for instance, wants to serve on the Academic Senate and needs accommodations. We did a formal contract with OEOA, and then we received financial compensation for that. That’s why we had a contract. But this is all going through the department level. So, when we worked on this with Jeff Lange, I suggested that he include language about university entities, and put that in the draft. Further questions?</w:t>
      </w:r>
    </w:p>
    <w:p w14:paraId="4490B4C3" w14:textId="7E736FA2" w:rsidR="006E2F33" w:rsidRDefault="006E2F33" w:rsidP="0070481D">
      <w:pPr>
        <w:tabs>
          <w:tab w:val="left" w:pos="2160"/>
          <w:tab w:val="right" w:pos="8640"/>
        </w:tabs>
        <w:spacing w:after="0" w:line="240" w:lineRule="auto"/>
        <w:rPr>
          <w:rFonts w:ascii="Cambria" w:eastAsia="Times New Roman" w:hAnsi="Cambria" w:cs="Times New Roman"/>
          <w:sz w:val="24"/>
          <w:szCs w:val="24"/>
        </w:rPr>
      </w:pPr>
    </w:p>
    <w:p w14:paraId="2D8E8F0A" w14:textId="3B158B58" w:rsidR="006E2F33" w:rsidRDefault="006E2F3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have a question regarding that policy/procedure thing that almost broke my brain. I’m just flipping through our policies list. Section 1 is the only place we </w:t>
      </w:r>
      <w:r>
        <w:rPr>
          <w:rFonts w:ascii="Cambria" w:eastAsia="Times New Roman" w:hAnsi="Cambria" w:cs="Times New Roman"/>
          <w:sz w:val="24"/>
          <w:szCs w:val="24"/>
        </w:rPr>
        <w:lastRenderedPageBreak/>
        <w:t xml:space="preserve">have policies and then procedures underneath it. Why do we have procedures here, as opposed to on the various office’s websites? </w:t>
      </w:r>
    </w:p>
    <w:p w14:paraId="30A5A907" w14:textId="5E5244C9" w:rsidR="006E2F33" w:rsidRDefault="006E2F33" w:rsidP="0070481D">
      <w:pPr>
        <w:tabs>
          <w:tab w:val="left" w:pos="2160"/>
          <w:tab w:val="right" w:pos="8640"/>
        </w:tabs>
        <w:spacing w:after="0" w:line="240" w:lineRule="auto"/>
        <w:rPr>
          <w:rFonts w:ascii="Cambria" w:eastAsia="Times New Roman" w:hAnsi="Cambria" w:cs="Times New Roman"/>
          <w:sz w:val="24"/>
          <w:szCs w:val="24"/>
        </w:rPr>
      </w:pPr>
    </w:p>
    <w:p w14:paraId="13E8D00C" w14:textId="6773DF71" w:rsidR="00F941A2" w:rsidRDefault="006E2F33"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Can I ask </w:t>
      </w:r>
      <w:r w:rsidR="00BB4AFB">
        <w:rPr>
          <w:rFonts w:ascii="Cambria" w:eastAsia="Times New Roman" w:hAnsi="Cambria" w:cs="Times New Roman"/>
          <w:sz w:val="24"/>
          <w:szCs w:val="24"/>
        </w:rPr>
        <w:t>L</w:t>
      </w:r>
      <w:r>
        <w:rPr>
          <w:rFonts w:ascii="Cambria" w:eastAsia="Times New Roman" w:hAnsi="Cambria" w:cs="Times New Roman"/>
          <w:sz w:val="24"/>
          <w:szCs w:val="24"/>
        </w:rPr>
        <w:t>egal that and get back to you?</w:t>
      </w:r>
    </w:p>
    <w:p w14:paraId="4BF95BA5"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p>
    <w:p w14:paraId="0BFEB5A9"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Yes. </w:t>
      </w:r>
    </w:p>
    <w:p w14:paraId="1DB4E0CE"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p>
    <w:p w14:paraId="5C03709C"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had no idea we had procedures. </w:t>
      </w:r>
    </w:p>
    <w:p w14:paraId="30AD10BD"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p>
    <w:p w14:paraId="4EAAD35B"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didn’t either and I get a little, I don’t know. </w:t>
      </w:r>
    </w:p>
    <w:p w14:paraId="30148C20" w14:textId="77777777" w:rsidR="00F941A2" w:rsidRDefault="00F941A2" w:rsidP="0070481D">
      <w:pPr>
        <w:tabs>
          <w:tab w:val="left" w:pos="2160"/>
          <w:tab w:val="right" w:pos="8640"/>
        </w:tabs>
        <w:spacing w:after="0" w:line="240" w:lineRule="auto"/>
        <w:rPr>
          <w:rFonts w:ascii="Cambria" w:eastAsia="Times New Roman" w:hAnsi="Cambria" w:cs="Times New Roman"/>
          <w:sz w:val="24"/>
          <w:szCs w:val="24"/>
        </w:rPr>
      </w:pPr>
    </w:p>
    <w:p w14:paraId="1525CBA8" w14:textId="4A3475D4" w:rsidR="006E2F33" w:rsidRPr="001168D3" w:rsidRDefault="00F941A2"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just for the history of this, last year we let go of policy 1.3 but members of the Executive Committee thought it important to maintain Senate review of this procedure. So, this part is still under Senate control. The policy, which is driven by the Disabilities Act, is not. We let go of that last year.  </w:t>
      </w:r>
      <w:r w:rsidR="006E2F33">
        <w:rPr>
          <w:rFonts w:ascii="Cambria" w:eastAsia="Times New Roman" w:hAnsi="Cambria" w:cs="Times New Roman"/>
          <w:sz w:val="24"/>
          <w:szCs w:val="24"/>
        </w:rPr>
        <w:t xml:space="preserve"> </w:t>
      </w:r>
    </w:p>
    <w:p w14:paraId="77E4E7A5" w14:textId="77777777" w:rsidR="00DA260F" w:rsidRDefault="00DA260F" w:rsidP="0070481D">
      <w:pPr>
        <w:tabs>
          <w:tab w:val="left" w:pos="2160"/>
          <w:tab w:val="right" w:pos="8640"/>
        </w:tabs>
        <w:spacing w:after="0" w:line="240" w:lineRule="auto"/>
        <w:rPr>
          <w:rFonts w:ascii="Cambria" w:eastAsia="Times New Roman" w:hAnsi="Cambria" w:cs="Times New Roman"/>
          <w:b/>
          <w:bCs/>
          <w:i/>
          <w:iCs/>
          <w:sz w:val="24"/>
          <w:szCs w:val="24"/>
        </w:rPr>
      </w:pPr>
    </w:p>
    <w:p w14:paraId="122732F0" w14:textId="77777777" w:rsidR="0070481D" w:rsidRDefault="0070481D" w:rsidP="0070481D">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388027BD" w14:textId="77777777" w:rsidR="00F941A2" w:rsidRPr="004B6FC0" w:rsidRDefault="00F941A2" w:rsidP="00F941A2">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27815B66" w14:textId="77777777" w:rsidR="00F941A2" w:rsidRPr="004B6FC0" w:rsidRDefault="00F941A2" w:rsidP="00F941A2">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November 9</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289C1473" w14:textId="77777777" w:rsidR="00F941A2" w:rsidRPr="004B6FC0" w:rsidRDefault="00F941A2" w:rsidP="00F941A2">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06C942B1" w14:textId="77777777" w:rsidR="00F941A2" w:rsidRDefault="00F941A2" w:rsidP="00F941A2">
      <w:pPr>
        <w:spacing w:after="0" w:line="240" w:lineRule="auto"/>
        <w:jc w:val="center"/>
        <w:rPr>
          <w:rStyle w:val="Hyperlink"/>
          <w:rFonts w:ascii="Helvetica" w:hAnsi="Helvetica" w:cs="Helvetica"/>
          <w:color w:val="0E71EB"/>
          <w:sz w:val="21"/>
          <w:szCs w:val="21"/>
          <w:shd w:val="clear" w:color="auto" w:fill="FFFFFF"/>
        </w:rPr>
      </w:pPr>
    </w:p>
    <w:p w14:paraId="72103BA4" w14:textId="77777777" w:rsidR="00F941A2" w:rsidRPr="004B6FC0" w:rsidRDefault="00F941A2" w:rsidP="00F941A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73CCFD62" w14:textId="77777777" w:rsidR="00F941A2" w:rsidRPr="004B6FC0" w:rsidRDefault="00F941A2" w:rsidP="00F941A2">
      <w:pPr>
        <w:tabs>
          <w:tab w:val="left" w:pos="1080"/>
        </w:tabs>
        <w:spacing w:after="0" w:line="240" w:lineRule="auto"/>
        <w:rPr>
          <w:rFonts w:ascii="Cambria" w:eastAsia="Times New Roman" w:hAnsi="Cambria" w:cs="Times New Roman"/>
          <w:b/>
          <w:i/>
          <w:sz w:val="24"/>
          <w:szCs w:val="20"/>
        </w:rPr>
      </w:pPr>
    </w:p>
    <w:p w14:paraId="1A218DB8" w14:textId="77777777" w:rsidR="00F941A2" w:rsidRPr="004B6FC0" w:rsidRDefault="00F941A2" w:rsidP="00F941A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14467BBA" w14:textId="77777777" w:rsidR="00F941A2" w:rsidRPr="004B6FC0" w:rsidRDefault="00F941A2" w:rsidP="00F941A2">
      <w:pPr>
        <w:tabs>
          <w:tab w:val="left" w:pos="1080"/>
        </w:tabs>
        <w:spacing w:after="0" w:line="240" w:lineRule="auto"/>
        <w:rPr>
          <w:rFonts w:ascii="Cambria" w:eastAsia="Times New Roman" w:hAnsi="Cambria" w:cs="Times New Roman"/>
          <w:b/>
          <w:i/>
          <w:sz w:val="24"/>
          <w:szCs w:val="20"/>
        </w:rPr>
      </w:pPr>
    </w:p>
    <w:p w14:paraId="6F0544AA" w14:textId="77777777" w:rsidR="00F941A2" w:rsidRPr="00B5594E" w:rsidRDefault="00F941A2" w:rsidP="00F941A2">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38283381" w14:textId="77777777" w:rsidR="00F941A2" w:rsidRDefault="00F941A2" w:rsidP="00F941A2">
      <w:pPr>
        <w:tabs>
          <w:tab w:val="left" w:pos="1080"/>
        </w:tabs>
        <w:spacing w:after="0" w:line="240" w:lineRule="auto"/>
        <w:rPr>
          <w:rFonts w:ascii="Cambria" w:eastAsia="Times New Roman" w:hAnsi="Cambria" w:cs="Times New Roman"/>
          <w:b/>
          <w:i/>
          <w:sz w:val="24"/>
          <w:szCs w:val="20"/>
        </w:rPr>
      </w:pPr>
    </w:p>
    <w:p w14:paraId="794CBE8A" w14:textId="77777777" w:rsidR="00F941A2" w:rsidRDefault="00F941A2" w:rsidP="00F941A2">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Presentations:</w:t>
      </w:r>
    </w:p>
    <w:p w14:paraId="4CD273E0" w14:textId="77777777" w:rsidR="00F941A2" w:rsidRDefault="00F941A2" w:rsidP="00F941A2">
      <w:pPr>
        <w:tabs>
          <w:tab w:val="left" w:pos="1080"/>
        </w:tabs>
        <w:spacing w:after="0" w:line="240" w:lineRule="auto"/>
        <w:ind w:left="720"/>
        <w:rPr>
          <w:ins w:id="0" w:author="Hazelrigg, Cera" w:date="2022-11-23T16:23:00Z"/>
          <w:rFonts w:ascii="Cambria" w:eastAsia="Times New Roman" w:hAnsi="Cambria" w:cs="Times New Roman"/>
          <w:b/>
          <w:i/>
          <w:sz w:val="24"/>
          <w:szCs w:val="20"/>
        </w:rPr>
      </w:pPr>
      <w:ins w:id="1" w:author="Hazelrigg, Cera" w:date="2022-11-23T16:23:00Z">
        <w:r>
          <w:rPr>
            <w:rFonts w:ascii="Cambria" w:eastAsia="Times New Roman" w:hAnsi="Cambria" w:cs="Times New Roman"/>
            <w:b/>
            <w:i/>
            <w:sz w:val="24"/>
            <w:szCs w:val="20"/>
          </w:rPr>
          <w:t xml:space="preserve">Updated Policy </w:t>
        </w:r>
        <w:r>
          <w:fldChar w:fldCharType="begin"/>
        </w:r>
        <w:r>
          <w:instrText xml:space="preserve"> HYPERLINK "https://policy.illinoisstate.edu/fiscal/7-4-3.shtml" </w:instrText>
        </w:r>
        <w:r>
          <w:fldChar w:fldCharType="separate"/>
        </w:r>
        <w:r w:rsidRPr="005F4D14">
          <w:rPr>
            <w:rStyle w:val="Hyperlink"/>
            <w:rFonts w:ascii="Cambria" w:eastAsia="Times New Roman" w:hAnsi="Cambria" w:cs="Times New Roman"/>
            <w:b/>
            <w:i/>
            <w:sz w:val="24"/>
            <w:szCs w:val="20"/>
          </w:rPr>
          <w:t>7.4.3 Pooled Fringe Rate</w:t>
        </w:r>
        <w:r>
          <w:rPr>
            <w:rStyle w:val="Hyperlink"/>
            <w:rFonts w:ascii="Cambria" w:eastAsia="Times New Roman" w:hAnsi="Cambria" w:cs="Times New Roman"/>
            <w:b/>
            <w:i/>
            <w:sz w:val="24"/>
            <w:szCs w:val="20"/>
          </w:rPr>
          <w:fldChar w:fldCharType="end"/>
        </w:r>
        <w:r>
          <w:rPr>
            <w:rFonts w:ascii="Cambria" w:eastAsia="Times New Roman" w:hAnsi="Cambria" w:cs="Times New Roman"/>
            <w:b/>
            <w:i/>
            <w:sz w:val="24"/>
            <w:szCs w:val="20"/>
          </w:rPr>
          <w:t xml:space="preserve"> Proposal (Associate Vice President for Research and Graduate Studies Craig McLauchlan, Senior Director of Research and Sponsored Programs Jason Wagoner, Assistant Comptroller Jeffrey Jacob, and Director of Benefits Services Kelly Walker)</w:t>
        </w:r>
      </w:ins>
    </w:p>
    <w:p w14:paraId="1036BCCE" w14:textId="2EF01E98" w:rsidR="00F941A2" w:rsidDel="00F941A2" w:rsidRDefault="00F941A2" w:rsidP="00F941A2">
      <w:pPr>
        <w:tabs>
          <w:tab w:val="left" w:pos="1080"/>
        </w:tabs>
        <w:spacing w:after="0" w:line="240" w:lineRule="auto"/>
        <w:ind w:left="720"/>
        <w:rPr>
          <w:del w:id="2" w:author="Hazelrigg, Cera" w:date="2022-11-23T16:23:00Z"/>
          <w:rFonts w:ascii="Cambria" w:eastAsia="Times New Roman" w:hAnsi="Cambria" w:cs="Times New Roman"/>
          <w:b/>
          <w:i/>
          <w:sz w:val="24"/>
          <w:szCs w:val="20"/>
        </w:rPr>
      </w:pPr>
      <w:del w:id="3" w:author="Hazelrigg, Cera" w:date="2022-11-23T16:23:00Z">
        <w:r w:rsidDel="00F941A2">
          <w:rPr>
            <w:rFonts w:ascii="Cambria" w:eastAsia="Times New Roman" w:hAnsi="Cambria" w:cs="Times New Roman"/>
            <w:b/>
            <w:i/>
            <w:sz w:val="24"/>
            <w:szCs w:val="20"/>
          </w:rPr>
          <w:delText>Updated Policy 7.4.3 Pooled Fringe Rate Proposal (Associate Vice President for Research and Graduate Studies Craig McLauchlan and team)</w:delText>
        </w:r>
      </w:del>
    </w:p>
    <w:p w14:paraId="1EF5EA4D" w14:textId="77777777" w:rsidR="00F941A2" w:rsidRDefault="00F941A2" w:rsidP="00F941A2">
      <w:pPr>
        <w:tabs>
          <w:tab w:val="left" w:pos="1080"/>
        </w:tabs>
        <w:spacing w:after="0" w:line="240" w:lineRule="auto"/>
        <w:ind w:left="720"/>
        <w:rPr>
          <w:rFonts w:ascii="Cambria" w:eastAsia="Times New Roman" w:hAnsi="Cambria" w:cs="Times New Roman"/>
          <w:b/>
          <w:i/>
          <w:sz w:val="24"/>
          <w:szCs w:val="20"/>
        </w:rPr>
      </w:pPr>
    </w:p>
    <w:p w14:paraId="5B2A600A" w14:textId="77777777" w:rsidR="00F941A2" w:rsidRPr="004B6FC0" w:rsidRDefault="00F941A2" w:rsidP="00F941A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October 03, 2022.</w:t>
      </w:r>
    </w:p>
    <w:p w14:paraId="03B35832" w14:textId="77777777" w:rsidR="00F941A2" w:rsidRDefault="00F941A2" w:rsidP="00F941A2">
      <w:pPr>
        <w:tabs>
          <w:tab w:val="left" w:pos="540"/>
        </w:tabs>
        <w:spacing w:after="0" w:line="240" w:lineRule="auto"/>
        <w:rPr>
          <w:rFonts w:ascii="Cambria" w:eastAsia="Times New Roman" w:hAnsi="Cambria" w:cs="Times New Roman"/>
          <w:b/>
          <w:i/>
          <w:sz w:val="24"/>
          <w:szCs w:val="20"/>
        </w:rPr>
      </w:pPr>
    </w:p>
    <w:p w14:paraId="124B339C"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6A07990C"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p>
    <w:p w14:paraId="40875619"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22FED6C6"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p>
    <w:p w14:paraId="25822DAB"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0E1EB465" w14:textId="77777777" w:rsidR="00F941A2" w:rsidRDefault="00F941A2" w:rsidP="00F941A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r>
        <w:rPr>
          <w:rFonts w:ascii="Cambria" w:eastAsia="Times New Roman" w:hAnsi="Cambria" w:cs="Times New Roman"/>
          <w:b/>
          <w:i/>
          <w:sz w:val="24"/>
          <w:szCs w:val="24"/>
        </w:rPr>
        <w:t>- Excused</w:t>
      </w:r>
    </w:p>
    <w:p w14:paraId="4AFB2DCE" w14:textId="77777777" w:rsidR="00F941A2" w:rsidRPr="004B6FC0" w:rsidRDefault="00F941A2" w:rsidP="00F941A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lastRenderedPageBreak/>
        <w:t>Provost Aondover Tarhule</w:t>
      </w:r>
    </w:p>
    <w:p w14:paraId="21190AA2" w14:textId="77777777" w:rsidR="00F941A2" w:rsidRPr="004B6FC0" w:rsidRDefault="00F941A2" w:rsidP="00F941A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58B9B7AD" w14:textId="77777777" w:rsidR="00F941A2" w:rsidRPr="00EA1A0C" w:rsidRDefault="00F941A2" w:rsidP="00F941A2">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67C844FB" w14:textId="77777777" w:rsidR="00F941A2" w:rsidRDefault="00F941A2" w:rsidP="00F941A2">
      <w:pPr>
        <w:spacing w:after="0" w:line="240" w:lineRule="auto"/>
      </w:pPr>
    </w:p>
    <w:p w14:paraId="090B48EC" w14:textId="5D9DC6A4" w:rsidR="00F941A2" w:rsidRPr="005040E8" w:rsidDel="00F941A2" w:rsidRDefault="00F941A2" w:rsidP="00F941A2">
      <w:pPr>
        <w:spacing w:after="0" w:line="240" w:lineRule="auto"/>
        <w:rPr>
          <w:del w:id="4" w:author="Hazelrigg, Cera" w:date="2022-11-23T16:24:00Z"/>
          <w:rFonts w:ascii="Cambria" w:hAnsi="Cambria" w:cs="Times New Roman"/>
          <w:b/>
          <w:bCs/>
          <w:i/>
          <w:iCs/>
          <w:sz w:val="24"/>
          <w:szCs w:val="24"/>
        </w:rPr>
      </w:pPr>
      <w:del w:id="5" w:author="Hazelrigg, Cera" w:date="2022-11-23T16:24:00Z">
        <w:r w:rsidRPr="005040E8" w:rsidDel="00F941A2">
          <w:rPr>
            <w:rFonts w:ascii="Cambria" w:hAnsi="Cambria" w:cs="Times New Roman"/>
            <w:b/>
            <w:bCs/>
            <w:i/>
            <w:iCs/>
            <w:sz w:val="24"/>
            <w:szCs w:val="24"/>
          </w:rPr>
          <w:delText xml:space="preserve">Advisory Item: </w:delText>
        </w:r>
      </w:del>
    </w:p>
    <w:p w14:paraId="10F94341" w14:textId="3D143C7B" w:rsidR="00F941A2" w:rsidDel="00F941A2" w:rsidRDefault="00F941A2" w:rsidP="00F941A2">
      <w:pPr>
        <w:tabs>
          <w:tab w:val="left" w:pos="2160"/>
          <w:tab w:val="right" w:pos="8640"/>
        </w:tabs>
        <w:spacing w:after="0" w:line="240" w:lineRule="auto"/>
        <w:rPr>
          <w:del w:id="6" w:author="Hazelrigg, Cera" w:date="2022-11-23T16:24:00Z"/>
          <w:rFonts w:ascii="Cambria" w:eastAsia="Times New Roman" w:hAnsi="Cambria" w:cs="Times New Roman"/>
          <w:b/>
          <w:bCs/>
          <w:i/>
          <w:iCs/>
          <w:sz w:val="24"/>
          <w:szCs w:val="24"/>
        </w:rPr>
      </w:pPr>
      <w:del w:id="7" w:author="Hazelrigg, Cera" w:date="2022-11-23T16:24:00Z">
        <w:r w:rsidDel="00F941A2">
          <w:rPr>
            <w:rFonts w:ascii="Cambria" w:eastAsia="Times New Roman" w:hAnsi="Cambria" w:cs="Times New Roman"/>
            <w:b/>
            <w:bCs/>
            <w:i/>
            <w:iCs/>
            <w:sz w:val="24"/>
            <w:szCs w:val="24"/>
          </w:rPr>
          <w:delText>From Administrative Affairs and Budget Committee: (Advisory Item 11/09/22)</w:delText>
        </w:r>
      </w:del>
    </w:p>
    <w:p w14:paraId="4595CCF6" w14:textId="4429412B" w:rsidR="00F941A2" w:rsidDel="00F941A2" w:rsidRDefault="00F941A2" w:rsidP="00F941A2">
      <w:pPr>
        <w:tabs>
          <w:tab w:val="left" w:pos="2160"/>
          <w:tab w:val="right" w:pos="8640"/>
        </w:tabs>
        <w:spacing w:after="0" w:line="240" w:lineRule="auto"/>
        <w:rPr>
          <w:del w:id="8" w:author="Hazelrigg, Cera" w:date="2022-11-23T16:24:00Z"/>
          <w:rFonts w:ascii="Cambria" w:eastAsia="Times New Roman" w:hAnsi="Cambria" w:cs="Times New Roman"/>
          <w:b/>
          <w:bCs/>
          <w:i/>
          <w:iCs/>
          <w:sz w:val="24"/>
          <w:szCs w:val="24"/>
        </w:rPr>
      </w:pPr>
      <w:del w:id="9" w:author="Hazelrigg, Cera" w:date="2022-11-23T16:24:00Z">
        <w:r w:rsidRPr="00E73A3E" w:rsidDel="00F941A2">
          <w:rPr>
            <w:rFonts w:ascii="Cambria" w:eastAsia="Times New Roman" w:hAnsi="Cambria" w:cs="Times New Roman"/>
            <w:b/>
            <w:bCs/>
            <w:i/>
            <w:iCs/>
            <w:sz w:val="24"/>
            <w:szCs w:val="24"/>
          </w:rPr>
          <w:delText>Deans and Chairs Directors Cumulative Evaluations FY23-FY27</w:delText>
        </w:r>
      </w:del>
    </w:p>
    <w:p w14:paraId="1EE4C3A0" w14:textId="77777777" w:rsidR="00F941A2" w:rsidRDefault="00F941A2" w:rsidP="00F941A2">
      <w:pPr>
        <w:spacing w:after="0" w:line="240" w:lineRule="auto"/>
      </w:pPr>
    </w:p>
    <w:p w14:paraId="493184D3" w14:textId="77777777" w:rsidR="00F941A2" w:rsidRPr="005040E8" w:rsidRDefault="00F941A2" w:rsidP="00F941A2">
      <w:pPr>
        <w:spacing w:after="0" w:line="240" w:lineRule="auto"/>
        <w:rPr>
          <w:rFonts w:ascii="Cambria" w:hAnsi="Cambria"/>
          <w:b/>
          <w:bCs/>
          <w:i/>
          <w:iCs/>
          <w:sz w:val="24"/>
          <w:szCs w:val="24"/>
        </w:rPr>
      </w:pPr>
      <w:r w:rsidRPr="005040E8">
        <w:rPr>
          <w:rFonts w:ascii="Cambria" w:hAnsi="Cambria"/>
          <w:b/>
          <w:bCs/>
          <w:i/>
          <w:iCs/>
          <w:sz w:val="24"/>
          <w:szCs w:val="24"/>
        </w:rPr>
        <w:t>Consent Agenda Items:</w:t>
      </w:r>
    </w:p>
    <w:p w14:paraId="0BC1793C" w14:textId="77777777" w:rsidR="00F941A2" w:rsidRPr="005040E8" w:rsidRDefault="004D6585" w:rsidP="00F941A2">
      <w:pPr>
        <w:spacing w:after="0" w:line="240" w:lineRule="auto"/>
        <w:rPr>
          <w:rFonts w:ascii="Cambria" w:hAnsi="Cambria"/>
          <w:sz w:val="24"/>
          <w:szCs w:val="24"/>
        </w:rPr>
      </w:pPr>
      <w:hyperlink r:id="rId6" w:history="1">
        <w:r w:rsidR="00F941A2" w:rsidRPr="005040E8">
          <w:rPr>
            <w:rStyle w:val="Hyperlink"/>
            <w:rFonts w:ascii="Cambria" w:hAnsi="Cambria"/>
            <w:sz w:val="24"/>
            <w:szCs w:val="24"/>
          </w:rPr>
          <w:t>Special Education: Major in Special Education, Specialist in LBS Online</w:t>
        </w:r>
      </w:hyperlink>
    </w:p>
    <w:p w14:paraId="18549976" w14:textId="77777777" w:rsidR="00F941A2" w:rsidRPr="005040E8" w:rsidRDefault="00F941A2" w:rsidP="00F941A2">
      <w:pPr>
        <w:spacing w:after="0" w:line="240" w:lineRule="auto"/>
        <w:rPr>
          <w:rFonts w:ascii="Cambria" w:hAnsi="Cambria"/>
          <w:sz w:val="24"/>
          <w:szCs w:val="24"/>
        </w:rPr>
      </w:pPr>
    </w:p>
    <w:p w14:paraId="00901338" w14:textId="77777777" w:rsidR="00F941A2" w:rsidRPr="005040E8" w:rsidRDefault="004D6585" w:rsidP="00F941A2">
      <w:pPr>
        <w:spacing w:after="0" w:line="240" w:lineRule="auto"/>
        <w:rPr>
          <w:rFonts w:ascii="Cambria" w:hAnsi="Cambria"/>
          <w:sz w:val="24"/>
          <w:szCs w:val="24"/>
        </w:rPr>
      </w:pPr>
      <w:hyperlink r:id="rId7" w:history="1">
        <w:r w:rsidR="00F941A2" w:rsidRPr="005040E8">
          <w:rPr>
            <w:rStyle w:val="Hyperlink"/>
            <w:rFonts w:ascii="Cambria" w:hAnsi="Cambria"/>
            <w:sz w:val="24"/>
            <w:szCs w:val="24"/>
          </w:rPr>
          <w:t>History: Deletion of European Studies Major</w:t>
        </w:r>
      </w:hyperlink>
    </w:p>
    <w:p w14:paraId="323E0C88" w14:textId="77777777" w:rsidR="00F941A2" w:rsidRDefault="00F941A2" w:rsidP="00F941A2">
      <w:pPr>
        <w:spacing w:after="0" w:line="240" w:lineRule="auto"/>
      </w:pPr>
    </w:p>
    <w:p w14:paraId="1173984C" w14:textId="77777777" w:rsidR="00F941A2" w:rsidRDefault="00F941A2" w:rsidP="00F941A2">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1AA66741"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10.13.22.09 Policy 3.2.10 Emeriti Academic Employees Defined_Current Copy</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10.13.22.10 Policy 3.2.10  Emeriti  Academic Employees Defined_Mark Up</w:t>
      </w:r>
    </w:p>
    <w:p w14:paraId="7CD3D6F4"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182879">
        <w:rPr>
          <w:rFonts w:ascii="Cambria" w:eastAsia="Times New Roman" w:hAnsi="Cambria" w:cs="Times New Roman"/>
          <w:b/>
          <w:bCs/>
          <w:i/>
          <w:iCs/>
          <w:sz w:val="24"/>
          <w:szCs w:val="24"/>
        </w:rPr>
        <w:t>10.13.22.08 Policy 3.2.10 Emeritus Academic Employees Defined_Clean Copy</w:t>
      </w:r>
    </w:p>
    <w:p w14:paraId="65EA48E2" w14:textId="77777777" w:rsidR="00F941A2" w:rsidRDefault="00F941A2" w:rsidP="00F941A2">
      <w:pPr>
        <w:spacing w:after="0" w:line="240" w:lineRule="auto"/>
        <w:rPr>
          <w:rFonts w:ascii="Cambria" w:eastAsia="Times New Roman" w:hAnsi="Cambria" w:cs="Times New Roman"/>
          <w:b/>
          <w:bCs/>
          <w:i/>
          <w:iCs/>
          <w:sz w:val="24"/>
          <w:szCs w:val="24"/>
        </w:rPr>
      </w:pPr>
    </w:p>
    <w:p w14:paraId="67FB0075"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234D7A19"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10.13.22.06 Policy 8.5.1 University Library_Current Copy</w:t>
      </w:r>
    </w:p>
    <w:p w14:paraId="6E51D2A4"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10.13.22.07 Policy 8.5.1 University Library_Mark Up</w:t>
      </w:r>
    </w:p>
    <w:p w14:paraId="540ADB4F"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917474">
        <w:rPr>
          <w:rFonts w:ascii="Cambria" w:eastAsia="Times New Roman" w:hAnsi="Cambria" w:cs="Times New Roman"/>
          <w:b/>
          <w:bCs/>
          <w:i/>
          <w:iCs/>
          <w:sz w:val="24"/>
          <w:szCs w:val="24"/>
        </w:rPr>
        <w:t>10.13.22.03 Policy 8.5.1 University Library_Clean Copy</w:t>
      </w:r>
    </w:p>
    <w:p w14:paraId="3F8C37BF" w14:textId="77777777" w:rsidR="00F941A2" w:rsidRDefault="00F941A2" w:rsidP="00F941A2">
      <w:pPr>
        <w:spacing w:after="0" w:line="240" w:lineRule="auto"/>
        <w:rPr>
          <w:rFonts w:ascii="Cambria" w:eastAsia="Times New Roman" w:hAnsi="Cambria" w:cs="Times New Roman"/>
          <w:b/>
          <w:bCs/>
          <w:i/>
          <w:iCs/>
          <w:sz w:val="24"/>
          <w:szCs w:val="24"/>
        </w:rPr>
      </w:pPr>
    </w:p>
    <w:p w14:paraId="01437042" w14:textId="77777777" w:rsidR="00F941A2" w:rsidRDefault="00F941A2" w:rsidP="00F941A2">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Items: </w:t>
      </w:r>
    </w:p>
    <w:p w14:paraId="13364D99"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254BB436"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E73A3E">
        <w:rPr>
          <w:rFonts w:ascii="Cambria" w:eastAsia="Times New Roman" w:hAnsi="Cambria" w:cs="Times New Roman"/>
          <w:b/>
          <w:bCs/>
          <w:i/>
          <w:iCs/>
          <w:sz w:val="24"/>
          <w:szCs w:val="24"/>
        </w:rPr>
        <w:t>10.13.22.04 Policy 2.1.11 Satisfactory Academic Progress Required for Continued Financial Aid Eligibility_Current Copy</w:t>
      </w:r>
    </w:p>
    <w:p w14:paraId="644D417C"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10.27.22.06 Policy 2.1.11 Satisfactory Academic Progress Required for Continued Financial Aid Eligibility_Mark Up</w:t>
      </w:r>
    </w:p>
    <w:p w14:paraId="02D62DA5"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10.27.22.03 Policy 2.1.11 Satisfactory Academic Progress Required for Continued Financial Aid Eligibility_Clean Copy</w:t>
      </w:r>
    </w:p>
    <w:p w14:paraId="6DA1CAD6"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p>
    <w:p w14:paraId="72EF60EA" w14:textId="77777777"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6465D470" w14:textId="7DB5F652"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10.27.22.04</w:t>
      </w:r>
      <w:del w:id="10" w:author="Hazelrigg, Cera" w:date="2022-11-23T16:24:00Z">
        <w:r w:rsidRPr="00D16185" w:rsidDel="00F941A2">
          <w:rPr>
            <w:rFonts w:ascii="Cambria" w:eastAsia="Times New Roman" w:hAnsi="Cambria" w:cs="Times New Roman"/>
            <w:b/>
            <w:bCs/>
            <w:i/>
            <w:iCs/>
            <w:sz w:val="24"/>
            <w:szCs w:val="24"/>
          </w:rPr>
          <w:delText xml:space="preserve"> Policy</w:delText>
        </w:r>
      </w:del>
      <w:r w:rsidRPr="00D16185">
        <w:rPr>
          <w:rFonts w:ascii="Cambria" w:eastAsia="Times New Roman" w:hAnsi="Cambria" w:cs="Times New Roman"/>
          <w:b/>
          <w:bCs/>
          <w:i/>
          <w:iCs/>
          <w:sz w:val="24"/>
          <w:szCs w:val="24"/>
        </w:rPr>
        <w:t xml:space="preserve"> 1.3.1 Reasonable Accommodation Procedures for Employees or Applicants_Current Copy</w:t>
      </w:r>
    </w:p>
    <w:p w14:paraId="3193A807" w14:textId="48B7909D"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 xml:space="preserve">10.27.22.05 </w:t>
      </w:r>
      <w:del w:id="11" w:author="Hazelrigg, Cera" w:date="2022-11-23T16:24:00Z">
        <w:r w:rsidRPr="00D16185" w:rsidDel="00F941A2">
          <w:rPr>
            <w:rFonts w:ascii="Cambria" w:eastAsia="Times New Roman" w:hAnsi="Cambria" w:cs="Times New Roman"/>
            <w:b/>
            <w:bCs/>
            <w:i/>
            <w:iCs/>
            <w:sz w:val="24"/>
            <w:szCs w:val="24"/>
          </w:rPr>
          <w:delText xml:space="preserve">Policy </w:delText>
        </w:r>
      </w:del>
      <w:r w:rsidRPr="00D16185">
        <w:rPr>
          <w:rFonts w:ascii="Cambria" w:eastAsia="Times New Roman" w:hAnsi="Cambria" w:cs="Times New Roman"/>
          <w:b/>
          <w:bCs/>
          <w:i/>
          <w:iCs/>
          <w:sz w:val="24"/>
          <w:szCs w:val="24"/>
        </w:rPr>
        <w:t>1.3.1 Reasonable Accommodation Procedures for Employees or Applicants_Mark Up</w:t>
      </w:r>
    </w:p>
    <w:p w14:paraId="08A1D822" w14:textId="4533B55F" w:rsidR="00F941A2" w:rsidRDefault="00F941A2" w:rsidP="00F941A2">
      <w:pPr>
        <w:tabs>
          <w:tab w:val="left" w:pos="2160"/>
          <w:tab w:val="right" w:pos="8640"/>
        </w:tabs>
        <w:spacing w:after="0" w:line="240" w:lineRule="auto"/>
        <w:rPr>
          <w:rFonts w:ascii="Cambria" w:eastAsia="Times New Roman" w:hAnsi="Cambria" w:cs="Times New Roman"/>
          <w:b/>
          <w:bCs/>
          <w:i/>
          <w:iCs/>
          <w:sz w:val="24"/>
          <w:szCs w:val="24"/>
        </w:rPr>
      </w:pPr>
      <w:r w:rsidRPr="00D16185">
        <w:rPr>
          <w:rFonts w:ascii="Cambria" w:eastAsia="Times New Roman" w:hAnsi="Cambria" w:cs="Times New Roman"/>
          <w:b/>
          <w:bCs/>
          <w:i/>
          <w:iCs/>
          <w:sz w:val="24"/>
          <w:szCs w:val="24"/>
        </w:rPr>
        <w:t xml:space="preserve">10.27.22.02 </w:t>
      </w:r>
      <w:del w:id="12" w:author="Hazelrigg, Cera" w:date="2022-11-23T16:24:00Z">
        <w:r w:rsidRPr="00D16185" w:rsidDel="00F941A2">
          <w:rPr>
            <w:rFonts w:ascii="Cambria" w:eastAsia="Times New Roman" w:hAnsi="Cambria" w:cs="Times New Roman"/>
            <w:b/>
            <w:bCs/>
            <w:i/>
            <w:iCs/>
            <w:sz w:val="24"/>
            <w:szCs w:val="24"/>
          </w:rPr>
          <w:delText xml:space="preserve">Policy </w:delText>
        </w:r>
      </w:del>
      <w:r w:rsidRPr="00D16185">
        <w:rPr>
          <w:rFonts w:ascii="Cambria" w:eastAsia="Times New Roman" w:hAnsi="Cambria" w:cs="Times New Roman"/>
          <w:b/>
          <w:bCs/>
          <w:i/>
          <w:iCs/>
          <w:sz w:val="24"/>
          <w:szCs w:val="24"/>
        </w:rPr>
        <w:t>1.3.1 Reasonable Accommodation Procedures for Employees or Applicants_ Clean Copy</w:t>
      </w:r>
    </w:p>
    <w:p w14:paraId="43ED3DAF" w14:textId="77777777" w:rsidR="00F941A2" w:rsidRDefault="00F941A2" w:rsidP="00F941A2">
      <w:pPr>
        <w:spacing w:after="0" w:line="240" w:lineRule="auto"/>
        <w:rPr>
          <w:rFonts w:ascii="Cambria" w:eastAsia="Times New Roman" w:hAnsi="Cambria" w:cs="Times New Roman"/>
          <w:b/>
          <w:bCs/>
          <w:i/>
          <w:iCs/>
          <w:sz w:val="24"/>
          <w:szCs w:val="24"/>
        </w:rPr>
      </w:pPr>
    </w:p>
    <w:p w14:paraId="7F64384A" w14:textId="77777777" w:rsidR="00F941A2" w:rsidRDefault="00F941A2" w:rsidP="00F941A2">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42D0674B" w14:textId="77777777" w:rsidR="00F941A2" w:rsidRPr="00EC710B" w:rsidRDefault="00F941A2" w:rsidP="00F941A2">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50177E30" w14:textId="77777777" w:rsidR="00F941A2" w:rsidRPr="00EC710B" w:rsidRDefault="00F941A2" w:rsidP="00F941A2">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3050DE64" w14:textId="77777777" w:rsidR="00F941A2" w:rsidRPr="00EC710B" w:rsidRDefault="00F941A2" w:rsidP="00F941A2">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29706BD6" w14:textId="77777777" w:rsidR="00F941A2" w:rsidRPr="00EC710B" w:rsidRDefault="00F941A2" w:rsidP="00F941A2">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lastRenderedPageBreak/>
        <w:t xml:space="preserve">Planning and Finance Committee: </w:t>
      </w:r>
      <w:r>
        <w:rPr>
          <w:rFonts w:ascii="Cambria" w:eastAsia="Times New Roman" w:hAnsi="Cambria" w:cs="Times New Roman"/>
          <w:b/>
          <w:i/>
          <w:sz w:val="24"/>
          <w:szCs w:val="24"/>
        </w:rPr>
        <w:t>Senator Valentin</w:t>
      </w:r>
    </w:p>
    <w:p w14:paraId="58E5AB7C" w14:textId="77777777" w:rsidR="00F941A2" w:rsidRPr="00EC710B" w:rsidRDefault="00F941A2" w:rsidP="00F941A2">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7DF09D78" w14:textId="77777777" w:rsidR="00F941A2" w:rsidRPr="004B6FC0" w:rsidRDefault="00F941A2" w:rsidP="00F941A2">
      <w:pPr>
        <w:spacing w:after="0" w:line="240" w:lineRule="auto"/>
        <w:rPr>
          <w:rFonts w:ascii="Cambria" w:eastAsia="Times New Roman" w:hAnsi="Cambria" w:cs="Times New Roman"/>
          <w:b/>
          <w:i/>
          <w:sz w:val="24"/>
          <w:szCs w:val="20"/>
        </w:rPr>
      </w:pPr>
    </w:p>
    <w:p w14:paraId="12D5F43D"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35079483" w14:textId="77777777" w:rsidR="00F941A2" w:rsidRPr="004B6FC0" w:rsidRDefault="00F941A2" w:rsidP="00F941A2">
      <w:pPr>
        <w:tabs>
          <w:tab w:val="left" w:pos="540"/>
        </w:tabs>
        <w:spacing w:after="0" w:line="240" w:lineRule="auto"/>
        <w:rPr>
          <w:rFonts w:ascii="Cambria" w:eastAsia="Times New Roman" w:hAnsi="Cambria" w:cs="Times New Roman"/>
          <w:b/>
          <w:i/>
          <w:sz w:val="24"/>
          <w:szCs w:val="20"/>
        </w:rPr>
      </w:pPr>
    </w:p>
    <w:p w14:paraId="419494CF" w14:textId="16841BB8" w:rsidR="00F941A2" w:rsidRDefault="00F941A2" w:rsidP="00F941A2">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8:45 p.m.</w:t>
      </w:r>
    </w:p>
    <w:p w14:paraId="65280FFF" w14:textId="408C8713" w:rsidR="00F941A2" w:rsidRPr="00ED5041" w:rsidRDefault="00F941A2" w:rsidP="00F941A2">
      <w:pPr>
        <w:tabs>
          <w:tab w:val="left" w:pos="540"/>
        </w:tabs>
        <w:spacing w:after="0" w:line="240" w:lineRule="auto"/>
        <w:rPr>
          <w:rFonts w:ascii="Cambria" w:hAnsi="Cambria"/>
          <w:sz w:val="24"/>
          <w:szCs w:val="24"/>
        </w:rPr>
      </w:pPr>
      <w:r w:rsidRPr="00ED5041">
        <w:rPr>
          <w:rFonts w:ascii="Cambria" w:hAnsi="Cambria"/>
          <w:sz w:val="24"/>
          <w:szCs w:val="24"/>
        </w:rPr>
        <w:t xml:space="preserve">Motion by Senator Blum, seconded by Senator Duffy, to approve the Senate agenda. The agenda was approved as amended.  </w:t>
      </w:r>
    </w:p>
    <w:p w14:paraId="35F0BFB1" w14:textId="6ABB7792" w:rsidR="0070481D" w:rsidRDefault="0070481D" w:rsidP="0070481D">
      <w:pPr>
        <w:tabs>
          <w:tab w:val="left" w:pos="2160"/>
          <w:tab w:val="right" w:pos="8640"/>
        </w:tabs>
        <w:spacing w:after="0" w:line="240" w:lineRule="auto"/>
        <w:rPr>
          <w:rFonts w:ascii="Cambria" w:eastAsia="Calibri" w:hAnsi="Cambria" w:cs="Times New Roman"/>
          <w:b/>
          <w:i/>
          <w:sz w:val="24"/>
          <w:szCs w:val="24"/>
        </w:rPr>
      </w:pPr>
    </w:p>
    <w:p w14:paraId="34E7126D" w14:textId="5CBE43B1" w:rsidR="00917474" w:rsidRDefault="00917474" w:rsidP="0070481D">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Policy Review:</w:t>
      </w:r>
    </w:p>
    <w:p w14:paraId="47C0C651" w14:textId="2E6D4823" w:rsidR="00DA260F" w:rsidRDefault="00DA260F" w:rsidP="00DA260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Dist. to Academic Affairs Committee: </w:t>
      </w:r>
    </w:p>
    <w:p w14:paraId="3B949250" w14:textId="6CDBCFD3" w:rsidR="00DA260F" w:rsidRDefault="00DA260F" w:rsidP="00DA260F">
      <w:pPr>
        <w:tabs>
          <w:tab w:val="left" w:pos="2160"/>
          <w:tab w:val="right" w:pos="8640"/>
        </w:tabs>
        <w:spacing w:after="0" w:line="240" w:lineRule="auto"/>
        <w:rPr>
          <w:rFonts w:ascii="Cambria" w:eastAsia="Times New Roman" w:hAnsi="Cambria" w:cs="Times New Roman"/>
          <w:b/>
          <w:bCs/>
          <w:i/>
          <w:iCs/>
          <w:sz w:val="24"/>
          <w:szCs w:val="24"/>
        </w:rPr>
      </w:pPr>
      <w:r w:rsidRPr="00DA260F">
        <w:rPr>
          <w:rFonts w:ascii="Cambria" w:eastAsia="Times New Roman" w:hAnsi="Cambria" w:cs="Times New Roman"/>
          <w:b/>
          <w:bCs/>
          <w:i/>
          <w:iCs/>
          <w:sz w:val="24"/>
          <w:szCs w:val="24"/>
        </w:rPr>
        <w:t>10.25.22.03 Policy 3.1.1 Categories of University Staff_Current Copy</w:t>
      </w:r>
    </w:p>
    <w:p w14:paraId="4DBDDBBB" w14:textId="77777777" w:rsidR="00DA260F" w:rsidRDefault="00DA260F" w:rsidP="00DA260F">
      <w:pPr>
        <w:tabs>
          <w:tab w:val="left" w:pos="2160"/>
          <w:tab w:val="right" w:pos="8640"/>
        </w:tabs>
        <w:spacing w:after="0" w:line="240" w:lineRule="auto"/>
        <w:rPr>
          <w:rFonts w:ascii="Cambria" w:eastAsia="Times New Roman" w:hAnsi="Cambria" w:cs="Times New Roman"/>
          <w:b/>
          <w:bCs/>
          <w:i/>
          <w:iCs/>
          <w:sz w:val="24"/>
          <w:szCs w:val="24"/>
        </w:rPr>
      </w:pPr>
      <w:r w:rsidRPr="00DA260F">
        <w:rPr>
          <w:rFonts w:ascii="Cambria" w:eastAsia="Times New Roman" w:hAnsi="Cambria" w:cs="Times New Roman"/>
          <w:b/>
          <w:bCs/>
          <w:i/>
          <w:iCs/>
          <w:sz w:val="24"/>
          <w:szCs w:val="24"/>
        </w:rPr>
        <w:t>10.25.22.04 Policy 3.1.1 Categories of University Staff_Mark Up</w:t>
      </w:r>
    </w:p>
    <w:p w14:paraId="07A37884" w14:textId="77777777" w:rsidR="00DA260F" w:rsidRDefault="00DA260F" w:rsidP="00DA260F">
      <w:pPr>
        <w:tabs>
          <w:tab w:val="left" w:pos="2160"/>
          <w:tab w:val="right" w:pos="8640"/>
        </w:tabs>
        <w:spacing w:after="0" w:line="240" w:lineRule="auto"/>
        <w:rPr>
          <w:rFonts w:ascii="Cambria" w:eastAsia="Times New Roman" w:hAnsi="Cambria" w:cs="Times New Roman"/>
          <w:b/>
          <w:bCs/>
          <w:i/>
          <w:iCs/>
          <w:sz w:val="24"/>
          <w:szCs w:val="24"/>
        </w:rPr>
      </w:pPr>
      <w:r w:rsidRPr="00DA260F">
        <w:rPr>
          <w:rFonts w:ascii="Cambria" w:eastAsia="Times New Roman" w:hAnsi="Cambria" w:cs="Times New Roman"/>
          <w:b/>
          <w:bCs/>
          <w:i/>
          <w:iCs/>
          <w:sz w:val="24"/>
          <w:szCs w:val="24"/>
        </w:rPr>
        <w:t>10.25.22.02 Policy 3.1.1 Categories of University Staff_Clean Copy</w:t>
      </w:r>
    </w:p>
    <w:p w14:paraId="255322CB" w14:textId="77777777" w:rsidR="00DA260F" w:rsidRDefault="00DA260F" w:rsidP="00DA260F">
      <w:pPr>
        <w:tabs>
          <w:tab w:val="left" w:pos="2160"/>
          <w:tab w:val="right" w:pos="8640"/>
        </w:tabs>
        <w:spacing w:after="0" w:line="240" w:lineRule="auto"/>
        <w:rPr>
          <w:rFonts w:ascii="Cambria" w:eastAsia="Times New Roman" w:hAnsi="Cambria" w:cs="Times New Roman"/>
          <w:b/>
          <w:bCs/>
          <w:i/>
          <w:iCs/>
          <w:sz w:val="24"/>
          <w:szCs w:val="24"/>
        </w:rPr>
      </w:pPr>
      <w:r w:rsidRPr="00DA260F">
        <w:rPr>
          <w:rFonts w:ascii="Cambria" w:eastAsia="Times New Roman" w:hAnsi="Cambria" w:cs="Times New Roman"/>
          <w:b/>
          <w:bCs/>
          <w:i/>
          <w:iCs/>
          <w:sz w:val="24"/>
          <w:szCs w:val="24"/>
        </w:rPr>
        <w:t>10.25.22.01 PROPOSED DELETION_ Policy 3.2.1 Academic Personnel</w:t>
      </w:r>
    </w:p>
    <w:p w14:paraId="21AAE9FF" w14:textId="2D995EBB" w:rsidR="00EF5DCA" w:rsidRPr="00982E1E" w:rsidRDefault="004D6585" w:rsidP="0070481D">
      <w:pPr>
        <w:tabs>
          <w:tab w:val="left" w:pos="2160"/>
          <w:tab w:val="right" w:pos="8640"/>
        </w:tabs>
        <w:spacing w:after="0" w:line="240" w:lineRule="auto"/>
        <w:rPr>
          <w:rFonts w:ascii="Cambria" w:eastAsia="Times New Roman" w:hAnsi="Cambria" w:cs="Times New Roman"/>
          <w:b/>
          <w:bCs/>
          <w:i/>
          <w:iCs/>
          <w:sz w:val="24"/>
          <w:szCs w:val="24"/>
        </w:rPr>
      </w:pPr>
      <w:hyperlink r:id="rId8" w:anchor="c2" w:history="1">
        <w:r w:rsidR="00DA260F" w:rsidRPr="00DA260F">
          <w:rPr>
            <w:rStyle w:val="Hyperlink"/>
            <w:rFonts w:ascii="Cambria" w:eastAsia="Times New Roman" w:hAnsi="Cambria" w:cs="Times New Roman"/>
            <w:b/>
            <w:bCs/>
            <w:i/>
            <w:iCs/>
            <w:sz w:val="24"/>
            <w:szCs w:val="24"/>
          </w:rPr>
          <w:t>https://illinoisstate.edu/trustees/governing-documents/table-of-contents/#c2</w:t>
        </w:r>
      </w:hyperlink>
    </w:p>
    <w:p w14:paraId="25B21AB8" w14:textId="2578C405" w:rsidR="00982E1E" w:rsidRDefault="00982E1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 next item is coming from HR. This might look familiar because we just worked on 3.2.1 last year. But Janice Bonneville reviewed the Board of Trustees </w:t>
      </w:r>
      <w:r w:rsidR="00AC2A4C">
        <w:rPr>
          <w:rFonts w:ascii="Cambria" w:eastAsia="Calibri" w:hAnsi="Cambria" w:cs="Times New Roman"/>
          <w:bCs/>
          <w:iCs/>
          <w:sz w:val="24"/>
          <w:szCs w:val="24"/>
        </w:rPr>
        <w:t>G</w:t>
      </w:r>
      <w:r>
        <w:rPr>
          <w:rFonts w:ascii="Cambria" w:eastAsia="Calibri" w:hAnsi="Cambria" w:cs="Times New Roman"/>
          <w:bCs/>
          <w:iCs/>
          <w:sz w:val="24"/>
          <w:szCs w:val="24"/>
        </w:rPr>
        <w:t xml:space="preserve">overning </w:t>
      </w:r>
      <w:r w:rsidR="00AC2A4C">
        <w:rPr>
          <w:rFonts w:ascii="Cambria" w:eastAsia="Calibri" w:hAnsi="Cambria" w:cs="Times New Roman"/>
          <w:bCs/>
          <w:iCs/>
          <w:sz w:val="24"/>
          <w:szCs w:val="24"/>
        </w:rPr>
        <w:t>D</w:t>
      </w:r>
      <w:r>
        <w:rPr>
          <w:rFonts w:ascii="Cambria" w:eastAsia="Calibri" w:hAnsi="Cambria" w:cs="Times New Roman"/>
          <w:bCs/>
          <w:iCs/>
          <w:sz w:val="24"/>
          <w:szCs w:val="24"/>
        </w:rPr>
        <w:t>ocuments</w:t>
      </w:r>
      <w:r w:rsidR="00AC2A4C">
        <w:rPr>
          <w:rFonts w:ascii="Cambria" w:eastAsia="Calibri" w:hAnsi="Cambria" w:cs="Times New Roman"/>
          <w:bCs/>
          <w:iCs/>
          <w:sz w:val="24"/>
          <w:szCs w:val="24"/>
        </w:rPr>
        <w:t>,</w:t>
      </w:r>
      <w:r>
        <w:rPr>
          <w:rFonts w:ascii="Cambria" w:eastAsia="Calibri" w:hAnsi="Cambria" w:cs="Times New Roman"/>
          <w:bCs/>
          <w:iCs/>
          <w:sz w:val="24"/>
          <w:szCs w:val="24"/>
        </w:rPr>
        <w:t xml:space="preserve"> and in that they define faculty </w:t>
      </w:r>
      <w:r w:rsidR="0036105A">
        <w:rPr>
          <w:rFonts w:ascii="Cambria" w:eastAsia="Calibri" w:hAnsi="Cambria" w:cs="Times New Roman"/>
          <w:bCs/>
          <w:iCs/>
          <w:sz w:val="24"/>
          <w:szCs w:val="24"/>
        </w:rPr>
        <w:t>and</w:t>
      </w:r>
      <w:r>
        <w:rPr>
          <w:rFonts w:ascii="Cambria" w:eastAsia="Calibri" w:hAnsi="Cambria" w:cs="Times New Roman"/>
          <w:bCs/>
          <w:iCs/>
          <w:sz w:val="24"/>
          <w:szCs w:val="24"/>
        </w:rPr>
        <w:t xml:space="preserve"> AP as basically, </w:t>
      </w:r>
      <w:r w:rsidR="0036105A">
        <w:rPr>
          <w:rFonts w:ascii="Cambria" w:eastAsia="Calibri" w:hAnsi="Cambria" w:cs="Times New Roman"/>
          <w:bCs/>
          <w:iCs/>
          <w:sz w:val="24"/>
          <w:szCs w:val="24"/>
        </w:rPr>
        <w:t>“</w:t>
      </w:r>
      <w:r>
        <w:rPr>
          <w:rFonts w:ascii="Cambria" w:eastAsia="Calibri" w:hAnsi="Cambria" w:cs="Times New Roman"/>
          <w:bCs/>
          <w:iCs/>
          <w:sz w:val="24"/>
          <w:szCs w:val="24"/>
        </w:rPr>
        <w:t xml:space="preserve">faculty and AP employees include all faculty of </w:t>
      </w:r>
      <w:r w:rsidRPr="00982E1E">
        <w:rPr>
          <w:rFonts w:ascii="Cambria" w:eastAsia="Calibri" w:hAnsi="Cambria" w:cs="Times New Roman"/>
          <w:bCs/>
          <w:iCs/>
          <w:sz w:val="24"/>
          <w:szCs w:val="24"/>
        </w:rPr>
        <w:t>Illinois State University</w:t>
      </w:r>
      <w:r>
        <w:rPr>
          <w:rFonts w:ascii="Cambria" w:eastAsia="Calibri" w:hAnsi="Cambria" w:cs="Times New Roman"/>
          <w:bCs/>
          <w:iCs/>
          <w:sz w:val="24"/>
          <w:szCs w:val="24"/>
        </w:rPr>
        <w:t xml:space="preserve"> and those Administrative or Professional personnel</w:t>
      </w:r>
      <w:r w:rsidR="009826E9">
        <w:rPr>
          <w:rFonts w:ascii="Cambria" w:eastAsia="Calibri" w:hAnsi="Cambria" w:cs="Times New Roman"/>
          <w:bCs/>
          <w:iCs/>
          <w:sz w:val="24"/>
          <w:szCs w:val="24"/>
        </w:rPr>
        <w:t xml:space="preserve"> who are</w:t>
      </w:r>
      <w:r>
        <w:rPr>
          <w:rFonts w:ascii="Cambria" w:eastAsia="Calibri" w:hAnsi="Cambria" w:cs="Times New Roman"/>
          <w:bCs/>
          <w:iCs/>
          <w:sz w:val="24"/>
          <w:szCs w:val="24"/>
        </w:rPr>
        <w:t xml:space="preserve"> not civil service employees</w:t>
      </w:r>
      <w:r w:rsidR="009826E9">
        <w:rPr>
          <w:rFonts w:ascii="Cambria" w:eastAsia="Calibri" w:hAnsi="Cambria" w:cs="Times New Roman"/>
          <w:bCs/>
          <w:iCs/>
          <w:sz w:val="24"/>
          <w:szCs w:val="24"/>
        </w:rPr>
        <w:t>”</w:t>
      </w:r>
      <w:r>
        <w:rPr>
          <w:rFonts w:ascii="Cambria" w:eastAsia="Calibri" w:hAnsi="Cambria" w:cs="Times New Roman"/>
          <w:bCs/>
          <w:iCs/>
          <w:sz w:val="24"/>
          <w:szCs w:val="24"/>
        </w:rPr>
        <w:t xml:space="preserve"> is sort of the circular definition. And then the civil service employees are very specifically defined in a statute. But it specifically lists graduate students as student employees. So, they realized that </w:t>
      </w:r>
      <w:r w:rsidR="000A1493">
        <w:rPr>
          <w:rFonts w:ascii="Cambria" w:eastAsia="Calibri" w:hAnsi="Cambria" w:cs="Times New Roman"/>
          <w:bCs/>
          <w:iCs/>
          <w:sz w:val="24"/>
          <w:szCs w:val="24"/>
        </w:rPr>
        <w:t xml:space="preserve">in </w:t>
      </w:r>
      <w:r>
        <w:rPr>
          <w:rFonts w:ascii="Cambria" w:eastAsia="Calibri" w:hAnsi="Cambria" w:cs="Times New Roman"/>
          <w:bCs/>
          <w:iCs/>
          <w:sz w:val="24"/>
          <w:szCs w:val="24"/>
        </w:rPr>
        <w:t>the standing policy 3.2.1 that we passed last year</w:t>
      </w:r>
      <w:r w:rsidR="000A1493">
        <w:rPr>
          <w:rFonts w:ascii="Cambria" w:eastAsia="Calibri" w:hAnsi="Cambria" w:cs="Times New Roman"/>
          <w:bCs/>
          <w:iCs/>
          <w:sz w:val="24"/>
          <w:szCs w:val="24"/>
        </w:rPr>
        <w:t xml:space="preserve">, it </w:t>
      </w:r>
      <w:r>
        <w:rPr>
          <w:rFonts w:ascii="Cambria" w:eastAsia="Calibri" w:hAnsi="Cambria" w:cs="Times New Roman"/>
          <w:bCs/>
          <w:iCs/>
          <w:sz w:val="24"/>
          <w:szCs w:val="24"/>
        </w:rPr>
        <w:t>listed graduate assistants as academic personnel</w:t>
      </w:r>
      <w:r w:rsidR="00C14211">
        <w:rPr>
          <w:rFonts w:ascii="Cambria" w:eastAsia="Calibri" w:hAnsi="Cambria" w:cs="Times New Roman"/>
          <w:bCs/>
          <w:iCs/>
          <w:sz w:val="24"/>
          <w:szCs w:val="24"/>
        </w:rPr>
        <w:t>.</w:t>
      </w:r>
      <w:r>
        <w:rPr>
          <w:rFonts w:ascii="Cambria" w:eastAsia="Calibri" w:hAnsi="Cambria" w:cs="Times New Roman"/>
          <w:bCs/>
          <w:iCs/>
          <w:sz w:val="24"/>
          <w:szCs w:val="24"/>
        </w:rPr>
        <w:t xml:space="preserve"> And then they just started wondering why we had two policies. So, they decided to merge them because this is about categories of university staff</w:t>
      </w:r>
      <w:r w:rsidR="00C14211">
        <w:rPr>
          <w:rFonts w:ascii="Cambria" w:eastAsia="Calibri" w:hAnsi="Cambria" w:cs="Times New Roman"/>
          <w:bCs/>
          <w:iCs/>
          <w:sz w:val="24"/>
          <w:szCs w:val="24"/>
        </w:rPr>
        <w:t>;</w:t>
      </w:r>
      <w:r>
        <w:rPr>
          <w:rFonts w:ascii="Cambria" w:eastAsia="Calibri" w:hAnsi="Cambria" w:cs="Times New Roman"/>
          <w:bCs/>
          <w:iCs/>
          <w:sz w:val="24"/>
          <w:szCs w:val="24"/>
        </w:rPr>
        <w:t xml:space="preserve"> Janice Bonneville said she didn’t think it was necessary to include the definitions you see in 3.2.1 or the information about continuous or non-continuous. So, that’s how she merged them. </w:t>
      </w:r>
    </w:p>
    <w:p w14:paraId="6F54F164"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p>
    <w:p w14:paraId="66FE186E" w14:textId="544A4858" w:rsidR="00982E1E" w:rsidRDefault="00982E1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Last time, this went to the Planning and </w:t>
      </w:r>
      <w:r w:rsidR="008D31BD">
        <w:rPr>
          <w:rFonts w:ascii="Cambria" w:eastAsia="Calibri" w:hAnsi="Cambria" w:cs="Times New Roman"/>
          <w:bCs/>
          <w:iCs/>
          <w:sz w:val="24"/>
          <w:szCs w:val="24"/>
        </w:rPr>
        <w:t>F</w:t>
      </w:r>
      <w:r>
        <w:rPr>
          <w:rFonts w:ascii="Cambria" w:eastAsia="Calibri" w:hAnsi="Cambria" w:cs="Times New Roman"/>
          <w:bCs/>
          <w:iCs/>
          <w:sz w:val="24"/>
          <w:szCs w:val="24"/>
        </w:rPr>
        <w:t>inance Committee</w:t>
      </w:r>
      <w:r w:rsidR="00281ED8">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281ED8">
        <w:rPr>
          <w:rFonts w:ascii="Cambria" w:eastAsia="Calibri" w:hAnsi="Cambria" w:cs="Times New Roman"/>
          <w:bCs/>
          <w:iCs/>
          <w:sz w:val="24"/>
          <w:szCs w:val="24"/>
        </w:rPr>
        <w:t>which</w:t>
      </w:r>
      <w:r>
        <w:rPr>
          <w:rFonts w:ascii="Cambria" w:eastAsia="Calibri" w:hAnsi="Cambria" w:cs="Times New Roman"/>
          <w:bCs/>
          <w:iCs/>
          <w:sz w:val="24"/>
          <w:szCs w:val="24"/>
        </w:rPr>
        <w:t xml:space="preserve"> was doing policy work. I also got indications from Janice Bonneville that she though it was important to review this policy in a timely fashion because it</w:t>
      </w:r>
      <w:r w:rsidR="00281ED8">
        <w:rPr>
          <w:rFonts w:ascii="Cambria" w:eastAsia="Calibri" w:hAnsi="Cambria" w:cs="Times New Roman"/>
          <w:bCs/>
          <w:iCs/>
          <w:sz w:val="24"/>
          <w:szCs w:val="24"/>
        </w:rPr>
        <w:t xml:space="preserve"> categorizes</w:t>
      </w:r>
      <w:r>
        <w:rPr>
          <w:rFonts w:ascii="Cambria" w:eastAsia="Calibri" w:hAnsi="Cambria" w:cs="Times New Roman"/>
          <w:bCs/>
          <w:iCs/>
          <w:sz w:val="24"/>
          <w:szCs w:val="24"/>
        </w:rPr>
        <w:t xml:space="preserve"> graduate students in an incorrect way</w:t>
      </w:r>
      <w:r w:rsidR="00281ED8">
        <w:rPr>
          <w:rFonts w:ascii="Cambria" w:eastAsia="Calibri" w:hAnsi="Cambria" w:cs="Times New Roman"/>
          <w:bCs/>
          <w:iCs/>
          <w:sz w:val="24"/>
          <w:szCs w:val="24"/>
        </w:rPr>
        <w:t>,</w:t>
      </w:r>
      <w:r>
        <w:rPr>
          <w:rFonts w:ascii="Cambria" w:eastAsia="Calibri" w:hAnsi="Cambria" w:cs="Times New Roman"/>
          <w:bCs/>
          <w:iCs/>
          <w:sz w:val="24"/>
          <w:szCs w:val="24"/>
        </w:rPr>
        <w:t xml:space="preserve"> according to the </w:t>
      </w:r>
      <w:r w:rsidR="00281ED8">
        <w:rPr>
          <w:rFonts w:ascii="Cambria" w:eastAsia="Calibri" w:hAnsi="Cambria" w:cs="Times New Roman"/>
          <w:bCs/>
          <w:iCs/>
          <w:sz w:val="24"/>
          <w:szCs w:val="24"/>
        </w:rPr>
        <w:t>BOT G</w:t>
      </w:r>
      <w:r>
        <w:rPr>
          <w:rFonts w:ascii="Cambria" w:eastAsia="Calibri" w:hAnsi="Cambria" w:cs="Times New Roman"/>
          <w:bCs/>
          <w:iCs/>
          <w:sz w:val="24"/>
          <w:szCs w:val="24"/>
        </w:rPr>
        <w:t xml:space="preserve">overning </w:t>
      </w:r>
      <w:r w:rsidR="00281ED8">
        <w:rPr>
          <w:rFonts w:ascii="Cambria" w:eastAsia="Calibri" w:hAnsi="Cambria" w:cs="Times New Roman"/>
          <w:bCs/>
          <w:iCs/>
          <w:sz w:val="24"/>
          <w:szCs w:val="24"/>
        </w:rPr>
        <w:t>D</w:t>
      </w:r>
      <w:r>
        <w:rPr>
          <w:rFonts w:ascii="Cambria" w:eastAsia="Calibri" w:hAnsi="Cambria" w:cs="Times New Roman"/>
          <w:bCs/>
          <w:iCs/>
          <w:sz w:val="24"/>
          <w:szCs w:val="24"/>
        </w:rPr>
        <w:t xml:space="preserve">ocuments. </w:t>
      </w:r>
    </w:p>
    <w:p w14:paraId="32084554"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p>
    <w:p w14:paraId="4744B364" w14:textId="0D825FEE" w:rsidR="00982E1E" w:rsidRDefault="00982E1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So</w:t>
      </w:r>
      <w:r w:rsidR="00ED5041">
        <w:rPr>
          <w:rFonts w:ascii="Cambria" w:eastAsia="Calibri" w:hAnsi="Cambria" w:cs="Times New Roman"/>
          <w:bCs/>
          <w:iCs/>
          <w:sz w:val="24"/>
          <w:szCs w:val="24"/>
        </w:rPr>
        <w:t>,</w:t>
      </w:r>
      <w:r>
        <w:rPr>
          <w:rFonts w:ascii="Cambria" w:eastAsia="Calibri" w:hAnsi="Cambria" w:cs="Times New Roman"/>
          <w:bCs/>
          <w:iCs/>
          <w:sz w:val="24"/>
          <w:szCs w:val="24"/>
        </w:rPr>
        <w:t xml:space="preserve"> what’s happened to 3.2.1? </w:t>
      </w:r>
    </w:p>
    <w:p w14:paraId="5116E044"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p>
    <w:p w14:paraId="7D02D5C6"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She’s proposing to delete it. </w:t>
      </w:r>
    </w:p>
    <w:p w14:paraId="7904BE20"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p>
    <w:p w14:paraId="10B556BB"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Okay. </w:t>
      </w:r>
    </w:p>
    <w:p w14:paraId="2F8C6E2D" w14:textId="77777777" w:rsidR="00982E1E" w:rsidRDefault="00982E1E" w:rsidP="0070481D">
      <w:pPr>
        <w:tabs>
          <w:tab w:val="left" w:pos="2160"/>
          <w:tab w:val="right" w:pos="8640"/>
        </w:tabs>
        <w:spacing w:after="0" w:line="240" w:lineRule="auto"/>
        <w:rPr>
          <w:rFonts w:ascii="Cambria" w:eastAsia="Calibri" w:hAnsi="Cambria" w:cs="Times New Roman"/>
          <w:bCs/>
          <w:iCs/>
          <w:sz w:val="24"/>
          <w:szCs w:val="24"/>
        </w:rPr>
      </w:pPr>
    </w:p>
    <w:p w14:paraId="2CD62014" w14:textId="6C007878" w:rsidR="00982E1E" w:rsidRDefault="00982E1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First off, are there any observations? Second off, where would you like to send it? </w:t>
      </w:r>
    </w:p>
    <w:p w14:paraId="691A82EF" w14:textId="391E0808" w:rsidR="00982E1E" w:rsidRDefault="00982E1E" w:rsidP="0070481D">
      <w:pPr>
        <w:tabs>
          <w:tab w:val="left" w:pos="2160"/>
          <w:tab w:val="right" w:pos="8640"/>
        </w:tabs>
        <w:spacing w:after="0" w:line="240" w:lineRule="auto"/>
        <w:rPr>
          <w:rFonts w:ascii="Cambria" w:eastAsia="Calibri" w:hAnsi="Cambria" w:cs="Times New Roman"/>
          <w:bCs/>
          <w:iCs/>
          <w:sz w:val="24"/>
          <w:szCs w:val="24"/>
        </w:rPr>
      </w:pPr>
    </w:p>
    <w:p w14:paraId="5026E263" w14:textId="6E0B6BCD" w:rsidR="00982E1E" w:rsidRDefault="00ED5041"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982E1E">
        <w:rPr>
          <w:rFonts w:ascii="Cambria" w:eastAsia="Calibri" w:hAnsi="Cambria" w:cs="Times New Roman"/>
          <w:bCs/>
          <w:iCs/>
          <w:sz w:val="24"/>
          <w:szCs w:val="24"/>
        </w:rPr>
        <w:t xml:space="preserve"> Nikolaou: I can understand the point about the graduate assistants. But then, 3.2.1 actually includes a </w:t>
      </w:r>
      <w:r>
        <w:rPr>
          <w:rFonts w:ascii="Cambria" w:eastAsia="Calibri" w:hAnsi="Cambria" w:cs="Times New Roman"/>
          <w:bCs/>
          <w:iCs/>
          <w:sz w:val="24"/>
          <w:szCs w:val="24"/>
        </w:rPr>
        <w:t>clearer</w:t>
      </w:r>
      <w:r w:rsidR="00982E1E">
        <w:rPr>
          <w:rFonts w:ascii="Cambria" w:eastAsia="Calibri" w:hAnsi="Cambria" w:cs="Times New Roman"/>
          <w:bCs/>
          <w:iCs/>
          <w:sz w:val="24"/>
          <w:szCs w:val="24"/>
        </w:rPr>
        <w:t xml:space="preserve"> definition of what is faculty, what is A/Ps. So, if we delete it from </w:t>
      </w:r>
      <w:r w:rsidR="00982E1E">
        <w:rPr>
          <w:rFonts w:ascii="Cambria" w:eastAsia="Calibri" w:hAnsi="Cambria" w:cs="Times New Roman"/>
          <w:bCs/>
          <w:iCs/>
          <w:sz w:val="24"/>
          <w:szCs w:val="24"/>
        </w:rPr>
        <w:lastRenderedPageBreak/>
        <w:t>the policy, do we have a different place where we define where it says “</w:t>
      </w:r>
      <w:r w:rsidR="00A5732E" w:rsidRPr="00A5732E">
        <w:rPr>
          <w:rFonts w:ascii="Cambria" w:eastAsia="Calibri" w:hAnsi="Cambria" w:cs="Times New Roman"/>
          <w:bCs/>
          <w:iCs/>
          <w:sz w:val="24"/>
          <w:szCs w:val="24"/>
        </w:rPr>
        <w:t>(Any ranked or unranked appointment for the purpose of instruction, organized research, or public service in one of the academic [credit hour producing] departments and related areas)</w:t>
      </w:r>
      <w:r w:rsidR="00A5732E">
        <w:rPr>
          <w:rFonts w:ascii="Cambria" w:eastAsia="Calibri" w:hAnsi="Cambria" w:cs="Times New Roman"/>
          <w:bCs/>
          <w:iCs/>
          <w:sz w:val="24"/>
          <w:szCs w:val="24"/>
        </w:rPr>
        <w:t>.” So, if we delete it from the policy, in ten years can we say, oh, this definition applies to A/Ps? It’s not as simple as just deleting it. It defines what are these categories. And it’s not that we changed the definition last year. These definitions were there. So, I don’t know why the whole thing is being deleted instead of just deleting the graduate assistants</w:t>
      </w:r>
      <w:r w:rsidR="00DD6E60">
        <w:rPr>
          <w:rFonts w:ascii="Cambria" w:eastAsia="Calibri" w:hAnsi="Cambria" w:cs="Times New Roman"/>
          <w:bCs/>
          <w:iCs/>
          <w:sz w:val="24"/>
          <w:szCs w:val="24"/>
        </w:rPr>
        <w:t>;</w:t>
      </w:r>
      <w:r w:rsidR="00A5732E">
        <w:rPr>
          <w:rFonts w:ascii="Cambria" w:eastAsia="Calibri" w:hAnsi="Cambria" w:cs="Times New Roman"/>
          <w:bCs/>
          <w:iCs/>
          <w:sz w:val="24"/>
          <w:szCs w:val="24"/>
        </w:rPr>
        <w:t xml:space="preserve"> or if we are merging them, why don’t we include the more detailed definition in 3.1.1</w:t>
      </w:r>
      <w:r w:rsidR="00DD6E60">
        <w:rPr>
          <w:rFonts w:ascii="Cambria" w:eastAsia="Calibri" w:hAnsi="Cambria" w:cs="Times New Roman"/>
          <w:bCs/>
          <w:iCs/>
          <w:sz w:val="24"/>
          <w:szCs w:val="24"/>
        </w:rPr>
        <w:t>?</w:t>
      </w:r>
      <w:r w:rsidR="00A5732E">
        <w:rPr>
          <w:rFonts w:ascii="Cambria" w:eastAsia="Calibri" w:hAnsi="Cambria" w:cs="Times New Roman"/>
          <w:bCs/>
          <w:iCs/>
          <w:sz w:val="24"/>
          <w:szCs w:val="24"/>
        </w:rPr>
        <w:t xml:space="preserve"> And then, I’m assuming we’ll need to change the title of the policy because we’re not talking about university staff, we’re talking about university employees. Faculty are not staff. In 3.1.1</w:t>
      </w:r>
      <w:r w:rsidR="00DD6E60">
        <w:rPr>
          <w:rFonts w:ascii="Cambria" w:eastAsia="Calibri" w:hAnsi="Cambria" w:cs="Times New Roman"/>
          <w:bCs/>
          <w:iCs/>
          <w:sz w:val="24"/>
          <w:szCs w:val="24"/>
        </w:rPr>
        <w:t>,</w:t>
      </w:r>
      <w:r w:rsidR="00A5732E">
        <w:rPr>
          <w:rFonts w:ascii="Cambria" w:eastAsia="Calibri" w:hAnsi="Cambria" w:cs="Times New Roman"/>
          <w:bCs/>
          <w:iCs/>
          <w:sz w:val="24"/>
          <w:szCs w:val="24"/>
        </w:rPr>
        <w:t xml:space="preserve"> And even within the policy, it says the following categories are university staff. They are university </w:t>
      </w:r>
      <w:r>
        <w:rPr>
          <w:rFonts w:ascii="Cambria" w:eastAsia="Calibri" w:hAnsi="Cambria" w:cs="Times New Roman"/>
          <w:bCs/>
          <w:iCs/>
          <w:sz w:val="24"/>
          <w:szCs w:val="24"/>
        </w:rPr>
        <w:t>employees;</w:t>
      </w:r>
      <w:r w:rsidR="00A5732E">
        <w:rPr>
          <w:rFonts w:ascii="Cambria" w:eastAsia="Calibri" w:hAnsi="Cambria" w:cs="Times New Roman"/>
          <w:bCs/>
          <w:iCs/>
          <w:sz w:val="24"/>
          <w:szCs w:val="24"/>
        </w:rPr>
        <w:t xml:space="preserve"> they are not staff.  </w:t>
      </w:r>
    </w:p>
    <w:p w14:paraId="128B06F4" w14:textId="7A966E11" w:rsidR="00A5732E" w:rsidRDefault="00A5732E" w:rsidP="0070481D">
      <w:pPr>
        <w:tabs>
          <w:tab w:val="left" w:pos="2160"/>
          <w:tab w:val="right" w:pos="8640"/>
        </w:tabs>
        <w:spacing w:after="0" w:line="240" w:lineRule="auto"/>
        <w:rPr>
          <w:rFonts w:ascii="Cambria" w:eastAsia="Calibri" w:hAnsi="Cambria" w:cs="Times New Roman"/>
          <w:bCs/>
          <w:iCs/>
          <w:sz w:val="24"/>
          <w:szCs w:val="24"/>
        </w:rPr>
      </w:pPr>
    </w:p>
    <w:p w14:paraId="465E898D" w14:textId="202F1A54" w:rsidR="00A5732E" w:rsidRDefault="00A5732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One thing we could do is definition and categories of university employee and staff. We could get the definition in that way. Or we could have 3.2.1 standing. Somebody has to look at this </w:t>
      </w:r>
      <w:r w:rsidR="003D2DEC">
        <w:rPr>
          <w:rFonts w:ascii="Cambria" w:eastAsia="Calibri" w:hAnsi="Cambria" w:cs="Times New Roman"/>
          <w:bCs/>
          <w:iCs/>
          <w:sz w:val="24"/>
          <w:szCs w:val="24"/>
        </w:rPr>
        <w:t>,</w:t>
      </w:r>
      <w:r>
        <w:rPr>
          <w:rFonts w:ascii="Cambria" w:eastAsia="Calibri" w:hAnsi="Cambria" w:cs="Times New Roman"/>
          <w:bCs/>
          <w:iCs/>
          <w:sz w:val="24"/>
          <w:szCs w:val="24"/>
        </w:rPr>
        <w:t>and it seems somewhat controversial</w:t>
      </w:r>
      <w:r w:rsidR="003D2DEC">
        <w:rPr>
          <w:rFonts w:ascii="Cambria" w:eastAsia="Calibri" w:hAnsi="Cambria" w:cs="Times New Roman"/>
          <w:bCs/>
          <w:iCs/>
          <w:sz w:val="24"/>
          <w:szCs w:val="24"/>
        </w:rPr>
        <w:t xml:space="preserve">; </w:t>
      </w:r>
      <w:r>
        <w:rPr>
          <w:rFonts w:ascii="Cambria" w:eastAsia="Calibri" w:hAnsi="Cambria" w:cs="Times New Roman"/>
          <w:bCs/>
          <w:iCs/>
          <w:sz w:val="24"/>
          <w:szCs w:val="24"/>
        </w:rPr>
        <w:t>we can’t send it straight to the floor, after what you just said.</w:t>
      </w:r>
    </w:p>
    <w:p w14:paraId="41FFAEE4" w14:textId="77777777" w:rsidR="00A5732E" w:rsidRDefault="00A5732E" w:rsidP="0070481D">
      <w:pPr>
        <w:tabs>
          <w:tab w:val="left" w:pos="2160"/>
          <w:tab w:val="right" w:pos="8640"/>
        </w:tabs>
        <w:spacing w:after="0" w:line="240" w:lineRule="auto"/>
        <w:rPr>
          <w:rFonts w:ascii="Cambria" w:eastAsia="Calibri" w:hAnsi="Cambria" w:cs="Times New Roman"/>
          <w:bCs/>
          <w:iCs/>
          <w:sz w:val="24"/>
          <w:szCs w:val="24"/>
        </w:rPr>
      </w:pPr>
    </w:p>
    <w:p w14:paraId="7809818D" w14:textId="35028E68" w:rsidR="00A5732E" w:rsidRDefault="00A5732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Also, we may not want to because under other employees it says in accordance with institutional policy. I don’t know what institutional policy is. If there is a specific policy, we should explicitly say. If it is the Board of Trustees… just before Other Employees, at the very end.  </w:t>
      </w:r>
    </w:p>
    <w:p w14:paraId="3E1E0A91" w14:textId="21882DE6" w:rsidR="00A5732E" w:rsidRDefault="00A5732E" w:rsidP="0070481D">
      <w:pPr>
        <w:tabs>
          <w:tab w:val="left" w:pos="2160"/>
          <w:tab w:val="right" w:pos="8640"/>
        </w:tabs>
        <w:spacing w:after="0" w:line="240" w:lineRule="auto"/>
        <w:rPr>
          <w:rFonts w:ascii="Cambria" w:eastAsia="Calibri" w:hAnsi="Cambria" w:cs="Times New Roman"/>
          <w:bCs/>
          <w:iCs/>
          <w:sz w:val="24"/>
          <w:szCs w:val="24"/>
        </w:rPr>
      </w:pPr>
    </w:p>
    <w:p w14:paraId="0055A680" w14:textId="23856532" w:rsidR="00A5732E" w:rsidRDefault="00A5732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If there is an expedient need</w:t>
      </w:r>
      <w:r w:rsidR="00A87B91">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I’m not sure Academic Affairs can meet that charge. </w:t>
      </w:r>
    </w:p>
    <w:p w14:paraId="2379CBAD" w14:textId="12876240" w:rsidR="00A5732E" w:rsidRDefault="00A5732E" w:rsidP="0070481D">
      <w:pPr>
        <w:tabs>
          <w:tab w:val="left" w:pos="2160"/>
          <w:tab w:val="right" w:pos="8640"/>
        </w:tabs>
        <w:spacing w:after="0" w:line="240" w:lineRule="auto"/>
        <w:rPr>
          <w:rFonts w:ascii="Cambria" w:eastAsia="Calibri" w:hAnsi="Cambria" w:cs="Times New Roman"/>
          <w:bCs/>
          <w:iCs/>
          <w:sz w:val="24"/>
          <w:szCs w:val="24"/>
        </w:rPr>
      </w:pPr>
    </w:p>
    <w:p w14:paraId="06CFF77B" w14:textId="77777777" w:rsidR="00680F6F" w:rsidRDefault="00A5732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The committee assigned this policy to Administrative Affairs and Budget Committee. </w:t>
      </w:r>
    </w:p>
    <w:p w14:paraId="3EF2CC80" w14:textId="77777777" w:rsidR="00680F6F" w:rsidRDefault="00680F6F" w:rsidP="0070481D">
      <w:pPr>
        <w:tabs>
          <w:tab w:val="left" w:pos="2160"/>
          <w:tab w:val="right" w:pos="8640"/>
        </w:tabs>
        <w:spacing w:after="0" w:line="240" w:lineRule="auto"/>
        <w:rPr>
          <w:rFonts w:ascii="Cambria" w:eastAsia="Calibri" w:hAnsi="Cambria" w:cs="Times New Roman"/>
          <w:bCs/>
          <w:iCs/>
          <w:sz w:val="24"/>
          <w:szCs w:val="24"/>
        </w:rPr>
      </w:pPr>
    </w:p>
    <w:p w14:paraId="6ED0DFC7" w14:textId="474F142D" w:rsidR="00A5732E" w:rsidRPr="00982E1E" w:rsidRDefault="00680F6F"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 person to work with is Janice Bonneville. And you want to make sure it’s aligning with the Board of Trustees </w:t>
      </w:r>
      <w:r w:rsidR="00A87B91">
        <w:rPr>
          <w:rFonts w:ascii="Cambria" w:eastAsia="Calibri" w:hAnsi="Cambria" w:cs="Times New Roman"/>
          <w:bCs/>
          <w:iCs/>
          <w:sz w:val="24"/>
          <w:szCs w:val="24"/>
        </w:rPr>
        <w:t>G</w:t>
      </w:r>
      <w:r>
        <w:rPr>
          <w:rFonts w:ascii="Cambria" w:eastAsia="Calibri" w:hAnsi="Cambria" w:cs="Times New Roman"/>
          <w:bCs/>
          <w:iCs/>
          <w:sz w:val="24"/>
          <w:szCs w:val="24"/>
        </w:rPr>
        <w:t xml:space="preserve">overning </w:t>
      </w:r>
      <w:r w:rsidR="00A87B91">
        <w:rPr>
          <w:rFonts w:ascii="Cambria" w:eastAsia="Calibri" w:hAnsi="Cambria" w:cs="Times New Roman"/>
          <w:bCs/>
          <w:iCs/>
          <w:sz w:val="24"/>
          <w:szCs w:val="24"/>
        </w:rPr>
        <w:t>D</w:t>
      </w:r>
      <w:r>
        <w:rPr>
          <w:rFonts w:ascii="Cambria" w:eastAsia="Calibri" w:hAnsi="Cambria" w:cs="Times New Roman"/>
          <w:bCs/>
          <w:iCs/>
          <w:sz w:val="24"/>
          <w:szCs w:val="24"/>
        </w:rPr>
        <w:t xml:space="preserve">ocuments, which has that circular definition of faculty.  </w:t>
      </w:r>
    </w:p>
    <w:p w14:paraId="3310F890" w14:textId="77777777" w:rsidR="00982E1E" w:rsidRDefault="00982E1E" w:rsidP="0070481D">
      <w:pPr>
        <w:tabs>
          <w:tab w:val="left" w:pos="2160"/>
          <w:tab w:val="right" w:pos="8640"/>
        </w:tabs>
        <w:spacing w:after="0" w:line="240" w:lineRule="auto"/>
        <w:rPr>
          <w:rFonts w:ascii="Cambria" w:eastAsia="Calibri" w:hAnsi="Cambria" w:cs="Times New Roman"/>
          <w:b/>
          <w:i/>
          <w:sz w:val="24"/>
          <w:szCs w:val="24"/>
        </w:rPr>
      </w:pPr>
    </w:p>
    <w:p w14:paraId="6FF6C65C" w14:textId="12BB362B" w:rsidR="0070481D" w:rsidRDefault="0070481D" w:rsidP="0070481D">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13" w:name="_Hlk80082152"/>
    </w:p>
    <w:p w14:paraId="3319D35B" w14:textId="74EE8BAD" w:rsidR="00A5732E" w:rsidRDefault="00A5732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Motion by Senator </w:t>
      </w:r>
      <w:r w:rsidR="00680F6F">
        <w:rPr>
          <w:rFonts w:ascii="Cambria" w:eastAsia="Calibri" w:hAnsi="Cambria" w:cs="Times New Roman"/>
          <w:bCs/>
          <w:iCs/>
          <w:sz w:val="24"/>
          <w:szCs w:val="24"/>
        </w:rPr>
        <w:t>Cline</w:t>
      </w:r>
      <w:r>
        <w:rPr>
          <w:rFonts w:ascii="Cambria" w:eastAsia="Calibri" w:hAnsi="Cambria" w:cs="Times New Roman"/>
          <w:bCs/>
          <w:iCs/>
          <w:sz w:val="24"/>
          <w:szCs w:val="24"/>
        </w:rPr>
        <w:t xml:space="preserve">, seconded by Senator </w:t>
      </w:r>
      <w:r w:rsidR="00680F6F">
        <w:rPr>
          <w:rFonts w:ascii="Cambria" w:eastAsia="Calibri" w:hAnsi="Cambria" w:cs="Times New Roman"/>
          <w:bCs/>
          <w:iCs/>
          <w:sz w:val="24"/>
          <w:szCs w:val="24"/>
        </w:rPr>
        <w:t>Mainieri</w:t>
      </w:r>
      <w:r>
        <w:rPr>
          <w:rFonts w:ascii="Cambria" w:eastAsia="Calibri" w:hAnsi="Cambria" w:cs="Times New Roman"/>
          <w:bCs/>
          <w:iCs/>
          <w:sz w:val="24"/>
          <w:szCs w:val="24"/>
        </w:rPr>
        <w:t xml:space="preserve">, to adjourn. The motion was unanimously approved. </w:t>
      </w:r>
    </w:p>
    <w:p w14:paraId="7E71532C" w14:textId="5C90AB67" w:rsidR="00680F6F" w:rsidRDefault="00680F6F" w:rsidP="0070481D">
      <w:pPr>
        <w:tabs>
          <w:tab w:val="left" w:pos="2160"/>
          <w:tab w:val="right" w:pos="8640"/>
        </w:tabs>
        <w:spacing w:after="0" w:line="240" w:lineRule="auto"/>
        <w:rPr>
          <w:rFonts w:ascii="Cambria" w:eastAsia="Calibri" w:hAnsi="Cambria" w:cs="Times New Roman"/>
          <w:bCs/>
          <w:iCs/>
          <w:sz w:val="24"/>
          <w:szCs w:val="24"/>
        </w:rPr>
      </w:pPr>
    </w:p>
    <w:p w14:paraId="53C6A6D9" w14:textId="77777777" w:rsidR="00680F6F" w:rsidRDefault="00680F6F" w:rsidP="00680F6F">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680F6F" w14:paraId="45C2BEBF" w14:textId="77777777" w:rsidTr="00B72746">
        <w:tc>
          <w:tcPr>
            <w:tcW w:w="5935" w:type="dxa"/>
          </w:tcPr>
          <w:p w14:paraId="06FBC627"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03ED6830" w14:textId="77777777" w:rsidR="00680F6F" w:rsidRPr="00EB0AB2" w:rsidRDefault="00680F6F" w:rsidP="00B72746">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680F6F" w14:paraId="57E1FC6E" w14:textId="77777777" w:rsidTr="00B72746">
        <w:tc>
          <w:tcPr>
            <w:tcW w:w="5935" w:type="dxa"/>
          </w:tcPr>
          <w:p w14:paraId="5B1C7FE6"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6F638493"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680F6F" w14:paraId="3FBD83A4" w14:textId="77777777" w:rsidTr="00B72746">
        <w:tc>
          <w:tcPr>
            <w:tcW w:w="5935" w:type="dxa"/>
          </w:tcPr>
          <w:p w14:paraId="139DD9B6"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29B5D51D"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680F6F" w14:paraId="738A51E4" w14:textId="77777777" w:rsidTr="00B72746">
        <w:tc>
          <w:tcPr>
            <w:tcW w:w="5935" w:type="dxa"/>
          </w:tcPr>
          <w:p w14:paraId="646FF6B4"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36584636"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680F6F" w14:paraId="06F1AC0F" w14:textId="77777777" w:rsidTr="00B72746">
        <w:tc>
          <w:tcPr>
            <w:tcW w:w="5935" w:type="dxa"/>
          </w:tcPr>
          <w:p w14:paraId="1C749496"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lastRenderedPageBreak/>
              <w:t>Lea Cline</w:t>
            </w:r>
            <w:r w:rsidRPr="00EB0AB2">
              <w:rPr>
                <w:rFonts w:ascii="Cambria" w:eastAsia="Calibri" w:hAnsi="Cambria" w:cs="Times New Roman"/>
                <w:bCs/>
                <w:iCs/>
                <w:sz w:val="24"/>
                <w:szCs w:val="24"/>
              </w:rPr>
              <w:t>- WKCFA Faculty</w:t>
            </w:r>
          </w:p>
        </w:tc>
        <w:tc>
          <w:tcPr>
            <w:tcW w:w="1530" w:type="dxa"/>
          </w:tcPr>
          <w:p w14:paraId="3F75029A"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680F6F" w14:paraId="36A36616" w14:textId="77777777" w:rsidTr="00B72746">
        <w:tc>
          <w:tcPr>
            <w:tcW w:w="5935" w:type="dxa"/>
          </w:tcPr>
          <w:p w14:paraId="00627453"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5C154275" w14:textId="77777777" w:rsidR="00680F6F" w:rsidRPr="00EB0AB2" w:rsidRDefault="00680F6F" w:rsidP="00B72746">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680F6F" w14:paraId="259AEEB0" w14:textId="77777777" w:rsidTr="00B72746">
        <w:tc>
          <w:tcPr>
            <w:tcW w:w="5935" w:type="dxa"/>
          </w:tcPr>
          <w:p w14:paraId="35902B37"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76D6B2EC" w14:textId="5E700215" w:rsidR="00680F6F" w:rsidRPr="00EB0AB2" w:rsidRDefault="00680F6F" w:rsidP="00B72746">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680F6F" w14:paraId="004F22BE" w14:textId="77777777" w:rsidTr="00B72746">
        <w:tc>
          <w:tcPr>
            <w:tcW w:w="5935" w:type="dxa"/>
          </w:tcPr>
          <w:p w14:paraId="43C39F98"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Alex Duffy</w:t>
            </w:r>
            <w:r w:rsidRPr="00EB0AB2">
              <w:rPr>
                <w:rFonts w:ascii="Cambria" w:eastAsia="Calibri" w:hAnsi="Cambria" w:cs="Times New Roman"/>
                <w:bCs/>
                <w:iCs/>
                <w:sz w:val="24"/>
                <w:szCs w:val="24"/>
              </w:rPr>
              <w:t>- President of the SGA Assembly</w:t>
            </w:r>
          </w:p>
        </w:tc>
        <w:tc>
          <w:tcPr>
            <w:tcW w:w="1530" w:type="dxa"/>
          </w:tcPr>
          <w:p w14:paraId="42CE52E6"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680F6F" w14:paraId="38956EE8" w14:textId="77777777" w:rsidTr="00B72746">
        <w:tc>
          <w:tcPr>
            <w:tcW w:w="5935" w:type="dxa"/>
          </w:tcPr>
          <w:p w14:paraId="76F476B0"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1B7A2977"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680F6F" w14:paraId="4BC1CB61" w14:textId="77777777" w:rsidTr="00B72746">
        <w:tc>
          <w:tcPr>
            <w:tcW w:w="5935" w:type="dxa"/>
          </w:tcPr>
          <w:p w14:paraId="57CC885B"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Morgan Taylor</w:t>
            </w:r>
            <w:r w:rsidRPr="00EB0AB2">
              <w:rPr>
                <w:rFonts w:ascii="Cambria" w:eastAsia="Calibri" w:hAnsi="Cambria" w:cs="Times New Roman"/>
                <w:bCs/>
                <w:iCs/>
                <w:sz w:val="24"/>
                <w:szCs w:val="24"/>
              </w:rPr>
              <w:t>- Vice President of the SGA Assembly</w:t>
            </w:r>
          </w:p>
        </w:tc>
        <w:tc>
          <w:tcPr>
            <w:tcW w:w="1530" w:type="dxa"/>
          </w:tcPr>
          <w:p w14:paraId="5C97EF3C" w14:textId="77777777" w:rsidR="00680F6F" w:rsidRPr="00EB0AB2" w:rsidRDefault="00680F6F" w:rsidP="00B72746">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680F6F" w14:paraId="07E2D165" w14:textId="77777777" w:rsidTr="00B72746">
        <w:tc>
          <w:tcPr>
            <w:tcW w:w="5935" w:type="dxa"/>
          </w:tcPr>
          <w:p w14:paraId="64A4285F"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08ADA014" w14:textId="77777777" w:rsidR="00680F6F" w:rsidRPr="00EB0AB2" w:rsidRDefault="00680F6F" w:rsidP="00B72746">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680F6F" w14:paraId="117C25AA" w14:textId="77777777" w:rsidTr="00B72746">
        <w:tc>
          <w:tcPr>
            <w:tcW w:w="5935" w:type="dxa"/>
          </w:tcPr>
          <w:p w14:paraId="2387D706" w14:textId="77777777" w:rsidR="00680F6F" w:rsidRDefault="00680F6F" w:rsidP="00B72746">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2D50D806" w14:textId="77777777" w:rsidR="00680F6F" w:rsidRPr="00EB0AB2" w:rsidRDefault="00680F6F" w:rsidP="00B72746">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bl>
    <w:p w14:paraId="3E552183" w14:textId="273E94B9" w:rsidR="0070481D" w:rsidRDefault="0070481D" w:rsidP="00DB289C">
      <w:pPr>
        <w:spacing w:after="160" w:line="259" w:lineRule="auto"/>
        <w:rPr>
          <w:rFonts w:ascii="Cambria" w:eastAsia="Calibri" w:hAnsi="Cambria" w:cs="Times New Roman"/>
          <w:b/>
          <w:i/>
          <w:sz w:val="24"/>
          <w:szCs w:val="24"/>
        </w:rPr>
      </w:pPr>
    </w:p>
    <w:bookmarkEnd w:id="13"/>
    <w:sectPr w:rsidR="0070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1D"/>
    <w:rsid w:val="00000C18"/>
    <w:rsid w:val="00030E2F"/>
    <w:rsid w:val="00031EF6"/>
    <w:rsid w:val="0005529A"/>
    <w:rsid w:val="000917B9"/>
    <w:rsid w:val="000A0D96"/>
    <w:rsid w:val="000A1493"/>
    <w:rsid w:val="000A60F6"/>
    <w:rsid w:val="000C5200"/>
    <w:rsid w:val="001168D3"/>
    <w:rsid w:val="0012033C"/>
    <w:rsid w:val="001509D2"/>
    <w:rsid w:val="00182879"/>
    <w:rsid w:val="00196382"/>
    <w:rsid w:val="001B5A1F"/>
    <w:rsid w:val="001C4B8B"/>
    <w:rsid w:val="001F1BD4"/>
    <w:rsid w:val="00200D79"/>
    <w:rsid w:val="00234888"/>
    <w:rsid w:val="0025166A"/>
    <w:rsid w:val="00267344"/>
    <w:rsid w:val="00281ED8"/>
    <w:rsid w:val="0036105A"/>
    <w:rsid w:val="00376737"/>
    <w:rsid w:val="003B188C"/>
    <w:rsid w:val="003B18C4"/>
    <w:rsid w:val="003B26FA"/>
    <w:rsid w:val="003D2DEC"/>
    <w:rsid w:val="00454C4C"/>
    <w:rsid w:val="00486C24"/>
    <w:rsid w:val="004D6585"/>
    <w:rsid w:val="004D7B6B"/>
    <w:rsid w:val="004E0C3A"/>
    <w:rsid w:val="00500A38"/>
    <w:rsid w:val="0050349B"/>
    <w:rsid w:val="005040E8"/>
    <w:rsid w:val="00551045"/>
    <w:rsid w:val="005601FA"/>
    <w:rsid w:val="00584BC1"/>
    <w:rsid w:val="006076BA"/>
    <w:rsid w:val="00643AAF"/>
    <w:rsid w:val="00680F6F"/>
    <w:rsid w:val="006D585B"/>
    <w:rsid w:val="006E2F33"/>
    <w:rsid w:val="0070481D"/>
    <w:rsid w:val="00760C8B"/>
    <w:rsid w:val="007A01B3"/>
    <w:rsid w:val="007D7773"/>
    <w:rsid w:val="008064DE"/>
    <w:rsid w:val="0082332B"/>
    <w:rsid w:val="008333CE"/>
    <w:rsid w:val="008A306E"/>
    <w:rsid w:val="008C453B"/>
    <w:rsid w:val="008D31BD"/>
    <w:rsid w:val="008E530C"/>
    <w:rsid w:val="008F51DA"/>
    <w:rsid w:val="00917474"/>
    <w:rsid w:val="0098164F"/>
    <w:rsid w:val="009826E9"/>
    <w:rsid w:val="00982E1E"/>
    <w:rsid w:val="00A21BED"/>
    <w:rsid w:val="00A5732E"/>
    <w:rsid w:val="00A8413D"/>
    <w:rsid w:val="00A87B91"/>
    <w:rsid w:val="00AC2A4C"/>
    <w:rsid w:val="00AC6C10"/>
    <w:rsid w:val="00B022E5"/>
    <w:rsid w:val="00B42D74"/>
    <w:rsid w:val="00B620E2"/>
    <w:rsid w:val="00BA1A94"/>
    <w:rsid w:val="00BB4316"/>
    <w:rsid w:val="00BB4AFB"/>
    <w:rsid w:val="00BF4732"/>
    <w:rsid w:val="00C04DFF"/>
    <w:rsid w:val="00C11613"/>
    <w:rsid w:val="00C14211"/>
    <w:rsid w:val="00CB25A2"/>
    <w:rsid w:val="00CD4332"/>
    <w:rsid w:val="00CE743A"/>
    <w:rsid w:val="00D0670C"/>
    <w:rsid w:val="00D16185"/>
    <w:rsid w:val="00D24AE5"/>
    <w:rsid w:val="00D32BD2"/>
    <w:rsid w:val="00D341C2"/>
    <w:rsid w:val="00D41B95"/>
    <w:rsid w:val="00DA260F"/>
    <w:rsid w:val="00DB289C"/>
    <w:rsid w:val="00DC256C"/>
    <w:rsid w:val="00DD6E60"/>
    <w:rsid w:val="00E47066"/>
    <w:rsid w:val="00E73A3E"/>
    <w:rsid w:val="00E967C7"/>
    <w:rsid w:val="00ED5041"/>
    <w:rsid w:val="00EF5DCA"/>
    <w:rsid w:val="00F146B1"/>
    <w:rsid w:val="00F14B50"/>
    <w:rsid w:val="00F941A2"/>
    <w:rsid w:val="00FD360A"/>
    <w:rsid w:val="00F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06FF"/>
  <w15:chartTrackingRefBased/>
  <w15:docId w15:val="{1D00B49A-EB09-4AF3-AA6B-6ACC5EE6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1D"/>
    <w:rPr>
      <w:color w:val="0000FF"/>
      <w:u w:val="single"/>
    </w:rPr>
  </w:style>
  <w:style w:type="paragraph" w:styleId="ListParagraph">
    <w:name w:val="List Paragraph"/>
    <w:basedOn w:val="Normal"/>
    <w:uiPriority w:val="34"/>
    <w:qFormat/>
    <w:rsid w:val="0070481D"/>
    <w:pPr>
      <w:ind w:left="720"/>
      <w:contextualSpacing/>
    </w:pPr>
  </w:style>
  <w:style w:type="character" w:styleId="UnresolvedMention">
    <w:name w:val="Unresolved Mention"/>
    <w:basedOn w:val="DefaultParagraphFont"/>
    <w:uiPriority w:val="99"/>
    <w:semiHidden/>
    <w:unhideWhenUsed/>
    <w:rsid w:val="00917474"/>
    <w:rPr>
      <w:color w:val="605E5C"/>
      <w:shd w:val="clear" w:color="auto" w:fill="E1DFDD"/>
    </w:rPr>
  </w:style>
  <w:style w:type="table" w:styleId="TableGrid">
    <w:name w:val="Table Grid"/>
    <w:basedOn w:val="TableNormal"/>
    <w:uiPriority w:val="39"/>
    <w:rsid w:val="0068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2183">
      <w:bodyDiv w:val="1"/>
      <w:marLeft w:val="0"/>
      <w:marRight w:val="0"/>
      <w:marTop w:val="0"/>
      <w:marBottom w:val="0"/>
      <w:divBdr>
        <w:top w:val="none" w:sz="0" w:space="0" w:color="auto"/>
        <w:left w:val="none" w:sz="0" w:space="0" w:color="auto"/>
        <w:bottom w:val="none" w:sz="0" w:space="0" w:color="auto"/>
        <w:right w:val="none" w:sz="0" w:space="0" w:color="auto"/>
      </w:divBdr>
    </w:div>
    <w:div w:id="20387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state.edu/trustees/governing-documents/table-of-contents/" TargetMode="External"/><Relationship Id="rId3" Type="http://schemas.openxmlformats.org/officeDocument/2006/relationships/settings" Target="settings.xml"/><Relationship Id="rId7" Type="http://schemas.openxmlformats.org/officeDocument/2006/relationships/hyperlink" Target="https://academicsenate.illinoisstate.edu/consent/2022-10%20Delete%20Program%20European%20Studies%20Major%20Executive%20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enate.illinoisstate.edu/consent/2022-10%20Major%20in%20Special%20Education%20Specialist%20in%20LBS%20Online.pdf" TargetMode="External"/><Relationship Id="rId11" Type="http://schemas.openxmlformats.org/officeDocument/2006/relationships/theme" Target="theme/theme1.xml"/><Relationship Id="rId5" Type="http://schemas.openxmlformats.org/officeDocument/2006/relationships/hyperlink" Target="https://policy.illinoisstate.edu/conduct/1-1-17A.s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14</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49</cp:revision>
  <cp:lastPrinted>2022-10-27T20:16:00Z</cp:lastPrinted>
  <dcterms:created xsi:type="dcterms:W3CDTF">2022-11-23T16:22:00Z</dcterms:created>
  <dcterms:modified xsi:type="dcterms:W3CDTF">2022-12-15T17:00:00Z</dcterms:modified>
</cp:coreProperties>
</file>