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77A8314E"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780BF1">
        <w:rPr>
          <w:rFonts w:ascii="Cambria" w:eastAsia="Times New Roman" w:hAnsi="Cambria" w:cs="Times New Roman"/>
          <w:b/>
          <w:sz w:val="28"/>
          <w:szCs w:val="28"/>
        </w:rPr>
        <w:t>Minutes</w:t>
      </w:r>
    </w:p>
    <w:p w14:paraId="0211BBFD" w14:textId="51059032"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413611">
        <w:rPr>
          <w:rFonts w:ascii="Cambria" w:eastAsia="Times New Roman" w:hAnsi="Cambria" w:cs="Times New Roman"/>
          <w:b/>
          <w:sz w:val="24"/>
          <w:szCs w:val="20"/>
        </w:rPr>
        <w:t xml:space="preserve">August </w:t>
      </w:r>
      <w:r w:rsidR="007D6959">
        <w:rPr>
          <w:rFonts w:ascii="Cambria" w:eastAsia="Times New Roman" w:hAnsi="Cambria" w:cs="Times New Roman"/>
          <w:b/>
          <w:sz w:val="24"/>
          <w:szCs w:val="20"/>
        </w:rPr>
        <w:t>22</w:t>
      </w:r>
      <w:r w:rsidRPr="004B6FC0">
        <w:rPr>
          <w:rFonts w:ascii="Cambria" w:eastAsia="Times New Roman" w:hAnsi="Cambria" w:cs="Times New Roman"/>
          <w:b/>
          <w:sz w:val="24"/>
          <w:szCs w:val="20"/>
        </w:rPr>
        <w:t>, 202</w:t>
      </w:r>
      <w:r w:rsidR="006B0508">
        <w:rPr>
          <w:rFonts w:ascii="Cambria" w:eastAsia="Times New Roman" w:hAnsi="Cambria" w:cs="Times New Roman"/>
          <w:b/>
          <w:sz w:val="24"/>
          <w:szCs w:val="20"/>
        </w:rPr>
        <w:t>2</w:t>
      </w:r>
    </w:p>
    <w:p w14:paraId="53CCD464" w14:textId="2CBD89FC" w:rsidR="00C916DF" w:rsidRDefault="00FA3919"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780BF1">
        <w:rPr>
          <w:rFonts w:ascii="Cambria" w:eastAsia="Times New Roman" w:hAnsi="Cambria" w:cs="Times New Roman"/>
          <w:b/>
          <w:sz w:val="24"/>
          <w:szCs w:val="20"/>
        </w:rPr>
        <w:t>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5679BA27" w14:textId="77777777" w:rsidR="00780BF1"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4CFC1FB5" w14:textId="713E79E3" w:rsidR="009055AA" w:rsidRDefault="00780BF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Cs/>
          <w:iCs/>
          <w:sz w:val="24"/>
          <w:szCs w:val="20"/>
        </w:rPr>
        <w:t xml:space="preserve">Academic Senate chairperson Martha Callison Horst called the meeting to order. </w:t>
      </w:r>
      <w:r w:rsidR="00413611">
        <w:rPr>
          <w:rFonts w:ascii="Cambria" w:eastAsia="Times New Roman" w:hAnsi="Cambria" w:cs="Times New Roman"/>
          <w:b/>
          <w:i/>
          <w:sz w:val="24"/>
          <w:szCs w:val="20"/>
        </w:rPr>
        <w:br/>
      </w:r>
    </w:p>
    <w:p w14:paraId="18589E4E" w14:textId="16F60125" w:rsidR="00413611"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r w:rsidR="00780BF1">
        <w:rPr>
          <w:rFonts w:ascii="Cambria" w:eastAsia="Times New Roman" w:hAnsi="Cambria" w:cs="Times New Roman"/>
          <w:b/>
          <w:i/>
          <w:sz w:val="24"/>
          <w:szCs w:val="20"/>
        </w:rPr>
        <w:t>-</w:t>
      </w:r>
      <w:r w:rsidR="00780BF1" w:rsidRPr="00780BF1">
        <w:rPr>
          <w:rFonts w:ascii="Cambria" w:eastAsia="Times New Roman" w:hAnsi="Cambria" w:cs="Times New Roman"/>
          <w:bCs/>
          <w:iCs/>
          <w:sz w:val="24"/>
          <w:szCs w:val="20"/>
        </w:rPr>
        <w:t>None</w:t>
      </w:r>
      <w:r w:rsidR="00780BF1">
        <w:rPr>
          <w:rFonts w:ascii="Cambria" w:eastAsia="Times New Roman" w:hAnsi="Cambria" w:cs="Times New Roman"/>
          <w:b/>
          <w:i/>
          <w:sz w:val="24"/>
          <w:szCs w:val="20"/>
        </w:rPr>
        <w:t>.</w:t>
      </w:r>
    </w:p>
    <w:p w14:paraId="7696A4C1" w14:textId="0C3B88C9" w:rsidR="00780BF1" w:rsidRDefault="00780BF1" w:rsidP="009055AA">
      <w:pPr>
        <w:tabs>
          <w:tab w:val="left" w:pos="540"/>
        </w:tabs>
        <w:spacing w:after="0" w:line="240" w:lineRule="auto"/>
        <w:rPr>
          <w:rFonts w:ascii="Cambria" w:eastAsia="Times New Roman" w:hAnsi="Cambria" w:cs="Times New Roman"/>
          <w:b/>
          <w:i/>
          <w:sz w:val="24"/>
          <w:szCs w:val="20"/>
        </w:rPr>
      </w:pPr>
    </w:p>
    <w:p w14:paraId="62FB467B" w14:textId="08EBDB0E" w:rsidR="00780BF1" w:rsidRDefault="00780BF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Introductions: </w:t>
      </w:r>
    </w:p>
    <w:p w14:paraId="5B3F4FB9" w14:textId="46B3146F" w:rsidR="00780BF1" w:rsidRPr="00780BF1" w:rsidRDefault="00780BF1" w:rsidP="009055AA">
      <w:pPr>
        <w:tabs>
          <w:tab w:val="left" w:pos="540"/>
        </w:tabs>
        <w:spacing w:after="0" w:line="240" w:lineRule="auto"/>
        <w:rPr>
          <w:rFonts w:ascii="Cambria" w:eastAsia="Times New Roman" w:hAnsi="Cambria" w:cs="Times New Roman"/>
          <w:bCs/>
          <w:iCs/>
          <w:sz w:val="24"/>
          <w:szCs w:val="20"/>
        </w:rPr>
      </w:pPr>
      <w:r w:rsidRPr="00780BF1">
        <w:rPr>
          <w:rFonts w:ascii="Cambria" w:eastAsia="Times New Roman" w:hAnsi="Cambria" w:cs="Times New Roman"/>
          <w:bCs/>
          <w:iCs/>
          <w:sz w:val="24"/>
          <w:szCs w:val="20"/>
        </w:rPr>
        <w:t xml:space="preserve">President Kinzy: I’m Terri Goss Kinzy. I’m President of the University. I’m in my second year now. </w:t>
      </w:r>
    </w:p>
    <w:p w14:paraId="5F23B213" w14:textId="7773753D" w:rsidR="00780BF1" w:rsidRPr="00780BF1" w:rsidRDefault="00780BF1" w:rsidP="009055AA">
      <w:pPr>
        <w:tabs>
          <w:tab w:val="left" w:pos="540"/>
        </w:tabs>
        <w:spacing w:after="0" w:line="240" w:lineRule="auto"/>
        <w:rPr>
          <w:rFonts w:ascii="Cambria" w:eastAsia="Times New Roman" w:hAnsi="Cambria" w:cs="Times New Roman"/>
          <w:bCs/>
          <w:iCs/>
          <w:sz w:val="24"/>
          <w:szCs w:val="20"/>
        </w:rPr>
      </w:pPr>
    </w:p>
    <w:p w14:paraId="2365AC68" w14:textId="09213314" w:rsidR="00780BF1" w:rsidRDefault="00780BF1" w:rsidP="009055AA">
      <w:pPr>
        <w:tabs>
          <w:tab w:val="left" w:pos="540"/>
        </w:tabs>
        <w:spacing w:after="0" w:line="240" w:lineRule="auto"/>
        <w:rPr>
          <w:rFonts w:ascii="Cambria" w:eastAsia="Times New Roman" w:hAnsi="Cambria" w:cs="Times New Roman"/>
          <w:bCs/>
          <w:iCs/>
          <w:sz w:val="24"/>
          <w:szCs w:val="20"/>
        </w:rPr>
      </w:pPr>
      <w:r w:rsidRPr="00780BF1">
        <w:rPr>
          <w:rFonts w:ascii="Cambria" w:eastAsia="Times New Roman" w:hAnsi="Cambria" w:cs="Times New Roman"/>
          <w:bCs/>
          <w:iCs/>
          <w:sz w:val="24"/>
          <w:szCs w:val="20"/>
        </w:rPr>
        <w:t>Senator Taylor: I’m Morgan. I’m a junior this year, majoring in Politic</w:t>
      </w:r>
      <w:r w:rsidR="008A7556">
        <w:rPr>
          <w:rFonts w:ascii="Cambria" w:eastAsia="Times New Roman" w:hAnsi="Cambria" w:cs="Times New Roman"/>
          <w:bCs/>
          <w:iCs/>
          <w:sz w:val="24"/>
          <w:szCs w:val="20"/>
        </w:rPr>
        <w:t>al</w:t>
      </w:r>
      <w:r w:rsidRPr="00780BF1">
        <w:rPr>
          <w:rFonts w:ascii="Cambria" w:eastAsia="Times New Roman" w:hAnsi="Cambria" w:cs="Times New Roman"/>
          <w:bCs/>
          <w:iCs/>
          <w:sz w:val="24"/>
          <w:szCs w:val="20"/>
        </w:rPr>
        <w:t xml:space="preserve"> Science, and I’m the Vice President of the Assembly of Student Government. </w:t>
      </w:r>
    </w:p>
    <w:p w14:paraId="0E854DFF" w14:textId="2B0DDAF2" w:rsidR="00780BF1" w:rsidRDefault="00780BF1" w:rsidP="009055AA">
      <w:pPr>
        <w:tabs>
          <w:tab w:val="left" w:pos="540"/>
        </w:tabs>
        <w:spacing w:after="0" w:line="240" w:lineRule="auto"/>
        <w:rPr>
          <w:rFonts w:ascii="Cambria" w:eastAsia="Times New Roman" w:hAnsi="Cambria" w:cs="Times New Roman"/>
          <w:bCs/>
          <w:iCs/>
          <w:sz w:val="24"/>
          <w:szCs w:val="20"/>
        </w:rPr>
      </w:pPr>
    </w:p>
    <w:p w14:paraId="4D954F4E" w14:textId="79B5A8F4" w:rsidR="00780BF1" w:rsidRDefault="00780BF1"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My name is Tracy Mainieri. I’m a faculty member in Kinesiology and Recreation. </w:t>
      </w:r>
    </w:p>
    <w:p w14:paraId="491FA0A3" w14:textId="5D625AC4" w:rsidR="00780BF1" w:rsidRDefault="00780BF1" w:rsidP="009055AA">
      <w:pPr>
        <w:tabs>
          <w:tab w:val="left" w:pos="540"/>
        </w:tabs>
        <w:spacing w:after="0" w:line="240" w:lineRule="auto"/>
        <w:rPr>
          <w:rFonts w:ascii="Cambria" w:eastAsia="Times New Roman" w:hAnsi="Cambria" w:cs="Times New Roman"/>
          <w:bCs/>
          <w:iCs/>
          <w:sz w:val="24"/>
          <w:szCs w:val="20"/>
        </w:rPr>
      </w:pPr>
    </w:p>
    <w:p w14:paraId="2140EAF8" w14:textId="4ED799E6" w:rsidR="00780BF1" w:rsidRDefault="00780BF1"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Smith: I’m Zoey Smith. I’m a sophomore. I’m a Special Education major, and I’m the Secretary of the Assembly. </w:t>
      </w:r>
    </w:p>
    <w:p w14:paraId="4037F96D" w14:textId="3E68A184" w:rsidR="00780BF1" w:rsidRDefault="00780BF1" w:rsidP="009055AA">
      <w:pPr>
        <w:tabs>
          <w:tab w:val="left" w:pos="540"/>
        </w:tabs>
        <w:spacing w:after="0" w:line="240" w:lineRule="auto"/>
        <w:rPr>
          <w:rFonts w:ascii="Cambria" w:eastAsia="Times New Roman" w:hAnsi="Cambria" w:cs="Times New Roman"/>
          <w:bCs/>
          <w:iCs/>
          <w:sz w:val="24"/>
          <w:szCs w:val="20"/>
        </w:rPr>
      </w:pPr>
    </w:p>
    <w:p w14:paraId="0F1E1739" w14:textId="77777777" w:rsidR="00780BF1" w:rsidRDefault="00780BF1"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I’m Craig Blum and I’m a faculty member in Special Education. </w:t>
      </w:r>
    </w:p>
    <w:p w14:paraId="5775136D" w14:textId="77777777" w:rsidR="00780BF1" w:rsidRDefault="00780BF1" w:rsidP="009055AA">
      <w:pPr>
        <w:tabs>
          <w:tab w:val="left" w:pos="540"/>
        </w:tabs>
        <w:spacing w:after="0" w:line="240" w:lineRule="auto"/>
        <w:rPr>
          <w:rFonts w:ascii="Cambria" w:eastAsia="Times New Roman" w:hAnsi="Cambria" w:cs="Times New Roman"/>
          <w:bCs/>
          <w:iCs/>
          <w:sz w:val="24"/>
          <w:szCs w:val="20"/>
        </w:rPr>
      </w:pPr>
    </w:p>
    <w:p w14:paraId="01371E56" w14:textId="044747A9" w:rsidR="00780BF1" w:rsidRDefault="00780BF1"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I’m Martha Horst, Chairperson of the Academic Senate, and I’m also a professor in Music. </w:t>
      </w:r>
    </w:p>
    <w:p w14:paraId="4569C46F" w14:textId="77777777" w:rsidR="00780BF1" w:rsidRDefault="00780BF1" w:rsidP="009055AA">
      <w:pPr>
        <w:tabs>
          <w:tab w:val="left" w:pos="540"/>
        </w:tabs>
        <w:spacing w:after="0" w:line="240" w:lineRule="auto"/>
        <w:rPr>
          <w:rFonts w:ascii="Cambria" w:eastAsia="Times New Roman" w:hAnsi="Cambria" w:cs="Times New Roman"/>
          <w:bCs/>
          <w:iCs/>
          <w:sz w:val="24"/>
          <w:szCs w:val="20"/>
        </w:rPr>
      </w:pPr>
    </w:p>
    <w:p w14:paraId="4F091367" w14:textId="3E2BBC8E" w:rsidR="00780BF1" w:rsidRDefault="00780BF1"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I’m Patrick Walsh. I’m the Student Body President. I study Economics and I’m a senior. </w:t>
      </w:r>
    </w:p>
    <w:p w14:paraId="104B0A7A" w14:textId="29DDA092" w:rsidR="00780BF1" w:rsidRDefault="00780BF1" w:rsidP="009055AA">
      <w:pPr>
        <w:tabs>
          <w:tab w:val="left" w:pos="540"/>
        </w:tabs>
        <w:spacing w:after="0" w:line="240" w:lineRule="auto"/>
        <w:rPr>
          <w:rFonts w:ascii="Cambria" w:eastAsia="Times New Roman" w:hAnsi="Cambria" w:cs="Times New Roman"/>
          <w:bCs/>
          <w:iCs/>
          <w:sz w:val="24"/>
          <w:szCs w:val="20"/>
        </w:rPr>
      </w:pPr>
    </w:p>
    <w:p w14:paraId="656502EA" w14:textId="2EED6F00" w:rsidR="00780BF1" w:rsidRDefault="00780BF1"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I’m Dimitrios Nikolaou and I’m an associate professor in the Department of Economics</w:t>
      </w:r>
      <w:r w:rsidR="00EB0AB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I’m the Secretary of the Academic Senate.</w:t>
      </w:r>
    </w:p>
    <w:p w14:paraId="5F79D78E" w14:textId="604F5DFE" w:rsidR="00780BF1" w:rsidRDefault="00780BF1" w:rsidP="009055AA">
      <w:pPr>
        <w:tabs>
          <w:tab w:val="left" w:pos="540"/>
        </w:tabs>
        <w:spacing w:after="0" w:line="240" w:lineRule="auto"/>
        <w:rPr>
          <w:rFonts w:ascii="Cambria" w:eastAsia="Times New Roman" w:hAnsi="Cambria" w:cs="Times New Roman"/>
          <w:bCs/>
          <w:iCs/>
          <w:sz w:val="24"/>
          <w:szCs w:val="20"/>
        </w:rPr>
      </w:pPr>
    </w:p>
    <w:p w14:paraId="5FD5B954" w14:textId="1ECFDA6A" w:rsidR="00780BF1" w:rsidRDefault="00780BF1"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Duffy: I’m Alex Duffy</w:t>
      </w:r>
      <w:r w:rsidR="00D856AD">
        <w:rPr>
          <w:rFonts w:ascii="Cambria" w:eastAsia="Times New Roman" w:hAnsi="Cambria" w:cs="Times New Roman"/>
          <w:bCs/>
          <w:iCs/>
          <w:sz w:val="24"/>
          <w:szCs w:val="20"/>
        </w:rPr>
        <w:t xml:space="preserve"> majoring in Political Science and Public Relations. </w:t>
      </w:r>
    </w:p>
    <w:p w14:paraId="26FADDB7" w14:textId="01187AB8" w:rsidR="00D856AD" w:rsidRDefault="00D856AD" w:rsidP="009055AA">
      <w:pPr>
        <w:tabs>
          <w:tab w:val="left" w:pos="540"/>
        </w:tabs>
        <w:spacing w:after="0" w:line="240" w:lineRule="auto"/>
        <w:rPr>
          <w:rFonts w:ascii="Cambria" w:eastAsia="Times New Roman" w:hAnsi="Cambria" w:cs="Times New Roman"/>
          <w:bCs/>
          <w:iCs/>
          <w:sz w:val="24"/>
          <w:szCs w:val="20"/>
        </w:rPr>
      </w:pPr>
    </w:p>
    <w:p w14:paraId="23289207" w14:textId="30C0478C" w:rsidR="00D856AD" w:rsidRDefault="00D856AD"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My name is Lea Cline and I’m a professor in the School of Art and this is my 10</w:t>
      </w:r>
      <w:r w:rsidRPr="00D856AD">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year at ISU. </w:t>
      </w:r>
    </w:p>
    <w:p w14:paraId="5B85961B" w14:textId="2EDC7841" w:rsidR="00D856AD" w:rsidRDefault="00D856AD" w:rsidP="009055AA">
      <w:pPr>
        <w:tabs>
          <w:tab w:val="left" w:pos="540"/>
        </w:tabs>
        <w:spacing w:after="0" w:line="240" w:lineRule="auto"/>
        <w:rPr>
          <w:rFonts w:ascii="Cambria" w:eastAsia="Times New Roman" w:hAnsi="Cambria" w:cs="Times New Roman"/>
          <w:bCs/>
          <w:iCs/>
          <w:sz w:val="24"/>
          <w:szCs w:val="20"/>
        </w:rPr>
      </w:pPr>
    </w:p>
    <w:p w14:paraId="5AFE2569" w14:textId="5C4CE962" w:rsidR="00D856AD" w:rsidRDefault="00D856AD"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I’m Aondover Tarhule. I’m Provost. And I’m a junior. </w:t>
      </w:r>
    </w:p>
    <w:p w14:paraId="0DA23257" w14:textId="2271F000" w:rsidR="00D856AD" w:rsidRDefault="00D856AD" w:rsidP="009055AA">
      <w:pPr>
        <w:tabs>
          <w:tab w:val="left" w:pos="540"/>
        </w:tabs>
        <w:spacing w:after="0" w:line="240" w:lineRule="auto"/>
        <w:rPr>
          <w:rFonts w:ascii="Cambria" w:eastAsia="Times New Roman" w:hAnsi="Cambria" w:cs="Times New Roman"/>
          <w:bCs/>
          <w:iCs/>
          <w:sz w:val="24"/>
          <w:szCs w:val="20"/>
        </w:rPr>
      </w:pPr>
    </w:p>
    <w:p w14:paraId="41C23A5E" w14:textId="54CBE8A6" w:rsidR="00600961" w:rsidRDefault="00D856AD" w:rsidP="009055AA">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Hazelrigg: I’m Cera Hazelrigg. I’m the Senate’s Office Administrator and this is my sixth year at ISU. </w:t>
      </w:r>
    </w:p>
    <w:p w14:paraId="2DA90059" w14:textId="77777777" w:rsidR="00D856AD" w:rsidRPr="004B6FC0" w:rsidRDefault="00D856AD" w:rsidP="009055AA">
      <w:pPr>
        <w:tabs>
          <w:tab w:val="left" w:pos="540"/>
        </w:tabs>
        <w:spacing w:after="0" w:line="240" w:lineRule="auto"/>
        <w:rPr>
          <w:rFonts w:ascii="Cambria" w:eastAsia="Times New Roman" w:hAnsi="Cambria" w:cs="Times New Roman"/>
          <w:b/>
          <w:i/>
          <w:sz w:val="24"/>
          <w:szCs w:val="20"/>
        </w:rPr>
      </w:pPr>
    </w:p>
    <w:p w14:paraId="687DE610" w14:textId="77777777" w:rsidR="00780BF1"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lastRenderedPageBreak/>
        <w:t>Approval of Executive Committee minutes from</w:t>
      </w:r>
      <w:r w:rsidR="00565929">
        <w:rPr>
          <w:rFonts w:ascii="Cambria" w:eastAsia="Times New Roman" w:hAnsi="Cambria" w:cs="Times New Roman"/>
          <w:b/>
          <w:i/>
          <w:sz w:val="24"/>
          <w:szCs w:val="20"/>
        </w:rPr>
        <w:t xml:space="preserve"> </w:t>
      </w:r>
      <w:r w:rsidR="006E57EA">
        <w:rPr>
          <w:rFonts w:ascii="Cambria" w:eastAsia="Times New Roman" w:hAnsi="Cambria" w:cs="Times New Roman"/>
          <w:b/>
          <w:i/>
          <w:sz w:val="24"/>
          <w:szCs w:val="20"/>
        </w:rPr>
        <w:t>March 28, 2022, April 11, 2022, and April 25, 2022.</w:t>
      </w:r>
    </w:p>
    <w:p w14:paraId="4EB942E9" w14:textId="77777777" w:rsidR="00780BF1" w:rsidRDefault="00780BF1" w:rsidP="009055AA">
      <w:pPr>
        <w:tabs>
          <w:tab w:val="left" w:pos="540"/>
        </w:tabs>
        <w:spacing w:after="0" w:line="240" w:lineRule="auto"/>
        <w:rPr>
          <w:rFonts w:ascii="Cambria" w:eastAsia="Times New Roman" w:hAnsi="Cambria" w:cs="Times New Roman"/>
          <w:b/>
          <w:i/>
          <w:sz w:val="24"/>
          <w:szCs w:val="20"/>
        </w:rPr>
      </w:pPr>
    </w:p>
    <w:p w14:paraId="2AC4388C" w14:textId="4922A029" w:rsidR="00780BF1" w:rsidRPr="00780BF1" w:rsidRDefault="00780BF1" w:rsidP="009055AA">
      <w:pPr>
        <w:tabs>
          <w:tab w:val="left" w:pos="540"/>
        </w:tabs>
        <w:spacing w:after="0" w:line="240" w:lineRule="auto"/>
        <w:rPr>
          <w:rFonts w:ascii="Cambria" w:eastAsia="Times New Roman" w:hAnsi="Cambria" w:cs="Times New Roman"/>
          <w:bCs/>
          <w:iCs/>
          <w:sz w:val="24"/>
          <w:szCs w:val="20"/>
        </w:rPr>
      </w:pPr>
      <w:r w:rsidRPr="00780BF1">
        <w:rPr>
          <w:rFonts w:ascii="Cambria" w:eastAsia="Times New Roman" w:hAnsi="Cambria" w:cs="Times New Roman"/>
          <w:bCs/>
          <w:iCs/>
          <w:sz w:val="24"/>
          <w:szCs w:val="20"/>
        </w:rPr>
        <w:t>Senator Cline pointed out a scrivener’s error in the March 2</w:t>
      </w:r>
      <w:r w:rsidR="00EB0AB2">
        <w:rPr>
          <w:rFonts w:ascii="Cambria" w:eastAsia="Times New Roman" w:hAnsi="Cambria" w:cs="Times New Roman"/>
          <w:bCs/>
          <w:iCs/>
          <w:sz w:val="24"/>
          <w:szCs w:val="20"/>
        </w:rPr>
        <w:t>8</w:t>
      </w:r>
      <w:r w:rsidRPr="00780BF1">
        <w:rPr>
          <w:rFonts w:ascii="Cambria" w:eastAsia="Times New Roman" w:hAnsi="Cambria" w:cs="Times New Roman"/>
          <w:bCs/>
          <w:iCs/>
          <w:sz w:val="24"/>
          <w:szCs w:val="20"/>
        </w:rPr>
        <w:t xml:space="preserve">, 2022 on page 7. </w:t>
      </w:r>
    </w:p>
    <w:p w14:paraId="5ECA509E" w14:textId="10FBE671" w:rsidR="00600961" w:rsidRDefault="006E57EA"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 </w:t>
      </w:r>
    </w:p>
    <w:p w14:paraId="03D99BE4" w14:textId="5BFEAE11" w:rsidR="00780BF1" w:rsidRPr="00780BF1" w:rsidRDefault="00780BF1" w:rsidP="009055AA">
      <w:pPr>
        <w:tabs>
          <w:tab w:val="left" w:pos="540"/>
        </w:tabs>
        <w:spacing w:after="0" w:line="240" w:lineRule="auto"/>
        <w:rPr>
          <w:rFonts w:ascii="Cambria" w:eastAsia="Times New Roman" w:hAnsi="Cambria" w:cs="Times New Roman"/>
          <w:bCs/>
          <w:iCs/>
          <w:sz w:val="24"/>
          <w:szCs w:val="20"/>
        </w:rPr>
      </w:pPr>
      <w:r w:rsidRPr="00780BF1">
        <w:rPr>
          <w:rFonts w:ascii="Cambria" w:eastAsia="Times New Roman" w:hAnsi="Cambria" w:cs="Times New Roman"/>
          <w:bCs/>
          <w:iCs/>
          <w:sz w:val="24"/>
          <w:szCs w:val="20"/>
        </w:rPr>
        <w:t xml:space="preserve">Motion by Senator </w:t>
      </w:r>
      <w:r w:rsidR="00D856AD">
        <w:rPr>
          <w:rFonts w:ascii="Cambria" w:eastAsia="Times New Roman" w:hAnsi="Cambria" w:cs="Times New Roman"/>
          <w:bCs/>
          <w:iCs/>
          <w:sz w:val="24"/>
          <w:szCs w:val="20"/>
        </w:rPr>
        <w:t>Duffy</w:t>
      </w:r>
      <w:r w:rsidRPr="00780BF1">
        <w:rPr>
          <w:rFonts w:ascii="Cambria" w:eastAsia="Times New Roman" w:hAnsi="Cambria" w:cs="Times New Roman"/>
          <w:bCs/>
          <w:iCs/>
          <w:sz w:val="24"/>
          <w:szCs w:val="20"/>
        </w:rPr>
        <w:t xml:space="preserve">, seconded by Senator </w:t>
      </w:r>
      <w:r w:rsidR="00D856AD">
        <w:rPr>
          <w:rFonts w:ascii="Cambria" w:eastAsia="Times New Roman" w:hAnsi="Cambria" w:cs="Times New Roman"/>
          <w:bCs/>
          <w:iCs/>
          <w:sz w:val="24"/>
          <w:szCs w:val="20"/>
        </w:rPr>
        <w:t>Walsh</w:t>
      </w:r>
      <w:r w:rsidRPr="00780BF1">
        <w:rPr>
          <w:rFonts w:ascii="Cambria" w:eastAsia="Times New Roman" w:hAnsi="Cambria" w:cs="Times New Roman"/>
          <w:bCs/>
          <w:iCs/>
          <w:sz w:val="24"/>
          <w:szCs w:val="20"/>
        </w:rPr>
        <w:t xml:space="preserve">, to </w:t>
      </w:r>
      <w:r>
        <w:rPr>
          <w:rFonts w:ascii="Cambria" w:eastAsia="Times New Roman" w:hAnsi="Cambria" w:cs="Times New Roman"/>
          <w:bCs/>
          <w:iCs/>
          <w:sz w:val="24"/>
          <w:szCs w:val="20"/>
        </w:rPr>
        <w:t xml:space="preserve">approve the minutes as amended. The motion was unanimously approved. </w:t>
      </w:r>
    </w:p>
    <w:p w14:paraId="7F5952B1"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5EDB6671" w14:textId="5468AEBF" w:rsidR="00E954DE" w:rsidRDefault="009055AA" w:rsidP="009A6E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4F04B6CB" w14:textId="59B136AB" w:rsidR="00D856AD" w:rsidRDefault="00D856AD" w:rsidP="009A6EB7">
      <w:pPr>
        <w:tabs>
          <w:tab w:val="left" w:pos="540"/>
        </w:tabs>
        <w:spacing w:after="0" w:line="240" w:lineRule="auto"/>
        <w:rPr>
          <w:rFonts w:ascii="Cambria" w:eastAsia="Times New Roman" w:hAnsi="Cambria" w:cs="Times New Roman"/>
          <w:bCs/>
          <w:iCs/>
          <w:sz w:val="24"/>
          <w:szCs w:val="20"/>
        </w:rPr>
      </w:pPr>
      <w:r w:rsidRPr="00D856AD">
        <w:rPr>
          <w:rFonts w:ascii="Cambria" w:eastAsia="Times New Roman" w:hAnsi="Cambria" w:cs="Times New Roman"/>
          <w:bCs/>
          <w:iCs/>
          <w:sz w:val="24"/>
          <w:szCs w:val="20"/>
        </w:rPr>
        <w:t>Senator Horst: I just want to welcome everybody. This can be a heavy committee because you see the Senate organizational side</w:t>
      </w:r>
      <w:r w:rsidR="00EB0AB2">
        <w:rPr>
          <w:rFonts w:ascii="Cambria" w:eastAsia="Times New Roman" w:hAnsi="Cambria" w:cs="Times New Roman"/>
          <w:bCs/>
          <w:iCs/>
          <w:sz w:val="24"/>
          <w:szCs w:val="20"/>
        </w:rPr>
        <w:t>. I</w:t>
      </w:r>
      <w:r w:rsidRPr="00D856AD">
        <w:rPr>
          <w:rFonts w:ascii="Cambria" w:eastAsia="Times New Roman" w:hAnsi="Cambria" w:cs="Times New Roman"/>
          <w:bCs/>
          <w:iCs/>
          <w:sz w:val="24"/>
          <w:szCs w:val="20"/>
        </w:rPr>
        <w:t>n general</w:t>
      </w:r>
      <w:r w:rsidR="00CD0F08">
        <w:rPr>
          <w:rFonts w:ascii="Cambria" w:eastAsia="Times New Roman" w:hAnsi="Cambria" w:cs="Times New Roman"/>
          <w:bCs/>
          <w:iCs/>
          <w:sz w:val="24"/>
          <w:szCs w:val="20"/>
        </w:rPr>
        <w:t>,</w:t>
      </w:r>
      <w:r w:rsidRPr="00D856AD">
        <w:rPr>
          <w:rFonts w:ascii="Cambria" w:eastAsia="Times New Roman" w:hAnsi="Cambria" w:cs="Times New Roman"/>
          <w:bCs/>
          <w:iCs/>
          <w:sz w:val="24"/>
          <w:szCs w:val="20"/>
        </w:rPr>
        <w:t xml:space="preserve"> this is an hour-long meeting with the Executive Committee. I will try to get everything finished by 5:00-5:10 p.m. and I try to get the faculty out by 5:30 p.m. That’s my goal. </w:t>
      </w:r>
    </w:p>
    <w:p w14:paraId="71A1EF15" w14:textId="6C5DE220" w:rsidR="00D856AD" w:rsidRDefault="00D856AD" w:rsidP="009A6EB7">
      <w:pPr>
        <w:tabs>
          <w:tab w:val="left" w:pos="540"/>
        </w:tabs>
        <w:spacing w:after="0" w:line="240" w:lineRule="auto"/>
        <w:rPr>
          <w:rFonts w:ascii="Cambria" w:eastAsia="Times New Roman" w:hAnsi="Cambria" w:cs="Times New Roman"/>
          <w:bCs/>
          <w:iCs/>
          <w:sz w:val="24"/>
          <w:szCs w:val="20"/>
        </w:rPr>
      </w:pPr>
    </w:p>
    <w:p w14:paraId="7134C707" w14:textId="6F5D137C" w:rsidR="00D37379" w:rsidRDefault="00D856AD"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We are doing something new this year. Last year, we checked with Legal, and we are allowed to distribute documents and have non-contemporaneous comments happen on the documents. We did some of that today. You had two policies come your way and Dimitrios Nikolaou made some comments on them. That way I’m hoping we can avoid devoting as much time to making editorial comments. You can also say, “I’d like to discuss this in Exec, I don’t agree with this,” or, “I think this needs further dialogue.” You can make all the kind of comments that you want, but </w:t>
      </w:r>
      <w:r w:rsidR="00740C63">
        <w:rPr>
          <w:rFonts w:ascii="Cambria" w:eastAsia="Times New Roman" w:hAnsi="Cambria" w:cs="Times New Roman"/>
          <w:bCs/>
          <w:iCs/>
          <w:sz w:val="24"/>
          <w:szCs w:val="20"/>
        </w:rPr>
        <w:t>let’s</w:t>
      </w:r>
      <w:r>
        <w:rPr>
          <w:rFonts w:ascii="Cambria" w:eastAsia="Times New Roman" w:hAnsi="Cambria" w:cs="Times New Roman"/>
          <w:bCs/>
          <w:iCs/>
          <w:sz w:val="24"/>
          <w:szCs w:val="20"/>
        </w:rPr>
        <w:t xml:space="preserve"> all do it as comments, because we’ll have a </w:t>
      </w:r>
      <w:r w:rsidR="00740C63">
        <w:rPr>
          <w:rFonts w:ascii="Cambria" w:eastAsia="Times New Roman" w:hAnsi="Cambria" w:cs="Times New Roman"/>
          <w:bCs/>
          <w:iCs/>
          <w:sz w:val="24"/>
          <w:szCs w:val="20"/>
        </w:rPr>
        <w:t>markup,</w:t>
      </w:r>
      <w:r>
        <w:rPr>
          <w:rFonts w:ascii="Cambria" w:eastAsia="Times New Roman" w:hAnsi="Cambria" w:cs="Times New Roman"/>
          <w:bCs/>
          <w:iCs/>
          <w:sz w:val="24"/>
          <w:szCs w:val="20"/>
        </w:rPr>
        <w:t xml:space="preserve"> and we can’t mark up a </w:t>
      </w:r>
      <w:r w:rsidR="00740C63">
        <w:rPr>
          <w:rFonts w:ascii="Cambria" w:eastAsia="Times New Roman" w:hAnsi="Cambria" w:cs="Times New Roman"/>
          <w:bCs/>
          <w:iCs/>
          <w:sz w:val="24"/>
          <w:szCs w:val="20"/>
        </w:rPr>
        <w:t>markup</w:t>
      </w:r>
      <w:r>
        <w:rPr>
          <w:rFonts w:ascii="Cambria" w:eastAsia="Times New Roman" w:hAnsi="Cambria" w:cs="Times New Roman"/>
          <w:bCs/>
          <w:iCs/>
          <w:sz w:val="24"/>
          <w:szCs w:val="20"/>
        </w:rPr>
        <w:t>. So, we’re going to</w:t>
      </w:r>
      <w:r w:rsidR="00CD0F08">
        <w:rPr>
          <w:rFonts w:ascii="Cambria" w:eastAsia="Times New Roman" w:hAnsi="Cambria" w:cs="Times New Roman"/>
          <w:bCs/>
          <w:iCs/>
          <w:sz w:val="24"/>
          <w:szCs w:val="20"/>
        </w:rPr>
        <w:t xml:space="preserve"> do</w:t>
      </w:r>
      <w:r>
        <w:rPr>
          <w:rFonts w:ascii="Cambria" w:eastAsia="Times New Roman" w:hAnsi="Cambria" w:cs="Times New Roman"/>
          <w:bCs/>
          <w:iCs/>
          <w:sz w:val="24"/>
          <w:szCs w:val="20"/>
        </w:rPr>
        <w:t xml:space="preserve"> all of our editorial comments and all of our general comments in the document as comments. Does ever</w:t>
      </w:r>
      <w:r w:rsidR="00D37379">
        <w:rPr>
          <w:rFonts w:ascii="Cambria" w:eastAsia="Times New Roman" w:hAnsi="Cambria" w:cs="Times New Roman"/>
          <w:bCs/>
          <w:iCs/>
          <w:sz w:val="24"/>
          <w:szCs w:val="20"/>
        </w:rPr>
        <w:t xml:space="preserve">yone know how to do that? (Several yes’) That’s the way we do it on the Campus Communication Committee. </w:t>
      </w:r>
    </w:p>
    <w:p w14:paraId="2B3165A0" w14:textId="211467F8" w:rsidR="00D37379" w:rsidRDefault="00D37379" w:rsidP="009A6EB7">
      <w:pPr>
        <w:tabs>
          <w:tab w:val="left" w:pos="540"/>
        </w:tabs>
        <w:spacing w:after="0" w:line="240" w:lineRule="auto"/>
        <w:rPr>
          <w:rFonts w:ascii="Cambria" w:eastAsia="Times New Roman" w:hAnsi="Cambria" w:cs="Times New Roman"/>
          <w:bCs/>
          <w:iCs/>
          <w:sz w:val="24"/>
          <w:szCs w:val="20"/>
        </w:rPr>
      </w:pPr>
    </w:p>
    <w:p w14:paraId="41293514" w14:textId="18F04CB1" w:rsidR="00D37379" w:rsidRDefault="00D37379"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Hazelrigg: The first link </w:t>
      </w:r>
      <w:r w:rsidR="00CD0F08">
        <w:rPr>
          <w:rFonts w:ascii="Cambria" w:eastAsia="Times New Roman" w:hAnsi="Cambria" w:cs="Times New Roman"/>
          <w:bCs/>
          <w:iCs/>
          <w:sz w:val="24"/>
          <w:szCs w:val="20"/>
        </w:rPr>
        <w:t xml:space="preserve">in the email </w:t>
      </w:r>
      <w:r>
        <w:rPr>
          <w:rFonts w:ascii="Cambria" w:eastAsia="Times New Roman" w:hAnsi="Cambria" w:cs="Times New Roman"/>
          <w:bCs/>
          <w:iCs/>
          <w:sz w:val="24"/>
          <w:szCs w:val="20"/>
        </w:rPr>
        <w:t xml:space="preserve">is the Teams link with your full packet. The second link is to </w:t>
      </w:r>
      <w:r w:rsidR="00CD0F08">
        <w:rPr>
          <w:rFonts w:ascii="Cambria" w:eastAsia="Times New Roman" w:hAnsi="Cambria" w:cs="Times New Roman"/>
          <w:bCs/>
          <w:iCs/>
          <w:sz w:val="24"/>
          <w:szCs w:val="20"/>
        </w:rPr>
        <w:t xml:space="preserve">my </w:t>
      </w:r>
      <w:r>
        <w:rPr>
          <w:rFonts w:ascii="Cambria" w:eastAsia="Times New Roman" w:hAnsi="Cambria" w:cs="Times New Roman"/>
          <w:bCs/>
          <w:iCs/>
          <w:sz w:val="24"/>
          <w:szCs w:val="20"/>
        </w:rPr>
        <w:t xml:space="preserve">OneDrive where you can make your comments. </w:t>
      </w:r>
    </w:p>
    <w:p w14:paraId="6895E5B9" w14:textId="77777777" w:rsidR="00D37379" w:rsidRDefault="00D37379" w:rsidP="009A6EB7">
      <w:pPr>
        <w:tabs>
          <w:tab w:val="left" w:pos="540"/>
        </w:tabs>
        <w:spacing w:after="0" w:line="240" w:lineRule="auto"/>
        <w:rPr>
          <w:rFonts w:ascii="Cambria" w:eastAsia="Times New Roman" w:hAnsi="Cambria" w:cs="Times New Roman"/>
          <w:bCs/>
          <w:iCs/>
          <w:sz w:val="24"/>
          <w:szCs w:val="20"/>
        </w:rPr>
      </w:pPr>
    </w:p>
    <w:p w14:paraId="25EDC1ED" w14:textId="7E8B24FF" w:rsidR="00D37379" w:rsidRDefault="00D37379"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Anything that’s going to go to the floor we’re going to send you OneDrive links. I realize everyone’s busy, and you might not get to it before Exec, so Cera and I thought we’d close the document on Tuesday at noon. The idea is that we will forward the comments of Exec to the committee chair. Also, if you are the committee chair</w:t>
      </w:r>
      <w:r w:rsidR="008A755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you won’t have to sit there and crazily write down things that Exec is saying. So, we will have a document that is a </w:t>
      </w:r>
      <w:r w:rsidR="00740C63">
        <w:rPr>
          <w:rFonts w:ascii="Cambria" w:eastAsia="Times New Roman" w:hAnsi="Cambria" w:cs="Times New Roman"/>
          <w:bCs/>
          <w:iCs/>
          <w:sz w:val="24"/>
          <w:szCs w:val="20"/>
        </w:rPr>
        <w:t>markup</w:t>
      </w:r>
      <w:r>
        <w:rPr>
          <w:rFonts w:ascii="Cambria" w:eastAsia="Times New Roman" w:hAnsi="Cambria" w:cs="Times New Roman"/>
          <w:bCs/>
          <w:iCs/>
          <w:sz w:val="24"/>
          <w:szCs w:val="20"/>
        </w:rPr>
        <w:t xml:space="preserve"> with Exec’s comments on the side. Hopefully, all the dialogue about punctuation and capitalization we won’t have to do in this hour. Any questions about that? Okay.</w:t>
      </w:r>
    </w:p>
    <w:p w14:paraId="0F058A9B" w14:textId="76D14EA9" w:rsidR="00233E21" w:rsidRPr="004B6FC0" w:rsidRDefault="00233E21" w:rsidP="009055AA">
      <w:pPr>
        <w:tabs>
          <w:tab w:val="left" w:pos="2160"/>
          <w:tab w:val="right" w:pos="8640"/>
        </w:tabs>
        <w:spacing w:after="0" w:line="240" w:lineRule="auto"/>
        <w:rPr>
          <w:rFonts w:ascii="Cambria" w:eastAsia="Times New Roman" w:hAnsi="Cambria" w:cs="Times New Roman"/>
          <w:b/>
          <w:bCs/>
          <w:i/>
          <w:iCs/>
          <w:sz w:val="24"/>
          <w:szCs w:val="24"/>
        </w:rPr>
      </w:pPr>
    </w:p>
    <w:p w14:paraId="585D1538" w14:textId="2B557A63" w:rsidR="00672AC8" w:rsidRDefault="009055AA" w:rsidP="009055AA">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397EC883" w14:textId="387879C6" w:rsidR="0062202D" w:rsidRDefault="0062202D" w:rsidP="009055AA">
      <w:pPr>
        <w:tabs>
          <w:tab w:val="left" w:pos="2160"/>
          <w:tab w:val="right" w:pos="8640"/>
        </w:tabs>
        <w:spacing w:after="0" w:line="240" w:lineRule="auto"/>
        <w:rPr>
          <w:rFonts w:ascii="Cambria" w:eastAsia="Times New Roman" w:hAnsi="Cambria" w:cs="Times New Roman"/>
          <w:b/>
          <w:bCs/>
          <w:i/>
          <w:iCs/>
          <w:sz w:val="24"/>
          <w:szCs w:val="24"/>
        </w:rPr>
      </w:pPr>
      <w:r w:rsidRPr="0062202D">
        <w:rPr>
          <w:rFonts w:ascii="Cambria" w:eastAsia="Times New Roman" w:hAnsi="Cambria" w:cs="Times New Roman"/>
          <w:b/>
          <w:bCs/>
          <w:i/>
          <w:iCs/>
          <w:sz w:val="24"/>
          <w:szCs w:val="24"/>
        </w:rPr>
        <w:t>08.05.21.01 Executive Committee Responsibilities</w:t>
      </w:r>
    </w:p>
    <w:p w14:paraId="00E460D9" w14:textId="0550EB91" w:rsidR="00D37379" w:rsidRPr="00D37379" w:rsidRDefault="00D37379" w:rsidP="009055AA">
      <w:pPr>
        <w:tabs>
          <w:tab w:val="left" w:pos="2160"/>
          <w:tab w:val="right" w:pos="8640"/>
        </w:tabs>
        <w:spacing w:after="0" w:line="240" w:lineRule="auto"/>
        <w:rPr>
          <w:rFonts w:ascii="Cambria" w:eastAsia="Times New Roman" w:hAnsi="Cambria" w:cs="Times New Roman"/>
          <w:sz w:val="24"/>
          <w:szCs w:val="24"/>
        </w:rPr>
      </w:pPr>
      <w:r w:rsidRPr="00D37379">
        <w:rPr>
          <w:rFonts w:ascii="Cambria" w:eastAsia="Times New Roman" w:hAnsi="Cambria" w:cs="Times New Roman"/>
          <w:sz w:val="24"/>
          <w:szCs w:val="24"/>
        </w:rPr>
        <w:t xml:space="preserve">Senator Horst explained the Executive Committee’s responsibilities </w:t>
      </w:r>
      <w:r w:rsidR="007E37F6">
        <w:rPr>
          <w:rFonts w:ascii="Cambria" w:eastAsia="Times New Roman" w:hAnsi="Cambria" w:cs="Times New Roman"/>
          <w:sz w:val="24"/>
          <w:szCs w:val="24"/>
        </w:rPr>
        <w:t>to</w:t>
      </w:r>
      <w:r w:rsidRPr="00D37379">
        <w:rPr>
          <w:rFonts w:ascii="Cambria" w:eastAsia="Times New Roman" w:hAnsi="Cambria" w:cs="Times New Roman"/>
          <w:sz w:val="24"/>
          <w:szCs w:val="24"/>
        </w:rPr>
        <w:t xml:space="preserve"> the committee members.</w:t>
      </w:r>
    </w:p>
    <w:p w14:paraId="2DF0E9F3" w14:textId="77777777" w:rsidR="0062202D" w:rsidRDefault="0062202D" w:rsidP="009055AA">
      <w:pPr>
        <w:tabs>
          <w:tab w:val="left" w:pos="2160"/>
          <w:tab w:val="right" w:pos="8640"/>
        </w:tabs>
        <w:spacing w:after="0" w:line="240" w:lineRule="auto"/>
        <w:rPr>
          <w:rFonts w:ascii="Cambria" w:eastAsia="Times New Roman" w:hAnsi="Cambria" w:cs="Times New Roman"/>
          <w:b/>
          <w:bCs/>
          <w:i/>
          <w:iCs/>
          <w:sz w:val="24"/>
          <w:szCs w:val="24"/>
        </w:rPr>
      </w:pPr>
    </w:p>
    <w:p w14:paraId="094500AF" w14:textId="60FE1F77" w:rsidR="00724C63" w:rsidRDefault="00724C63"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President Kinzy: </w:t>
      </w:r>
      <w:r w:rsidRPr="00724C63">
        <w:rPr>
          <w:rFonts w:ascii="Cambria" w:eastAsia="Times New Roman" w:hAnsi="Cambria" w:cs="Times New Roman"/>
          <w:b/>
          <w:bCs/>
          <w:i/>
          <w:iCs/>
          <w:sz w:val="24"/>
          <w:szCs w:val="24"/>
        </w:rPr>
        <w:t>Surveillance</w:t>
      </w:r>
      <w:r>
        <w:rPr>
          <w:rFonts w:ascii="Cambria" w:eastAsia="Times New Roman" w:hAnsi="Cambria" w:cs="Times New Roman"/>
          <w:b/>
          <w:bCs/>
          <w:i/>
          <w:iCs/>
          <w:sz w:val="24"/>
          <w:szCs w:val="24"/>
        </w:rPr>
        <w:t xml:space="preserve"> </w:t>
      </w:r>
      <w:r w:rsidRPr="00724C63">
        <w:rPr>
          <w:rFonts w:ascii="Cambria" w:eastAsia="Times New Roman" w:hAnsi="Cambria" w:cs="Times New Roman"/>
          <w:b/>
          <w:bCs/>
          <w:i/>
          <w:iCs/>
          <w:sz w:val="24"/>
          <w:szCs w:val="24"/>
        </w:rPr>
        <w:t>Memo</w:t>
      </w:r>
    </w:p>
    <w:p w14:paraId="100A14D7" w14:textId="636F0705" w:rsidR="00D57F82" w:rsidRPr="00D57F82" w:rsidRDefault="00C9463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There was no discussion</w:t>
      </w:r>
      <w:r w:rsidR="00D57F82" w:rsidRPr="00D57F82">
        <w:rPr>
          <w:rFonts w:ascii="Cambria" w:eastAsia="Times New Roman" w:hAnsi="Cambria" w:cs="Times New Roman"/>
          <w:sz w:val="24"/>
          <w:szCs w:val="24"/>
        </w:rPr>
        <w:t xml:space="preserve">. </w:t>
      </w:r>
    </w:p>
    <w:p w14:paraId="15010945" w14:textId="63CD57C8" w:rsidR="00CC37C3" w:rsidRDefault="00CC37C3" w:rsidP="009055AA">
      <w:pPr>
        <w:tabs>
          <w:tab w:val="left" w:pos="2160"/>
          <w:tab w:val="right" w:pos="8640"/>
        </w:tabs>
        <w:spacing w:after="0" w:line="240" w:lineRule="auto"/>
        <w:rPr>
          <w:rFonts w:ascii="Cambria" w:eastAsia="Times New Roman" w:hAnsi="Cambria" w:cs="Times New Roman"/>
          <w:b/>
          <w:bCs/>
          <w:i/>
          <w:iCs/>
          <w:sz w:val="24"/>
          <w:szCs w:val="24"/>
        </w:rPr>
      </w:pPr>
    </w:p>
    <w:p w14:paraId="57AD8AF1" w14:textId="3EABA882" w:rsidR="00CC37C3" w:rsidRDefault="00CC37C3"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From Provost Tarhule: Council for Teacher Education Chairperson appointment (Confirmation 08/31/22)</w:t>
      </w:r>
    </w:p>
    <w:p w14:paraId="37CACB34" w14:textId="00063166" w:rsidR="00C9463A" w:rsidRPr="00C9463A" w:rsidRDefault="00C9463A" w:rsidP="009055AA">
      <w:pPr>
        <w:tabs>
          <w:tab w:val="left" w:pos="2160"/>
          <w:tab w:val="right" w:pos="8640"/>
        </w:tabs>
        <w:spacing w:after="0" w:line="240" w:lineRule="auto"/>
        <w:rPr>
          <w:rFonts w:ascii="Cambria" w:eastAsia="Times New Roman" w:hAnsi="Cambria" w:cs="Times New Roman"/>
          <w:sz w:val="24"/>
          <w:szCs w:val="24"/>
        </w:rPr>
      </w:pPr>
      <w:r w:rsidRPr="00C9463A">
        <w:rPr>
          <w:rFonts w:ascii="Cambria" w:eastAsia="Times New Roman" w:hAnsi="Cambria" w:cs="Times New Roman"/>
          <w:sz w:val="24"/>
          <w:szCs w:val="24"/>
        </w:rPr>
        <w:t xml:space="preserve">There was no discussion. </w:t>
      </w:r>
    </w:p>
    <w:p w14:paraId="08A1D1ED" w14:textId="77777777" w:rsidR="00C9463A" w:rsidRDefault="00C9463A" w:rsidP="009055AA">
      <w:pPr>
        <w:tabs>
          <w:tab w:val="left" w:pos="2160"/>
          <w:tab w:val="right" w:pos="8640"/>
        </w:tabs>
        <w:spacing w:after="0" w:line="240" w:lineRule="auto"/>
        <w:rPr>
          <w:rFonts w:ascii="Cambria" w:eastAsia="Times New Roman" w:hAnsi="Cambria" w:cs="Times New Roman"/>
          <w:b/>
          <w:bCs/>
          <w:i/>
          <w:iCs/>
          <w:sz w:val="24"/>
          <w:szCs w:val="24"/>
        </w:rPr>
      </w:pPr>
    </w:p>
    <w:p w14:paraId="04E8C1C6" w14:textId="42FF2998" w:rsidR="0062202D" w:rsidRDefault="0062202D" w:rsidP="009055AA">
      <w:pPr>
        <w:tabs>
          <w:tab w:val="left" w:pos="2160"/>
          <w:tab w:val="right" w:pos="8640"/>
        </w:tabs>
        <w:spacing w:after="0" w:line="240" w:lineRule="auto"/>
        <w:rPr>
          <w:rFonts w:ascii="Cambria" w:eastAsia="Times New Roman" w:hAnsi="Cambria" w:cs="Times New Roman"/>
          <w:b/>
          <w:bCs/>
          <w:i/>
          <w:iCs/>
          <w:sz w:val="24"/>
          <w:szCs w:val="24"/>
        </w:rPr>
      </w:pPr>
      <w:r w:rsidRPr="0062202D">
        <w:rPr>
          <w:rFonts w:ascii="Cambria" w:eastAsia="Times New Roman" w:hAnsi="Cambria" w:cs="Times New Roman"/>
          <w:b/>
          <w:bCs/>
          <w:i/>
          <w:iCs/>
          <w:sz w:val="24"/>
          <w:szCs w:val="24"/>
        </w:rPr>
        <w:t>Presentations for Senate2022-2023</w:t>
      </w:r>
    </w:p>
    <w:p w14:paraId="51EB9210" w14:textId="5670844A" w:rsidR="00C9463A" w:rsidRPr="00C9463A" w:rsidRDefault="00C9463A" w:rsidP="009055AA">
      <w:pPr>
        <w:tabs>
          <w:tab w:val="left" w:pos="2160"/>
          <w:tab w:val="right" w:pos="8640"/>
        </w:tabs>
        <w:spacing w:after="0" w:line="240" w:lineRule="auto"/>
        <w:rPr>
          <w:rFonts w:ascii="Cambria" w:eastAsia="Times New Roman" w:hAnsi="Cambria" w:cs="Times New Roman"/>
          <w:sz w:val="24"/>
          <w:szCs w:val="24"/>
        </w:rPr>
      </w:pPr>
      <w:r w:rsidRPr="00C9463A">
        <w:rPr>
          <w:rFonts w:ascii="Cambria" w:eastAsia="Times New Roman" w:hAnsi="Cambria" w:cs="Times New Roman"/>
          <w:sz w:val="24"/>
          <w:szCs w:val="24"/>
        </w:rPr>
        <w:t xml:space="preserve">The committee discussed a tentative schedule of presentations. </w:t>
      </w:r>
    </w:p>
    <w:p w14:paraId="751CBCF0" w14:textId="77777777" w:rsidR="00724C63" w:rsidRDefault="00724C63" w:rsidP="009055AA">
      <w:pPr>
        <w:tabs>
          <w:tab w:val="left" w:pos="2160"/>
          <w:tab w:val="right" w:pos="8640"/>
        </w:tabs>
        <w:spacing w:after="0" w:line="240" w:lineRule="auto"/>
        <w:rPr>
          <w:rFonts w:ascii="Cambria" w:eastAsia="Times New Roman" w:hAnsi="Cambria" w:cs="Times New Roman"/>
          <w:b/>
          <w:bCs/>
          <w:i/>
          <w:iCs/>
          <w:sz w:val="24"/>
          <w:szCs w:val="24"/>
        </w:rPr>
      </w:pPr>
    </w:p>
    <w:p w14:paraId="4643DDDA" w14:textId="49E7D44D" w:rsidR="002008D9" w:rsidRDefault="0052127B"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Legislative </w:t>
      </w:r>
      <w:r w:rsidR="002008D9">
        <w:rPr>
          <w:rFonts w:ascii="Cambria" w:eastAsia="Times New Roman" w:hAnsi="Cambria" w:cs="Times New Roman"/>
          <w:b/>
          <w:bCs/>
          <w:i/>
          <w:iCs/>
          <w:sz w:val="24"/>
          <w:szCs w:val="24"/>
        </w:rPr>
        <w:t>Changes from Legal</w:t>
      </w:r>
      <w:r>
        <w:rPr>
          <w:rFonts w:ascii="Cambria" w:eastAsia="Times New Roman" w:hAnsi="Cambria" w:cs="Times New Roman"/>
          <w:b/>
          <w:bCs/>
          <w:i/>
          <w:iCs/>
          <w:sz w:val="24"/>
          <w:szCs w:val="24"/>
        </w:rPr>
        <w:t xml:space="preserve"> and Registrar</w:t>
      </w:r>
      <w:r w:rsidR="002008D9">
        <w:rPr>
          <w:rFonts w:ascii="Cambria" w:eastAsia="Times New Roman" w:hAnsi="Cambria" w:cs="Times New Roman"/>
          <w:b/>
          <w:bCs/>
          <w:i/>
          <w:iCs/>
          <w:sz w:val="24"/>
          <w:szCs w:val="24"/>
        </w:rPr>
        <w:t>: (Information/Action Item 08/31/22)</w:t>
      </w:r>
    </w:p>
    <w:p w14:paraId="6018E70E" w14:textId="77777777" w:rsidR="002008D9" w:rsidRDefault="002008D9" w:rsidP="009055AA">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08.11.22.01 PA 102-0998 - Student Debt Assistance Act</w:t>
      </w:r>
    </w:p>
    <w:p w14:paraId="2B684647" w14:textId="684FFFE5" w:rsidR="002008D9" w:rsidRDefault="002008D9" w:rsidP="009055AA">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08.11.22.04 Policy 2.1.14 Withdrawal Current Copy</w:t>
      </w:r>
    </w:p>
    <w:p w14:paraId="53D25581" w14:textId="5C9D7B1B" w:rsidR="002008D9" w:rsidRDefault="002008D9" w:rsidP="009055AA">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 xml:space="preserve">08.11.22.02 Policy 2.1.14 Withdrawal Policy </w:t>
      </w:r>
      <w:r>
        <w:rPr>
          <w:rFonts w:ascii="Cambria" w:eastAsia="Times New Roman" w:hAnsi="Cambria" w:cs="Times New Roman"/>
          <w:b/>
          <w:bCs/>
          <w:i/>
          <w:iCs/>
          <w:sz w:val="24"/>
          <w:szCs w:val="24"/>
        </w:rPr>
        <w:t>Mark Up</w:t>
      </w:r>
    </w:p>
    <w:p w14:paraId="2088B47F" w14:textId="737CF904" w:rsidR="002008D9" w:rsidRDefault="002008D9" w:rsidP="009055AA">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08.11.22.03 Policy 2.1.14 Withdrawal Policy Clean Copy</w:t>
      </w:r>
    </w:p>
    <w:p w14:paraId="15828480" w14:textId="3B173389" w:rsidR="00B175E6" w:rsidRDefault="00B175E6" w:rsidP="009055AA">
      <w:pPr>
        <w:tabs>
          <w:tab w:val="left" w:pos="2160"/>
          <w:tab w:val="right" w:pos="8640"/>
        </w:tabs>
        <w:spacing w:after="0" w:line="240" w:lineRule="auto"/>
        <w:rPr>
          <w:rFonts w:ascii="Cambria" w:eastAsia="Times New Roman" w:hAnsi="Cambria" w:cs="Times New Roman"/>
          <w:sz w:val="24"/>
          <w:szCs w:val="24"/>
        </w:rPr>
      </w:pPr>
      <w:r w:rsidRPr="00B175E6">
        <w:rPr>
          <w:rFonts w:ascii="Cambria" w:eastAsia="Times New Roman" w:hAnsi="Cambria" w:cs="Times New Roman"/>
          <w:sz w:val="24"/>
          <w:szCs w:val="24"/>
        </w:rPr>
        <w:t xml:space="preserve">Senator Horst: The state legislature was busy in </w:t>
      </w:r>
      <w:r w:rsidR="005C51E9" w:rsidRPr="00B175E6">
        <w:rPr>
          <w:rFonts w:ascii="Cambria" w:eastAsia="Times New Roman" w:hAnsi="Cambria" w:cs="Times New Roman"/>
          <w:sz w:val="24"/>
          <w:szCs w:val="24"/>
        </w:rPr>
        <w:t>May,</w:t>
      </w:r>
      <w:r w:rsidRPr="00B175E6">
        <w:rPr>
          <w:rFonts w:ascii="Cambria" w:eastAsia="Times New Roman" w:hAnsi="Cambria" w:cs="Times New Roman"/>
          <w:sz w:val="24"/>
          <w:szCs w:val="24"/>
        </w:rPr>
        <w:t xml:space="preserve"> and </w:t>
      </w:r>
      <w:r>
        <w:rPr>
          <w:rFonts w:ascii="Cambria" w:eastAsia="Times New Roman" w:hAnsi="Cambria" w:cs="Times New Roman"/>
          <w:sz w:val="24"/>
          <w:szCs w:val="24"/>
        </w:rPr>
        <w:t xml:space="preserve">they </w:t>
      </w:r>
      <w:r w:rsidRPr="00B175E6">
        <w:rPr>
          <w:rFonts w:ascii="Cambria" w:eastAsia="Times New Roman" w:hAnsi="Cambria" w:cs="Times New Roman"/>
          <w:sz w:val="24"/>
          <w:szCs w:val="24"/>
        </w:rPr>
        <w:t xml:space="preserve">passed </w:t>
      </w:r>
      <w:r>
        <w:rPr>
          <w:rFonts w:ascii="Cambria" w:eastAsia="Times New Roman" w:hAnsi="Cambria" w:cs="Times New Roman"/>
          <w:sz w:val="24"/>
          <w:szCs w:val="24"/>
        </w:rPr>
        <w:t>Public Act 102-0998 on May 27</w:t>
      </w:r>
      <w:r w:rsidRPr="00B175E6">
        <w:rPr>
          <w:rFonts w:ascii="Cambria" w:eastAsia="Times New Roman" w:hAnsi="Cambria" w:cs="Times New Roman"/>
          <w:sz w:val="24"/>
          <w:szCs w:val="24"/>
          <w:vertAlign w:val="superscript"/>
        </w:rPr>
        <w:t>th</w:t>
      </w:r>
      <w:r>
        <w:rPr>
          <w:rFonts w:ascii="Cambria" w:eastAsia="Times New Roman" w:hAnsi="Cambria" w:cs="Times New Roman"/>
          <w:sz w:val="24"/>
          <w:szCs w:val="24"/>
        </w:rPr>
        <w:t xml:space="preserve">. Now, they have two things that are required. One is language regarding the holding of official </w:t>
      </w:r>
      <w:r w:rsidR="005C51E9">
        <w:rPr>
          <w:rFonts w:ascii="Cambria" w:eastAsia="Times New Roman" w:hAnsi="Cambria" w:cs="Times New Roman"/>
          <w:sz w:val="24"/>
          <w:szCs w:val="24"/>
        </w:rPr>
        <w:t>transcripts</w:t>
      </w:r>
      <w:r w:rsidR="00796747">
        <w:rPr>
          <w:rFonts w:ascii="Cambria" w:eastAsia="Times New Roman" w:hAnsi="Cambria" w:cs="Times New Roman"/>
          <w:sz w:val="24"/>
          <w:szCs w:val="24"/>
        </w:rPr>
        <w:t>.</w:t>
      </w:r>
      <w:r>
        <w:rPr>
          <w:rFonts w:ascii="Cambria" w:eastAsia="Times New Roman" w:hAnsi="Cambria" w:cs="Times New Roman"/>
          <w:sz w:val="24"/>
          <w:szCs w:val="24"/>
        </w:rPr>
        <w:t xml:space="preserve"> </w:t>
      </w:r>
      <w:r w:rsidR="00796747">
        <w:rPr>
          <w:rFonts w:ascii="Cambria" w:eastAsia="Times New Roman" w:hAnsi="Cambria" w:cs="Times New Roman"/>
          <w:sz w:val="24"/>
          <w:szCs w:val="24"/>
        </w:rPr>
        <w:t>T</w:t>
      </w:r>
      <w:r>
        <w:rPr>
          <w:rFonts w:ascii="Cambria" w:eastAsia="Times New Roman" w:hAnsi="Cambria" w:cs="Times New Roman"/>
          <w:sz w:val="24"/>
          <w:szCs w:val="24"/>
        </w:rPr>
        <w:t xml:space="preserve">hey also have language </w:t>
      </w:r>
      <w:r w:rsidR="005C51E9">
        <w:rPr>
          <w:rFonts w:ascii="Cambria" w:eastAsia="Times New Roman" w:hAnsi="Cambria" w:cs="Times New Roman"/>
          <w:sz w:val="24"/>
          <w:szCs w:val="24"/>
        </w:rPr>
        <w:t>regarding withholding of unofficial transcripts, but my understanding is that students can print out unofficial transcripts on their own at any point. But we do have a transcript policy</w:t>
      </w:r>
      <w:r w:rsidR="008A7556">
        <w:rPr>
          <w:rFonts w:ascii="Cambria" w:eastAsia="Times New Roman" w:hAnsi="Cambria" w:cs="Times New Roman"/>
          <w:sz w:val="24"/>
          <w:szCs w:val="24"/>
        </w:rPr>
        <w:t>,</w:t>
      </w:r>
      <w:r w:rsidR="005C51E9">
        <w:rPr>
          <w:rFonts w:ascii="Cambria" w:eastAsia="Times New Roman" w:hAnsi="Cambria" w:cs="Times New Roman"/>
          <w:sz w:val="24"/>
          <w:szCs w:val="24"/>
        </w:rPr>
        <w:t xml:space="preserve"> and my understanding is that it really applies to official transcripts. </w:t>
      </w:r>
    </w:p>
    <w:p w14:paraId="4E30F86A" w14:textId="47B6C895" w:rsidR="005C51E9" w:rsidRDefault="005C51E9" w:rsidP="009055AA">
      <w:pPr>
        <w:tabs>
          <w:tab w:val="left" w:pos="2160"/>
          <w:tab w:val="right" w:pos="8640"/>
        </w:tabs>
        <w:spacing w:after="0" w:line="240" w:lineRule="auto"/>
        <w:rPr>
          <w:rFonts w:ascii="Cambria" w:eastAsia="Times New Roman" w:hAnsi="Cambria" w:cs="Times New Roman"/>
          <w:sz w:val="24"/>
          <w:szCs w:val="24"/>
        </w:rPr>
      </w:pPr>
    </w:p>
    <w:p w14:paraId="6F7075B9" w14:textId="3C14BD2F" w:rsidR="005C51E9" w:rsidRDefault="005C51E9"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other thing that they required </w:t>
      </w:r>
      <w:r w:rsidR="008A7556">
        <w:rPr>
          <w:rFonts w:ascii="Cambria" w:eastAsia="Times New Roman" w:hAnsi="Cambria" w:cs="Times New Roman"/>
          <w:sz w:val="24"/>
          <w:szCs w:val="24"/>
        </w:rPr>
        <w:t>is that</w:t>
      </w:r>
      <w:r>
        <w:rPr>
          <w:rFonts w:ascii="Cambria" w:eastAsia="Times New Roman" w:hAnsi="Cambria" w:cs="Times New Roman"/>
          <w:sz w:val="24"/>
          <w:szCs w:val="24"/>
        </w:rPr>
        <w:t xml:space="preserve"> every institution of higher education must have a policy instituting a financial or physical hardship withdrawal process. So, there is official language that has to be in the Withdrawal policy. They made this all effective on the 2022-2023 school year. Legal was initially </w:t>
      </w:r>
      <w:r w:rsidR="00796747">
        <w:rPr>
          <w:rFonts w:ascii="Cambria" w:eastAsia="Times New Roman" w:hAnsi="Cambria" w:cs="Times New Roman"/>
          <w:sz w:val="24"/>
          <w:szCs w:val="24"/>
        </w:rPr>
        <w:t xml:space="preserve">going to </w:t>
      </w:r>
      <w:r>
        <w:rPr>
          <w:rFonts w:ascii="Cambria" w:eastAsia="Times New Roman" w:hAnsi="Cambria" w:cs="Times New Roman"/>
          <w:sz w:val="24"/>
          <w:szCs w:val="24"/>
        </w:rPr>
        <w:t xml:space="preserve">have it go to President Kinzy and have her sign it </w:t>
      </w:r>
      <w:r w:rsidR="00796747">
        <w:rPr>
          <w:rFonts w:ascii="Cambria" w:eastAsia="Times New Roman" w:hAnsi="Cambria" w:cs="Times New Roman"/>
          <w:sz w:val="24"/>
          <w:szCs w:val="24"/>
        </w:rPr>
        <w:t>(</w:t>
      </w:r>
      <w:r>
        <w:rPr>
          <w:rFonts w:ascii="Cambria" w:eastAsia="Times New Roman" w:hAnsi="Cambria" w:cs="Times New Roman"/>
          <w:sz w:val="24"/>
          <w:szCs w:val="24"/>
        </w:rPr>
        <w:t>they do have the power to do that</w:t>
      </w:r>
      <w:r w:rsidR="00796747">
        <w:rPr>
          <w:rFonts w:ascii="Cambria" w:eastAsia="Times New Roman" w:hAnsi="Cambria" w:cs="Times New Roman"/>
          <w:sz w:val="24"/>
          <w:szCs w:val="24"/>
        </w:rPr>
        <w:t>)</w:t>
      </w:r>
      <w:r w:rsidR="00C17055">
        <w:rPr>
          <w:rFonts w:ascii="Cambria" w:eastAsia="Times New Roman" w:hAnsi="Cambria" w:cs="Times New Roman"/>
          <w:sz w:val="24"/>
          <w:szCs w:val="24"/>
        </w:rPr>
        <w:t>;</w:t>
      </w:r>
      <w:r>
        <w:rPr>
          <w:rFonts w:ascii="Cambria" w:eastAsia="Times New Roman" w:hAnsi="Cambria" w:cs="Times New Roman"/>
          <w:sz w:val="24"/>
          <w:szCs w:val="24"/>
        </w:rPr>
        <w:t xml:space="preserve"> but I said I would really like it to go through the Senate</w:t>
      </w:r>
      <w:r w:rsidR="00C17055">
        <w:rPr>
          <w:rFonts w:ascii="Cambria" w:eastAsia="Times New Roman" w:hAnsi="Cambria" w:cs="Times New Roman"/>
          <w:sz w:val="24"/>
          <w:szCs w:val="24"/>
        </w:rPr>
        <w:t>,</w:t>
      </w:r>
      <w:r>
        <w:rPr>
          <w:rFonts w:ascii="Cambria" w:eastAsia="Times New Roman" w:hAnsi="Cambria" w:cs="Times New Roman"/>
          <w:sz w:val="24"/>
          <w:szCs w:val="24"/>
        </w:rPr>
        <w:t xml:space="preserve"> because it is under our purview. However, because of the timeliness and because, for example, this hardship language applies to students immediately that just began this academic year, they would like it to go immediately to the floor of the Senate from the Executive Committee. </w:t>
      </w:r>
    </w:p>
    <w:p w14:paraId="3204D98A" w14:textId="7F1A4571" w:rsidR="005C51E9" w:rsidRDefault="005C51E9" w:rsidP="009055AA">
      <w:pPr>
        <w:tabs>
          <w:tab w:val="left" w:pos="2160"/>
          <w:tab w:val="right" w:pos="8640"/>
        </w:tabs>
        <w:spacing w:after="0" w:line="240" w:lineRule="auto"/>
        <w:rPr>
          <w:rFonts w:ascii="Cambria" w:eastAsia="Times New Roman" w:hAnsi="Cambria" w:cs="Times New Roman"/>
          <w:sz w:val="24"/>
          <w:szCs w:val="24"/>
        </w:rPr>
      </w:pPr>
    </w:p>
    <w:p w14:paraId="34166EB4" w14:textId="02AA89CC" w:rsidR="00DD5163" w:rsidRDefault="005C51E9"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In the Withdrawal policy,</w:t>
      </w:r>
      <w:r w:rsidR="00DD5163">
        <w:rPr>
          <w:rFonts w:ascii="Cambria" w:eastAsia="Times New Roman" w:hAnsi="Cambria" w:cs="Times New Roman"/>
          <w:sz w:val="24"/>
          <w:szCs w:val="24"/>
        </w:rPr>
        <w:t xml:space="preserve"> that was discussed at length last year, I requested that they not make too many changes at all. There’s one editorial change with the word reasonable. The second was they change</w:t>
      </w:r>
      <w:r w:rsidR="00C17055">
        <w:rPr>
          <w:rFonts w:ascii="Cambria" w:eastAsia="Times New Roman" w:hAnsi="Cambria" w:cs="Times New Roman"/>
          <w:sz w:val="24"/>
          <w:szCs w:val="24"/>
        </w:rPr>
        <w:t>d</w:t>
      </w:r>
      <w:r w:rsidR="00DD5163">
        <w:rPr>
          <w:rFonts w:ascii="Cambria" w:eastAsia="Times New Roman" w:hAnsi="Cambria" w:cs="Times New Roman"/>
          <w:sz w:val="24"/>
          <w:szCs w:val="24"/>
        </w:rPr>
        <w:t xml:space="preserve"> it to student accounts. The </w:t>
      </w:r>
      <w:r w:rsidR="00796747">
        <w:rPr>
          <w:rFonts w:ascii="Cambria" w:eastAsia="Times New Roman" w:hAnsi="Cambria" w:cs="Times New Roman"/>
          <w:sz w:val="24"/>
          <w:szCs w:val="24"/>
        </w:rPr>
        <w:t>S</w:t>
      </w:r>
      <w:r w:rsidR="00DD5163">
        <w:rPr>
          <w:rFonts w:ascii="Cambria" w:eastAsia="Times New Roman" w:hAnsi="Cambria" w:cs="Times New Roman"/>
          <w:sz w:val="24"/>
          <w:szCs w:val="24"/>
        </w:rPr>
        <w:t xml:space="preserve">tudent </w:t>
      </w:r>
      <w:r w:rsidR="00796747">
        <w:rPr>
          <w:rFonts w:ascii="Cambria" w:eastAsia="Times New Roman" w:hAnsi="Cambria" w:cs="Times New Roman"/>
          <w:sz w:val="24"/>
          <w:szCs w:val="24"/>
        </w:rPr>
        <w:t>A</w:t>
      </w:r>
      <w:r w:rsidR="00DD5163">
        <w:rPr>
          <w:rFonts w:ascii="Cambria" w:eastAsia="Times New Roman" w:hAnsi="Cambria" w:cs="Times New Roman"/>
          <w:sz w:val="24"/>
          <w:szCs w:val="24"/>
        </w:rPr>
        <w:t>ccounts person said technically they are the right answer. They were not aware of the Withdrawal policy work that we did last year. They said if it went to the Office of the Registrar, they would basically forward it to Student Accounts. The third edit, that paragraph is what’s coming from the Act. And the fourth edit, I believe you [Dimitrios] requested become a separate paragraph, is the one that other university offices will likely need to be contacted by the student regarding withdrawal</w:t>
      </w:r>
      <w:r w:rsidR="00796747">
        <w:rPr>
          <w:rFonts w:ascii="Cambria" w:eastAsia="Times New Roman" w:hAnsi="Cambria" w:cs="Times New Roman"/>
          <w:sz w:val="24"/>
          <w:szCs w:val="24"/>
        </w:rPr>
        <w:t>.</w:t>
      </w:r>
      <w:r w:rsidR="00DD5163">
        <w:rPr>
          <w:rFonts w:ascii="Cambria" w:eastAsia="Times New Roman" w:hAnsi="Cambria" w:cs="Times New Roman"/>
          <w:sz w:val="24"/>
          <w:szCs w:val="24"/>
        </w:rPr>
        <w:t xml:space="preserve"> </w:t>
      </w:r>
      <w:r w:rsidR="00796747">
        <w:rPr>
          <w:rFonts w:ascii="Cambria" w:eastAsia="Times New Roman" w:hAnsi="Cambria" w:cs="Times New Roman"/>
          <w:sz w:val="24"/>
          <w:szCs w:val="24"/>
        </w:rPr>
        <w:t>T</w:t>
      </w:r>
      <w:r w:rsidR="00DD5163">
        <w:rPr>
          <w:rFonts w:ascii="Cambria" w:eastAsia="Times New Roman" w:hAnsi="Cambria" w:cs="Times New Roman"/>
          <w:sz w:val="24"/>
          <w:szCs w:val="24"/>
        </w:rPr>
        <w:t>he withdrawal checklist on the Office of the University Registrar’s website includes more information about the withdrawal process</w:t>
      </w:r>
      <w:r w:rsidR="00796747">
        <w:rPr>
          <w:rFonts w:ascii="Cambria" w:eastAsia="Times New Roman" w:hAnsi="Cambria" w:cs="Times New Roman"/>
          <w:sz w:val="24"/>
          <w:szCs w:val="24"/>
        </w:rPr>
        <w:t xml:space="preserve"> a</w:t>
      </w:r>
      <w:r w:rsidR="00DD5163">
        <w:rPr>
          <w:rFonts w:ascii="Cambria" w:eastAsia="Times New Roman" w:hAnsi="Cambria" w:cs="Times New Roman"/>
          <w:sz w:val="24"/>
          <w:szCs w:val="24"/>
        </w:rPr>
        <w:t xml:space="preserve">nd that is addressing the requirement that they assist students, if and when they choose to re-enroll. There are URL changes and several things Senator Nikolaou pointed out on the Exec mark up. </w:t>
      </w:r>
    </w:p>
    <w:p w14:paraId="4BE11E36" w14:textId="77777777" w:rsidR="00796747" w:rsidRDefault="00796747" w:rsidP="009055AA">
      <w:pPr>
        <w:tabs>
          <w:tab w:val="left" w:pos="2160"/>
          <w:tab w:val="right" w:pos="8640"/>
        </w:tabs>
        <w:spacing w:after="0" w:line="240" w:lineRule="auto"/>
        <w:rPr>
          <w:rFonts w:ascii="Cambria" w:eastAsia="Times New Roman" w:hAnsi="Cambria" w:cs="Times New Roman"/>
          <w:sz w:val="24"/>
          <w:szCs w:val="24"/>
        </w:rPr>
      </w:pPr>
    </w:p>
    <w:p w14:paraId="4CB979C6" w14:textId="5281B1CF" w:rsidR="00DD5163" w:rsidRDefault="00DD5163"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can address one of them, Dimitrios. Adding the link to the withdrawal                  checklist, we didn’t do that on purpose because </w:t>
      </w:r>
      <w:r w:rsidR="00796747">
        <w:rPr>
          <w:rFonts w:ascii="Cambria" w:eastAsia="Times New Roman" w:hAnsi="Cambria" w:cs="Times New Roman"/>
          <w:sz w:val="24"/>
          <w:szCs w:val="24"/>
        </w:rPr>
        <w:t>it’s</w:t>
      </w:r>
      <w:r>
        <w:rPr>
          <w:rFonts w:ascii="Cambria" w:eastAsia="Times New Roman" w:hAnsi="Cambria" w:cs="Times New Roman"/>
          <w:sz w:val="24"/>
          <w:szCs w:val="24"/>
        </w:rPr>
        <w:t xml:space="preserve"> not always in the same location and we thought it would outdate the policy. So, that’s why there isn’t a hot link to </w:t>
      </w:r>
      <w:r w:rsidR="00796747">
        <w:rPr>
          <w:rFonts w:ascii="Cambria" w:eastAsia="Times New Roman" w:hAnsi="Cambria" w:cs="Times New Roman"/>
          <w:sz w:val="24"/>
          <w:szCs w:val="24"/>
        </w:rPr>
        <w:t xml:space="preserve">the </w:t>
      </w:r>
      <w:r>
        <w:rPr>
          <w:rFonts w:ascii="Cambria" w:eastAsia="Times New Roman" w:hAnsi="Cambria" w:cs="Times New Roman"/>
          <w:sz w:val="24"/>
          <w:szCs w:val="24"/>
        </w:rPr>
        <w:t xml:space="preserve">withdrawal checklist. </w:t>
      </w:r>
    </w:p>
    <w:p w14:paraId="3E6C10ED" w14:textId="77777777" w:rsidR="00DD5163" w:rsidRDefault="00DD5163" w:rsidP="009055AA">
      <w:pPr>
        <w:tabs>
          <w:tab w:val="left" w:pos="2160"/>
          <w:tab w:val="right" w:pos="8640"/>
        </w:tabs>
        <w:spacing w:after="0" w:line="240" w:lineRule="auto"/>
        <w:rPr>
          <w:rFonts w:ascii="Cambria" w:eastAsia="Times New Roman" w:hAnsi="Cambria" w:cs="Times New Roman"/>
          <w:sz w:val="24"/>
          <w:szCs w:val="24"/>
        </w:rPr>
      </w:pPr>
    </w:p>
    <w:p w14:paraId="1956B8B0" w14:textId="11779E7F" w:rsidR="00DD5163" w:rsidRDefault="00DD5163"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The only thing is that now because they have another sentence where it says, “More information about the withdrawal process is available through the Office of the University Registrar.” So, now that means is there a separate one for the financial and physical hardship and a different one for</w:t>
      </w:r>
      <w:r w:rsidR="008B36EA">
        <w:rPr>
          <w:rFonts w:ascii="Cambria" w:eastAsia="Times New Roman" w:hAnsi="Cambria" w:cs="Times New Roman"/>
          <w:sz w:val="24"/>
          <w:szCs w:val="24"/>
        </w:rPr>
        <w:t xml:space="preserve"> non-</w:t>
      </w:r>
      <w:r>
        <w:rPr>
          <w:rFonts w:ascii="Cambria" w:eastAsia="Times New Roman" w:hAnsi="Cambria" w:cs="Times New Roman"/>
          <w:sz w:val="24"/>
          <w:szCs w:val="24"/>
        </w:rPr>
        <w:t xml:space="preserve">financial </w:t>
      </w:r>
      <w:r w:rsidR="008B36EA">
        <w:rPr>
          <w:rFonts w:ascii="Cambria" w:eastAsia="Times New Roman" w:hAnsi="Cambria" w:cs="Times New Roman"/>
          <w:sz w:val="24"/>
          <w:szCs w:val="24"/>
        </w:rPr>
        <w:t>and physical hardship?</w:t>
      </w:r>
    </w:p>
    <w:p w14:paraId="35081D91" w14:textId="13631CB2" w:rsidR="008B36EA" w:rsidRDefault="008B36EA" w:rsidP="009055AA">
      <w:pPr>
        <w:tabs>
          <w:tab w:val="left" w:pos="2160"/>
          <w:tab w:val="right" w:pos="8640"/>
        </w:tabs>
        <w:spacing w:after="0" w:line="240" w:lineRule="auto"/>
        <w:rPr>
          <w:rFonts w:ascii="Cambria" w:eastAsia="Times New Roman" w:hAnsi="Cambria" w:cs="Times New Roman"/>
          <w:sz w:val="24"/>
          <w:szCs w:val="24"/>
        </w:rPr>
      </w:pPr>
    </w:p>
    <w:p w14:paraId="5C50840C" w14:textId="412170F1" w:rsidR="008B36EA" w:rsidRDefault="008B36E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have no idea. What I know is that there is a withdrawal checklist but giving a hard link to it was opposed by the Registrar’s office because when they moved things around that would then make a dead link. That’s all I’m saying. I’m just commenting to adding the link. There is not separate checklists but there are certain points of the checklist where if it’s hardship or academic you have different steps. But it’s all contained in the same checklist. The one that they showed us in our discussion. But you can follow up. </w:t>
      </w:r>
    </w:p>
    <w:p w14:paraId="3AF6A37F" w14:textId="22EAFFBA" w:rsidR="008B36EA" w:rsidRDefault="008B36EA" w:rsidP="009055AA">
      <w:pPr>
        <w:tabs>
          <w:tab w:val="left" w:pos="2160"/>
          <w:tab w:val="right" w:pos="8640"/>
        </w:tabs>
        <w:spacing w:after="0" w:line="240" w:lineRule="auto"/>
        <w:rPr>
          <w:rFonts w:ascii="Cambria" w:eastAsia="Times New Roman" w:hAnsi="Cambria" w:cs="Times New Roman"/>
          <w:sz w:val="24"/>
          <w:szCs w:val="24"/>
        </w:rPr>
      </w:pPr>
    </w:p>
    <w:p w14:paraId="2C614C14" w14:textId="02B9CFA6" w:rsidR="008B36EA" w:rsidRDefault="008B36E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Because you didn’t have the new language when you had the discussions.</w:t>
      </w:r>
    </w:p>
    <w:p w14:paraId="2D5FB254" w14:textId="4B48FBA3" w:rsidR="008B36EA" w:rsidRDefault="008B36EA" w:rsidP="009055AA">
      <w:pPr>
        <w:tabs>
          <w:tab w:val="left" w:pos="2160"/>
          <w:tab w:val="right" w:pos="8640"/>
        </w:tabs>
        <w:spacing w:after="0" w:line="240" w:lineRule="auto"/>
        <w:rPr>
          <w:rFonts w:ascii="Cambria" w:eastAsia="Times New Roman" w:hAnsi="Cambria" w:cs="Times New Roman"/>
          <w:sz w:val="24"/>
          <w:szCs w:val="24"/>
        </w:rPr>
      </w:pPr>
    </w:p>
    <w:p w14:paraId="5D878402" w14:textId="16B2BC55" w:rsidR="005C5911" w:rsidRDefault="008B36EA" w:rsidP="005C5911">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Well, the group talked about it when we were evaluating this, is there a different process to withdrawal if it’s for financial hardship, is there a different process if its academic problems. That wasn’t the law, so we didn’t get to talk about that</w:t>
      </w:r>
      <w:r w:rsidR="00C17055">
        <w:rPr>
          <w:rFonts w:ascii="Cambria" w:eastAsia="Times New Roman" w:hAnsi="Cambria" w:cs="Times New Roman"/>
          <w:sz w:val="24"/>
          <w:szCs w:val="24"/>
        </w:rPr>
        <w:t>;</w:t>
      </w:r>
      <w:r>
        <w:rPr>
          <w:rFonts w:ascii="Cambria" w:eastAsia="Times New Roman" w:hAnsi="Cambria" w:cs="Times New Roman"/>
          <w:sz w:val="24"/>
          <w:szCs w:val="24"/>
        </w:rPr>
        <w:t xml:space="preserve"> but I do know that we talked about that issue about </w:t>
      </w:r>
      <w:r w:rsidR="00C17055">
        <w:rPr>
          <w:rFonts w:ascii="Cambria" w:eastAsia="Times New Roman" w:hAnsi="Cambria" w:cs="Times New Roman"/>
          <w:sz w:val="24"/>
          <w:szCs w:val="24"/>
        </w:rPr>
        <w:t>whether it</w:t>
      </w:r>
      <w:r>
        <w:rPr>
          <w:rFonts w:ascii="Cambria" w:eastAsia="Times New Roman" w:hAnsi="Cambria" w:cs="Times New Roman"/>
          <w:sz w:val="24"/>
          <w:szCs w:val="24"/>
        </w:rPr>
        <w:t xml:space="preserve"> matter</w:t>
      </w:r>
      <w:r w:rsidR="00C17055">
        <w:rPr>
          <w:rFonts w:ascii="Cambria" w:eastAsia="Times New Roman" w:hAnsi="Cambria" w:cs="Times New Roman"/>
          <w:sz w:val="24"/>
          <w:szCs w:val="24"/>
        </w:rPr>
        <w:t>s</w:t>
      </w:r>
      <w:r>
        <w:rPr>
          <w:rFonts w:ascii="Cambria" w:eastAsia="Times New Roman" w:hAnsi="Cambria" w:cs="Times New Roman"/>
          <w:sz w:val="24"/>
          <w:szCs w:val="24"/>
        </w:rPr>
        <w:t xml:space="preserve"> why someone is withdrawing. Is there a separate checklist depending on why you withdrawal, and the answer was no. But maybe they’ll want to make one now that </w:t>
      </w:r>
      <w:r w:rsidR="001D2994">
        <w:rPr>
          <w:rFonts w:ascii="Cambria" w:eastAsia="Times New Roman" w:hAnsi="Cambria" w:cs="Times New Roman"/>
          <w:sz w:val="24"/>
          <w:szCs w:val="24"/>
        </w:rPr>
        <w:t>there’s a specific law that binds them</w:t>
      </w:r>
      <w:r w:rsidR="005C5911">
        <w:rPr>
          <w:rFonts w:ascii="Cambria" w:eastAsia="Times New Roman" w:hAnsi="Cambria" w:cs="Times New Roman"/>
          <w:sz w:val="24"/>
          <w:szCs w:val="24"/>
        </w:rPr>
        <w:t xml:space="preserve">. </w:t>
      </w:r>
    </w:p>
    <w:p w14:paraId="5EBAAC8E" w14:textId="77777777" w:rsidR="005C5911" w:rsidRDefault="005C5911" w:rsidP="005C5911">
      <w:pPr>
        <w:tabs>
          <w:tab w:val="left" w:pos="2160"/>
          <w:tab w:val="right" w:pos="8640"/>
        </w:tabs>
        <w:spacing w:after="0" w:line="240" w:lineRule="auto"/>
        <w:rPr>
          <w:rFonts w:ascii="Cambria" w:eastAsia="Times New Roman" w:hAnsi="Cambria" w:cs="Times New Roman"/>
          <w:sz w:val="24"/>
          <w:szCs w:val="24"/>
        </w:rPr>
      </w:pPr>
    </w:p>
    <w:p w14:paraId="1B5A3BE8" w14:textId="32E0376A"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08.11.22.05 </w:t>
      </w:r>
      <w:r w:rsidRPr="002008D9">
        <w:rPr>
          <w:rFonts w:ascii="Cambria" w:eastAsia="Times New Roman" w:hAnsi="Cambria" w:cs="Times New Roman"/>
          <w:b/>
          <w:bCs/>
          <w:i/>
          <w:iCs/>
          <w:sz w:val="24"/>
          <w:szCs w:val="24"/>
        </w:rPr>
        <w:t xml:space="preserve">Policy 2.1.23 Transcript </w:t>
      </w:r>
      <w:r>
        <w:rPr>
          <w:rFonts w:ascii="Cambria" w:eastAsia="Times New Roman" w:hAnsi="Cambria" w:cs="Times New Roman"/>
          <w:b/>
          <w:bCs/>
          <w:i/>
          <w:iCs/>
          <w:sz w:val="24"/>
          <w:szCs w:val="24"/>
        </w:rPr>
        <w:t>Current Copy</w:t>
      </w:r>
    </w:p>
    <w:p w14:paraId="6FB8E482"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08.11.22.06 Policy 2.1.23 Transcript Mark Up</w:t>
      </w:r>
    </w:p>
    <w:p w14:paraId="23233608"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08.11.22.07 Policy 2.1.23 Transcript Clean Copy</w:t>
      </w:r>
    </w:p>
    <w:p w14:paraId="49EA72C2" w14:textId="28B09A44" w:rsidR="008B36EA" w:rsidRDefault="005C5911"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second one is the Transcripts policy. Those revisions are also coming from that </w:t>
      </w:r>
      <w:r w:rsidR="00C17055">
        <w:rPr>
          <w:rFonts w:ascii="Cambria" w:eastAsia="Times New Roman" w:hAnsi="Cambria" w:cs="Times New Roman"/>
          <w:sz w:val="24"/>
          <w:szCs w:val="24"/>
        </w:rPr>
        <w:t>P</w:t>
      </w:r>
      <w:r>
        <w:rPr>
          <w:rFonts w:ascii="Cambria" w:eastAsia="Times New Roman" w:hAnsi="Cambria" w:cs="Times New Roman"/>
          <w:sz w:val="24"/>
          <w:szCs w:val="24"/>
        </w:rPr>
        <w:t xml:space="preserve">ublic </w:t>
      </w:r>
      <w:r w:rsidR="00C17055">
        <w:rPr>
          <w:rFonts w:ascii="Cambria" w:eastAsia="Times New Roman" w:hAnsi="Cambria" w:cs="Times New Roman"/>
          <w:sz w:val="24"/>
          <w:szCs w:val="24"/>
        </w:rPr>
        <w:t>A</w:t>
      </w:r>
      <w:r>
        <w:rPr>
          <w:rFonts w:ascii="Cambria" w:eastAsia="Times New Roman" w:hAnsi="Cambria" w:cs="Times New Roman"/>
          <w:sz w:val="24"/>
          <w:szCs w:val="24"/>
        </w:rPr>
        <w:t>ct. There’s this condition</w:t>
      </w:r>
      <w:r w:rsidR="00C17055">
        <w:rPr>
          <w:rFonts w:ascii="Cambria" w:eastAsia="Times New Roman" w:hAnsi="Cambria" w:cs="Times New Roman"/>
          <w:sz w:val="24"/>
          <w:szCs w:val="24"/>
        </w:rPr>
        <w:t>:</w:t>
      </w:r>
      <w:r>
        <w:rPr>
          <w:rFonts w:ascii="Cambria" w:eastAsia="Times New Roman" w:hAnsi="Cambria" w:cs="Times New Roman"/>
          <w:sz w:val="24"/>
          <w:szCs w:val="24"/>
        </w:rPr>
        <w:t xml:space="preserve"> “</w:t>
      </w:r>
      <w:r w:rsidRPr="005C5911">
        <w:rPr>
          <w:rFonts w:ascii="Cambria" w:eastAsia="Times New Roman" w:hAnsi="Cambria" w:cs="Times New Roman"/>
          <w:sz w:val="24"/>
          <w:szCs w:val="24"/>
        </w:rPr>
        <w:t>Generally, if a hold exists, the transcript will not be released, subject to one exception. If the student is i) requesting a transcript be released to a current or prospective employer and ii) the student has a financial hold, the transcript will be released to the employer.</w:t>
      </w:r>
      <w:r>
        <w:rPr>
          <w:rFonts w:ascii="Cambria" w:eastAsia="Times New Roman" w:hAnsi="Cambria" w:cs="Times New Roman"/>
          <w:sz w:val="24"/>
          <w:szCs w:val="24"/>
        </w:rPr>
        <w:t xml:space="preserve">” Again, that’s required language because of the </w:t>
      </w:r>
      <w:r w:rsidR="00C17055">
        <w:rPr>
          <w:rFonts w:ascii="Cambria" w:eastAsia="Times New Roman" w:hAnsi="Cambria" w:cs="Times New Roman"/>
          <w:sz w:val="24"/>
          <w:szCs w:val="24"/>
        </w:rPr>
        <w:t>A</w:t>
      </w:r>
      <w:r>
        <w:rPr>
          <w:rFonts w:ascii="Cambria" w:eastAsia="Times New Roman" w:hAnsi="Cambria" w:cs="Times New Roman"/>
          <w:sz w:val="24"/>
          <w:szCs w:val="24"/>
        </w:rPr>
        <w:t>ct, and they wanted to clarify it</w:t>
      </w:r>
      <w:r w:rsidR="00C17055">
        <w:rPr>
          <w:rFonts w:ascii="Cambria" w:eastAsia="Times New Roman" w:hAnsi="Cambria" w:cs="Times New Roman"/>
          <w:sz w:val="24"/>
          <w:szCs w:val="24"/>
        </w:rPr>
        <w:t>’</w:t>
      </w:r>
      <w:r>
        <w:rPr>
          <w:rFonts w:ascii="Cambria" w:eastAsia="Times New Roman" w:hAnsi="Cambria" w:cs="Times New Roman"/>
          <w:sz w:val="24"/>
          <w:szCs w:val="24"/>
        </w:rPr>
        <w:t>s official transcripts</w:t>
      </w:r>
      <w:r w:rsidR="00C17055">
        <w:rPr>
          <w:rFonts w:ascii="Cambria" w:eastAsia="Times New Roman" w:hAnsi="Cambria" w:cs="Times New Roman"/>
          <w:sz w:val="24"/>
          <w:szCs w:val="24"/>
        </w:rPr>
        <w:t>,</w:t>
      </w:r>
      <w:r>
        <w:rPr>
          <w:rFonts w:ascii="Cambria" w:eastAsia="Times New Roman" w:hAnsi="Cambria" w:cs="Times New Roman"/>
          <w:sz w:val="24"/>
          <w:szCs w:val="24"/>
        </w:rPr>
        <w:t xml:space="preserve"> because my understanding that students can have access to their unofficial. </w:t>
      </w:r>
    </w:p>
    <w:p w14:paraId="166D4952" w14:textId="79A289E7" w:rsidR="005C5911" w:rsidRDefault="005C5911" w:rsidP="009055AA">
      <w:pPr>
        <w:tabs>
          <w:tab w:val="left" w:pos="2160"/>
          <w:tab w:val="right" w:pos="8640"/>
        </w:tabs>
        <w:spacing w:after="0" w:line="240" w:lineRule="auto"/>
        <w:rPr>
          <w:rFonts w:ascii="Cambria" w:eastAsia="Times New Roman" w:hAnsi="Cambria" w:cs="Times New Roman"/>
          <w:sz w:val="24"/>
          <w:szCs w:val="24"/>
        </w:rPr>
      </w:pPr>
    </w:p>
    <w:p w14:paraId="6B916F2E" w14:textId="7248480B" w:rsidR="005C5911" w:rsidRDefault="005C5911"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had a question, if they want to specify what’s an administrative hold. </w:t>
      </w:r>
    </w:p>
    <w:p w14:paraId="5A00B911" w14:textId="68C8B0BE" w:rsidR="005C5911" w:rsidRDefault="005C5911" w:rsidP="009055AA">
      <w:pPr>
        <w:tabs>
          <w:tab w:val="left" w:pos="2160"/>
          <w:tab w:val="right" w:pos="8640"/>
        </w:tabs>
        <w:spacing w:after="0" w:line="240" w:lineRule="auto"/>
        <w:rPr>
          <w:rFonts w:ascii="Cambria" w:eastAsia="Times New Roman" w:hAnsi="Cambria" w:cs="Times New Roman"/>
          <w:sz w:val="24"/>
          <w:szCs w:val="24"/>
        </w:rPr>
      </w:pPr>
    </w:p>
    <w:p w14:paraId="7631549E" w14:textId="08710305" w:rsidR="005C5911" w:rsidRDefault="005C5911"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I’ll ask them that. </w:t>
      </w:r>
    </w:p>
    <w:p w14:paraId="113A61C7" w14:textId="07C5D248" w:rsidR="005C5911" w:rsidRDefault="005C5911" w:rsidP="009055AA">
      <w:pPr>
        <w:tabs>
          <w:tab w:val="left" w:pos="2160"/>
          <w:tab w:val="right" w:pos="8640"/>
        </w:tabs>
        <w:spacing w:after="0" w:line="240" w:lineRule="auto"/>
        <w:rPr>
          <w:rFonts w:ascii="Cambria" w:eastAsia="Times New Roman" w:hAnsi="Cambria" w:cs="Times New Roman"/>
          <w:sz w:val="24"/>
          <w:szCs w:val="24"/>
        </w:rPr>
      </w:pPr>
    </w:p>
    <w:p w14:paraId="19AFAC6C" w14:textId="6C16C21A" w:rsidR="00EA1A0C" w:rsidRDefault="00EA1A0C" w:rsidP="00EA1A0C">
      <w:pPr>
        <w:tabs>
          <w:tab w:val="left" w:pos="2160"/>
          <w:tab w:val="right" w:pos="8640"/>
        </w:tabs>
        <w:spacing w:after="0" w:line="240" w:lineRule="auto"/>
        <w:rPr>
          <w:rFonts w:ascii="Cambria" w:eastAsia="Times New Roman" w:hAnsi="Cambria" w:cs="Times New Roman"/>
          <w:b/>
          <w:bCs/>
          <w:i/>
          <w:iCs/>
          <w:sz w:val="24"/>
          <w:szCs w:val="24"/>
        </w:rPr>
      </w:pPr>
      <w:bookmarkStart w:id="0" w:name="_Hlk112919888"/>
      <w:r>
        <w:rPr>
          <w:rFonts w:ascii="Cambria" w:eastAsia="Times New Roman" w:hAnsi="Cambria" w:cs="Times New Roman"/>
          <w:b/>
          <w:bCs/>
          <w:i/>
          <w:iCs/>
          <w:sz w:val="24"/>
          <w:szCs w:val="24"/>
        </w:rPr>
        <w:t>Changes from Legal: (</w:t>
      </w:r>
      <w:r w:rsidR="001C1A53">
        <w:rPr>
          <w:rFonts w:ascii="Cambria" w:eastAsia="Times New Roman" w:hAnsi="Cambria" w:cs="Times New Roman"/>
          <w:b/>
          <w:bCs/>
          <w:i/>
          <w:iCs/>
          <w:sz w:val="24"/>
          <w:szCs w:val="24"/>
        </w:rPr>
        <w:t>Dist. to Planning and Finance</w:t>
      </w:r>
      <w:r>
        <w:rPr>
          <w:rFonts w:ascii="Cambria" w:eastAsia="Times New Roman" w:hAnsi="Cambria" w:cs="Times New Roman"/>
          <w:b/>
          <w:bCs/>
          <w:i/>
          <w:iCs/>
          <w:sz w:val="24"/>
          <w:szCs w:val="24"/>
        </w:rPr>
        <w:t>)</w:t>
      </w:r>
    </w:p>
    <w:p w14:paraId="606CB364" w14:textId="6A35393C" w:rsidR="00322868" w:rsidRDefault="00322868" w:rsidP="00EA1A0C">
      <w:pPr>
        <w:tabs>
          <w:tab w:val="left" w:pos="2160"/>
          <w:tab w:val="right" w:pos="8640"/>
        </w:tabs>
        <w:spacing w:after="0" w:line="240" w:lineRule="auto"/>
        <w:rPr>
          <w:rFonts w:ascii="Cambria" w:eastAsia="Times New Roman" w:hAnsi="Cambria" w:cs="Times New Roman"/>
          <w:b/>
          <w:bCs/>
          <w:i/>
          <w:iCs/>
          <w:sz w:val="24"/>
          <w:szCs w:val="24"/>
        </w:rPr>
      </w:pPr>
      <w:r w:rsidRPr="006D477C">
        <w:rPr>
          <w:rFonts w:ascii="Cambria" w:eastAsia="Times New Roman" w:hAnsi="Cambria" w:cs="Times New Roman"/>
          <w:b/>
          <w:bCs/>
          <w:i/>
          <w:iCs/>
          <w:sz w:val="24"/>
          <w:szCs w:val="24"/>
        </w:rPr>
        <w:t>07.12.22.0</w:t>
      </w:r>
      <w:r>
        <w:rPr>
          <w:rFonts w:ascii="Cambria" w:eastAsia="Times New Roman" w:hAnsi="Cambria" w:cs="Times New Roman"/>
          <w:b/>
          <w:bCs/>
          <w:i/>
          <w:iCs/>
          <w:sz w:val="24"/>
          <w:szCs w:val="24"/>
        </w:rPr>
        <w:t>3</w:t>
      </w:r>
      <w:r w:rsidRPr="006D477C">
        <w:rPr>
          <w:rFonts w:ascii="Cambria" w:eastAsia="Times New Roman" w:hAnsi="Cambria" w:cs="Times New Roman"/>
          <w:b/>
          <w:bCs/>
          <w:i/>
          <w:iCs/>
          <w:sz w:val="24"/>
          <w:szCs w:val="24"/>
        </w:rPr>
        <w:t xml:space="preserve"> Policy 3.2.10 Emeritus Academic Employees Defined</w:t>
      </w:r>
      <w:r>
        <w:rPr>
          <w:rFonts w:ascii="Cambria" w:eastAsia="Times New Roman" w:hAnsi="Cambria" w:cs="Times New Roman"/>
          <w:b/>
          <w:bCs/>
          <w:i/>
          <w:iCs/>
          <w:sz w:val="24"/>
          <w:szCs w:val="24"/>
        </w:rPr>
        <w:t xml:space="preserve"> Current Copy</w:t>
      </w:r>
    </w:p>
    <w:p w14:paraId="037668C1" w14:textId="372F01D6" w:rsidR="00EA1A0C" w:rsidRDefault="00EA1A0C" w:rsidP="00EA1A0C">
      <w:pPr>
        <w:tabs>
          <w:tab w:val="left" w:pos="2160"/>
          <w:tab w:val="right" w:pos="8640"/>
        </w:tabs>
        <w:spacing w:after="0" w:line="240" w:lineRule="auto"/>
        <w:rPr>
          <w:rFonts w:ascii="Cambria" w:eastAsia="Times New Roman" w:hAnsi="Cambria" w:cs="Times New Roman"/>
          <w:b/>
          <w:bCs/>
          <w:i/>
          <w:iCs/>
          <w:sz w:val="24"/>
          <w:szCs w:val="24"/>
        </w:rPr>
      </w:pPr>
      <w:r w:rsidRPr="006D477C">
        <w:rPr>
          <w:rFonts w:ascii="Cambria" w:eastAsia="Times New Roman" w:hAnsi="Cambria" w:cs="Times New Roman"/>
          <w:b/>
          <w:bCs/>
          <w:i/>
          <w:iCs/>
          <w:sz w:val="24"/>
          <w:szCs w:val="24"/>
        </w:rPr>
        <w:t>07.12.22.01 Policy 3.2.10 Emeritus Academic Employees Defined</w:t>
      </w:r>
      <w:r>
        <w:rPr>
          <w:rFonts w:ascii="Cambria" w:eastAsia="Times New Roman" w:hAnsi="Cambria" w:cs="Times New Roman"/>
          <w:b/>
          <w:bCs/>
          <w:i/>
          <w:iCs/>
          <w:sz w:val="24"/>
          <w:szCs w:val="24"/>
        </w:rPr>
        <w:t xml:space="preserve"> </w:t>
      </w:r>
      <w:r w:rsidR="00322868">
        <w:rPr>
          <w:rFonts w:ascii="Cambria" w:eastAsia="Times New Roman" w:hAnsi="Cambria" w:cs="Times New Roman"/>
          <w:b/>
          <w:bCs/>
          <w:i/>
          <w:iCs/>
          <w:sz w:val="24"/>
          <w:szCs w:val="24"/>
        </w:rPr>
        <w:t>Mark Up</w:t>
      </w:r>
    </w:p>
    <w:p w14:paraId="709D6C75" w14:textId="358FE1A7" w:rsidR="00EA1A0C" w:rsidRDefault="00EA1A0C" w:rsidP="00EA1A0C">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07.12.22.02</w:t>
      </w:r>
      <w:r w:rsidRPr="00DE41F0">
        <w:rPr>
          <w:rFonts w:ascii="Cambria" w:eastAsia="Times New Roman" w:hAnsi="Cambria" w:cs="Times New Roman"/>
          <w:b/>
          <w:bCs/>
          <w:i/>
          <w:iCs/>
          <w:sz w:val="24"/>
          <w:szCs w:val="24"/>
        </w:rPr>
        <w:t xml:space="preserve"> Policy 3.2.10 Emeritus Academic Employees Defined </w:t>
      </w:r>
      <w:r>
        <w:rPr>
          <w:rFonts w:ascii="Cambria" w:eastAsia="Times New Roman" w:hAnsi="Cambria" w:cs="Times New Roman"/>
          <w:b/>
          <w:bCs/>
          <w:i/>
          <w:iCs/>
          <w:sz w:val="24"/>
          <w:szCs w:val="24"/>
        </w:rPr>
        <w:t xml:space="preserve">Clean Copy </w:t>
      </w:r>
    </w:p>
    <w:p w14:paraId="6BD0842E" w14:textId="46D6ABCD" w:rsidR="00C9463A" w:rsidRPr="005C5911" w:rsidRDefault="005C5911" w:rsidP="00EA1A0C">
      <w:pPr>
        <w:tabs>
          <w:tab w:val="left" w:pos="2160"/>
          <w:tab w:val="right" w:pos="8640"/>
        </w:tabs>
        <w:spacing w:after="0" w:line="240" w:lineRule="auto"/>
        <w:rPr>
          <w:rFonts w:ascii="Cambria" w:eastAsia="Times New Roman" w:hAnsi="Cambria" w:cs="Times New Roman"/>
          <w:sz w:val="24"/>
          <w:szCs w:val="24"/>
        </w:rPr>
      </w:pPr>
      <w:r w:rsidRPr="005C5911">
        <w:rPr>
          <w:rFonts w:ascii="Cambria" w:eastAsia="Times New Roman" w:hAnsi="Cambria" w:cs="Times New Roman"/>
          <w:sz w:val="24"/>
          <w:szCs w:val="24"/>
        </w:rPr>
        <w:t xml:space="preserve">Senator Horst: </w:t>
      </w:r>
      <w:r>
        <w:rPr>
          <w:rFonts w:ascii="Cambria" w:eastAsia="Times New Roman" w:hAnsi="Cambria" w:cs="Times New Roman"/>
          <w:sz w:val="24"/>
          <w:szCs w:val="24"/>
        </w:rPr>
        <w:t xml:space="preserve">This policy was looked at by Exec April 11, and there </w:t>
      </w:r>
      <w:r w:rsidR="006F526F">
        <w:rPr>
          <w:rFonts w:ascii="Cambria" w:eastAsia="Times New Roman" w:hAnsi="Cambria" w:cs="Times New Roman"/>
          <w:sz w:val="24"/>
          <w:szCs w:val="24"/>
        </w:rPr>
        <w:t>were</w:t>
      </w:r>
      <w:r>
        <w:rPr>
          <w:rFonts w:ascii="Cambria" w:eastAsia="Times New Roman" w:hAnsi="Cambria" w:cs="Times New Roman"/>
          <w:sz w:val="24"/>
          <w:szCs w:val="24"/>
        </w:rPr>
        <w:t xml:space="preserve"> some wording suggestions from Exec. I ran that by Jeannie, and she did a little bit of editing. I think the best thing to do with this policy, since Exec already looked at it, is to have the new Planning </w:t>
      </w:r>
      <w:r>
        <w:rPr>
          <w:rFonts w:ascii="Cambria" w:eastAsia="Times New Roman" w:hAnsi="Cambria" w:cs="Times New Roman"/>
          <w:sz w:val="24"/>
          <w:szCs w:val="24"/>
        </w:rPr>
        <w:lastRenderedPageBreak/>
        <w:t>and Finance Committee okay those changes and then put it on the agenda for not this coming meeting but the next meeting.</w:t>
      </w:r>
    </w:p>
    <w:bookmarkEnd w:id="0"/>
    <w:p w14:paraId="4474D151" w14:textId="77777777" w:rsidR="002008D9" w:rsidRDefault="002008D9" w:rsidP="009055AA">
      <w:pPr>
        <w:tabs>
          <w:tab w:val="left" w:pos="2160"/>
          <w:tab w:val="right" w:pos="8640"/>
        </w:tabs>
        <w:spacing w:after="0" w:line="240" w:lineRule="auto"/>
        <w:rPr>
          <w:rFonts w:ascii="Cambria" w:eastAsia="Times New Roman" w:hAnsi="Cambria" w:cs="Times New Roman"/>
          <w:b/>
          <w:bCs/>
          <w:i/>
          <w:iCs/>
          <w:sz w:val="24"/>
          <w:szCs w:val="24"/>
        </w:rPr>
      </w:pPr>
    </w:p>
    <w:p w14:paraId="235EFA8C" w14:textId="77777777" w:rsidR="00D835AD" w:rsidRDefault="0052127B" w:rsidP="005C5911">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Calibri" w:hAnsi="Cambria" w:cs="Times New Roman"/>
          <w:b/>
          <w:i/>
          <w:sz w:val="24"/>
          <w:szCs w:val="24"/>
        </w:rPr>
        <w:t>**Approval of Proposed Senate Agenda – See pages below**</w:t>
      </w:r>
      <w:r w:rsidR="005C5911" w:rsidRPr="005C5911">
        <w:rPr>
          <w:rFonts w:ascii="Cambria" w:eastAsia="Times New Roman" w:hAnsi="Cambria" w:cs="Times New Roman"/>
          <w:b/>
          <w:i/>
          <w:sz w:val="28"/>
          <w:szCs w:val="28"/>
        </w:rPr>
        <w:t xml:space="preserve"> </w:t>
      </w:r>
      <w:r w:rsidR="005C5911" w:rsidRPr="004B6FC0">
        <w:rPr>
          <w:rFonts w:ascii="Cambria" w:eastAsia="Times New Roman" w:hAnsi="Cambria" w:cs="Times New Roman"/>
          <w:b/>
          <w:i/>
          <w:sz w:val="28"/>
          <w:szCs w:val="28"/>
        </w:rPr>
        <w:t>Proposed</w:t>
      </w:r>
      <w:r w:rsidR="005C5911" w:rsidRPr="004B6FC0">
        <w:rPr>
          <w:rFonts w:ascii="Cambria" w:eastAsia="Times New Roman" w:hAnsi="Cambria" w:cs="Times New Roman"/>
          <w:b/>
          <w:sz w:val="28"/>
          <w:szCs w:val="28"/>
        </w:rPr>
        <w:t xml:space="preserve"> Academic </w:t>
      </w:r>
    </w:p>
    <w:p w14:paraId="6EB49643" w14:textId="77777777" w:rsidR="00D835AD" w:rsidRDefault="00D835AD" w:rsidP="00D835AD">
      <w:pPr>
        <w:pStyle w:val="NormalWeb"/>
        <w:jc w:val="center"/>
        <w:rPr>
          <w:ins w:id="1" w:author="Hazelrigg, Cera" w:date="2022-08-25T09:59:00Z"/>
          <w:rFonts w:eastAsia="Times New Roman"/>
          <w:b/>
          <w:sz w:val="28"/>
          <w:szCs w:val="28"/>
        </w:rPr>
      </w:pPr>
    </w:p>
    <w:p w14:paraId="4A6A828A" w14:textId="6DD3BADD" w:rsidR="00D835AD" w:rsidRPr="00B53DA1" w:rsidRDefault="00D835AD" w:rsidP="00D835AD">
      <w:pPr>
        <w:pStyle w:val="NormalWeb"/>
        <w:jc w:val="center"/>
        <w:rPr>
          <w:ins w:id="2" w:author="Hazelrigg, Cera" w:date="2022-08-25T09:59:00Z"/>
          <w:b/>
          <w:i/>
          <w:color w:val="000000"/>
        </w:rPr>
      </w:pPr>
      <w:ins w:id="3" w:author="Hazelrigg, Cera" w:date="2022-08-25T09:59:00Z">
        <w:r>
          <w:rPr>
            <w:rFonts w:eastAsia="Times New Roman"/>
            <w:b/>
            <w:sz w:val="28"/>
            <w:szCs w:val="28"/>
          </w:rPr>
          <w:t>Reception with the President</w:t>
        </w:r>
      </w:ins>
    </w:p>
    <w:p w14:paraId="731EC6B1" w14:textId="77777777" w:rsidR="00D835AD" w:rsidRDefault="00D835AD" w:rsidP="00D835AD">
      <w:pPr>
        <w:spacing w:after="0" w:line="240" w:lineRule="auto"/>
        <w:jc w:val="center"/>
        <w:rPr>
          <w:ins w:id="4" w:author="Hazelrigg, Cera" w:date="2022-08-25T09:59:00Z"/>
          <w:rFonts w:ascii="Times New Roman" w:eastAsia="Times New Roman" w:hAnsi="Times New Roman"/>
          <w:b/>
          <w:sz w:val="24"/>
          <w:szCs w:val="24"/>
        </w:rPr>
      </w:pPr>
      <w:ins w:id="5" w:author="Hazelrigg, Cera" w:date="2022-08-25T09:59:00Z">
        <w:r>
          <w:rPr>
            <w:rFonts w:ascii="Times New Roman" w:eastAsia="Times New Roman" w:hAnsi="Times New Roman"/>
            <w:b/>
            <w:sz w:val="24"/>
            <w:szCs w:val="24"/>
          </w:rPr>
          <w:t>Wednesday, August 31, 2022</w:t>
        </w:r>
      </w:ins>
    </w:p>
    <w:p w14:paraId="7EB956FA" w14:textId="77777777" w:rsidR="00D835AD" w:rsidRDefault="00D835AD" w:rsidP="00D835AD">
      <w:pPr>
        <w:spacing w:after="0" w:line="240" w:lineRule="auto"/>
        <w:jc w:val="center"/>
        <w:rPr>
          <w:ins w:id="6" w:author="Hazelrigg, Cera" w:date="2022-08-25T09:59:00Z"/>
          <w:rFonts w:ascii="Times New Roman" w:eastAsia="Times New Roman" w:hAnsi="Times New Roman"/>
          <w:b/>
          <w:sz w:val="24"/>
          <w:szCs w:val="24"/>
        </w:rPr>
      </w:pPr>
      <w:ins w:id="7" w:author="Hazelrigg, Cera" w:date="2022-08-25T09:59:00Z">
        <w:r>
          <w:rPr>
            <w:rFonts w:ascii="Times New Roman" w:eastAsia="Times New Roman" w:hAnsi="Times New Roman"/>
            <w:b/>
            <w:bCs/>
            <w:sz w:val="24"/>
            <w:szCs w:val="24"/>
          </w:rPr>
          <w:t>5:00 – 6:45 p.m.</w:t>
        </w:r>
        <w:r>
          <w:rPr>
            <w:rFonts w:ascii="Times New Roman" w:eastAsia="Times New Roman" w:hAnsi="Times New Roman"/>
            <w:b/>
            <w:sz w:val="24"/>
            <w:szCs w:val="24"/>
          </w:rPr>
          <w:t xml:space="preserve"> </w:t>
        </w:r>
      </w:ins>
    </w:p>
    <w:p w14:paraId="274ABD91" w14:textId="77777777" w:rsidR="00D835AD" w:rsidRDefault="00D835AD" w:rsidP="00D835AD">
      <w:pPr>
        <w:spacing w:after="0" w:line="240" w:lineRule="auto"/>
        <w:jc w:val="center"/>
        <w:rPr>
          <w:ins w:id="8" w:author="Hazelrigg, Cera" w:date="2022-08-25T09:59:00Z"/>
          <w:rFonts w:ascii="Times New Roman" w:eastAsia="Times New Roman" w:hAnsi="Times New Roman"/>
          <w:b/>
          <w:sz w:val="24"/>
          <w:szCs w:val="24"/>
        </w:rPr>
      </w:pPr>
      <w:ins w:id="9" w:author="Hazelrigg, Cera" w:date="2022-08-25T09:59:00Z">
        <w:r>
          <w:rPr>
            <w:rFonts w:ascii="Times New Roman" w:eastAsia="Times New Roman" w:hAnsi="Times New Roman"/>
            <w:b/>
            <w:sz w:val="24"/>
            <w:szCs w:val="24"/>
          </w:rPr>
          <w:t>President’s Residence</w:t>
        </w:r>
      </w:ins>
    </w:p>
    <w:p w14:paraId="79572A2E" w14:textId="77777777" w:rsidR="00D835AD" w:rsidRDefault="00D835AD" w:rsidP="00D835AD">
      <w:pPr>
        <w:spacing w:after="0" w:line="240" w:lineRule="auto"/>
        <w:jc w:val="center"/>
        <w:rPr>
          <w:ins w:id="10" w:author="Hazelrigg, Cera" w:date="2022-08-25T09:59:00Z"/>
          <w:rFonts w:ascii="Times New Roman" w:eastAsia="Times New Roman" w:hAnsi="Times New Roman"/>
          <w:b/>
          <w:sz w:val="24"/>
          <w:szCs w:val="24"/>
        </w:rPr>
      </w:pPr>
      <w:ins w:id="11" w:author="Hazelrigg, Cera" w:date="2022-08-25T09:59:00Z">
        <w:r>
          <w:rPr>
            <w:rFonts w:ascii="Times New Roman" w:eastAsia="Times New Roman" w:hAnsi="Times New Roman"/>
            <w:b/>
            <w:sz w:val="24"/>
            <w:szCs w:val="24"/>
          </w:rPr>
          <w:t>1000 Gregory Street</w:t>
        </w:r>
      </w:ins>
    </w:p>
    <w:p w14:paraId="1FFA23FE" w14:textId="77777777" w:rsidR="00D835AD" w:rsidRDefault="00D835AD" w:rsidP="00D835AD">
      <w:pPr>
        <w:spacing w:after="0" w:line="240" w:lineRule="auto"/>
        <w:jc w:val="center"/>
        <w:rPr>
          <w:ins w:id="12" w:author="Hazelrigg, Cera" w:date="2022-08-25T09:59:00Z"/>
          <w:rFonts w:ascii="Times New Roman" w:eastAsia="Times New Roman" w:hAnsi="Times New Roman"/>
          <w:b/>
          <w:sz w:val="28"/>
          <w:szCs w:val="28"/>
        </w:rPr>
      </w:pPr>
      <w:ins w:id="13" w:author="Hazelrigg, Cera" w:date="2022-08-25T09:59:00Z">
        <w:r>
          <w:rPr>
            <w:rFonts w:ascii="Times New Roman" w:eastAsia="Times New Roman" w:hAnsi="Times New Roman"/>
            <w:b/>
            <w:sz w:val="24"/>
            <w:szCs w:val="24"/>
          </w:rPr>
          <w:t>Normal, Illinois</w:t>
        </w:r>
      </w:ins>
    </w:p>
    <w:p w14:paraId="5A4395B9" w14:textId="77777777" w:rsidR="00D835AD" w:rsidRPr="00061E39" w:rsidRDefault="00D835AD" w:rsidP="00D835AD">
      <w:pPr>
        <w:spacing w:after="0" w:line="240" w:lineRule="auto"/>
        <w:jc w:val="center"/>
        <w:rPr>
          <w:ins w:id="14" w:author="Hazelrigg, Cera" w:date="2022-08-25T09:59:00Z"/>
          <w:rFonts w:ascii="Times New Roman" w:eastAsia="Times New Roman" w:hAnsi="Times New Roman" w:cs="Times New Roman"/>
          <w:b/>
          <w:i/>
          <w:sz w:val="28"/>
          <w:szCs w:val="28"/>
        </w:rPr>
      </w:pPr>
      <w:ins w:id="15" w:author="Hazelrigg, Cera" w:date="2022-08-25T09:59:00Z">
        <w:r>
          <w:rPr>
            <w:rFonts w:ascii="Times New Roman" w:eastAsia="Times New Roman" w:hAnsi="Times New Roman"/>
            <w:b/>
            <w:sz w:val="28"/>
            <w:szCs w:val="28"/>
          </w:rPr>
          <w:t>******************************************************************</w:t>
        </w:r>
      </w:ins>
    </w:p>
    <w:p w14:paraId="610BF7E1" w14:textId="77777777" w:rsidR="00D835AD" w:rsidRDefault="00D835AD" w:rsidP="005C5911">
      <w:pPr>
        <w:tabs>
          <w:tab w:val="left" w:pos="2160"/>
          <w:tab w:val="right" w:pos="8640"/>
        </w:tabs>
        <w:spacing w:after="0" w:line="240" w:lineRule="auto"/>
        <w:jc w:val="center"/>
        <w:rPr>
          <w:rFonts w:ascii="Cambria" w:eastAsia="Times New Roman" w:hAnsi="Cambria" w:cs="Times New Roman"/>
          <w:b/>
          <w:sz w:val="28"/>
          <w:szCs w:val="28"/>
        </w:rPr>
      </w:pPr>
    </w:p>
    <w:p w14:paraId="49FB5A27" w14:textId="0DBE8549" w:rsidR="005C5911" w:rsidRPr="004B6FC0" w:rsidRDefault="005C5911" w:rsidP="005C5911">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Senate Meeting Agenda</w:t>
      </w:r>
    </w:p>
    <w:p w14:paraId="4ABE75FD" w14:textId="77777777" w:rsidR="005C5911" w:rsidRPr="004B6FC0" w:rsidRDefault="005C5911" w:rsidP="005C5911">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August 31</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07C1535D" w14:textId="23315755" w:rsidR="005C5911" w:rsidRDefault="005C5911" w:rsidP="005C5911">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p>
    <w:p w14:paraId="36F018EB" w14:textId="59E90585" w:rsidR="00D835AD" w:rsidRPr="004B6FC0" w:rsidRDefault="00D835AD" w:rsidP="005C591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Old Main, Bone Student Center</w:t>
      </w:r>
    </w:p>
    <w:p w14:paraId="1EA7D235" w14:textId="77777777" w:rsidR="005C5911" w:rsidRDefault="005C5911" w:rsidP="005C5911">
      <w:pPr>
        <w:spacing w:after="0" w:line="240" w:lineRule="auto"/>
        <w:jc w:val="center"/>
        <w:rPr>
          <w:rStyle w:val="Hyperlink"/>
          <w:rFonts w:ascii="Helvetica" w:hAnsi="Helvetica" w:cs="Helvetica"/>
          <w:color w:val="0E71EB"/>
          <w:sz w:val="21"/>
          <w:szCs w:val="21"/>
          <w:shd w:val="clear" w:color="auto" w:fill="FFFFFF"/>
        </w:rPr>
      </w:pPr>
    </w:p>
    <w:p w14:paraId="2737F04E" w14:textId="77777777" w:rsidR="005C5911" w:rsidRPr="004B6FC0" w:rsidRDefault="005C5911" w:rsidP="005C591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280AAAE4" w14:textId="77777777" w:rsidR="005C5911" w:rsidRPr="004B6FC0" w:rsidRDefault="005C5911" w:rsidP="005C5911">
      <w:pPr>
        <w:tabs>
          <w:tab w:val="left" w:pos="1080"/>
        </w:tabs>
        <w:spacing w:after="0" w:line="240" w:lineRule="auto"/>
        <w:rPr>
          <w:rFonts w:ascii="Cambria" w:eastAsia="Times New Roman" w:hAnsi="Cambria" w:cs="Times New Roman"/>
          <w:b/>
          <w:i/>
          <w:sz w:val="24"/>
          <w:szCs w:val="20"/>
        </w:rPr>
      </w:pPr>
    </w:p>
    <w:p w14:paraId="3C4ABC67" w14:textId="77777777" w:rsidR="005C5911" w:rsidRPr="004B6FC0" w:rsidRDefault="005C5911" w:rsidP="005C591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1A2A9183" w14:textId="77777777" w:rsidR="005C5911" w:rsidRPr="004B6FC0" w:rsidRDefault="005C5911" w:rsidP="005C5911">
      <w:pPr>
        <w:tabs>
          <w:tab w:val="left" w:pos="1080"/>
        </w:tabs>
        <w:spacing w:after="0" w:line="240" w:lineRule="auto"/>
        <w:rPr>
          <w:rFonts w:ascii="Cambria" w:eastAsia="Times New Roman" w:hAnsi="Cambria" w:cs="Times New Roman"/>
          <w:b/>
          <w:i/>
          <w:sz w:val="24"/>
          <w:szCs w:val="20"/>
        </w:rPr>
      </w:pPr>
    </w:p>
    <w:p w14:paraId="6E1D1D1D" w14:textId="77777777" w:rsidR="005C5911" w:rsidRPr="00B5594E" w:rsidRDefault="005C5911" w:rsidP="005C5911">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6DF2C929" w14:textId="77777777" w:rsidR="005C5911" w:rsidRDefault="005C5911" w:rsidP="005C5911">
      <w:pPr>
        <w:tabs>
          <w:tab w:val="left" w:pos="1080"/>
        </w:tabs>
        <w:spacing w:after="0" w:line="240" w:lineRule="auto"/>
        <w:rPr>
          <w:rFonts w:ascii="Cambria" w:eastAsia="Times New Roman" w:hAnsi="Cambria" w:cs="Times New Roman"/>
          <w:b/>
          <w:i/>
          <w:sz w:val="24"/>
          <w:szCs w:val="20"/>
        </w:rPr>
      </w:pPr>
    </w:p>
    <w:p w14:paraId="161C0BD4" w14:textId="77777777" w:rsidR="005C5911" w:rsidRPr="004B6FC0" w:rsidRDefault="005C5911" w:rsidP="005C5911">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April 20, 2022 and May 4, 2022.</w:t>
      </w:r>
      <w:r w:rsidRPr="004B6FC0">
        <w:rPr>
          <w:rFonts w:ascii="Cambria" w:eastAsia="Times New Roman" w:hAnsi="Cambria" w:cs="Times New Roman"/>
          <w:b/>
          <w:i/>
          <w:sz w:val="24"/>
          <w:szCs w:val="20"/>
        </w:rPr>
        <w:t xml:space="preserve"> </w:t>
      </w:r>
    </w:p>
    <w:p w14:paraId="4CFE8713" w14:textId="77777777" w:rsidR="005C5911" w:rsidRPr="004B6FC0" w:rsidRDefault="005C5911" w:rsidP="005C5911">
      <w:pPr>
        <w:tabs>
          <w:tab w:val="left" w:pos="540"/>
        </w:tabs>
        <w:spacing w:after="0" w:line="240" w:lineRule="auto"/>
        <w:rPr>
          <w:rFonts w:ascii="Cambria" w:eastAsia="Times New Roman" w:hAnsi="Cambria" w:cs="Times New Roman"/>
          <w:b/>
          <w:i/>
          <w:sz w:val="24"/>
          <w:szCs w:val="20"/>
        </w:rPr>
      </w:pPr>
    </w:p>
    <w:p w14:paraId="5B90D38B" w14:textId="77777777" w:rsidR="005C5911" w:rsidRDefault="005C5911" w:rsidP="005C5911">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Presentation: LMS Update from Rosie Hauck</w:t>
      </w:r>
    </w:p>
    <w:p w14:paraId="5E106E0F" w14:textId="77777777" w:rsidR="005C5911" w:rsidRDefault="005C5911" w:rsidP="005C5911">
      <w:pPr>
        <w:tabs>
          <w:tab w:val="left" w:pos="540"/>
        </w:tabs>
        <w:spacing w:after="0" w:line="240" w:lineRule="auto"/>
        <w:rPr>
          <w:rFonts w:ascii="Cambria" w:eastAsia="Times New Roman" w:hAnsi="Cambria" w:cs="Times New Roman"/>
          <w:b/>
          <w:i/>
          <w:sz w:val="24"/>
          <w:szCs w:val="20"/>
        </w:rPr>
      </w:pPr>
    </w:p>
    <w:p w14:paraId="375B2B3D" w14:textId="77777777" w:rsidR="005C5911" w:rsidRPr="004B6FC0" w:rsidRDefault="005C5911" w:rsidP="005C591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3F968B51" w14:textId="77777777" w:rsidR="005C5911" w:rsidRPr="004B6FC0" w:rsidRDefault="005C5911" w:rsidP="005C5911">
      <w:pPr>
        <w:tabs>
          <w:tab w:val="left" w:pos="540"/>
        </w:tabs>
        <w:spacing w:after="0" w:line="240" w:lineRule="auto"/>
        <w:rPr>
          <w:rFonts w:ascii="Cambria" w:eastAsia="Times New Roman" w:hAnsi="Cambria" w:cs="Times New Roman"/>
          <w:b/>
          <w:i/>
          <w:sz w:val="24"/>
          <w:szCs w:val="20"/>
        </w:rPr>
      </w:pPr>
    </w:p>
    <w:p w14:paraId="0D6B7932" w14:textId="77777777" w:rsidR="005C5911" w:rsidRPr="004B6FC0" w:rsidRDefault="005C5911" w:rsidP="005C591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6F1533AD" w14:textId="77777777" w:rsidR="005C5911" w:rsidRPr="004B6FC0" w:rsidRDefault="005C5911" w:rsidP="005C5911">
      <w:pPr>
        <w:tabs>
          <w:tab w:val="left" w:pos="540"/>
        </w:tabs>
        <w:spacing w:after="0" w:line="240" w:lineRule="auto"/>
        <w:rPr>
          <w:rFonts w:ascii="Cambria" w:eastAsia="Times New Roman" w:hAnsi="Cambria" w:cs="Times New Roman"/>
          <w:b/>
          <w:i/>
          <w:sz w:val="24"/>
          <w:szCs w:val="20"/>
        </w:rPr>
      </w:pPr>
    </w:p>
    <w:p w14:paraId="1B6C5CC0" w14:textId="77777777" w:rsidR="005C5911" w:rsidRPr="004B6FC0" w:rsidRDefault="005C5911" w:rsidP="005C591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272EF09E" w14:textId="77777777" w:rsidR="005C5911" w:rsidRDefault="005C5911" w:rsidP="005C5911">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4ED1A016" w14:textId="77777777" w:rsidR="005C5911" w:rsidRPr="00137188" w:rsidRDefault="005C5911" w:rsidP="005C5911">
      <w:pPr>
        <w:pStyle w:val="ListParagraph"/>
        <w:numPr>
          <w:ilvl w:val="0"/>
          <w:numId w:val="1"/>
        </w:numPr>
        <w:spacing w:after="0" w:line="240" w:lineRule="auto"/>
        <w:ind w:left="1080"/>
        <w:rPr>
          <w:rFonts w:ascii="Cambria" w:eastAsia="Times New Roman" w:hAnsi="Cambria" w:cs="Times New Roman"/>
          <w:b/>
          <w:i/>
          <w:sz w:val="24"/>
          <w:szCs w:val="24"/>
        </w:rPr>
      </w:pPr>
      <w:r>
        <w:rPr>
          <w:rFonts w:ascii="Cambria" w:eastAsia="Times New Roman" w:hAnsi="Cambria" w:cs="Times New Roman"/>
          <w:b/>
          <w:i/>
          <w:sz w:val="24"/>
          <w:szCs w:val="24"/>
        </w:rPr>
        <w:t>Campus Climate Survey Update by I</w:t>
      </w:r>
      <w:r w:rsidRPr="00137188">
        <w:rPr>
          <w:rFonts w:ascii="Cambria" w:eastAsia="Times New Roman" w:hAnsi="Cambria" w:cs="Times New Roman"/>
          <w:b/>
          <w:i/>
          <w:sz w:val="24"/>
          <w:szCs w:val="24"/>
        </w:rPr>
        <w:t>nterim Assistant to the President for Diversity and Inclusion</w:t>
      </w:r>
      <w:r>
        <w:rPr>
          <w:rFonts w:ascii="Cambria" w:eastAsia="Times New Roman" w:hAnsi="Cambria" w:cs="Times New Roman"/>
          <w:b/>
          <w:i/>
          <w:sz w:val="24"/>
          <w:szCs w:val="24"/>
        </w:rPr>
        <w:t xml:space="preserve"> Doris Houston</w:t>
      </w:r>
    </w:p>
    <w:p w14:paraId="5AF738CB" w14:textId="77777777" w:rsidR="005C5911" w:rsidRPr="004B6FC0" w:rsidRDefault="005C5911" w:rsidP="005C5911">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594AA48D" w14:textId="77777777" w:rsidR="005C5911" w:rsidRPr="004B6FC0" w:rsidRDefault="005C5911" w:rsidP="005C5911">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Vice President of Student Affairs Levester Johnson</w:t>
      </w:r>
    </w:p>
    <w:p w14:paraId="1F97A924" w14:textId="77777777" w:rsidR="005C5911" w:rsidRPr="00EA1A0C" w:rsidRDefault="005C5911" w:rsidP="005C5911">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Vice President of Finance and Planning Dan Stephens</w:t>
      </w:r>
    </w:p>
    <w:p w14:paraId="18407D7B" w14:textId="77777777" w:rsidR="005C5911" w:rsidRPr="00233E21" w:rsidRDefault="005C5911" w:rsidP="005C5911">
      <w:pPr>
        <w:numPr>
          <w:ilvl w:val="0"/>
          <w:numId w:val="1"/>
        </w:numPr>
        <w:spacing w:after="0" w:line="240" w:lineRule="auto"/>
        <w:ind w:left="1080"/>
        <w:rPr>
          <w:rFonts w:ascii="Cambria" w:eastAsia="Times New Roman" w:hAnsi="Cambria" w:cs="Times New Roman"/>
          <w:sz w:val="24"/>
          <w:szCs w:val="24"/>
        </w:rPr>
      </w:pPr>
      <w:r>
        <w:rPr>
          <w:rFonts w:ascii="Cambria" w:eastAsia="Times New Roman" w:hAnsi="Cambria" w:cs="Times New Roman"/>
          <w:b/>
          <w:i/>
          <w:sz w:val="24"/>
          <w:szCs w:val="24"/>
        </w:rPr>
        <w:t>Policy updates by Janice Bonneville</w:t>
      </w:r>
    </w:p>
    <w:p w14:paraId="7D1AA262" w14:textId="77777777" w:rsidR="005C5911" w:rsidRDefault="005C5911" w:rsidP="005C5911">
      <w:pPr>
        <w:spacing w:after="0" w:line="240" w:lineRule="auto"/>
      </w:pPr>
    </w:p>
    <w:p w14:paraId="01D48D7B" w14:textId="77777777" w:rsidR="005C5911" w:rsidRDefault="005C5911" w:rsidP="005C591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 </w:t>
      </w:r>
    </w:p>
    <w:p w14:paraId="52444F2C" w14:textId="77777777" w:rsidR="005C5911" w:rsidRDefault="005C5911" w:rsidP="005C591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Confirmation: Council for Teacher Education Chairperson appointment (Provost Tarhule)</w:t>
      </w:r>
    </w:p>
    <w:p w14:paraId="219E1A43" w14:textId="77777777" w:rsidR="005C5911" w:rsidRDefault="005C5911" w:rsidP="005C5911">
      <w:pPr>
        <w:spacing w:after="0" w:line="240" w:lineRule="auto"/>
        <w:rPr>
          <w:rFonts w:ascii="Cambria" w:eastAsia="Times New Roman" w:hAnsi="Cambria" w:cs="Times New Roman"/>
          <w:b/>
          <w:bCs/>
          <w:i/>
          <w:iCs/>
          <w:sz w:val="24"/>
          <w:szCs w:val="24"/>
        </w:rPr>
      </w:pPr>
    </w:p>
    <w:p w14:paraId="49624D90" w14:textId="77777777" w:rsidR="005C5911" w:rsidRDefault="005C5911" w:rsidP="005C591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Information/Action Items: (Legislative Changes from Legal and Registrar)</w:t>
      </w:r>
    </w:p>
    <w:p w14:paraId="5B466341"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08.11.22.01 PA 102-0998 - Student Debt Assistance Act</w:t>
      </w:r>
    </w:p>
    <w:p w14:paraId="365A9B91"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08.11.22.04 Policy 2.1.14 Withdrawal Current Copy</w:t>
      </w:r>
    </w:p>
    <w:p w14:paraId="4D0ED32E"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 xml:space="preserve">08.11.22.02 Policy 2.1.14 Withdrawal Policy </w:t>
      </w:r>
      <w:r>
        <w:rPr>
          <w:rFonts w:ascii="Cambria" w:eastAsia="Times New Roman" w:hAnsi="Cambria" w:cs="Times New Roman"/>
          <w:b/>
          <w:bCs/>
          <w:i/>
          <w:iCs/>
          <w:sz w:val="24"/>
          <w:szCs w:val="24"/>
        </w:rPr>
        <w:t>Mark Up</w:t>
      </w:r>
    </w:p>
    <w:p w14:paraId="4CC86CD1"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08.11.22.03 Policy 2.1.14 Withdrawal Policy Clean Copy</w:t>
      </w:r>
    </w:p>
    <w:p w14:paraId="4003775A"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p>
    <w:p w14:paraId="600680F9"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08.11.22.05 </w:t>
      </w:r>
      <w:r w:rsidRPr="002008D9">
        <w:rPr>
          <w:rFonts w:ascii="Cambria" w:eastAsia="Times New Roman" w:hAnsi="Cambria" w:cs="Times New Roman"/>
          <w:b/>
          <w:bCs/>
          <w:i/>
          <w:iCs/>
          <w:sz w:val="24"/>
          <w:szCs w:val="24"/>
        </w:rPr>
        <w:t xml:space="preserve">Policy 2.1.23 Transcript </w:t>
      </w:r>
      <w:r>
        <w:rPr>
          <w:rFonts w:ascii="Cambria" w:eastAsia="Times New Roman" w:hAnsi="Cambria" w:cs="Times New Roman"/>
          <w:b/>
          <w:bCs/>
          <w:i/>
          <w:iCs/>
          <w:sz w:val="24"/>
          <w:szCs w:val="24"/>
        </w:rPr>
        <w:t>Current Copy</w:t>
      </w:r>
    </w:p>
    <w:p w14:paraId="748EC305"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sidRPr="002008D9">
        <w:rPr>
          <w:rFonts w:ascii="Cambria" w:eastAsia="Times New Roman" w:hAnsi="Cambria" w:cs="Times New Roman"/>
          <w:b/>
          <w:bCs/>
          <w:i/>
          <w:iCs/>
          <w:sz w:val="24"/>
          <w:szCs w:val="24"/>
        </w:rPr>
        <w:t>08.11.22.06 Policy 2.1.23 Transcript Mark Up</w:t>
      </w:r>
    </w:p>
    <w:p w14:paraId="23DC8C9B"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08.11.22.07 Policy 2.1.23 Transcript Clean Copy</w:t>
      </w:r>
    </w:p>
    <w:p w14:paraId="5F0ADE77" w14:textId="77777777" w:rsidR="005C5911" w:rsidRDefault="005C5911" w:rsidP="005C5911">
      <w:pPr>
        <w:spacing w:after="0" w:line="240" w:lineRule="auto"/>
        <w:rPr>
          <w:rFonts w:ascii="Cambria" w:eastAsia="Times New Roman" w:hAnsi="Cambria" w:cs="Times New Roman"/>
          <w:b/>
          <w:bCs/>
          <w:i/>
          <w:iCs/>
          <w:sz w:val="24"/>
          <w:szCs w:val="24"/>
        </w:rPr>
      </w:pPr>
    </w:p>
    <w:p w14:paraId="3F0551FF" w14:textId="77777777" w:rsidR="005C5911" w:rsidRDefault="005C5911" w:rsidP="005C5911">
      <w:pPr>
        <w:tabs>
          <w:tab w:val="left" w:pos="540"/>
        </w:tabs>
        <w:spacing w:after="0" w:line="240" w:lineRule="auto"/>
        <w:rPr>
          <w:rFonts w:ascii="Cambria" w:eastAsia="Times New Roman" w:hAnsi="Cambria" w:cs="Times New Roman"/>
          <w:b/>
          <w:bCs/>
          <w:i/>
          <w:iCs/>
          <w:sz w:val="24"/>
          <w:szCs w:val="24"/>
        </w:rPr>
      </w:pPr>
    </w:p>
    <w:p w14:paraId="4A278A83" w14:textId="77777777" w:rsidR="005C5911" w:rsidRPr="004B6FC0" w:rsidRDefault="005C5911" w:rsidP="005C5911">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69F9AC7D"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2A5B1CA4"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04.07.22.17 Policy </w:t>
      </w:r>
      <w:r w:rsidRPr="006A441F">
        <w:rPr>
          <w:rFonts w:ascii="Cambria" w:eastAsia="Times New Roman" w:hAnsi="Cambria" w:cs="Times New Roman"/>
          <w:b/>
          <w:bCs/>
          <w:i/>
          <w:iCs/>
          <w:sz w:val="24"/>
          <w:szCs w:val="24"/>
        </w:rPr>
        <w:t>4.1.2 Course Proposals For Undergraduate and Graduate Courses</w:t>
      </w:r>
      <w:r>
        <w:rPr>
          <w:rFonts w:ascii="Cambria" w:eastAsia="Times New Roman" w:hAnsi="Cambria" w:cs="Times New Roman"/>
          <w:b/>
          <w:bCs/>
          <w:i/>
          <w:iCs/>
          <w:sz w:val="24"/>
          <w:szCs w:val="24"/>
        </w:rPr>
        <w:t>_Current Copy</w:t>
      </w:r>
    </w:p>
    <w:p w14:paraId="04668245"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sidRPr="006A441F">
        <w:rPr>
          <w:rFonts w:ascii="Cambria" w:eastAsia="Times New Roman" w:hAnsi="Cambria" w:cs="Times New Roman"/>
          <w:b/>
          <w:bCs/>
          <w:i/>
          <w:iCs/>
          <w:sz w:val="24"/>
          <w:szCs w:val="24"/>
        </w:rPr>
        <w:t>04.07.22.</w:t>
      </w:r>
      <w:r>
        <w:rPr>
          <w:rFonts w:ascii="Cambria" w:eastAsia="Times New Roman" w:hAnsi="Cambria" w:cs="Times New Roman"/>
          <w:b/>
          <w:bCs/>
          <w:i/>
          <w:iCs/>
          <w:sz w:val="24"/>
          <w:szCs w:val="24"/>
        </w:rPr>
        <w:t>18</w:t>
      </w:r>
      <w:r w:rsidRPr="006A441F">
        <w:rPr>
          <w:rFonts w:ascii="Cambria" w:eastAsia="Times New Roman" w:hAnsi="Cambria" w:cs="Times New Roman"/>
          <w:b/>
          <w:bCs/>
          <w:i/>
          <w:iCs/>
          <w:sz w:val="24"/>
          <w:szCs w:val="24"/>
        </w:rPr>
        <w:t xml:space="preserve"> Policy 4.1.2 Course Proposals for Undergraduate and Graduate Courses Mark Up</w:t>
      </w:r>
    </w:p>
    <w:p w14:paraId="6BA03781"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04.07.22.02 Policy </w:t>
      </w:r>
      <w:r w:rsidRPr="006A441F">
        <w:rPr>
          <w:rFonts w:ascii="Cambria" w:eastAsia="Times New Roman" w:hAnsi="Cambria" w:cs="Times New Roman"/>
          <w:b/>
          <w:bCs/>
          <w:i/>
          <w:iCs/>
          <w:sz w:val="24"/>
          <w:szCs w:val="24"/>
        </w:rPr>
        <w:t xml:space="preserve">4.1.2 Course Proposals </w:t>
      </w:r>
      <w:r>
        <w:rPr>
          <w:rFonts w:ascii="Cambria" w:eastAsia="Times New Roman" w:hAnsi="Cambria" w:cs="Times New Roman"/>
          <w:b/>
          <w:bCs/>
          <w:i/>
          <w:iCs/>
          <w:sz w:val="24"/>
          <w:szCs w:val="24"/>
        </w:rPr>
        <w:t>f</w:t>
      </w:r>
      <w:r w:rsidRPr="006A441F">
        <w:rPr>
          <w:rFonts w:ascii="Cambria" w:eastAsia="Times New Roman" w:hAnsi="Cambria" w:cs="Times New Roman"/>
          <w:b/>
          <w:bCs/>
          <w:i/>
          <w:iCs/>
          <w:sz w:val="24"/>
          <w:szCs w:val="24"/>
        </w:rPr>
        <w:t>or Undergraduate and Graduate Courses</w:t>
      </w:r>
      <w:r>
        <w:rPr>
          <w:rFonts w:ascii="Cambria" w:eastAsia="Times New Roman" w:hAnsi="Cambria" w:cs="Times New Roman"/>
          <w:b/>
          <w:bCs/>
          <w:i/>
          <w:iCs/>
          <w:sz w:val="24"/>
          <w:szCs w:val="24"/>
        </w:rPr>
        <w:t>_Clean Copy</w:t>
      </w:r>
    </w:p>
    <w:p w14:paraId="7C7E30AB"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p>
    <w:p w14:paraId="101E040A"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6A8DA71B"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04.07.22.14 Policy 3.2.12 Ombudsperson</w:t>
      </w:r>
      <w:r>
        <w:rPr>
          <w:rFonts w:ascii="Cambria" w:eastAsia="Times New Roman" w:hAnsi="Cambria" w:cs="Times New Roman"/>
          <w:b/>
          <w:bCs/>
          <w:i/>
          <w:iCs/>
          <w:sz w:val="24"/>
          <w:szCs w:val="24"/>
        </w:rPr>
        <w:t xml:space="preserve"> </w:t>
      </w:r>
      <w:r w:rsidRPr="00777E8F">
        <w:rPr>
          <w:rFonts w:ascii="Cambria" w:eastAsia="Times New Roman" w:hAnsi="Cambria" w:cs="Times New Roman"/>
          <w:b/>
          <w:bCs/>
          <w:i/>
          <w:iCs/>
          <w:sz w:val="24"/>
          <w:szCs w:val="24"/>
        </w:rPr>
        <w:t>Current Copy</w:t>
      </w:r>
      <w:r>
        <w:rPr>
          <w:rFonts w:ascii="Cambria" w:eastAsia="Times New Roman" w:hAnsi="Cambria" w:cs="Times New Roman"/>
          <w:b/>
          <w:bCs/>
          <w:i/>
          <w:iCs/>
          <w:sz w:val="24"/>
          <w:szCs w:val="24"/>
        </w:rPr>
        <w:br/>
        <w:t xml:space="preserve">04.08.22.01 </w:t>
      </w:r>
      <w:r w:rsidRPr="00777E8F">
        <w:rPr>
          <w:rFonts w:ascii="Cambria" w:eastAsia="Times New Roman" w:hAnsi="Cambria" w:cs="Times New Roman"/>
          <w:b/>
          <w:bCs/>
          <w:i/>
          <w:iCs/>
          <w:sz w:val="24"/>
          <w:szCs w:val="24"/>
        </w:rPr>
        <w:t xml:space="preserve">Policy 3.2.12 Ombudsperson </w:t>
      </w:r>
      <w:r>
        <w:rPr>
          <w:rFonts w:ascii="Cambria" w:eastAsia="Times New Roman" w:hAnsi="Cambria" w:cs="Times New Roman"/>
          <w:b/>
          <w:bCs/>
          <w:i/>
          <w:iCs/>
          <w:sz w:val="24"/>
          <w:szCs w:val="24"/>
        </w:rPr>
        <w:t>Mark Up</w:t>
      </w:r>
    </w:p>
    <w:p w14:paraId="5750AED8" w14:textId="77777777" w:rsidR="005C5911" w:rsidRDefault="005C5911" w:rsidP="005C591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04.08.22.02</w:t>
      </w:r>
      <w:r w:rsidRPr="00777E8F">
        <w:rPr>
          <w:rFonts w:ascii="Cambria" w:eastAsia="Times New Roman" w:hAnsi="Cambria" w:cs="Times New Roman"/>
          <w:b/>
          <w:bCs/>
          <w:i/>
          <w:iCs/>
          <w:sz w:val="24"/>
          <w:szCs w:val="24"/>
        </w:rPr>
        <w:t xml:space="preserve"> Policy 3.2.12 Ombudsperson </w:t>
      </w:r>
      <w:r>
        <w:rPr>
          <w:rFonts w:ascii="Cambria" w:eastAsia="Times New Roman" w:hAnsi="Cambria" w:cs="Times New Roman"/>
          <w:b/>
          <w:bCs/>
          <w:i/>
          <w:iCs/>
          <w:sz w:val="24"/>
          <w:szCs w:val="24"/>
        </w:rPr>
        <w:t>Clean Copy</w:t>
      </w:r>
    </w:p>
    <w:p w14:paraId="4D506DDC" w14:textId="77777777" w:rsidR="005C5911" w:rsidRDefault="005C5911" w:rsidP="005C5911">
      <w:pPr>
        <w:spacing w:after="0" w:line="240" w:lineRule="auto"/>
        <w:rPr>
          <w:rFonts w:ascii="Cambria" w:eastAsia="Times New Roman" w:hAnsi="Cambria" w:cs="Times New Roman"/>
          <w:b/>
          <w:bCs/>
          <w:i/>
          <w:iCs/>
          <w:sz w:val="24"/>
          <w:szCs w:val="24"/>
        </w:rPr>
      </w:pPr>
    </w:p>
    <w:p w14:paraId="21935F26" w14:textId="77777777" w:rsidR="005C5911" w:rsidRPr="00011504" w:rsidRDefault="005C5911" w:rsidP="005C5911">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None.</w:t>
      </w:r>
    </w:p>
    <w:p w14:paraId="2DB6008F" w14:textId="77777777" w:rsidR="005C5911" w:rsidRDefault="005C5911" w:rsidP="005C5911">
      <w:pPr>
        <w:tabs>
          <w:tab w:val="left" w:pos="540"/>
        </w:tabs>
        <w:spacing w:after="0" w:line="240" w:lineRule="auto"/>
        <w:rPr>
          <w:rFonts w:ascii="Cambria" w:eastAsia="Times New Roman" w:hAnsi="Cambria" w:cs="Times New Roman"/>
          <w:b/>
          <w:bCs/>
          <w:i/>
          <w:iCs/>
          <w:sz w:val="24"/>
          <w:szCs w:val="24"/>
        </w:rPr>
      </w:pPr>
    </w:p>
    <w:p w14:paraId="3A4039ED" w14:textId="77777777" w:rsidR="005C5911" w:rsidRPr="004B6FC0" w:rsidRDefault="005C5911" w:rsidP="005C5911">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Announcement of Chairperson and Secretary elected for Internal Committees:</w:t>
      </w:r>
    </w:p>
    <w:p w14:paraId="4CFB19FB" w14:textId="77777777" w:rsidR="005C5911" w:rsidRPr="00EC710B" w:rsidRDefault="005C5911" w:rsidP="005C5911">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p>
    <w:p w14:paraId="582086B4" w14:textId="77777777" w:rsidR="005C5911" w:rsidRPr="00EC710B" w:rsidRDefault="005C5911" w:rsidP="005C5911">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p>
    <w:p w14:paraId="72DC7D08" w14:textId="77777777" w:rsidR="005C5911" w:rsidRPr="00EC710B" w:rsidRDefault="005C5911" w:rsidP="005C5911">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p>
    <w:p w14:paraId="0FB58D5A" w14:textId="77777777" w:rsidR="005C5911" w:rsidRPr="00EC710B" w:rsidRDefault="005C5911" w:rsidP="005C5911">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p>
    <w:p w14:paraId="42FC6979" w14:textId="77777777" w:rsidR="005C5911" w:rsidRPr="00EC710B" w:rsidRDefault="005C5911" w:rsidP="005C5911">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p>
    <w:p w14:paraId="68670E23" w14:textId="77777777" w:rsidR="005C5911" w:rsidRPr="004B6FC0" w:rsidRDefault="005C5911" w:rsidP="005C5911">
      <w:pPr>
        <w:spacing w:after="0" w:line="240" w:lineRule="auto"/>
        <w:rPr>
          <w:rFonts w:ascii="Cambria" w:eastAsia="Times New Roman" w:hAnsi="Cambria" w:cs="Times New Roman"/>
          <w:b/>
          <w:i/>
          <w:sz w:val="24"/>
          <w:szCs w:val="20"/>
        </w:rPr>
      </w:pPr>
    </w:p>
    <w:p w14:paraId="549643FC" w14:textId="77777777" w:rsidR="005C5911" w:rsidRPr="004B6FC0" w:rsidRDefault="005C5911" w:rsidP="005C5911">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23BAEA46" w14:textId="77777777" w:rsidR="005C5911" w:rsidRPr="004B6FC0" w:rsidRDefault="005C5911" w:rsidP="005C5911">
      <w:pPr>
        <w:tabs>
          <w:tab w:val="left" w:pos="540"/>
        </w:tabs>
        <w:spacing w:after="0" w:line="240" w:lineRule="auto"/>
        <w:rPr>
          <w:rFonts w:ascii="Cambria" w:eastAsia="Times New Roman" w:hAnsi="Cambria" w:cs="Times New Roman"/>
          <w:b/>
          <w:i/>
          <w:sz w:val="24"/>
          <w:szCs w:val="20"/>
        </w:rPr>
      </w:pPr>
    </w:p>
    <w:p w14:paraId="54BA3D18" w14:textId="50F1511A" w:rsidR="005C5911" w:rsidRPr="004B6FC0" w:rsidRDefault="005C5911" w:rsidP="005C5911">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sidRPr="006B0508">
        <w:rPr>
          <w:rFonts w:ascii="Cambria" w:eastAsia="Times New Roman" w:hAnsi="Cambria" w:cs="Times New Roman"/>
          <w:b/>
          <w:i/>
          <w:sz w:val="24"/>
          <w:szCs w:val="20"/>
        </w:rPr>
        <w:t xml:space="preserve"> </w:t>
      </w:r>
      <w:ins w:id="16" w:author="Hazelrigg, Cera" w:date="2022-08-25T10:00:00Z">
        <w:r w:rsidR="00D835AD">
          <w:rPr>
            <w:rFonts w:ascii="Cambria" w:eastAsia="Times New Roman" w:hAnsi="Cambria" w:cs="Times New Roman"/>
            <w:b/>
            <w:i/>
            <w:sz w:val="24"/>
            <w:szCs w:val="20"/>
          </w:rPr>
          <w:t>– Hard Stop 8:45 p.m.</w:t>
        </w:r>
      </w:ins>
    </w:p>
    <w:p w14:paraId="3CC029AF" w14:textId="0B5815B6" w:rsidR="0052127B" w:rsidRDefault="0052127B" w:rsidP="0052127B">
      <w:pPr>
        <w:tabs>
          <w:tab w:val="left" w:pos="2160"/>
          <w:tab w:val="right" w:pos="8640"/>
        </w:tabs>
        <w:spacing w:after="0" w:line="240" w:lineRule="auto"/>
        <w:rPr>
          <w:rFonts w:ascii="Cambria" w:eastAsia="Calibri" w:hAnsi="Cambria" w:cs="Times New Roman"/>
          <w:b/>
          <w:i/>
          <w:sz w:val="24"/>
          <w:szCs w:val="24"/>
        </w:rPr>
      </w:pPr>
    </w:p>
    <w:p w14:paraId="4D45A049" w14:textId="61D698E5" w:rsidR="005C5911" w:rsidRPr="00D835AD" w:rsidRDefault="005C5911" w:rsidP="0052127B">
      <w:pPr>
        <w:tabs>
          <w:tab w:val="left" w:pos="2160"/>
          <w:tab w:val="right" w:pos="8640"/>
        </w:tabs>
        <w:spacing w:after="0" w:line="240" w:lineRule="auto"/>
        <w:rPr>
          <w:rFonts w:ascii="Cambria" w:eastAsia="Calibri" w:hAnsi="Cambria" w:cs="Times New Roman"/>
          <w:bCs/>
          <w:iCs/>
          <w:sz w:val="24"/>
          <w:szCs w:val="24"/>
        </w:rPr>
      </w:pPr>
      <w:r w:rsidRPr="00D835AD">
        <w:rPr>
          <w:rFonts w:ascii="Cambria" w:eastAsia="Calibri" w:hAnsi="Cambria" w:cs="Times New Roman"/>
          <w:bCs/>
          <w:iCs/>
          <w:sz w:val="24"/>
          <w:szCs w:val="24"/>
        </w:rPr>
        <w:t xml:space="preserve">Motion by Senator Blum, seconded by Senator Duffy, to approve the </w:t>
      </w:r>
      <w:r w:rsidR="00D835AD" w:rsidRPr="00D835AD">
        <w:rPr>
          <w:rFonts w:ascii="Cambria" w:eastAsia="Calibri" w:hAnsi="Cambria" w:cs="Times New Roman"/>
          <w:bCs/>
          <w:iCs/>
          <w:sz w:val="24"/>
          <w:szCs w:val="24"/>
        </w:rPr>
        <w:t xml:space="preserve">proposed </w:t>
      </w:r>
      <w:r w:rsidRPr="00D835AD">
        <w:rPr>
          <w:rFonts w:ascii="Cambria" w:eastAsia="Calibri" w:hAnsi="Cambria" w:cs="Times New Roman"/>
          <w:bCs/>
          <w:iCs/>
          <w:sz w:val="24"/>
          <w:szCs w:val="24"/>
        </w:rPr>
        <w:t xml:space="preserve">Academic Senate </w:t>
      </w:r>
      <w:r w:rsidR="00D835AD" w:rsidRPr="00D835AD">
        <w:rPr>
          <w:rFonts w:ascii="Cambria" w:eastAsia="Calibri" w:hAnsi="Cambria" w:cs="Times New Roman"/>
          <w:bCs/>
          <w:iCs/>
          <w:sz w:val="24"/>
          <w:szCs w:val="24"/>
        </w:rPr>
        <w:t>Agenda. The motion was approved as amended.</w:t>
      </w:r>
    </w:p>
    <w:p w14:paraId="1CB6B907" w14:textId="28E4F76B" w:rsidR="00FE51E6" w:rsidRDefault="00FE51E6" w:rsidP="0052127B">
      <w:pPr>
        <w:tabs>
          <w:tab w:val="left" w:pos="2160"/>
          <w:tab w:val="right" w:pos="8640"/>
        </w:tabs>
        <w:spacing w:after="0" w:line="240" w:lineRule="auto"/>
        <w:rPr>
          <w:rFonts w:ascii="Cambria" w:eastAsia="Calibri" w:hAnsi="Cambria" w:cs="Times New Roman"/>
          <w:b/>
          <w:i/>
          <w:sz w:val="24"/>
          <w:szCs w:val="24"/>
        </w:rPr>
      </w:pPr>
    </w:p>
    <w:p w14:paraId="72F499D9" w14:textId="4537A4D4" w:rsidR="00FE51E6" w:rsidRDefault="00FA3919" w:rsidP="0052127B">
      <w:pPr>
        <w:tabs>
          <w:tab w:val="left" w:pos="2160"/>
          <w:tab w:val="right" w:pos="8640"/>
        </w:tabs>
        <w:spacing w:after="0" w:line="240" w:lineRule="auto"/>
        <w:rPr>
          <w:rFonts w:ascii="Cambria" w:eastAsia="Calibri" w:hAnsi="Cambria" w:cs="Times New Roman"/>
          <w:b/>
          <w:i/>
          <w:sz w:val="24"/>
          <w:szCs w:val="24"/>
        </w:rPr>
      </w:pPr>
      <w:hyperlink r:id="rId6" w:history="1">
        <w:r w:rsidR="00FE51E6" w:rsidRPr="00FE51E6">
          <w:rPr>
            <w:rStyle w:val="Hyperlink"/>
            <w:rFonts w:ascii="Cambria" w:eastAsia="Calibri" w:hAnsi="Cambria" w:cs="Times New Roman"/>
            <w:b/>
            <w:i/>
            <w:sz w:val="24"/>
            <w:szCs w:val="24"/>
          </w:rPr>
          <w:t>9.8 Policy on Information Resource Access and Security</w:t>
        </w:r>
      </w:hyperlink>
      <w:r w:rsidR="00FE51E6">
        <w:rPr>
          <w:rFonts w:ascii="Cambria" w:eastAsia="Calibri" w:hAnsi="Cambria" w:cs="Times New Roman"/>
          <w:b/>
          <w:i/>
          <w:sz w:val="24"/>
          <w:szCs w:val="24"/>
        </w:rPr>
        <w:t xml:space="preserve"> (Senate or Non-Senate?)</w:t>
      </w:r>
    </w:p>
    <w:p w14:paraId="551F5519" w14:textId="3F7C62A7" w:rsidR="00D835AD" w:rsidRDefault="00096DA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D835AD">
        <w:rPr>
          <w:rFonts w:ascii="Cambria" w:eastAsia="Times New Roman" w:hAnsi="Cambria" w:cs="Times New Roman"/>
          <w:sz w:val="24"/>
          <w:szCs w:val="24"/>
        </w:rPr>
        <w:t xml:space="preserve"> </w:t>
      </w:r>
      <w:r>
        <w:rPr>
          <w:rFonts w:ascii="Cambria" w:eastAsia="Times New Roman" w:hAnsi="Cambria" w:cs="Times New Roman"/>
          <w:sz w:val="24"/>
          <w:szCs w:val="24"/>
        </w:rPr>
        <w:t>Horst</w:t>
      </w:r>
      <w:r w:rsidR="00D835AD">
        <w:rPr>
          <w:rFonts w:ascii="Cambria" w:eastAsia="Times New Roman" w:hAnsi="Cambria" w:cs="Times New Roman"/>
          <w:sz w:val="24"/>
          <w:szCs w:val="24"/>
        </w:rPr>
        <w:t>: In 2015 the Executive Committee decided this was not a Senate policy. However, in the policy it says, “</w:t>
      </w:r>
      <w:r w:rsidR="00D835AD" w:rsidRPr="00D835AD">
        <w:rPr>
          <w:rFonts w:ascii="Cambria" w:eastAsia="Times New Roman" w:hAnsi="Cambria" w:cs="Times New Roman"/>
          <w:sz w:val="24"/>
          <w:szCs w:val="24"/>
        </w:rPr>
        <w:t xml:space="preserve">This policy will be periodically reviewed by the IT Council, </w:t>
      </w:r>
      <w:r w:rsidR="00D835AD" w:rsidRPr="00D835AD">
        <w:rPr>
          <w:rFonts w:ascii="Cambria" w:eastAsia="Times New Roman" w:hAnsi="Cambria" w:cs="Times New Roman"/>
          <w:sz w:val="24"/>
          <w:szCs w:val="24"/>
        </w:rPr>
        <w:lastRenderedPageBreak/>
        <w:t>and changes or additions to this policy will be recommended by this Council to the Academic Senate and the President of the University.</w:t>
      </w:r>
      <w:r>
        <w:rPr>
          <w:rFonts w:ascii="Cambria" w:eastAsia="Times New Roman" w:hAnsi="Cambria" w:cs="Times New Roman"/>
          <w:sz w:val="24"/>
          <w:szCs w:val="24"/>
        </w:rPr>
        <w:t>” So, in 2015 the Executive Committee decided it was not a Senate policy but within the policy it says it goes to Senate. So</w:t>
      </w:r>
      <w:r w:rsidR="006F526F">
        <w:rPr>
          <w:rFonts w:ascii="Cambria" w:eastAsia="Times New Roman" w:hAnsi="Cambria" w:cs="Times New Roman"/>
          <w:sz w:val="24"/>
          <w:szCs w:val="24"/>
        </w:rPr>
        <w:t>,</w:t>
      </w:r>
      <w:r>
        <w:rPr>
          <w:rFonts w:ascii="Cambria" w:eastAsia="Times New Roman" w:hAnsi="Cambria" w:cs="Times New Roman"/>
          <w:sz w:val="24"/>
          <w:szCs w:val="24"/>
        </w:rPr>
        <w:t xml:space="preserve"> Cera and I did some research trying to figure out what the Senate was thinking back in 2011, why they wanted it to be a Senate policy. We dug up the minutes from 2011 and it turns out that this Senator Horst (Laughter) made a friendly amendment to add this text. So, I talked to Senator Horst, and she can’t remember at all. (Laughter) I think I was thinking, it says the IT Council, and it was a Senate policy at that point. And so, I thought it was important to clarify that it was still a Senat</w:t>
      </w:r>
      <w:r w:rsidR="00DE4408">
        <w:rPr>
          <w:rFonts w:ascii="Cambria" w:eastAsia="Times New Roman" w:hAnsi="Cambria" w:cs="Times New Roman"/>
          <w:sz w:val="24"/>
          <w:szCs w:val="24"/>
        </w:rPr>
        <w:t>e</w:t>
      </w:r>
      <w:r>
        <w:rPr>
          <w:rFonts w:ascii="Cambria" w:eastAsia="Times New Roman" w:hAnsi="Cambria" w:cs="Times New Roman"/>
          <w:sz w:val="24"/>
          <w:szCs w:val="24"/>
        </w:rPr>
        <w:t xml:space="preserve"> policy</w:t>
      </w:r>
      <w:r w:rsidR="00DE4408">
        <w:rPr>
          <w:rFonts w:ascii="Cambria" w:eastAsia="Times New Roman" w:hAnsi="Cambria" w:cs="Times New Roman"/>
          <w:sz w:val="24"/>
          <w:szCs w:val="24"/>
        </w:rPr>
        <w:t>;</w:t>
      </w:r>
      <w:r>
        <w:rPr>
          <w:rFonts w:ascii="Cambria" w:eastAsia="Times New Roman" w:hAnsi="Cambria" w:cs="Times New Roman"/>
          <w:sz w:val="24"/>
          <w:szCs w:val="24"/>
        </w:rPr>
        <w:t xml:space="preserve"> I think that’s what I was thinking. So, </w:t>
      </w:r>
      <w:r w:rsidR="006F526F">
        <w:rPr>
          <w:rFonts w:ascii="Cambria" w:eastAsia="Times New Roman" w:hAnsi="Cambria" w:cs="Times New Roman"/>
          <w:sz w:val="24"/>
          <w:szCs w:val="24"/>
        </w:rPr>
        <w:t>L</w:t>
      </w:r>
      <w:r>
        <w:rPr>
          <w:rFonts w:ascii="Cambria" w:eastAsia="Times New Roman" w:hAnsi="Cambria" w:cs="Times New Roman"/>
          <w:sz w:val="24"/>
          <w:szCs w:val="24"/>
        </w:rPr>
        <w:t>egal would like us to clarify if this is a Senate policy or not.</w:t>
      </w:r>
    </w:p>
    <w:p w14:paraId="4AAED28F" w14:textId="18021588" w:rsidR="00D835AD" w:rsidRDefault="00D835AD" w:rsidP="009055AA">
      <w:pPr>
        <w:tabs>
          <w:tab w:val="left" w:pos="2160"/>
          <w:tab w:val="right" w:pos="8640"/>
        </w:tabs>
        <w:spacing w:after="0" w:line="240" w:lineRule="auto"/>
        <w:rPr>
          <w:rFonts w:ascii="Cambria" w:eastAsia="Times New Roman" w:hAnsi="Cambria" w:cs="Times New Roman"/>
          <w:sz w:val="24"/>
          <w:szCs w:val="24"/>
        </w:rPr>
      </w:pPr>
    </w:p>
    <w:p w14:paraId="2300C266" w14:textId="254EA000" w:rsidR="00096DAD" w:rsidRDefault="00096DA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So, if we were to decide today and agree with the decision in 2015 that it’s not a Senate policy, how does the policy wording get changed officially? </w:t>
      </w:r>
    </w:p>
    <w:p w14:paraId="57526653" w14:textId="0F2C6016" w:rsidR="00096DAD" w:rsidRDefault="00096DAD" w:rsidP="009055AA">
      <w:pPr>
        <w:tabs>
          <w:tab w:val="left" w:pos="2160"/>
          <w:tab w:val="right" w:pos="8640"/>
        </w:tabs>
        <w:spacing w:after="0" w:line="240" w:lineRule="auto"/>
        <w:rPr>
          <w:rFonts w:ascii="Cambria" w:eastAsia="Times New Roman" w:hAnsi="Cambria" w:cs="Times New Roman"/>
          <w:sz w:val="24"/>
          <w:szCs w:val="24"/>
        </w:rPr>
      </w:pPr>
    </w:p>
    <w:p w14:paraId="346EEEFB" w14:textId="2F6D59AF" w:rsidR="00096DAD" w:rsidRDefault="00096DA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Legal would take that out. </w:t>
      </w:r>
    </w:p>
    <w:p w14:paraId="7E4E0332" w14:textId="77777777" w:rsidR="00096DAD" w:rsidRDefault="00096DAD" w:rsidP="009055AA">
      <w:pPr>
        <w:tabs>
          <w:tab w:val="left" w:pos="2160"/>
          <w:tab w:val="right" w:pos="8640"/>
        </w:tabs>
        <w:spacing w:after="0" w:line="240" w:lineRule="auto"/>
        <w:rPr>
          <w:rFonts w:ascii="Cambria" w:eastAsia="Times New Roman" w:hAnsi="Cambria" w:cs="Times New Roman"/>
          <w:sz w:val="24"/>
          <w:szCs w:val="24"/>
        </w:rPr>
      </w:pPr>
    </w:p>
    <w:p w14:paraId="53B46008" w14:textId="5F35AE6A" w:rsidR="0052127B" w:rsidRPr="00D835AD" w:rsidRDefault="00DE4408"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Executive Committee</w:t>
      </w:r>
      <w:r w:rsidR="00D835AD" w:rsidRPr="00D835AD">
        <w:rPr>
          <w:rFonts w:ascii="Cambria" w:eastAsia="Times New Roman" w:hAnsi="Cambria" w:cs="Times New Roman"/>
          <w:sz w:val="24"/>
          <w:szCs w:val="24"/>
        </w:rPr>
        <w:t xml:space="preserve"> determined </w:t>
      </w:r>
      <w:r>
        <w:rPr>
          <w:rFonts w:ascii="Cambria" w:eastAsia="Times New Roman" w:hAnsi="Cambria" w:cs="Times New Roman"/>
          <w:sz w:val="24"/>
          <w:szCs w:val="24"/>
        </w:rPr>
        <w:t xml:space="preserve">this was </w:t>
      </w:r>
      <w:r w:rsidR="00D835AD" w:rsidRPr="00D835AD">
        <w:rPr>
          <w:rFonts w:ascii="Cambria" w:eastAsia="Times New Roman" w:hAnsi="Cambria" w:cs="Times New Roman"/>
          <w:sz w:val="24"/>
          <w:szCs w:val="24"/>
        </w:rPr>
        <w:t>a non-Senate policy.</w:t>
      </w:r>
    </w:p>
    <w:p w14:paraId="743CDBEA" w14:textId="77777777" w:rsidR="00D835AD" w:rsidRDefault="00D835AD" w:rsidP="009055AA">
      <w:pPr>
        <w:tabs>
          <w:tab w:val="left" w:pos="2160"/>
          <w:tab w:val="right" w:pos="8640"/>
        </w:tabs>
        <w:spacing w:after="0" w:line="240" w:lineRule="auto"/>
        <w:rPr>
          <w:rFonts w:ascii="Cambria" w:eastAsia="Times New Roman" w:hAnsi="Cambria" w:cs="Times New Roman"/>
          <w:b/>
          <w:bCs/>
          <w:i/>
          <w:iCs/>
          <w:sz w:val="24"/>
          <w:szCs w:val="24"/>
        </w:rPr>
      </w:pPr>
    </w:p>
    <w:p w14:paraId="66F4149E" w14:textId="11DD8496" w:rsidR="00EA1A0C" w:rsidRDefault="00EA1A0C" w:rsidP="00EA1A0C">
      <w:pPr>
        <w:tabs>
          <w:tab w:val="left" w:pos="2160"/>
          <w:tab w:val="right" w:pos="8640"/>
        </w:tabs>
        <w:spacing w:after="0" w:line="240" w:lineRule="auto"/>
        <w:rPr>
          <w:rFonts w:ascii="Cambria" w:eastAsia="Calibri" w:hAnsi="Cambria" w:cs="Times New Roman"/>
          <w:b/>
          <w:i/>
          <w:sz w:val="24"/>
          <w:szCs w:val="24"/>
        </w:rPr>
      </w:pPr>
      <w:r w:rsidRPr="00742B16">
        <w:rPr>
          <w:rFonts w:ascii="Cambria" w:eastAsia="Calibri" w:hAnsi="Cambria" w:cs="Times New Roman"/>
          <w:b/>
          <w:i/>
          <w:sz w:val="24"/>
          <w:szCs w:val="24"/>
        </w:rPr>
        <w:t xml:space="preserve">07.14.22.01 </w:t>
      </w:r>
      <w:r>
        <w:rPr>
          <w:rFonts w:ascii="Cambria" w:eastAsia="Calibri" w:hAnsi="Cambria" w:cs="Times New Roman"/>
          <w:b/>
          <w:i/>
          <w:sz w:val="24"/>
          <w:szCs w:val="24"/>
        </w:rPr>
        <w:t xml:space="preserve">From Janice Bonneville: </w:t>
      </w:r>
      <w:r w:rsidRPr="00742B16">
        <w:rPr>
          <w:rFonts w:ascii="Cambria" w:eastAsia="Calibri" w:hAnsi="Cambria" w:cs="Times New Roman"/>
          <w:b/>
          <w:i/>
          <w:sz w:val="24"/>
          <w:szCs w:val="24"/>
        </w:rPr>
        <w:t>Policy 3.1.49 COVID-19 Related Leave of Absence Mark Up</w:t>
      </w:r>
      <w:r>
        <w:rPr>
          <w:rFonts w:ascii="Cambria" w:eastAsia="Calibri" w:hAnsi="Cambria" w:cs="Times New Roman"/>
          <w:b/>
          <w:i/>
          <w:sz w:val="24"/>
          <w:szCs w:val="24"/>
        </w:rPr>
        <w:t xml:space="preserve"> (Senate or Non-Senate?)</w:t>
      </w:r>
    </w:p>
    <w:p w14:paraId="51F3DBCD" w14:textId="77777777" w:rsidR="00A90EC7" w:rsidRDefault="00A90EC7" w:rsidP="00EA1A0C">
      <w:pPr>
        <w:tabs>
          <w:tab w:val="left" w:pos="2160"/>
          <w:tab w:val="right" w:pos="8640"/>
        </w:tabs>
        <w:spacing w:after="0" w:line="240" w:lineRule="auto"/>
        <w:rPr>
          <w:rFonts w:ascii="Cambria" w:eastAsia="Calibri" w:hAnsi="Cambria" w:cs="Times New Roman"/>
          <w:b/>
          <w:i/>
          <w:sz w:val="24"/>
          <w:szCs w:val="24"/>
        </w:rPr>
      </w:pPr>
    </w:p>
    <w:p w14:paraId="7A3425DC" w14:textId="33AD3499" w:rsidR="00096DAD" w:rsidRPr="00A90EC7" w:rsidRDefault="00DE4408" w:rsidP="00EA1A0C">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The Executive Committee</w:t>
      </w:r>
      <w:r w:rsidR="00A90EC7" w:rsidRPr="00A90EC7">
        <w:rPr>
          <w:rFonts w:ascii="Cambria" w:eastAsia="Calibri" w:hAnsi="Cambria" w:cs="Times New Roman"/>
          <w:bCs/>
          <w:iCs/>
          <w:sz w:val="24"/>
          <w:szCs w:val="24"/>
        </w:rPr>
        <w:t xml:space="preserve"> determined </w:t>
      </w:r>
      <w:r>
        <w:rPr>
          <w:rFonts w:ascii="Cambria" w:eastAsia="Calibri" w:hAnsi="Cambria" w:cs="Times New Roman"/>
          <w:bCs/>
          <w:iCs/>
          <w:sz w:val="24"/>
          <w:szCs w:val="24"/>
        </w:rPr>
        <w:t xml:space="preserve">that this was </w:t>
      </w:r>
      <w:r w:rsidR="00A90EC7" w:rsidRPr="00A90EC7">
        <w:rPr>
          <w:rFonts w:ascii="Cambria" w:eastAsia="Calibri" w:hAnsi="Cambria" w:cs="Times New Roman"/>
          <w:bCs/>
          <w:iCs/>
          <w:sz w:val="24"/>
          <w:szCs w:val="24"/>
        </w:rPr>
        <w:t>a non-Senate policy but advisory when changes are made.</w:t>
      </w:r>
    </w:p>
    <w:p w14:paraId="5895EBC7" w14:textId="77777777" w:rsidR="00EA1A0C" w:rsidRDefault="00EA1A0C" w:rsidP="009055AA">
      <w:pPr>
        <w:tabs>
          <w:tab w:val="left" w:pos="2160"/>
          <w:tab w:val="right" w:pos="8640"/>
        </w:tabs>
        <w:spacing w:after="0" w:line="240" w:lineRule="auto"/>
        <w:rPr>
          <w:rFonts w:ascii="Cambria" w:eastAsia="Times New Roman" w:hAnsi="Cambria" w:cs="Times New Roman"/>
          <w:b/>
          <w:bCs/>
          <w:i/>
          <w:iCs/>
          <w:sz w:val="24"/>
          <w:szCs w:val="24"/>
        </w:rPr>
      </w:pPr>
    </w:p>
    <w:p w14:paraId="6DAA67A7" w14:textId="3CC7D07C" w:rsidR="0052127B" w:rsidRDefault="0052127B"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Memo to Internal Committees</w:t>
      </w:r>
    </w:p>
    <w:p w14:paraId="69ABCE77" w14:textId="6DCDB5D9" w:rsidR="0052127B" w:rsidRDefault="0052127B"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Administrative Affairs and Budget Committee Issues Pending List</w:t>
      </w:r>
    </w:p>
    <w:p w14:paraId="1E8926AC" w14:textId="58D65D39" w:rsidR="0052127B" w:rsidRDefault="0052127B"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Academic Affairs Committee Issues Pending List</w:t>
      </w:r>
    </w:p>
    <w:p w14:paraId="04B5E82C" w14:textId="68155FF2" w:rsidR="0052127B" w:rsidRDefault="0052127B"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Faculty Affairs Committee Issues Pending List</w:t>
      </w:r>
    </w:p>
    <w:p w14:paraId="07727B1E" w14:textId="243D4351" w:rsidR="0052127B" w:rsidRDefault="0052127B"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Planning and Finance IP list</w:t>
      </w:r>
    </w:p>
    <w:p w14:paraId="5D4C3B2A" w14:textId="13442536" w:rsidR="0052127B" w:rsidRDefault="0052127B"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Rules Committee Issues Pending List</w:t>
      </w:r>
    </w:p>
    <w:p w14:paraId="38544503" w14:textId="68EE028A" w:rsidR="00A90EC7" w:rsidRDefault="0005650A" w:rsidP="009055AA">
      <w:pPr>
        <w:tabs>
          <w:tab w:val="left" w:pos="2160"/>
          <w:tab w:val="right" w:pos="8640"/>
        </w:tabs>
        <w:spacing w:after="0" w:line="240" w:lineRule="auto"/>
        <w:rPr>
          <w:rFonts w:ascii="Cambria" w:eastAsia="Times New Roman" w:hAnsi="Cambria" w:cs="Times New Roman"/>
          <w:sz w:val="24"/>
          <w:szCs w:val="24"/>
        </w:rPr>
      </w:pPr>
      <w:r w:rsidRPr="0005650A">
        <w:rPr>
          <w:rFonts w:ascii="Cambria" w:eastAsia="Times New Roman" w:hAnsi="Cambria" w:cs="Times New Roman"/>
          <w:sz w:val="24"/>
          <w:szCs w:val="24"/>
        </w:rPr>
        <w:t>Senator Horst</w:t>
      </w:r>
      <w:r>
        <w:rPr>
          <w:rFonts w:ascii="Cambria" w:eastAsia="Times New Roman" w:hAnsi="Cambria" w:cs="Times New Roman"/>
          <w:sz w:val="24"/>
          <w:szCs w:val="24"/>
        </w:rPr>
        <w:t xml:space="preserve"> explained the rational for the draft of the internal committee memo and changes that will need to be made. A link will be provided to the committee members </w:t>
      </w:r>
      <w:r w:rsidR="006F526F">
        <w:rPr>
          <w:rFonts w:ascii="Cambria" w:eastAsia="Times New Roman" w:hAnsi="Cambria" w:cs="Times New Roman"/>
          <w:sz w:val="24"/>
          <w:szCs w:val="24"/>
        </w:rPr>
        <w:t>to gather further</w:t>
      </w:r>
      <w:r>
        <w:rPr>
          <w:rFonts w:ascii="Cambria" w:eastAsia="Times New Roman" w:hAnsi="Cambria" w:cs="Times New Roman"/>
          <w:sz w:val="24"/>
          <w:szCs w:val="24"/>
        </w:rPr>
        <w:t xml:space="preserve"> comments before finalization at the next Exec meeting. </w:t>
      </w:r>
    </w:p>
    <w:p w14:paraId="2C10DEE4" w14:textId="1E43A008" w:rsidR="0005650A" w:rsidRDefault="0005650A" w:rsidP="009055AA">
      <w:pPr>
        <w:tabs>
          <w:tab w:val="left" w:pos="2160"/>
          <w:tab w:val="right" w:pos="8640"/>
        </w:tabs>
        <w:spacing w:after="0" w:line="240" w:lineRule="auto"/>
        <w:rPr>
          <w:rFonts w:ascii="Cambria" w:eastAsia="Times New Roman" w:hAnsi="Cambria" w:cs="Times New Roman"/>
          <w:sz w:val="24"/>
          <w:szCs w:val="24"/>
        </w:rPr>
      </w:pPr>
    </w:p>
    <w:p w14:paraId="14A89CDE" w14:textId="4E8A70CB" w:rsidR="0005650A" w:rsidRDefault="0005650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expressed gratitude as a former internal committee chairperson </w:t>
      </w:r>
      <w:r w:rsidR="006F526F">
        <w:rPr>
          <w:rFonts w:ascii="Cambria" w:eastAsia="Times New Roman" w:hAnsi="Cambria" w:cs="Times New Roman"/>
          <w:sz w:val="24"/>
          <w:szCs w:val="24"/>
        </w:rPr>
        <w:t>for</w:t>
      </w:r>
      <w:r>
        <w:rPr>
          <w:rFonts w:ascii="Cambria" w:eastAsia="Times New Roman" w:hAnsi="Cambria" w:cs="Times New Roman"/>
          <w:sz w:val="24"/>
          <w:szCs w:val="24"/>
        </w:rPr>
        <w:t xml:space="preserve"> the additional guidance. </w:t>
      </w:r>
    </w:p>
    <w:p w14:paraId="7756380C" w14:textId="41B10A30" w:rsidR="0005650A" w:rsidRDefault="0005650A" w:rsidP="009055AA">
      <w:pPr>
        <w:tabs>
          <w:tab w:val="left" w:pos="2160"/>
          <w:tab w:val="right" w:pos="8640"/>
        </w:tabs>
        <w:spacing w:after="0" w:line="240" w:lineRule="auto"/>
        <w:rPr>
          <w:rFonts w:ascii="Cambria" w:eastAsia="Times New Roman" w:hAnsi="Cambria" w:cs="Times New Roman"/>
          <w:sz w:val="24"/>
          <w:szCs w:val="24"/>
        </w:rPr>
      </w:pPr>
    </w:p>
    <w:p w14:paraId="3FE0A795" w14:textId="580BAAFB" w:rsidR="0005650A" w:rsidRPr="0005650A" w:rsidRDefault="0005650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suggests specifying categories (annual versus policy review) on the issues pending list. </w:t>
      </w:r>
    </w:p>
    <w:p w14:paraId="08F86826" w14:textId="77777777" w:rsidR="0052127B" w:rsidRDefault="0052127B" w:rsidP="009055AA">
      <w:pPr>
        <w:tabs>
          <w:tab w:val="left" w:pos="2160"/>
          <w:tab w:val="right" w:pos="8640"/>
        </w:tabs>
        <w:spacing w:after="0" w:line="240" w:lineRule="auto"/>
        <w:rPr>
          <w:rFonts w:ascii="Cambria" w:eastAsia="Times New Roman" w:hAnsi="Cambria" w:cs="Times New Roman"/>
          <w:b/>
          <w:bCs/>
          <w:i/>
          <w:iCs/>
          <w:sz w:val="24"/>
          <w:szCs w:val="24"/>
        </w:rPr>
      </w:pPr>
    </w:p>
    <w:p w14:paraId="2EDBA28E" w14:textId="49D4EF98" w:rsidR="0004381A" w:rsidRDefault="002D622B"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Chairperson Horst: (Dist. to Planning and Finance Committee)</w:t>
      </w:r>
    </w:p>
    <w:p w14:paraId="0A244350" w14:textId="4522F954" w:rsidR="002D622B" w:rsidRDefault="002D622B" w:rsidP="009055AA">
      <w:pPr>
        <w:tabs>
          <w:tab w:val="left" w:pos="2160"/>
          <w:tab w:val="right" w:pos="8640"/>
        </w:tabs>
        <w:spacing w:after="0" w:line="240" w:lineRule="auto"/>
        <w:rPr>
          <w:rFonts w:ascii="Cambria" w:eastAsia="Times New Roman" w:hAnsi="Cambria" w:cs="Times New Roman"/>
          <w:b/>
          <w:bCs/>
          <w:i/>
          <w:iCs/>
          <w:sz w:val="24"/>
          <w:szCs w:val="24"/>
        </w:rPr>
      </w:pPr>
      <w:r w:rsidRPr="002D622B">
        <w:rPr>
          <w:rFonts w:ascii="Cambria" w:eastAsia="Times New Roman" w:hAnsi="Cambria" w:cs="Times New Roman"/>
          <w:b/>
          <w:bCs/>
          <w:i/>
          <w:iCs/>
          <w:sz w:val="24"/>
          <w:szCs w:val="24"/>
        </w:rPr>
        <w:t>04.12.22.01 Policy 3.3.4 Non-Tenure Track Faculty Classifications and Performance Evaluation Mark Up</w:t>
      </w:r>
    </w:p>
    <w:p w14:paraId="69C3DB03" w14:textId="6624EA97" w:rsidR="003E7F76" w:rsidRDefault="003E7F76" w:rsidP="009055AA">
      <w:pPr>
        <w:tabs>
          <w:tab w:val="left" w:pos="2160"/>
          <w:tab w:val="right" w:pos="8640"/>
        </w:tabs>
        <w:spacing w:after="0" w:line="240" w:lineRule="auto"/>
        <w:rPr>
          <w:rFonts w:ascii="Cambria" w:eastAsia="Times New Roman" w:hAnsi="Cambria" w:cs="Times New Roman"/>
          <w:b/>
          <w:bCs/>
          <w:i/>
          <w:iCs/>
          <w:sz w:val="24"/>
          <w:szCs w:val="24"/>
        </w:rPr>
      </w:pPr>
      <w:r w:rsidRPr="003E7F76">
        <w:rPr>
          <w:rFonts w:ascii="Cambria" w:eastAsia="Times New Roman" w:hAnsi="Cambria" w:cs="Times New Roman"/>
          <w:b/>
          <w:bCs/>
          <w:i/>
          <w:iCs/>
          <w:sz w:val="24"/>
          <w:szCs w:val="24"/>
        </w:rPr>
        <w:t>08.17.22.01 Email_FW_ policy 3.3.4</w:t>
      </w:r>
    </w:p>
    <w:p w14:paraId="31488277" w14:textId="6614E002" w:rsidR="0005650A" w:rsidRDefault="00B60F17" w:rsidP="009055AA">
      <w:pPr>
        <w:tabs>
          <w:tab w:val="left" w:pos="2160"/>
          <w:tab w:val="right" w:pos="8640"/>
        </w:tabs>
        <w:spacing w:after="0" w:line="240" w:lineRule="auto"/>
        <w:rPr>
          <w:rFonts w:ascii="Cambria" w:eastAsia="Times New Roman" w:hAnsi="Cambria" w:cs="Times New Roman"/>
          <w:sz w:val="24"/>
          <w:szCs w:val="24"/>
        </w:rPr>
      </w:pPr>
      <w:r w:rsidRPr="00B60F17">
        <w:rPr>
          <w:rFonts w:ascii="Cambria" w:eastAsia="Times New Roman" w:hAnsi="Cambria" w:cs="Times New Roman"/>
          <w:sz w:val="24"/>
          <w:szCs w:val="24"/>
        </w:rPr>
        <w:t xml:space="preserve">Senator Horst: </w:t>
      </w:r>
      <w:r>
        <w:rPr>
          <w:rFonts w:ascii="Cambria" w:eastAsia="Times New Roman" w:hAnsi="Cambria" w:cs="Times New Roman"/>
          <w:sz w:val="24"/>
          <w:szCs w:val="24"/>
        </w:rPr>
        <w:t xml:space="preserve">We were working on the emeriti faculty </w:t>
      </w:r>
      <w:r w:rsidR="00246DDE">
        <w:rPr>
          <w:rFonts w:ascii="Cambria" w:eastAsia="Times New Roman" w:hAnsi="Cambria" w:cs="Times New Roman"/>
          <w:sz w:val="24"/>
          <w:szCs w:val="24"/>
        </w:rPr>
        <w:t>policy</w:t>
      </w:r>
      <w:r>
        <w:rPr>
          <w:rFonts w:ascii="Cambria" w:eastAsia="Times New Roman" w:hAnsi="Cambria" w:cs="Times New Roman"/>
          <w:sz w:val="24"/>
          <w:szCs w:val="24"/>
        </w:rPr>
        <w:t xml:space="preserve">, and I noticed in policy 3.3.4 there is language that defines emeriti faculty, </w:t>
      </w:r>
      <w:r w:rsidR="00246DDE">
        <w:rPr>
          <w:rFonts w:ascii="Cambria" w:eastAsia="Times New Roman" w:hAnsi="Cambria" w:cs="Times New Roman"/>
          <w:sz w:val="24"/>
          <w:szCs w:val="24"/>
        </w:rPr>
        <w:t>tenured</w:t>
      </w:r>
      <w:r>
        <w:rPr>
          <w:rFonts w:ascii="Cambria" w:eastAsia="Times New Roman" w:hAnsi="Cambria" w:cs="Times New Roman"/>
          <w:sz w:val="24"/>
          <w:szCs w:val="24"/>
        </w:rPr>
        <w:t xml:space="preserve"> faculty who retire with rank and </w:t>
      </w:r>
      <w:r>
        <w:rPr>
          <w:rFonts w:ascii="Cambria" w:eastAsia="Times New Roman" w:hAnsi="Cambria" w:cs="Times New Roman"/>
          <w:sz w:val="24"/>
          <w:szCs w:val="24"/>
        </w:rPr>
        <w:lastRenderedPageBreak/>
        <w:t xml:space="preserve">return to the university to provide services related to teaching, research, or public service. I </w:t>
      </w:r>
      <w:r w:rsidR="006F526F">
        <w:rPr>
          <w:rFonts w:ascii="Cambria" w:eastAsia="Times New Roman" w:hAnsi="Cambria" w:cs="Times New Roman"/>
          <w:sz w:val="24"/>
          <w:szCs w:val="24"/>
        </w:rPr>
        <w:t>suggest</w:t>
      </w:r>
      <w:r>
        <w:rPr>
          <w:rFonts w:ascii="Cambria" w:eastAsia="Times New Roman" w:hAnsi="Cambria" w:cs="Times New Roman"/>
          <w:sz w:val="24"/>
          <w:szCs w:val="24"/>
        </w:rPr>
        <w:t xml:space="preserve"> </w:t>
      </w:r>
      <w:r w:rsidR="00D31996">
        <w:rPr>
          <w:rFonts w:ascii="Cambria" w:eastAsia="Times New Roman" w:hAnsi="Cambria" w:cs="Times New Roman"/>
          <w:sz w:val="24"/>
          <w:szCs w:val="24"/>
        </w:rPr>
        <w:t>“</w:t>
      </w:r>
      <w:r>
        <w:rPr>
          <w:rFonts w:ascii="Cambria" w:eastAsia="Times New Roman" w:hAnsi="Cambria" w:cs="Times New Roman"/>
          <w:sz w:val="24"/>
          <w:szCs w:val="24"/>
        </w:rPr>
        <w:t>please see policy 3.2.10</w:t>
      </w:r>
      <w:r w:rsidR="00D31996">
        <w:rPr>
          <w:rFonts w:ascii="Cambria" w:eastAsia="Times New Roman" w:hAnsi="Cambria" w:cs="Times New Roman"/>
          <w:sz w:val="24"/>
          <w:szCs w:val="24"/>
        </w:rPr>
        <w:t>”</w:t>
      </w:r>
      <w:r>
        <w:rPr>
          <w:rFonts w:ascii="Cambria" w:eastAsia="Times New Roman" w:hAnsi="Cambria" w:cs="Times New Roman"/>
          <w:sz w:val="24"/>
          <w:szCs w:val="24"/>
        </w:rPr>
        <w:t xml:space="preserve"> and </w:t>
      </w:r>
      <w:r w:rsidR="004E2528">
        <w:rPr>
          <w:rFonts w:ascii="Cambria" w:eastAsia="Times New Roman" w:hAnsi="Cambria" w:cs="Times New Roman"/>
          <w:sz w:val="24"/>
          <w:szCs w:val="24"/>
        </w:rPr>
        <w:t xml:space="preserve">I </w:t>
      </w:r>
      <w:r>
        <w:rPr>
          <w:rFonts w:ascii="Cambria" w:eastAsia="Times New Roman" w:hAnsi="Cambria" w:cs="Times New Roman"/>
          <w:sz w:val="24"/>
          <w:szCs w:val="24"/>
        </w:rPr>
        <w:t xml:space="preserve">took out the other language about what </w:t>
      </w:r>
      <w:r w:rsidR="00D31996">
        <w:rPr>
          <w:rFonts w:ascii="Cambria" w:eastAsia="Times New Roman" w:hAnsi="Cambria" w:cs="Times New Roman"/>
          <w:sz w:val="24"/>
          <w:szCs w:val="24"/>
        </w:rPr>
        <w:t>they’re</w:t>
      </w:r>
      <w:r>
        <w:rPr>
          <w:rFonts w:ascii="Cambria" w:eastAsia="Times New Roman" w:hAnsi="Cambria" w:cs="Times New Roman"/>
          <w:sz w:val="24"/>
          <w:szCs w:val="24"/>
        </w:rPr>
        <w:t xml:space="preserve"> accorded. So, that’s an edit I made because I didn’t think it was right to have emeriti faculty defined in this policy if we have another policy on emeriti faculty. That’s my suggestion. </w:t>
      </w:r>
    </w:p>
    <w:p w14:paraId="1319D914" w14:textId="61A98651" w:rsidR="00B60F17" w:rsidRDefault="00B60F17" w:rsidP="009055AA">
      <w:pPr>
        <w:tabs>
          <w:tab w:val="left" w:pos="2160"/>
          <w:tab w:val="right" w:pos="8640"/>
        </w:tabs>
        <w:spacing w:after="0" w:line="240" w:lineRule="auto"/>
        <w:rPr>
          <w:rFonts w:ascii="Cambria" w:eastAsia="Times New Roman" w:hAnsi="Cambria" w:cs="Times New Roman"/>
          <w:sz w:val="24"/>
          <w:szCs w:val="24"/>
        </w:rPr>
      </w:pPr>
    </w:p>
    <w:p w14:paraId="3F92B827" w14:textId="4E8C67C0" w:rsidR="00B60F17" w:rsidRDefault="00B60F1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Do we know who makes these classification</w:t>
      </w:r>
      <w:r w:rsidR="004E2528">
        <w:rPr>
          <w:rFonts w:ascii="Cambria" w:eastAsia="Times New Roman" w:hAnsi="Cambria" w:cs="Times New Roman"/>
          <w:sz w:val="24"/>
          <w:szCs w:val="24"/>
        </w:rPr>
        <w:t>s</w:t>
      </w:r>
      <w:r>
        <w:rPr>
          <w:rFonts w:ascii="Cambria" w:eastAsia="Times New Roman" w:hAnsi="Cambria" w:cs="Times New Roman"/>
          <w:sz w:val="24"/>
          <w:szCs w:val="24"/>
        </w:rPr>
        <w:t>?</w:t>
      </w:r>
      <w:r w:rsidR="00E778BB">
        <w:rPr>
          <w:rFonts w:ascii="Cambria" w:eastAsia="Times New Roman" w:hAnsi="Cambria" w:cs="Times New Roman"/>
          <w:sz w:val="24"/>
          <w:szCs w:val="24"/>
        </w:rPr>
        <w:t xml:space="preserve"> Does it come from HR or the Provost’s office? </w:t>
      </w:r>
      <w:r w:rsidR="00246DDE">
        <w:rPr>
          <w:rFonts w:ascii="Cambria" w:eastAsia="Times New Roman" w:hAnsi="Cambria" w:cs="Times New Roman"/>
          <w:sz w:val="24"/>
          <w:szCs w:val="24"/>
        </w:rPr>
        <w:t xml:space="preserve">Where they include lecturer, instructional assistant professor, </w:t>
      </w:r>
      <w:r w:rsidR="00DF4EE6">
        <w:rPr>
          <w:rFonts w:ascii="Cambria" w:eastAsia="Times New Roman" w:hAnsi="Cambria" w:cs="Times New Roman"/>
          <w:sz w:val="24"/>
          <w:szCs w:val="24"/>
        </w:rPr>
        <w:t>clinician, etc. because I was trying to figure</w:t>
      </w:r>
      <w:r w:rsidR="00DA795E">
        <w:rPr>
          <w:rFonts w:ascii="Cambria" w:eastAsia="Times New Roman" w:hAnsi="Cambria" w:cs="Times New Roman"/>
          <w:sz w:val="24"/>
          <w:szCs w:val="24"/>
        </w:rPr>
        <w:t xml:space="preserve"> it</w:t>
      </w:r>
      <w:r w:rsidR="00DF4EE6">
        <w:rPr>
          <w:rFonts w:ascii="Cambria" w:eastAsia="Times New Roman" w:hAnsi="Cambria" w:cs="Times New Roman"/>
          <w:sz w:val="24"/>
          <w:szCs w:val="24"/>
        </w:rPr>
        <w:t xml:space="preserve"> out</w:t>
      </w:r>
      <w:r w:rsidR="00DA795E">
        <w:rPr>
          <w:rFonts w:ascii="Cambria" w:eastAsia="Times New Roman" w:hAnsi="Cambria" w:cs="Times New Roman"/>
          <w:sz w:val="24"/>
          <w:szCs w:val="24"/>
        </w:rPr>
        <w:t xml:space="preserve"> -- </w:t>
      </w:r>
      <w:r w:rsidR="00DF4EE6">
        <w:rPr>
          <w:rFonts w:ascii="Cambria" w:eastAsia="Times New Roman" w:hAnsi="Cambria" w:cs="Times New Roman"/>
          <w:sz w:val="24"/>
          <w:szCs w:val="24"/>
        </w:rPr>
        <w:t>especially for lecturer and instructional assistant professor</w:t>
      </w:r>
      <w:r w:rsidR="00DA795E">
        <w:rPr>
          <w:rFonts w:ascii="Cambria" w:eastAsia="Times New Roman" w:hAnsi="Cambria" w:cs="Times New Roman"/>
          <w:sz w:val="24"/>
          <w:szCs w:val="24"/>
        </w:rPr>
        <w:t xml:space="preserve"> -- </w:t>
      </w:r>
      <w:r w:rsidR="00DF4EE6">
        <w:rPr>
          <w:rFonts w:ascii="Cambria" w:eastAsia="Times New Roman" w:hAnsi="Cambria" w:cs="Times New Roman"/>
          <w:sz w:val="24"/>
          <w:szCs w:val="24"/>
        </w:rPr>
        <w:t xml:space="preserve">and I went to the AAUP and it had a different classification as to who is lecturer and who is instructional assistant. Also, it was weird where it says adjunct faculty are non-paid faculty members. </w:t>
      </w:r>
    </w:p>
    <w:p w14:paraId="21DC0D5A" w14:textId="11F905B9" w:rsidR="00DF4EE6" w:rsidRDefault="00DF4EE6" w:rsidP="009055AA">
      <w:pPr>
        <w:tabs>
          <w:tab w:val="left" w:pos="2160"/>
          <w:tab w:val="right" w:pos="8640"/>
        </w:tabs>
        <w:spacing w:after="0" w:line="240" w:lineRule="auto"/>
        <w:rPr>
          <w:rFonts w:ascii="Cambria" w:eastAsia="Times New Roman" w:hAnsi="Cambria" w:cs="Times New Roman"/>
          <w:sz w:val="24"/>
          <w:szCs w:val="24"/>
        </w:rPr>
      </w:pPr>
    </w:p>
    <w:p w14:paraId="66B72C9C" w14:textId="4A5AA6B1" w:rsidR="00DF4EE6" w:rsidRDefault="00DF4EE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That’s a traditional definition. I’ve see</w:t>
      </w:r>
      <w:r w:rsidR="006F526F">
        <w:rPr>
          <w:rFonts w:ascii="Cambria" w:eastAsia="Times New Roman" w:hAnsi="Cambria" w:cs="Times New Roman"/>
          <w:sz w:val="24"/>
          <w:szCs w:val="24"/>
        </w:rPr>
        <w:t>n</w:t>
      </w:r>
      <w:r>
        <w:rPr>
          <w:rFonts w:ascii="Cambria" w:eastAsia="Times New Roman" w:hAnsi="Cambria" w:cs="Times New Roman"/>
          <w:sz w:val="24"/>
          <w:szCs w:val="24"/>
        </w:rPr>
        <w:t xml:space="preserve"> that before. </w:t>
      </w:r>
    </w:p>
    <w:p w14:paraId="5C08AD97" w14:textId="53F85CC3" w:rsidR="004E2528" w:rsidRDefault="004E2528" w:rsidP="009055AA">
      <w:pPr>
        <w:tabs>
          <w:tab w:val="left" w:pos="2160"/>
          <w:tab w:val="right" w:pos="8640"/>
        </w:tabs>
        <w:spacing w:after="0" w:line="240" w:lineRule="auto"/>
        <w:rPr>
          <w:rFonts w:ascii="Cambria" w:eastAsia="Times New Roman" w:hAnsi="Cambria" w:cs="Times New Roman"/>
          <w:sz w:val="24"/>
          <w:szCs w:val="24"/>
        </w:rPr>
      </w:pPr>
    </w:p>
    <w:p w14:paraId="7A0B75AF" w14:textId="495F0582" w:rsidR="004E2528" w:rsidRDefault="004E2528"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w:t>
      </w:r>
      <w:r w:rsidR="00E778BB">
        <w:rPr>
          <w:rFonts w:ascii="Cambria" w:eastAsia="Times New Roman" w:hAnsi="Cambria" w:cs="Times New Roman"/>
          <w:sz w:val="24"/>
          <w:szCs w:val="24"/>
        </w:rPr>
        <w:t xml:space="preserve">I don’t know where it comes from. I would guess HR. </w:t>
      </w:r>
    </w:p>
    <w:p w14:paraId="5D633054" w14:textId="4141FA21" w:rsidR="00E778BB" w:rsidRDefault="00E778BB" w:rsidP="009055AA">
      <w:pPr>
        <w:tabs>
          <w:tab w:val="left" w:pos="2160"/>
          <w:tab w:val="right" w:pos="8640"/>
        </w:tabs>
        <w:spacing w:after="0" w:line="240" w:lineRule="auto"/>
        <w:rPr>
          <w:rFonts w:ascii="Cambria" w:eastAsia="Times New Roman" w:hAnsi="Cambria" w:cs="Times New Roman"/>
          <w:sz w:val="24"/>
          <w:szCs w:val="24"/>
        </w:rPr>
      </w:pPr>
    </w:p>
    <w:p w14:paraId="1B25A83F" w14:textId="7ABBD154" w:rsidR="00E778BB" w:rsidRDefault="00E778BB"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Okay. Maybe they would want to check that these are all the </w:t>
      </w:r>
      <w:r w:rsidR="006F526F">
        <w:rPr>
          <w:rFonts w:ascii="Cambria" w:eastAsia="Times New Roman" w:hAnsi="Cambria" w:cs="Times New Roman"/>
          <w:sz w:val="24"/>
          <w:szCs w:val="24"/>
        </w:rPr>
        <w:t>up-to-date</w:t>
      </w:r>
      <w:r>
        <w:rPr>
          <w:rFonts w:ascii="Cambria" w:eastAsia="Times New Roman" w:hAnsi="Cambria" w:cs="Times New Roman"/>
          <w:sz w:val="24"/>
          <w:szCs w:val="24"/>
        </w:rPr>
        <w:t xml:space="preserve"> classifications and definitions. </w:t>
      </w:r>
    </w:p>
    <w:p w14:paraId="46165776" w14:textId="6226171E" w:rsidR="00E778BB" w:rsidRDefault="00E778BB" w:rsidP="009055AA">
      <w:pPr>
        <w:tabs>
          <w:tab w:val="left" w:pos="2160"/>
          <w:tab w:val="right" w:pos="8640"/>
        </w:tabs>
        <w:spacing w:after="0" w:line="240" w:lineRule="auto"/>
        <w:rPr>
          <w:rFonts w:ascii="Cambria" w:eastAsia="Times New Roman" w:hAnsi="Cambria" w:cs="Times New Roman"/>
          <w:sz w:val="24"/>
          <w:szCs w:val="24"/>
        </w:rPr>
      </w:pPr>
    </w:p>
    <w:p w14:paraId="6A51BE26" w14:textId="6D085840" w:rsidR="00E778BB" w:rsidRDefault="00BB1E32"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E778BB">
        <w:rPr>
          <w:rFonts w:ascii="Cambria" w:eastAsia="Times New Roman" w:hAnsi="Cambria" w:cs="Times New Roman"/>
          <w:sz w:val="24"/>
          <w:szCs w:val="24"/>
        </w:rPr>
        <w:t xml:space="preserve"> Horst: It is also confusing why this is a policy on non-tenure track faculty classifications, and then to say emeriti faculty tenured faculty. But NTT’s are not tenured.</w:t>
      </w:r>
      <w:r w:rsidR="006D33E7">
        <w:rPr>
          <w:rFonts w:ascii="Cambria" w:eastAsia="Times New Roman" w:hAnsi="Cambria" w:cs="Times New Roman"/>
          <w:sz w:val="24"/>
          <w:szCs w:val="24"/>
        </w:rPr>
        <w:t xml:space="preserve"> So, why is this in here at all? </w:t>
      </w:r>
    </w:p>
    <w:p w14:paraId="742E7ED1" w14:textId="36C40399" w:rsidR="00EB07EF" w:rsidRDefault="00EB07EF" w:rsidP="009055AA">
      <w:pPr>
        <w:tabs>
          <w:tab w:val="left" w:pos="2160"/>
          <w:tab w:val="right" w:pos="8640"/>
        </w:tabs>
        <w:spacing w:after="0" w:line="240" w:lineRule="auto"/>
        <w:rPr>
          <w:rFonts w:ascii="Cambria" w:eastAsia="Times New Roman" w:hAnsi="Cambria" w:cs="Times New Roman"/>
          <w:sz w:val="24"/>
          <w:szCs w:val="24"/>
        </w:rPr>
      </w:pPr>
    </w:p>
    <w:p w14:paraId="18CADF2C" w14:textId="10EB1FDE" w:rsidR="00EB07EF" w:rsidRDefault="00EB07EF"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Yeah. That was my other question, are the emeriti classified as NTT’s?</w:t>
      </w:r>
    </w:p>
    <w:p w14:paraId="2732398D" w14:textId="4CD6AF03" w:rsidR="00EB07EF" w:rsidRDefault="00EB07EF" w:rsidP="009055AA">
      <w:pPr>
        <w:tabs>
          <w:tab w:val="left" w:pos="2160"/>
          <w:tab w:val="right" w:pos="8640"/>
        </w:tabs>
        <w:spacing w:after="0" w:line="240" w:lineRule="auto"/>
        <w:rPr>
          <w:rFonts w:ascii="Cambria" w:eastAsia="Times New Roman" w:hAnsi="Cambria" w:cs="Times New Roman"/>
          <w:sz w:val="24"/>
          <w:szCs w:val="24"/>
        </w:rPr>
      </w:pPr>
    </w:p>
    <w:p w14:paraId="6304E94B" w14:textId="15B972DF" w:rsidR="00EB07EF" w:rsidRDefault="00EB07EF"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talked about them not being. This is tenured faculty. You can’t get tenure if you are NTT. You are non-tenure. </w:t>
      </w:r>
    </w:p>
    <w:p w14:paraId="417E3756" w14:textId="221DA74D" w:rsidR="00B60F17" w:rsidRDefault="00B60F17" w:rsidP="009055AA">
      <w:pPr>
        <w:tabs>
          <w:tab w:val="left" w:pos="2160"/>
          <w:tab w:val="right" w:pos="8640"/>
        </w:tabs>
        <w:spacing w:after="0" w:line="240" w:lineRule="auto"/>
        <w:rPr>
          <w:rFonts w:ascii="Cambria" w:eastAsia="Times New Roman" w:hAnsi="Cambria" w:cs="Times New Roman"/>
          <w:sz w:val="24"/>
          <w:szCs w:val="24"/>
        </w:rPr>
      </w:pPr>
    </w:p>
    <w:p w14:paraId="66A7EC45" w14:textId="55CB4E1D" w:rsidR="00B60F17" w:rsidRDefault="00EB07EF"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I’m assuming because they have retired maybe their classification changes once they retire? </w:t>
      </w:r>
    </w:p>
    <w:p w14:paraId="738087D9" w14:textId="24E87D74" w:rsidR="00EB07EF" w:rsidRDefault="00EB07EF" w:rsidP="009055AA">
      <w:pPr>
        <w:tabs>
          <w:tab w:val="left" w:pos="2160"/>
          <w:tab w:val="right" w:pos="8640"/>
        </w:tabs>
        <w:spacing w:after="0" w:line="240" w:lineRule="auto"/>
        <w:rPr>
          <w:rFonts w:ascii="Cambria" w:eastAsia="Times New Roman" w:hAnsi="Cambria" w:cs="Times New Roman"/>
          <w:sz w:val="24"/>
          <w:szCs w:val="24"/>
        </w:rPr>
      </w:pPr>
    </w:p>
    <w:p w14:paraId="06219B18" w14:textId="6B125E7E" w:rsidR="00EB07EF" w:rsidRDefault="00EB07EF"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Retired is </w:t>
      </w:r>
      <w:r w:rsidR="00246DDE">
        <w:rPr>
          <w:rFonts w:ascii="Cambria" w:eastAsia="Times New Roman" w:hAnsi="Cambria" w:cs="Times New Roman"/>
          <w:sz w:val="24"/>
          <w:szCs w:val="24"/>
        </w:rPr>
        <w:t>its</w:t>
      </w:r>
      <w:r>
        <w:rPr>
          <w:rFonts w:ascii="Cambria" w:eastAsia="Times New Roman" w:hAnsi="Cambria" w:cs="Times New Roman"/>
          <w:sz w:val="24"/>
          <w:szCs w:val="24"/>
        </w:rPr>
        <w:t xml:space="preserve"> own category. </w:t>
      </w:r>
    </w:p>
    <w:p w14:paraId="774B6DAC" w14:textId="23BB61F0" w:rsidR="00EB07EF" w:rsidRDefault="00EB07EF" w:rsidP="009055AA">
      <w:pPr>
        <w:tabs>
          <w:tab w:val="left" w:pos="2160"/>
          <w:tab w:val="right" w:pos="8640"/>
        </w:tabs>
        <w:spacing w:after="0" w:line="240" w:lineRule="auto"/>
        <w:rPr>
          <w:rFonts w:ascii="Cambria" w:eastAsia="Times New Roman" w:hAnsi="Cambria" w:cs="Times New Roman"/>
          <w:sz w:val="24"/>
          <w:szCs w:val="24"/>
        </w:rPr>
      </w:pPr>
    </w:p>
    <w:p w14:paraId="66A8F0CD" w14:textId="47AF4DA8" w:rsidR="00EB07EF" w:rsidRDefault="00EB07EF"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Yeah. That’s why HR will need to double check that. </w:t>
      </w:r>
    </w:p>
    <w:p w14:paraId="2B4301D2" w14:textId="44A99C52" w:rsidR="00EB07EF" w:rsidRDefault="00EB07EF" w:rsidP="009055AA">
      <w:pPr>
        <w:tabs>
          <w:tab w:val="left" w:pos="2160"/>
          <w:tab w:val="right" w:pos="8640"/>
        </w:tabs>
        <w:spacing w:after="0" w:line="240" w:lineRule="auto"/>
        <w:rPr>
          <w:rFonts w:ascii="Cambria" w:eastAsia="Times New Roman" w:hAnsi="Cambria" w:cs="Times New Roman"/>
          <w:sz w:val="24"/>
          <w:szCs w:val="24"/>
        </w:rPr>
      </w:pPr>
    </w:p>
    <w:p w14:paraId="39DED71F" w14:textId="6C5D1EE8" w:rsidR="00EB07EF" w:rsidRPr="00B60F17" w:rsidRDefault="00EB07EF"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thought this would be more appropriate for this to go to Faculty Affairs</w:t>
      </w:r>
      <w:r w:rsidR="00246DDE">
        <w:rPr>
          <w:rFonts w:ascii="Cambria" w:eastAsia="Times New Roman" w:hAnsi="Cambria" w:cs="Times New Roman"/>
          <w:sz w:val="24"/>
          <w:szCs w:val="24"/>
        </w:rPr>
        <w:t xml:space="preserve">. The comment that they should check the AAUP </w:t>
      </w:r>
      <w:r w:rsidR="00DF4EE6">
        <w:rPr>
          <w:rFonts w:ascii="Cambria" w:eastAsia="Times New Roman" w:hAnsi="Cambria" w:cs="Times New Roman"/>
          <w:sz w:val="24"/>
          <w:szCs w:val="24"/>
        </w:rPr>
        <w:t>classification and</w:t>
      </w:r>
      <w:r w:rsidR="00246DDE">
        <w:rPr>
          <w:rFonts w:ascii="Cambria" w:eastAsia="Times New Roman" w:hAnsi="Cambria" w:cs="Times New Roman"/>
          <w:sz w:val="24"/>
          <w:szCs w:val="24"/>
        </w:rPr>
        <w:t xml:space="preserve"> look at the emeriti faculty policy and consider whether or not that should even be in this policy would be appropriate. </w:t>
      </w:r>
    </w:p>
    <w:p w14:paraId="57330DBC" w14:textId="77777777" w:rsidR="0004381A" w:rsidRDefault="0004381A" w:rsidP="009055AA">
      <w:pPr>
        <w:tabs>
          <w:tab w:val="left" w:pos="2160"/>
          <w:tab w:val="right" w:pos="8640"/>
        </w:tabs>
        <w:spacing w:after="0" w:line="240" w:lineRule="auto"/>
        <w:rPr>
          <w:rFonts w:ascii="Cambria" w:eastAsia="Times New Roman" w:hAnsi="Cambria" w:cs="Times New Roman"/>
          <w:b/>
          <w:bCs/>
          <w:i/>
          <w:iCs/>
          <w:sz w:val="24"/>
          <w:szCs w:val="24"/>
        </w:rPr>
      </w:pPr>
    </w:p>
    <w:p w14:paraId="2FFFEB7A" w14:textId="0AB999F8" w:rsidR="00672AC8" w:rsidRDefault="00672AC8"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Chairperson Horst</w:t>
      </w:r>
      <w:r w:rsidR="00FE51E6">
        <w:rPr>
          <w:rFonts w:ascii="Cambria" w:eastAsia="Times New Roman" w:hAnsi="Cambria" w:cs="Times New Roman"/>
          <w:b/>
          <w:bCs/>
          <w:i/>
          <w:iCs/>
          <w:sz w:val="24"/>
          <w:szCs w:val="24"/>
        </w:rPr>
        <w:t>- See ASPT VII.B</w:t>
      </w:r>
      <w:r>
        <w:rPr>
          <w:rFonts w:ascii="Cambria" w:eastAsia="Times New Roman" w:hAnsi="Cambria" w:cs="Times New Roman"/>
          <w:b/>
          <w:bCs/>
          <w:i/>
          <w:iCs/>
          <w:sz w:val="24"/>
          <w:szCs w:val="24"/>
        </w:rPr>
        <w:t>: (Dist. to Faculty Affairs Committee)</w:t>
      </w:r>
    </w:p>
    <w:p w14:paraId="7673637C" w14:textId="1FE85B36" w:rsidR="00672AC8" w:rsidRDefault="00672AC8" w:rsidP="009055AA">
      <w:pPr>
        <w:tabs>
          <w:tab w:val="left" w:pos="2160"/>
          <w:tab w:val="right" w:pos="8640"/>
        </w:tabs>
        <w:spacing w:after="0" w:line="240" w:lineRule="auto"/>
        <w:rPr>
          <w:rFonts w:ascii="Cambria" w:eastAsia="Times New Roman" w:hAnsi="Cambria" w:cs="Times New Roman"/>
          <w:b/>
          <w:bCs/>
          <w:i/>
          <w:iCs/>
          <w:sz w:val="24"/>
          <w:szCs w:val="24"/>
        </w:rPr>
      </w:pPr>
      <w:r w:rsidRPr="00672AC8">
        <w:rPr>
          <w:rFonts w:ascii="Cambria" w:eastAsia="Times New Roman" w:hAnsi="Cambria" w:cs="Times New Roman"/>
          <w:b/>
          <w:bCs/>
          <w:i/>
          <w:iCs/>
          <w:sz w:val="24"/>
          <w:szCs w:val="24"/>
        </w:rPr>
        <w:t>05.31.22.01 Policy 3.2.11 Employment in Excess of Full Time Appointment Current</w:t>
      </w:r>
      <w:r>
        <w:rPr>
          <w:rFonts w:ascii="Cambria" w:eastAsia="Times New Roman" w:hAnsi="Cambria" w:cs="Times New Roman"/>
          <w:b/>
          <w:bCs/>
          <w:i/>
          <w:iCs/>
          <w:sz w:val="24"/>
          <w:szCs w:val="24"/>
        </w:rPr>
        <w:t xml:space="preserve"> </w:t>
      </w:r>
    </w:p>
    <w:p w14:paraId="2C6283EB" w14:textId="6C0A7833" w:rsidR="00672AC8" w:rsidRDefault="00672AC8" w:rsidP="009055AA">
      <w:pPr>
        <w:tabs>
          <w:tab w:val="left" w:pos="2160"/>
          <w:tab w:val="right" w:pos="8640"/>
        </w:tabs>
        <w:spacing w:after="0" w:line="240" w:lineRule="auto"/>
        <w:rPr>
          <w:rFonts w:ascii="Cambria" w:eastAsia="Times New Roman" w:hAnsi="Cambria" w:cs="Times New Roman"/>
          <w:b/>
          <w:bCs/>
          <w:i/>
          <w:iCs/>
          <w:sz w:val="24"/>
          <w:szCs w:val="24"/>
        </w:rPr>
      </w:pPr>
      <w:r w:rsidRPr="00672AC8">
        <w:rPr>
          <w:rFonts w:ascii="Cambria" w:eastAsia="Times New Roman" w:hAnsi="Cambria" w:cs="Times New Roman"/>
          <w:b/>
          <w:bCs/>
          <w:i/>
          <w:iCs/>
          <w:sz w:val="24"/>
          <w:szCs w:val="24"/>
        </w:rPr>
        <w:t>05.31.22.0</w:t>
      </w:r>
      <w:r>
        <w:rPr>
          <w:rFonts w:ascii="Cambria" w:eastAsia="Times New Roman" w:hAnsi="Cambria" w:cs="Times New Roman"/>
          <w:b/>
          <w:bCs/>
          <w:i/>
          <w:iCs/>
          <w:sz w:val="24"/>
          <w:szCs w:val="24"/>
        </w:rPr>
        <w:t>2</w:t>
      </w:r>
      <w:r w:rsidRPr="00672AC8">
        <w:rPr>
          <w:rFonts w:ascii="Cambria" w:eastAsia="Times New Roman" w:hAnsi="Cambria" w:cs="Times New Roman"/>
          <w:b/>
          <w:bCs/>
          <w:i/>
          <w:iCs/>
          <w:sz w:val="24"/>
          <w:szCs w:val="24"/>
        </w:rPr>
        <w:t xml:space="preserve"> Policy 3.2.11 Employment in Excess of Full Time Appointment </w:t>
      </w:r>
      <w:r>
        <w:rPr>
          <w:rFonts w:ascii="Cambria" w:eastAsia="Times New Roman" w:hAnsi="Cambria" w:cs="Times New Roman"/>
          <w:b/>
          <w:bCs/>
          <w:i/>
          <w:iCs/>
          <w:sz w:val="24"/>
          <w:szCs w:val="24"/>
        </w:rPr>
        <w:t>Mark Up</w:t>
      </w:r>
    </w:p>
    <w:p w14:paraId="68B237EF" w14:textId="4B77A5D6" w:rsidR="00672AC8" w:rsidRDefault="00672AC8" w:rsidP="009055AA">
      <w:pPr>
        <w:tabs>
          <w:tab w:val="left" w:pos="2160"/>
          <w:tab w:val="right" w:pos="8640"/>
        </w:tabs>
        <w:spacing w:after="0" w:line="240" w:lineRule="auto"/>
        <w:rPr>
          <w:rFonts w:ascii="Cambria" w:eastAsia="Times New Roman" w:hAnsi="Cambria" w:cs="Times New Roman"/>
          <w:b/>
          <w:bCs/>
          <w:i/>
          <w:iCs/>
          <w:sz w:val="24"/>
          <w:szCs w:val="24"/>
        </w:rPr>
      </w:pPr>
      <w:r w:rsidRPr="00672AC8">
        <w:rPr>
          <w:rFonts w:ascii="Cambria" w:eastAsia="Times New Roman" w:hAnsi="Cambria" w:cs="Times New Roman"/>
          <w:b/>
          <w:bCs/>
          <w:i/>
          <w:iCs/>
          <w:sz w:val="24"/>
          <w:szCs w:val="24"/>
        </w:rPr>
        <w:t>05.31.22.0</w:t>
      </w:r>
      <w:r>
        <w:rPr>
          <w:rFonts w:ascii="Cambria" w:eastAsia="Times New Roman" w:hAnsi="Cambria" w:cs="Times New Roman"/>
          <w:b/>
          <w:bCs/>
          <w:i/>
          <w:iCs/>
          <w:sz w:val="24"/>
          <w:szCs w:val="24"/>
        </w:rPr>
        <w:t>3</w:t>
      </w:r>
      <w:r w:rsidRPr="00672AC8">
        <w:rPr>
          <w:rFonts w:ascii="Cambria" w:eastAsia="Times New Roman" w:hAnsi="Cambria" w:cs="Times New Roman"/>
          <w:b/>
          <w:bCs/>
          <w:i/>
          <w:iCs/>
          <w:sz w:val="24"/>
          <w:szCs w:val="24"/>
        </w:rPr>
        <w:t xml:space="preserve"> Policy 3.2.11 Employment in Excess of Full Time Appointment C</w:t>
      </w:r>
      <w:r>
        <w:rPr>
          <w:rFonts w:ascii="Cambria" w:eastAsia="Times New Roman" w:hAnsi="Cambria" w:cs="Times New Roman"/>
          <w:b/>
          <w:bCs/>
          <w:i/>
          <w:iCs/>
          <w:sz w:val="24"/>
          <w:szCs w:val="24"/>
        </w:rPr>
        <w:t>lean Copy</w:t>
      </w:r>
    </w:p>
    <w:p w14:paraId="4821F0D0" w14:textId="1F6461A4" w:rsidR="00DF4EE6" w:rsidRDefault="00DF4EE6" w:rsidP="009055AA">
      <w:pPr>
        <w:tabs>
          <w:tab w:val="left" w:pos="2160"/>
          <w:tab w:val="right" w:pos="8640"/>
        </w:tabs>
        <w:spacing w:after="0" w:line="240" w:lineRule="auto"/>
        <w:rPr>
          <w:rFonts w:ascii="Cambria" w:eastAsia="Times New Roman" w:hAnsi="Cambria" w:cs="Times New Roman"/>
          <w:sz w:val="24"/>
          <w:szCs w:val="24"/>
        </w:rPr>
      </w:pPr>
      <w:r w:rsidRPr="00DF4EE6">
        <w:rPr>
          <w:rFonts w:ascii="Cambria" w:eastAsia="Times New Roman" w:hAnsi="Cambria" w:cs="Times New Roman"/>
          <w:sz w:val="24"/>
          <w:szCs w:val="24"/>
        </w:rPr>
        <w:t xml:space="preserve">Senator Horst: </w:t>
      </w:r>
      <w:r>
        <w:rPr>
          <w:rFonts w:ascii="Cambria" w:eastAsia="Times New Roman" w:hAnsi="Cambria" w:cs="Times New Roman"/>
          <w:sz w:val="24"/>
          <w:szCs w:val="24"/>
        </w:rPr>
        <w:t xml:space="preserve">I looked at this policy with the Provost last year when we were working on the ASPT language regarding faculty assignments. Right </w:t>
      </w:r>
      <w:r w:rsidR="006F526F">
        <w:rPr>
          <w:rFonts w:ascii="Cambria" w:eastAsia="Times New Roman" w:hAnsi="Cambria" w:cs="Times New Roman"/>
          <w:sz w:val="24"/>
          <w:szCs w:val="24"/>
        </w:rPr>
        <w:t>now,</w:t>
      </w:r>
      <w:r>
        <w:rPr>
          <w:rFonts w:ascii="Cambria" w:eastAsia="Times New Roman" w:hAnsi="Cambria" w:cs="Times New Roman"/>
          <w:sz w:val="24"/>
          <w:szCs w:val="24"/>
        </w:rPr>
        <w:t xml:space="preserve"> we have ASPT language that talks about the </w:t>
      </w:r>
      <w:r w:rsidR="006F526F">
        <w:rPr>
          <w:rFonts w:ascii="Cambria" w:eastAsia="Times New Roman" w:hAnsi="Cambria" w:cs="Times New Roman"/>
          <w:sz w:val="24"/>
          <w:szCs w:val="24"/>
        </w:rPr>
        <w:t>faculty</w:t>
      </w:r>
      <w:r>
        <w:rPr>
          <w:rFonts w:ascii="Cambria" w:eastAsia="Times New Roman" w:hAnsi="Cambria" w:cs="Times New Roman"/>
          <w:sz w:val="24"/>
          <w:szCs w:val="24"/>
        </w:rPr>
        <w:t xml:space="preserve"> assignment for tenure track and tenured faculty, and it doesn’t say i</w:t>
      </w:r>
      <w:r w:rsidR="006F526F">
        <w:rPr>
          <w:rFonts w:ascii="Cambria" w:eastAsia="Times New Roman" w:hAnsi="Cambria" w:cs="Times New Roman"/>
          <w:sz w:val="24"/>
          <w:szCs w:val="24"/>
        </w:rPr>
        <w:t xml:space="preserve">t </w:t>
      </w:r>
      <w:r w:rsidR="006F526F">
        <w:rPr>
          <w:rFonts w:ascii="Cambria" w:eastAsia="Times New Roman" w:hAnsi="Cambria" w:cs="Times New Roman"/>
          <w:sz w:val="24"/>
          <w:szCs w:val="24"/>
        </w:rPr>
        <w:lastRenderedPageBreak/>
        <w:t>i</w:t>
      </w:r>
      <w:r>
        <w:rPr>
          <w:rFonts w:ascii="Cambria" w:eastAsia="Times New Roman" w:hAnsi="Cambria" w:cs="Times New Roman"/>
          <w:sz w:val="24"/>
          <w:szCs w:val="24"/>
        </w:rPr>
        <w:t xml:space="preserve">s the equivalent of 12 hours of teaching, and 100% assignment for the tenure line faculty includes the expectation of service and scholarship. We now get a </w:t>
      </w:r>
      <w:r w:rsidR="00F6715D">
        <w:rPr>
          <w:rFonts w:ascii="Cambria" w:eastAsia="Times New Roman" w:hAnsi="Cambria" w:cs="Times New Roman"/>
          <w:sz w:val="24"/>
          <w:szCs w:val="24"/>
        </w:rPr>
        <w:t>breakout</w:t>
      </w:r>
      <w:r>
        <w:rPr>
          <w:rFonts w:ascii="Cambria" w:eastAsia="Times New Roman" w:hAnsi="Cambria" w:cs="Times New Roman"/>
          <w:sz w:val="24"/>
          <w:szCs w:val="24"/>
        </w:rPr>
        <w:t xml:space="preserve">. </w:t>
      </w:r>
      <w:r w:rsidR="00F6715D">
        <w:rPr>
          <w:rFonts w:ascii="Cambria" w:eastAsia="Times New Roman" w:hAnsi="Cambria" w:cs="Times New Roman"/>
          <w:sz w:val="24"/>
          <w:szCs w:val="24"/>
        </w:rPr>
        <w:t xml:space="preserve">Did the other colleges receive a breakout letter? We received it in the College of Fine Arts. </w:t>
      </w:r>
    </w:p>
    <w:p w14:paraId="56D540B3" w14:textId="4E2003F2" w:rsidR="00F6715D" w:rsidRDefault="00F6715D" w:rsidP="009055AA">
      <w:pPr>
        <w:tabs>
          <w:tab w:val="left" w:pos="2160"/>
          <w:tab w:val="right" w:pos="8640"/>
        </w:tabs>
        <w:spacing w:after="0" w:line="240" w:lineRule="auto"/>
        <w:rPr>
          <w:rFonts w:ascii="Cambria" w:eastAsia="Times New Roman" w:hAnsi="Cambria" w:cs="Times New Roman"/>
          <w:sz w:val="24"/>
          <w:szCs w:val="24"/>
        </w:rPr>
      </w:pPr>
    </w:p>
    <w:p w14:paraId="3D442A7D" w14:textId="5BF6CEF6" w:rsidR="00F6715D" w:rsidRDefault="00F6715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We are still having trouble with one department that is refusing to do it, otherwise it’s been done. </w:t>
      </w:r>
    </w:p>
    <w:p w14:paraId="266E985F" w14:textId="7BD848A7" w:rsidR="00F6715D" w:rsidRDefault="00F6715D" w:rsidP="009055AA">
      <w:pPr>
        <w:tabs>
          <w:tab w:val="left" w:pos="2160"/>
          <w:tab w:val="right" w:pos="8640"/>
        </w:tabs>
        <w:spacing w:after="0" w:line="240" w:lineRule="auto"/>
        <w:rPr>
          <w:rFonts w:ascii="Cambria" w:eastAsia="Times New Roman" w:hAnsi="Cambria" w:cs="Times New Roman"/>
          <w:sz w:val="24"/>
          <w:szCs w:val="24"/>
        </w:rPr>
      </w:pPr>
    </w:p>
    <w:p w14:paraId="7501F20B" w14:textId="5F4B96A2" w:rsidR="00F6715D" w:rsidRDefault="00F6715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Alright. Is everyone comfortable distributing this to the Faculty Affairs Committee?  </w:t>
      </w:r>
    </w:p>
    <w:p w14:paraId="0FF9304E" w14:textId="65BEEAD0" w:rsidR="00F6715D" w:rsidRDefault="00F6715D" w:rsidP="009055AA">
      <w:pPr>
        <w:tabs>
          <w:tab w:val="left" w:pos="2160"/>
          <w:tab w:val="right" w:pos="8640"/>
        </w:tabs>
        <w:spacing w:after="0" w:line="240" w:lineRule="auto"/>
        <w:rPr>
          <w:rFonts w:ascii="Cambria" w:eastAsia="Times New Roman" w:hAnsi="Cambria" w:cs="Times New Roman"/>
          <w:sz w:val="24"/>
          <w:szCs w:val="24"/>
        </w:rPr>
      </w:pPr>
    </w:p>
    <w:p w14:paraId="68431C87" w14:textId="69CCDED6" w:rsidR="00F6715D" w:rsidRDefault="00F6715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They may want to look at it in conjunction with policy 3.3.7 Outside Employment, because they both talk about 1.5% and it is one of the priorities based on the memo</w:t>
      </w:r>
      <w:r w:rsidR="009109CB">
        <w:rPr>
          <w:rFonts w:ascii="Cambria" w:eastAsia="Times New Roman" w:hAnsi="Cambria" w:cs="Times New Roman"/>
          <w:sz w:val="24"/>
          <w:szCs w:val="24"/>
        </w:rPr>
        <w:t>,</w:t>
      </w:r>
      <w:r>
        <w:rPr>
          <w:rFonts w:ascii="Cambria" w:eastAsia="Times New Roman" w:hAnsi="Cambria" w:cs="Times New Roman"/>
          <w:sz w:val="24"/>
          <w:szCs w:val="24"/>
        </w:rPr>
        <w:t xml:space="preserve"> too. </w:t>
      </w:r>
    </w:p>
    <w:p w14:paraId="299F950C" w14:textId="6A25B4D7" w:rsidR="00F6715D" w:rsidRDefault="00F6715D" w:rsidP="009055AA">
      <w:pPr>
        <w:tabs>
          <w:tab w:val="left" w:pos="2160"/>
          <w:tab w:val="right" w:pos="8640"/>
        </w:tabs>
        <w:spacing w:after="0" w:line="240" w:lineRule="auto"/>
        <w:rPr>
          <w:rFonts w:ascii="Cambria" w:eastAsia="Times New Roman" w:hAnsi="Cambria" w:cs="Times New Roman"/>
          <w:sz w:val="24"/>
          <w:szCs w:val="24"/>
        </w:rPr>
      </w:pPr>
    </w:p>
    <w:p w14:paraId="439780E2" w14:textId="0E5097DB" w:rsidR="00F6715D" w:rsidRPr="00DF4EE6" w:rsidRDefault="00F6715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I was wondering if that first bullet needs to say 100% FTE tenured/tenured track faculty. Because it just says faculty. So, just to specify and not assume.</w:t>
      </w:r>
    </w:p>
    <w:p w14:paraId="2998EAEC" w14:textId="77777777" w:rsidR="002008D9" w:rsidRDefault="002008D9" w:rsidP="002008D9">
      <w:pPr>
        <w:tabs>
          <w:tab w:val="left" w:pos="2160"/>
          <w:tab w:val="right" w:pos="8640"/>
        </w:tabs>
        <w:spacing w:after="0" w:line="240" w:lineRule="auto"/>
        <w:rPr>
          <w:rFonts w:ascii="Cambria" w:eastAsia="Times New Roman" w:hAnsi="Cambria" w:cs="Times New Roman"/>
          <w:b/>
          <w:bCs/>
          <w:i/>
          <w:iCs/>
          <w:sz w:val="24"/>
          <w:szCs w:val="24"/>
        </w:rPr>
      </w:pPr>
    </w:p>
    <w:p w14:paraId="5CBF4EE6" w14:textId="44DE5F36" w:rsidR="002008D9" w:rsidRDefault="002008D9" w:rsidP="002008D9">
      <w:pPr>
        <w:tabs>
          <w:tab w:val="left" w:pos="2160"/>
          <w:tab w:val="right" w:pos="8640"/>
        </w:tabs>
        <w:spacing w:after="0" w:line="240" w:lineRule="auto"/>
        <w:rPr>
          <w:rFonts w:ascii="Cambria" w:eastAsia="Times New Roman" w:hAnsi="Cambria" w:cs="Times New Roman"/>
          <w:b/>
          <w:bCs/>
          <w:i/>
          <w:iCs/>
          <w:sz w:val="24"/>
          <w:szCs w:val="24"/>
        </w:rPr>
      </w:pPr>
      <w:r w:rsidRPr="00CE02C2">
        <w:rPr>
          <w:rFonts w:ascii="Cambria" w:eastAsia="Times New Roman" w:hAnsi="Cambria" w:cs="Times New Roman"/>
          <w:b/>
          <w:bCs/>
          <w:i/>
          <w:iCs/>
          <w:sz w:val="24"/>
          <w:szCs w:val="24"/>
        </w:rPr>
        <w:t>04.15.22.21 From Novotny_Dean annual performance survey</w:t>
      </w:r>
      <w:r>
        <w:rPr>
          <w:rFonts w:ascii="Cambria" w:eastAsia="Times New Roman" w:hAnsi="Cambria" w:cs="Times New Roman"/>
          <w:b/>
          <w:bCs/>
          <w:i/>
          <w:iCs/>
          <w:sz w:val="24"/>
          <w:szCs w:val="24"/>
        </w:rPr>
        <w:t xml:space="preserve"> (Dist. to Administrative Affairs and Budget Committee)</w:t>
      </w:r>
    </w:p>
    <w:p w14:paraId="3E287E26" w14:textId="77777777" w:rsidR="00F6715D" w:rsidRDefault="00F6715D" w:rsidP="002008D9">
      <w:pPr>
        <w:tabs>
          <w:tab w:val="left" w:pos="2160"/>
          <w:tab w:val="right" w:pos="8640"/>
        </w:tabs>
        <w:spacing w:after="0" w:line="240" w:lineRule="auto"/>
        <w:rPr>
          <w:rFonts w:ascii="Cambria" w:eastAsia="Times New Roman" w:hAnsi="Cambria" w:cs="Times New Roman"/>
          <w:sz w:val="24"/>
          <w:szCs w:val="24"/>
        </w:rPr>
      </w:pPr>
    </w:p>
    <w:p w14:paraId="21F76C5E" w14:textId="527A1B2E" w:rsidR="00F6715D" w:rsidRDefault="00F6715D" w:rsidP="002008D9">
      <w:pPr>
        <w:tabs>
          <w:tab w:val="left" w:pos="2160"/>
          <w:tab w:val="right" w:pos="8640"/>
        </w:tabs>
        <w:spacing w:after="0" w:line="240" w:lineRule="auto"/>
        <w:rPr>
          <w:rFonts w:ascii="Cambria" w:eastAsia="Times New Roman" w:hAnsi="Cambria" w:cs="Times New Roman"/>
          <w:b/>
          <w:bCs/>
          <w:i/>
          <w:iCs/>
          <w:sz w:val="24"/>
          <w:szCs w:val="24"/>
        </w:rPr>
      </w:pPr>
      <w:r w:rsidRPr="00F6715D">
        <w:rPr>
          <w:rFonts w:ascii="Cambria" w:eastAsia="Times New Roman" w:hAnsi="Cambria" w:cs="Times New Roman"/>
          <w:sz w:val="24"/>
          <w:szCs w:val="24"/>
        </w:rPr>
        <w:t>This document was forwarded to the Administrative Affairs and Budget Committee</w:t>
      </w:r>
      <w:r>
        <w:rPr>
          <w:rFonts w:ascii="Cambria" w:eastAsia="Times New Roman" w:hAnsi="Cambria" w:cs="Times New Roman"/>
          <w:sz w:val="24"/>
          <w:szCs w:val="24"/>
        </w:rPr>
        <w:t xml:space="preserve"> with no comments.</w:t>
      </w:r>
      <w:r>
        <w:rPr>
          <w:rFonts w:ascii="Cambria" w:eastAsia="Times New Roman" w:hAnsi="Cambria" w:cs="Times New Roman"/>
          <w:b/>
          <w:bCs/>
          <w:i/>
          <w:iCs/>
          <w:sz w:val="24"/>
          <w:szCs w:val="24"/>
        </w:rPr>
        <w:t xml:space="preserve"> </w:t>
      </w:r>
    </w:p>
    <w:p w14:paraId="3242AAFE" w14:textId="77777777" w:rsidR="002008D9" w:rsidRDefault="002008D9" w:rsidP="002008D9">
      <w:pPr>
        <w:tabs>
          <w:tab w:val="left" w:pos="2160"/>
          <w:tab w:val="right" w:pos="8640"/>
        </w:tabs>
        <w:spacing w:after="0" w:line="240" w:lineRule="auto"/>
        <w:rPr>
          <w:rFonts w:ascii="Cambria" w:eastAsia="Times New Roman" w:hAnsi="Cambria" w:cs="Times New Roman"/>
          <w:b/>
          <w:bCs/>
          <w:i/>
          <w:iCs/>
          <w:sz w:val="24"/>
          <w:szCs w:val="24"/>
        </w:rPr>
      </w:pPr>
    </w:p>
    <w:p w14:paraId="6E41BECC" w14:textId="27FE1F07" w:rsidR="00F6715D" w:rsidRPr="00F6715D" w:rsidRDefault="00F6715D" w:rsidP="00F6715D">
      <w:pPr>
        <w:rPr>
          <w:rFonts w:ascii="Cambria" w:eastAsia="Times New Roman" w:hAnsi="Cambria" w:cs="Times New Roman"/>
          <w:color w:val="000000"/>
          <w:sz w:val="24"/>
          <w:szCs w:val="24"/>
        </w:rPr>
      </w:pPr>
      <w:r w:rsidRPr="00F6715D">
        <w:rPr>
          <w:rStyle w:val="elementtoproof"/>
          <w:rFonts w:ascii="Cambria" w:hAnsi="Cambria" w:cs="Times New Roman"/>
          <w:sz w:val="24"/>
          <w:szCs w:val="24"/>
        </w:rPr>
        <w:t>The remainder of the items will be discussed at a future meeting</w:t>
      </w:r>
      <w:r>
        <w:rPr>
          <w:rStyle w:val="elementtoproof"/>
          <w:rFonts w:ascii="Cambria" w:hAnsi="Cambria" w:cs="Times New Roman"/>
          <w:sz w:val="24"/>
          <w:szCs w:val="24"/>
        </w:rPr>
        <w:t>:</w:t>
      </w:r>
    </w:p>
    <w:p w14:paraId="6B47B7CA" w14:textId="1CA7D922" w:rsidR="00F6715D" w:rsidRDefault="002008D9" w:rsidP="00F6715D">
      <w:pPr>
        <w:tabs>
          <w:tab w:val="left" w:pos="2160"/>
          <w:tab w:val="right" w:pos="8640"/>
        </w:tabs>
        <w:spacing w:after="0" w:line="240" w:lineRule="auto"/>
        <w:ind w:left="720"/>
        <w:rPr>
          <w:rFonts w:ascii="Cambria" w:eastAsia="Times New Roman" w:hAnsi="Cambria" w:cs="Times New Roman"/>
          <w:b/>
          <w:bCs/>
          <w:i/>
          <w:iCs/>
          <w:sz w:val="24"/>
          <w:szCs w:val="24"/>
        </w:rPr>
      </w:pPr>
      <w:r w:rsidRPr="00070087">
        <w:rPr>
          <w:rFonts w:ascii="Cambria" w:eastAsia="Times New Roman" w:hAnsi="Cambria" w:cs="Times New Roman"/>
          <w:b/>
          <w:bCs/>
          <w:i/>
          <w:iCs/>
          <w:sz w:val="24"/>
          <w:szCs w:val="24"/>
        </w:rPr>
        <w:t>05.20.22.01 NTT_TT Ad Hoc Committee Report_Final</w:t>
      </w:r>
      <w:r>
        <w:rPr>
          <w:rFonts w:ascii="Cambria" w:eastAsia="Times New Roman" w:hAnsi="Cambria" w:cs="Times New Roman"/>
          <w:b/>
          <w:bCs/>
          <w:i/>
          <w:iCs/>
          <w:sz w:val="24"/>
          <w:szCs w:val="24"/>
        </w:rPr>
        <w:t xml:space="preserve"> (Dist. to Administrative Affairs and Budget Committee)</w:t>
      </w:r>
    </w:p>
    <w:p w14:paraId="67D4F506" w14:textId="6FC8E3A2" w:rsidR="00EA1A0C" w:rsidRDefault="00EA1A0C" w:rsidP="00F6715D">
      <w:pPr>
        <w:tabs>
          <w:tab w:val="left" w:pos="2160"/>
          <w:tab w:val="right" w:pos="8640"/>
        </w:tabs>
        <w:spacing w:after="0" w:line="240" w:lineRule="auto"/>
        <w:ind w:left="720"/>
        <w:rPr>
          <w:rFonts w:ascii="Cambria" w:eastAsia="Times New Roman" w:hAnsi="Cambria" w:cs="Times New Roman"/>
          <w:b/>
          <w:bCs/>
          <w:i/>
          <w:iCs/>
          <w:sz w:val="24"/>
          <w:szCs w:val="24"/>
        </w:rPr>
      </w:pPr>
    </w:p>
    <w:p w14:paraId="6FC2E449" w14:textId="77777777" w:rsidR="00EA1A0C" w:rsidRDefault="00EA1A0C" w:rsidP="00F6715D">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t>Tabled:</w:t>
      </w:r>
    </w:p>
    <w:p w14:paraId="22BCA661" w14:textId="77777777" w:rsidR="00EA1A0C" w:rsidRPr="004B6FC0" w:rsidRDefault="00EA1A0C" w:rsidP="00F6715D">
      <w:pPr>
        <w:tabs>
          <w:tab w:val="left" w:pos="540"/>
        </w:tabs>
        <w:spacing w:after="0" w:line="240" w:lineRule="auto"/>
        <w:ind w:left="720"/>
        <w:rPr>
          <w:rFonts w:ascii="Cambria" w:eastAsia="Times New Roman" w:hAnsi="Cambria" w:cs="Times New Roman"/>
          <w:b/>
          <w:i/>
          <w:sz w:val="24"/>
          <w:szCs w:val="20"/>
        </w:rPr>
      </w:pPr>
      <w:r>
        <w:rPr>
          <w:rFonts w:ascii="Cambria" w:eastAsia="Times New Roman" w:hAnsi="Cambria" w:cs="Times New Roman"/>
          <w:b/>
          <w:i/>
          <w:sz w:val="24"/>
          <w:szCs w:val="20"/>
        </w:rPr>
        <w:t>AIF Transparency (Dist. to Administrative Affairs and Budget Committee)</w:t>
      </w:r>
    </w:p>
    <w:p w14:paraId="08D1B2BE" w14:textId="3A479368" w:rsidR="00EA1A0C" w:rsidRDefault="00EA1A0C" w:rsidP="00F6715D">
      <w:pPr>
        <w:tabs>
          <w:tab w:val="left" w:pos="2160"/>
          <w:tab w:val="right" w:pos="8640"/>
        </w:tabs>
        <w:spacing w:after="0" w:line="240" w:lineRule="auto"/>
        <w:ind w:left="720"/>
        <w:rPr>
          <w:rFonts w:ascii="Cambria" w:eastAsia="Times New Roman" w:hAnsi="Cambria" w:cs="Times New Roman"/>
          <w:b/>
          <w:bCs/>
          <w:i/>
          <w:iCs/>
          <w:sz w:val="24"/>
          <w:szCs w:val="24"/>
        </w:rPr>
      </w:pPr>
      <w:r w:rsidRPr="00AA0699">
        <w:rPr>
          <w:rFonts w:ascii="Cambria" w:eastAsia="Times New Roman" w:hAnsi="Cambria" w:cs="Times New Roman"/>
          <w:b/>
          <w:bCs/>
          <w:i/>
          <w:iCs/>
          <w:sz w:val="24"/>
          <w:szCs w:val="24"/>
        </w:rPr>
        <w:t>04.22.22.02 Kalter Email_ Questions for the April 20 meeting</w:t>
      </w:r>
    </w:p>
    <w:p w14:paraId="0C4E66EE" w14:textId="77777777" w:rsidR="002008D9" w:rsidRDefault="002008D9" w:rsidP="00F6715D">
      <w:pPr>
        <w:tabs>
          <w:tab w:val="left" w:pos="1603"/>
        </w:tabs>
        <w:spacing w:after="0" w:line="240" w:lineRule="auto"/>
        <w:ind w:left="720"/>
        <w:rPr>
          <w:rFonts w:ascii="Cambria" w:eastAsia="Calibri" w:hAnsi="Cambria" w:cs="Times New Roman"/>
          <w:b/>
          <w:i/>
          <w:sz w:val="24"/>
          <w:szCs w:val="24"/>
        </w:rPr>
      </w:pPr>
    </w:p>
    <w:p w14:paraId="36CF724E" w14:textId="77777777" w:rsidR="002008D9" w:rsidRDefault="002008D9" w:rsidP="00F6715D">
      <w:pPr>
        <w:tabs>
          <w:tab w:val="left" w:pos="1603"/>
        </w:tabs>
        <w:spacing w:after="0" w:line="240" w:lineRule="auto"/>
        <w:ind w:left="720"/>
        <w:rPr>
          <w:rFonts w:ascii="Cambria" w:eastAsia="Calibri" w:hAnsi="Cambria" w:cs="Times New Roman"/>
          <w:b/>
          <w:i/>
          <w:sz w:val="24"/>
          <w:szCs w:val="24"/>
        </w:rPr>
      </w:pPr>
      <w:r>
        <w:rPr>
          <w:rFonts w:ascii="Cambria" w:eastAsia="Calibri" w:hAnsi="Cambria" w:cs="Times New Roman"/>
          <w:b/>
          <w:i/>
          <w:sz w:val="24"/>
          <w:szCs w:val="24"/>
        </w:rPr>
        <w:t>From David Marx: (Dist. to ?)</w:t>
      </w:r>
    </w:p>
    <w:p w14:paraId="4F60FCDE" w14:textId="77777777" w:rsidR="002008D9" w:rsidRDefault="002008D9" w:rsidP="00F6715D">
      <w:pPr>
        <w:tabs>
          <w:tab w:val="left" w:pos="1603"/>
        </w:tabs>
        <w:spacing w:after="0" w:line="240" w:lineRule="auto"/>
        <w:ind w:left="720"/>
        <w:rPr>
          <w:rFonts w:ascii="Cambria" w:eastAsia="Calibri" w:hAnsi="Cambria" w:cs="Times New Roman"/>
          <w:b/>
          <w:i/>
          <w:sz w:val="24"/>
          <w:szCs w:val="24"/>
        </w:rPr>
      </w:pPr>
      <w:r w:rsidRPr="00672AC8">
        <w:rPr>
          <w:rFonts w:ascii="Cambria" w:eastAsia="Calibri" w:hAnsi="Cambria" w:cs="Times New Roman"/>
          <w:b/>
          <w:i/>
          <w:sz w:val="24"/>
          <w:szCs w:val="24"/>
        </w:rPr>
        <w:t>05.10.22.03 Marx Email_ Policy 5.1.9</w:t>
      </w:r>
    </w:p>
    <w:p w14:paraId="56D1A504" w14:textId="77777777" w:rsidR="002008D9" w:rsidRDefault="00FA3919" w:rsidP="00F6715D">
      <w:pPr>
        <w:tabs>
          <w:tab w:val="left" w:pos="1603"/>
        </w:tabs>
        <w:spacing w:after="0" w:line="240" w:lineRule="auto"/>
        <w:ind w:left="720"/>
        <w:rPr>
          <w:rStyle w:val="Hyperlink"/>
          <w:rFonts w:ascii="Cambria" w:eastAsia="Calibri" w:hAnsi="Cambria" w:cs="Times New Roman"/>
          <w:b/>
          <w:i/>
          <w:sz w:val="24"/>
          <w:szCs w:val="24"/>
        </w:rPr>
      </w:pPr>
      <w:hyperlink r:id="rId7" w:history="1">
        <w:r w:rsidR="002008D9" w:rsidRPr="00672AC8">
          <w:rPr>
            <w:rStyle w:val="Hyperlink"/>
            <w:rFonts w:ascii="Cambria" w:eastAsia="Calibri" w:hAnsi="Cambria" w:cs="Times New Roman"/>
            <w:b/>
            <w:i/>
            <w:sz w:val="24"/>
            <w:szCs w:val="24"/>
          </w:rPr>
          <w:t>5.1.9 Dogs, Cats and Other Animals</w:t>
        </w:r>
      </w:hyperlink>
      <w:r w:rsidR="002008D9">
        <w:rPr>
          <w:rStyle w:val="Hyperlink"/>
          <w:rFonts w:ascii="Cambria" w:eastAsia="Calibri" w:hAnsi="Cambria" w:cs="Times New Roman"/>
          <w:b/>
          <w:i/>
          <w:sz w:val="24"/>
          <w:szCs w:val="24"/>
        </w:rPr>
        <w:t xml:space="preserve"> (Non-Senate policy)</w:t>
      </w:r>
    </w:p>
    <w:p w14:paraId="43B47886" w14:textId="77777777" w:rsidR="002008D9" w:rsidRDefault="002008D9" w:rsidP="00F6715D">
      <w:pPr>
        <w:tabs>
          <w:tab w:val="left" w:pos="1603"/>
        </w:tabs>
        <w:spacing w:after="0" w:line="240" w:lineRule="auto"/>
        <w:ind w:left="720"/>
        <w:rPr>
          <w:rFonts w:ascii="Cambria" w:eastAsia="Calibri" w:hAnsi="Cambria" w:cs="Times New Roman"/>
          <w:b/>
          <w:i/>
          <w:sz w:val="24"/>
          <w:szCs w:val="24"/>
        </w:rPr>
      </w:pPr>
      <w:r w:rsidRPr="0041597B">
        <w:rPr>
          <w:rFonts w:ascii="Cambria" w:eastAsia="Calibri" w:hAnsi="Cambria" w:cs="Times New Roman"/>
          <w:b/>
          <w:i/>
          <w:sz w:val="24"/>
          <w:szCs w:val="24"/>
        </w:rPr>
        <w:t>07.22.22.01 Lange Email Re_ Policy 5.1.9</w:t>
      </w:r>
    </w:p>
    <w:p w14:paraId="636835D2" w14:textId="730F07E0" w:rsidR="006C1DDA" w:rsidRDefault="006C1DDA" w:rsidP="00F6715D">
      <w:pPr>
        <w:pStyle w:val="ListParagraph"/>
        <w:tabs>
          <w:tab w:val="left" w:pos="2160"/>
          <w:tab w:val="right" w:pos="8640"/>
        </w:tabs>
        <w:spacing w:after="0" w:line="240" w:lineRule="auto"/>
        <w:rPr>
          <w:rFonts w:ascii="Cambria" w:eastAsia="Calibri" w:hAnsi="Cambria" w:cs="Times New Roman"/>
          <w:b/>
          <w:i/>
          <w:sz w:val="24"/>
          <w:szCs w:val="24"/>
        </w:rPr>
      </w:pPr>
    </w:p>
    <w:p w14:paraId="6AFBE9DC" w14:textId="77777777" w:rsidR="00DB43DF" w:rsidRPr="00137188" w:rsidRDefault="00DB43DF" w:rsidP="00F6715D">
      <w:pPr>
        <w:tabs>
          <w:tab w:val="left" w:pos="2160"/>
          <w:tab w:val="right" w:pos="8640"/>
        </w:tabs>
        <w:spacing w:after="0" w:line="240" w:lineRule="auto"/>
        <w:ind w:left="720"/>
        <w:rPr>
          <w:rFonts w:ascii="Cambria" w:eastAsia="Times New Roman" w:hAnsi="Cambria" w:cs="Times New Roman"/>
          <w:b/>
          <w:bCs/>
          <w:i/>
          <w:iCs/>
          <w:sz w:val="24"/>
          <w:szCs w:val="24"/>
        </w:rPr>
      </w:pPr>
      <w:r w:rsidRPr="00137188">
        <w:rPr>
          <w:rFonts w:ascii="Cambria" w:eastAsia="Times New Roman" w:hAnsi="Cambria" w:cs="Times New Roman"/>
          <w:b/>
          <w:bCs/>
          <w:i/>
          <w:iCs/>
          <w:sz w:val="24"/>
          <w:szCs w:val="24"/>
        </w:rPr>
        <w:t>Policies up for policy review:</w:t>
      </w:r>
    </w:p>
    <w:p w14:paraId="3AB6FF62" w14:textId="1BC554C7" w:rsidR="00676FD3" w:rsidRDefault="00FA3919" w:rsidP="00F6715D">
      <w:pPr>
        <w:ind w:left="720"/>
        <w:rPr>
          <w:rStyle w:val="elementtoproof"/>
          <w:rFonts w:ascii="Cambria" w:hAnsi="Cambria" w:cs="Times New Roman"/>
          <w:b/>
          <w:bCs/>
          <w:i/>
          <w:iCs/>
          <w:sz w:val="24"/>
          <w:szCs w:val="24"/>
        </w:rPr>
      </w:pPr>
      <w:hyperlink r:id="rId8" w:history="1">
        <w:r w:rsidR="0052127B" w:rsidRPr="00137188">
          <w:rPr>
            <w:rStyle w:val="Hyperlink"/>
            <w:rFonts w:ascii="Cambria" w:eastAsia="Times New Roman" w:hAnsi="Cambria" w:cs="Times New Roman"/>
            <w:b/>
            <w:bCs/>
            <w:i/>
            <w:iCs/>
            <w:sz w:val="24"/>
            <w:szCs w:val="24"/>
          </w:rPr>
          <w:t>8.1.5 Service Departments</w:t>
        </w:r>
      </w:hyperlink>
      <w:r w:rsidR="0052127B" w:rsidRPr="00137188">
        <w:rPr>
          <w:rFonts w:ascii="Cambria" w:eastAsia="Times New Roman" w:hAnsi="Cambria" w:cs="Times New Roman"/>
          <w:b/>
          <w:bCs/>
          <w:i/>
          <w:iCs/>
          <w:color w:val="000000"/>
          <w:sz w:val="24"/>
          <w:szCs w:val="24"/>
        </w:rPr>
        <w:t xml:space="preserve"> (Senate or Non-Senate?</w:t>
      </w:r>
      <w:r w:rsidR="00676FD3" w:rsidRPr="00137188">
        <w:rPr>
          <w:rStyle w:val="elementtoproof"/>
          <w:rFonts w:ascii="Cambria" w:hAnsi="Cambria" w:cs="Times New Roman"/>
          <w:b/>
          <w:bCs/>
          <w:i/>
          <w:iCs/>
          <w:sz w:val="24"/>
          <w:szCs w:val="24"/>
        </w:rPr>
        <w:t xml:space="preserve">  If not, should the AABC complete a review of the policy before it is removed from its Issues Pending List?</w:t>
      </w:r>
      <w:r w:rsidR="0052127B" w:rsidRPr="00137188">
        <w:rPr>
          <w:rStyle w:val="elementtoproof"/>
          <w:rFonts w:ascii="Cambria" w:hAnsi="Cambria" w:cs="Times New Roman"/>
          <w:b/>
          <w:bCs/>
          <w:i/>
          <w:iCs/>
          <w:sz w:val="24"/>
          <w:szCs w:val="24"/>
        </w:rPr>
        <w:t>)</w:t>
      </w:r>
    </w:p>
    <w:p w14:paraId="7B006BC0" w14:textId="5AF91E24"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17" w:name="_Hlk80082152"/>
    </w:p>
    <w:p w14:paraId="220639AD" w14:textId="458996C2" w:rsidR="00F6715D" w:rsidRPr="00F6715D" w:rsidRDefault="00F6715D" w:rsidP="002D622B">
      <w:pPr>
        <w:tabs>
          <w:tab w:val="left" w:pos="2160"/>
          <w:tab w:val="right" w:pos="8640"/>
        </w:tabs>
        <w:spacing w:after="0" w:line="240" w:lineRule="auto"/>
        <w:rPr>
          <w:rFonts w:ascii="Cambria" w:eastAsia="Calibri" w:hAnsi="Cambria" w:cs="Times New Roman"/>
          <w:bCs/>
          <w:iCs/>
          <w:sz w:val="24"/>
          <w:szCs w:val="24"/>
        </w:rPr>
      </w:pPr>
      <w:r w:rsidRPr="00F6715D">
        <w:rPr>
          <w:rFonts w:ascii="Cambria" w:eastAsia="Calibri" w:hAnsi="Cambria" w:cs="Times New Roman"/>
          <w:bCs/>
          <w:iCs/>
          <w:sz w:val="24"/>
          <w:szCs w:val="24"/>
        </w:rPr>
        <w:t xml:space="preserve">Motion by Senator Mainieri, seconded by Senator Cline, to adjourn. The motion was unanimously approved. </w:t>
      </w:r>
    </w:p>
    <w:p w14:paraId="02D3C3B0" w14:textId="76320A8D" w:rsidR="006D477C" w:rsidRDefault="006D477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br w:type="page"/>
      </w:r>
      <w:r w:rsidR="00F6715D">
        <w:rPr>
          <w:rFonts w:ascii="Cambria" w:eastAsia="Calibri" w:hAnsi="Cambria" w:cs="Times New Roman"/>
          <w:b/>
          <w:i/>
          <w:sz w:val="24"/>
          <w:szCs w:val="24"/>
        </w:rPr>
        <w:lastRenderedPageBreak/>
        <w:t xml:space="preserve">Attendance: </w:t>
      </w:r>
    </w:p>
    <w:tbl>
      <w:tblPr>
        <w:tblStyle w:val="TableGrid"/>
        <w:tblW w:w="0" w:type="auto"/>
        <w:tblLook w:val="04A0" w:firstRow="1" w:lastRow="0" w:firstColumn="1" w:lastColumn="0" w:noHBand="0" w:noVBand="1"/>
      </w:tblPr>
      <w:tblGrid>
        <w:gridCol w:w="5935"/>
        <w:gridCol w:w="1530"/>
      </w:tblGrid>
      <w:tr w:rsidR="00A6082D" w14:paraId="1E5F1CF1" w14:textId="77777777" w:rsidTr="00EB0AB2">
        <w:tc>
          <w:tcPr>
            <w:tcW w:w="5935" w:type="dxa"/>
          </w:tcPr>
          <w:p w14:paraId="1FCFB9F2" w14:textId="1C06900F" w:rsidR="00A6082D" w:rsidRDefault="00A6082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w:t>
            </w:r>
            <w:r w:rsidR="00EB0AB2" w:rsidRPr="00EB0AB2">
              <w:rPr>
                <w:rFonts w:ascii="Cambria" w:eastAsia="Calibri" w:hAnsi="Cambria" w:cs="Times New Roman"/>
                <w:bCs/>
                <w:iCs/>
                <w:sz w:val="24"/>
                <w:szCs w:val="24"/>
              </w:rPr>
              <w:t>- WKCFA Faculty</w:t>
            </w:r>
          </w:p>
        </w:tc>
        <w:tc>
          <w:tcPr>
            <w:tcW w:w="1530" w:type="dxa"/>
          </w:tcPr>
          <w:p w14:paraId="7F1D33F4" w14:textId="0D8939AE" w:rsidR="00A6082D" w:rsidRPr="00EB0AB2" w:rsidRDefault="00EB0AB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B0AB2" w14:paraId="0E179075" w14:textId="77777777" w:rsidTr="00EB0AB2">
        <w:tc>
          <w:tcPr>
            <w:tcW w:w="5935" w:type="dxa"/>
          </w:tcPr>
          <w:p w14:paraId="50B908D4" w14:textId="188A3725" w:rsidR="00EB0AB2"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6594874D" w14:textId="5A2BBF8C" w:rsidR="00EB0AB2"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6082D" w14:paraId="4E3D2A7F" w14:textId="77777777" w:rsidTr="00EB0AB2">
        <w:tc>
          <w:tcPr>
            <w:tcW w:w="5935" w:type="dxa"/>
          </w:tcPr>
          <w:p w14:paraId="41E6026C" w14:textId="0165D600" w:rsidR="00A6082D" w:rsidRDefault="00A6082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00EB0AB2" w:rsidRPr="00EB0AB2">
              <w:rPr>
                <w:rFonts w:ascii="Cambria" w:eastAsia="Calibri" w:hAnsi="Cambria" w:cs="Times New Roman"/>
                <w:bCs/>
                <w:iCs/>
                <w:sz w:val="24"/>
                <w:szCs w:val="24"/>
              </w:rPr>
              <w:t>Secretary-CAS Faculty</w:t>
            </w:r>
          </w:p>
        </w:tc>
        <w:tc>
          <w:tcPr>
            <w:tcW w:w="1530" w:type="dxa"/>
          </w:tcPr>
          <w:p w14:paraId="2FF7BDE8" w14:textId="0C2A9F68" w:rsidR="00A6082D"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6082D" w14:paraId="639D29BF" w14:textId="77777777" w:rsidTr="00EB0AB2">
        <w:tc>
          <w:tcPr>
            <w:tcW w:w="5935" w:type="dxa"/>
          </w:tcPr>
          <w:p w14:paraId="1B943357" w14:textId="1F57796C" w:rsidR="00A6082D"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1F8244FC" w14:textId="5BC438CF" w:rsidR="00A6082D"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6082D" w14:paraId="17BC6F46" w14:textId="77777777" w:rsidTr="00EB0AB2">
        <w:tc>
          <w:tcPr>
            <w:tcW w:w="5935" w:type="dxa"/>
          </w:tcPr>
          <w:p w14:paraId="1F57790D" w14:textId="3EBD597B" w:rsidR="00A6082D"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79CBBA71" w14:textId="5BD0A4A4" w:rsidR="00A6082D"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B0AB2" w14:paraId="3CA786EC" w14:textId="77777777" w:rsidTr="00EB0AB2">
        <w:tc>
          <w:tcPr>
            <w:tcW w:w="5935" w:type="dxa"/>
          </w:tcPr>
          <w:p w14:paraId="1639B65C" w14:textId="249C373B" w:rsidR="00EB0AB2"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3F15A6A9" w14:textId="46FB9F8F" w:rsidR="00EB0AB2"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Excused</w:t>
            </w:r>
          </w:p>
        </w:tc>
      </w:tr>
      <w:tr w:rsidR="00A6082D" w14:paraId="7D24C318" w14:textId="77777777" w:rsidTr="00EB0AB2">
        <w:tc>
          <w:tcPr>
            <w:tcW w:w="5935" w:type="dxa"/>
          </w:tcPr>
          <w:p w14:paraId="33058B66" w14:textId="222E5BB2" w:rsidR="00A6082D"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76C1A004" w14:textId="4B883308" w:rsidR="00A6082D"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B0AB2" w14:paraId="75587967" w14:textId="77777777" w:rsidTr="00EB0AB2">
        <w:tc>
          <w:tcPr>
            <w:tcW w:w="5935" w:type="dxa"/>
          </w:tcPr>
          <w:p w14:paraId="47C63911" w14:textId="1D65EE55" w:rsidR="00EB0AB2"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Alex Duffy</w:t>
            </w:r>
            <w:r w:rsidRPr="00EB0AB2">
              <w:rPr>
                <w:rFonts w:ascii="Cambria" w:eastAsia="Calibri" w:hAnsi="Cambria" w:cs="Times New Roman"/>
                <w:bCs/>
                <w:iCs/>
                <w:sz w:val="24"/>
                <w:szCs w:val="24"/>
              </w:rPr>
              <w:t>- President of the SGA Assembly</w:t>
            </w:r>
          </w:p>
        </w:tc>
        <w:tc>
          <w:tcPr>
            <w:tcW w:w="1530" w:type="dxa"/>
          </w:tcPr>
          <w:p w14:paraId="1A882DF9" w14:textId="4D7905DF" w:rsidR="00EB0AB2"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B0AB2" w14:paraId="7657EA4F" w14:textId="77777777" w:rsidTr="00EB0AB2">
        <w:tc>
          <w:tcPr>
            <w:tcW w:w="5935" w:type="dxa"/>
          </w:tcPr>
          <w:p w14:paraId="75703491" w14:textId="4F73B3E7" w:rsidR="00EB0AB2"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6C9DA1DF" w14:textId="11DA3EF3" w:rsidR="00EB0AB2"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6082D" w14:paraId="6C40DF30" w14:textId="77777777" w:rsidTr="00EB0AB2">
        <w:tc>
          <w:tcPr>
            <w:tcW w:w="5935" w:type="dxa"/>
          </w:tcPr>
          <w:p w14:paraId="065D637D" w14:textId="3738E18D" w:rsidR="00A6082D"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Morgan Taylor</w:t>
            </w:r>
            <w:r w:rsidRPr="00EB0AB2">
              <w:rPr>
                <w:rFonts w:ascii="Cambria" w:eastAsia="Calibri" w:hAnsi="Cambria" w:cs="Times New Roman"/>
                <w:bCs/>
                <w:iCs/>
                <w:sz w:val="24"/>
                <w:szCs w:val="24"/>
              </w:rPr>
              <w:t>- Vice President of the SGA Assembly</w:t>
            </w:r>
          </w:p>
        </w:tc>
        <w:tc>
          <w:tcPr>
            <w:tcW w:w="1530" w:type="dxa"/>
          </w:tcPr>
          <w:p w14:paraId="47BE57F3" w14:textId="5D8CB7D6" w:rsidR="00A6082D"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6082D" w14:paraId="72CA3742" w14:textId="77777777" w:rsidTr="00EB0AB2">
        <w:tc>
          <w:tcPr>
            <w:tcW w:w="5935" w:type="dxa"/>
          </w:tcPr>
          <w:p w14:paraId="0FBF3372" w14:textId="42F7D406" w:rsidR="00A6082D"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President Terri Goss Kinzy</w:t>
            </w:r>
            <w:r w:rsidRPr="00EB0AB2">
              <w:rPr>
                <w:rFonts w:ascii="Cambria" w:eastAsia="Calibri" w:hAnsi="Cambria" w:cs="Times New Roman"/>
                <w:bCs/>
                <w:iCs/>
                <w:sz w:val="24"/>
                <w:szCs w:val="24"/>
              </w:rPr>
              <w:t>- Ex-officio non-voting</w:t>
            </w:r>
          </w:p>
        </w:tc>
        <w:tc>
          <w:tcPr>
            <w:tcW w:w="1530" w:type="dxa"/>
          </w:tcPr>
          <w:p w14:paraId="35254B65" w14:textId="53E96259" w:rsidR="00A6082D"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6082D" w14:paraId="47BFA992" w14:textId="77777777" w:rsidTr="00EB0AB2">
        <w:tc>
          <w:tcPr>
            <w:tcW w:w="5935" w:type="dxa"/>
          </w:tcPr>
          <w:p w14:paraId="52B6C973" w14:textId="635D7145" w:rsidR="00A6082D" w:rsidRDefault="00EB0AB2">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Provost Aondover Tarhule</w:t>
            </w:r>
            <w:r w:rsidRPr="00EB0AB2">
              <w:rPr>
                <w:rFonts w:ascii="Cambria" w:eastAsia="Calibri" w:hAnsi="Cambria" w:cs="Times New Roman"/>
                <w:bCs/>
                <w:iCs/>
                <w:sz w:val="24"/>
                <w:szCs w:val="24"/>
              </w:rPr>
              <w:t xml:space="preserve">- Ex-officio non-voting </w:t>
            </w:r>
          </w:p>
        </w:tc>
        <w:tc>
          <w:tcPr>
            <w:tcW w:w="1530" w:type="dxa"/>
          </w:tcPr>
          <w:p w14:paraId="495B1EF6" w14:textId="396A4D7E" w:rsidR="00A6082D" w:rsidRPr="00EB0AB2" w:rsidRDefault="00EB0AB2">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bookmarkEnd w:id="17"/>
    </w:tbl>
    <w:p w14:paraId="78CBCAC4" w14:textId="77777777" w:rsidR="00F6715D" w:rsidRDefault="00F6715D">
      <w:pPr>
        <w:spacing w:after="160" w:line="259" w:lineRule="auto"/>
        <w:rPr>
          <w:rFonts w:ascii="Cambria" w:eastAsia="Calibri" w:hAnsi="Cambria" w:cs="Times New Roman"/>
          <w:b/>
          <w:i/>
          <w:sz w:val="24"/>
          <w:szCs w:val="24"/>
        </w:rPr>
      </w:pPr>
    </w:p>
    <w:sectPr w:rsidR="00F6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8"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20F4A"/>
    <w:rsid w:val="0004381A"/>
    <w:rsid w:val="00054CED"/>
    <w:rsid w:val="0005650A"/>
    <w:rsid w:val="00064196"/>
    <w:rsid w:val="0006782A"/>
    <w:rsid w:val="00070087"/>
    <w:rsid w:val="000717F8"/>
    <w:rsid w:val="00075843"/>
    <w:rsid w:val="000946E7"/>
    <w:rsid w:val="00096DAD"/>
    <w:rsid w:val="000A0A1F"/>
    <w:rsid w:val="000C37A3"/>
    <w:rsid w:val="000C4D25"/>
    <w:rsid w:val="000D3858"/>
    <w:rsid w:val="000E0149"/>
    <w:rsid w:val="0011278E"/>
    <w:rsid w:val="0013329A"/>
    <w:rsid w:val="00137188"/>
    <w:rsid w:val="001439E6"/>
    <w:rsid w:val="0015201B"/>
    <w:rsid w:val="00176D56"/>
    <w:rsid w:val="001C08C4"/>
    <w:rsid w:val="001C1A53"/>
    <w:rsid w:val="001C1E62"/>
    <w:rsid w:val="001D2994"/>
    <w:rsid w:val="001D7E75"/>
    <w:rsid w:val="001F399F"/>
    <w:rsid w:val="002008D9"/>
    <w:rsid w:val="00233E21"/>
    <w:rsid w:val="00237EF3"/>
    <w:rsid w:val="00246DDE"/>
    <w:rsid w:val="002511F2"/>
    <w:rsid w:val="0025277C"/>
    <w:rsid w:val="002559B7"/>
    <w:rsid w:val="00274923"/>
    <w:rsid w:val="00283A06"/>
    <w:rsid w:val="00285C66"/>
    <w:rsid w:val="00295EB3"/>
    <w:rsid w:val="002A4FA1"/>
    <w:rsid w:val="002B2605"/>
    <w:rsid w:val="002C1123"/>
    <w:rsid w:val="002D622B"/>
    <w:rsid w:val="00322868"/>
    <w:rsid w:val="003261FF"/>
    <w:rsid w:val="003356FF"/>
    <w:rsid w:val="00354825"/>
    <w:rsid w:val="00365779"/>
    <w:rsid w:val="00366656"/>
    <w:rsid w:val="00383AF2"/>
    <w:rsid w:val="0039605C"/>
    <w:rsid w:val="003A3901"/>
    <w:rsid w:val="003E7F76"/>
    <w:rsid w:val="003F588F"/>
    <w:rsid w:val="00404B9F"/>
    <w:rsid w:val="00413611"/>
    <w:rsid w:val="0041486F"/>
    <w:rsid w:val="0041597B"/>
    <w:rsid w:val="0042046D"/>
    <w:rsid w:val="004241F3"/>
    <w:rsid w:val="0042625C"/>
    <w:rsid w:val="004562DC"/>
    <w:rsid w:val="004747D1"/>
    <w:rsid w:val="00476D8D"/>
    <w:rsid w:val="00485CFC"/>
    <w:rsid w:val="004903F3"/>
    <w:rsid w:val="004955A9"/>
    <w:rsid w:val="00495EE4"/>
    <w:rsid w:val="004B6FC0"/>
    <w:rsid w:val="004C586C"/>
    <w:rsid w:val="004D4345"/>
    <w:rsid w:val="004E2528"/>
    <w:rsid w:val="00513355"/>
    <w:rsid w:val="0052127B"/>
    <w:rsid w:val="00521322"/>
    <w:rsid w:val="00531B8C"/>
    <w:rsid w:val="00554C5F"/>
    <w:rsid w:val="0055690D"/>
    <w:rsid w:val="00565929"/>
    <w:rsid w:val="005673BE"/>
    <w:rsid w:val="005677A9"/>
    <w:rsid w:val="00571E2B"/>
    <w:rsid w:val="005738DA"/>
    <w:rsid w:val="005A2D7C"/>
    <w:rsid w:val="005B2E18"/>
    <w:rsid w:val="005C245A"/>
    <w:rsid w:val="005C51E9"/>
    <w:rsid w:val="005C5911"/>
    <w:rsid w:val="005C69F3"/>
    <w:rsid w:val="005D31C4"/>
    <w:rsid w:val="005D6746"/>
    <w:rsid w:val="005E35DA"/>
    <w:rsid w:val="005F5AFA"/>
    <w:rsid w:val="00600961"/>
    <w:rsid w:val="00607318"/>
    <w:rsid w:val="0062202D"/>
    <w:rsid w:val="006620A2"/>
    <w:rsid w:val="00672AC8"/>
    <w:rsid w:val="00676FD3"/>
    <w:rsid w:val="00692B1E"/>
    <w:rsid w:val="006A0CFE"/>
    <w:rsid w:val="006A5CEC"/>
    <w:rsid w:val="006B0508"/>
    <w:rsid w:val="006B3351"/>
    <w:rsid w:val="006C1C6B"/>
    <w:rsid w:val="006C1DDA"/>
    <w:rsid w:val="006C7C80"/>
    <w:rsid w:val="006D33E7"/>
    <w:rsid w:val="006D477C"/>
    <w:rsid w:val="006E1534"/>
    <w:rsid w:val="006E57EA"/>
    <w:rsid w:val="006E64FE"/>
    <w:rsid w:val="006F526F"/>
    <w:rsid w:val="00701396"/>
    <w:rsid w:val="00712C23"/>
    <w:rsid w:val="00715030"/>
    <w:rsid w:val="00724C63"/>
    <w:rsid w:val="00734579"/>
    <w:rsid w:val="007354DA"/>
    <w:rsid w:val="00740C63"/>
    <w:rsid w:val="00742B16"/>
    <w:rsid w:val="00751089"/>
    <w:rsid w:val="007577C9"/>
    <w:rsid w:val="00761925"/>
    <w:rsid w:val="00780BF1"/>
    <w:rsid w:val="00793D4C"/>
    <w:rsid w:val="007960A1"/>
    <w:rsid w:val="00796747"/>
    <w:rsid w:val="007A2240"/>
    <w:rsid w:val="007B33C0"/>
    <w:rsid w:val="007B5B71"/>
    <w:rsid w:val="007C0C66"/>
    <w:rsid w:val="007D035D"/>
    <w:rsid w:val="007D6959"/>
    <w:rsid w:val="007E37F6"/>
    <w:rsid w:val="007F40EC"/>
    <w:rsid w:val="00807B97"/>
    <w:rsid w:val="00824DEB"/>
    <w:rsid w:val="00883263"/>
    <w:rsid w:val="00883379"/>
    <w:rsid w:val="008A7556"/>
    <w:rsid w:val="008B31BE"/>
    <w:rsid w:val="008B36EA"/>
    <w:rsid w:val="008B7B61"/>
    <w:rsid w:val="008C04C3"/>
    <w:rsid w:val="008C748E"/>
    <w:rsid w:val="008D37B0"/>
    <w:rsid w:val="008E362C"/>
    <w:rsid w:val="008E779B"/>
    <w:rsid w:val="008F3869"/>
    <w:rsid w:val="0090063E"/>
    <w:rsid w:val="009055AA"/>
    <w:rsid w:val="009109CB"/>
    <w:rsid w:val="009132B6"/>
    <w:rsid w:val="00914B6D"/>
    <w:rsid w:val="0091518A"/>
    <w:rsid w:val="009252A1"/>
    <w:rsid w:val="009268B8"/>
    <w:rsid w:val="0093717A"/>
    <w:rsid w:val="0096289C"/>
    <w:rsid w:val="0096294C"/>
    <w:rsid w:val="009753D5"/>
    <w:rsid w:val="00975B72"/>
    <w:rsid w:val="00987041"/>
    <w:rsid w:val="0099246B"/>
    <w:rsid w:val="00996B81"/>
    <w:rsid w:val="009A6EB7"/>
    <w:rsid w:val="009A7E4B"/>
    <w:rsid w:val="009B18E3"/>
    <w:rsid w:val="009B678C"/>
    <w:rsid w:val="009C3466"/>
    <w:rsid w:val="009C3663"/>
    <w:rsid w:val="009D1BF1"/>
    <w:rsid w:val="009D3D2D"/>
    <w:rsid w:val="009F5608"/>
    <w:rsid w:val="009F6F0C"/>
    <w:rsid w:val="00A07BC0"/>
    <w:rsid w:val="00A34A92"/>
    <w:rsid w:val="00A365E1"/>
    <w:rsid w:val="00A55E86"/>
    <w:rsid w:val="00A6082D"/>
    <w:rsid w:val="00A62DC9"/>
    <w:rsid w:val="00A72F65"/>
    <w:rsid w:val="00A81A5D"/>
    <w:rsid w:val="00A90EC7"/>
    <w:rsid w:val="00A9386A"/>
    <w:rsid w:val="00A979AA"/>
    <w:rsid w:val="00AA757F"/>
    <w:rsid w:val="00AA7C43"/>
    <w:rsid w:val="00AB6775"/>
    <w:rsid w:val="00AC244E"/>
    <w:rsid w:val="00AC3D47"/>
    <w:rsid w:val="00AC450C"/>
    <w:rsid w:val="00AD45EF"/>
    <w:rsid w:val="00AD76D5"/>
    <w:rsid w:val="00AD7AB1"/>
    <w:rsid w:val="00AE5E96"/>
    <w:rsid w:val="00AF0271"/>
    <w:rsid w:val="00AF4F97"/>
    <w:rsid w:val="00B175E6"/>
    <w:rsid w:val="00B21FC6"/>
    <w:rsid w:val="00B22718"/>
    <w:rsid w:val="00B271A5"/>
    <w:rsid w:val="00B278EA"/>
    <w:rsid w:val="00B4017A"/>
    <w:rsid w:val="00B60382"/>
    <w:rsid w:val="00B60F17"/>
    <w:rsid w:val="00B62CC0"/>
    <w:rsid w:val="00B6705F"/>
    <w:rsid w:val="00B720AA"/>
    <w:rsid w:val="00B81417"/>
    <w:rsid w:val="00B94A0F"/>
    <w:rsid w:val="00B97B6A"/>
    <w:rsid w:val="00BB1E32"/>
    <w:rsid w:val="00BD6F66"/>
    <w:rsid w:val="00C025AD"/>
    <w:rsid w:val="00C04C2B"/>
    <w:rsid w:val="00C12FD2"/>
    <w:rsid w:val="00C17055"/>
    <w:rsid w:val="00C25939"/>
    <w:rsid w:val="00C418F4"/>
    <w:rsid w:val="00C62017"/>
    <w:rsid w:val="00C916DF"/>
    <w:rsid w:val="00C9463A"/>
    <w:rsid w:val="00CB54AE"/>
    <w:rsid w:val="00CC37C3"/>
    <w:rsid w:val="00CC618C"/>
    <w:rsid w:val="00CD0F08"/>
    <w:rsid w:val="00CD4B3B"/>
    <w:rsid w:val="00CE02C2"/>
    <w:rsid w:val="00CF444D"/>
    <w:rsid w:val="00D00B1F"/>
    <w:rsid w:val="00D226CE"/>
    <w:rsid w:val="00D24B34"/>
    <w:rsid w:val="00D31996"/>
    <w:rsid w:val="00D34C57"/>
    <w:rsid w:val="00D37379"/>
    <w:rsid w:val="00D57F82"/>
    <w:rsid w:val="00D6093F"/>
    <w:rsid w:val="00D6575B"/>
    <w:rsid w:val="00D74467"/>
    <w:rsid w:val="00D80EDA"/>
    <w:rsid w:val="00D835AD"/>
    <w:rsid w:val="00D856AD"/>
    <w:rsid w:val="00D873A3"/>
    <w:rsid w:val="00D96EF4"/>
    <w:rsid w:val="00DA1A2C"/>
    <w:rsid w:val="00DA35B7"/>
    <w:rsid w:val="00DA795E"/>
    <w:rsid w:val="00DB43DF"/>
    <w:rsid w:val="00DD1ED1"/>
    <w:rsid w:val="00DD5163"/>
    <w:rsid w:val="00DE4408"/>
    <w:rsid w:val="00DF4B50"/>
    <w:rsid w:val="00DF4DFB"/>
    <w:rsid w:val="00DF4EE6"/>
    <w:rsid w:val="00E01F85"/>
    <w:rsid w:val="00E30202"/>
    <w:rsid w:val="00E505ED"/>
    <w:rsid w:val="00E52881"/>
    <w:rsid w:val="00E74DBE"/>
    <w:rsid w:val="00E778BB"/>
    <w:rsid w:val="00E954DE"/>
    <w:rsid w:val="00EA1A0C"/>
    <w:rsid w:val="00EA1D9E"/>
    <w:rsid w:val="00EB07EF"/>
    <w:rsid w:val="00EB0AB2"/>
    <w:rsid w:val="00EB4913"/>
    <w:rsid w:val="00EC24E3"/>
    <w:rsid w:val="00EC710B"/>
    <w:rsid w:val="00EE0F6A"/>
    <w:rsid w:val="00EE68B1"/>
    <w:rsid w:val="00EF3045"/>
    <w:rsid w:val="00F02870"/>
    <w:rsid w:val="00F17B48"/>
    <w:rsid w:val="00F23921"/>
    <w:rsid w:val="00F27C45"/>
    <w:rsid w:val="00F33CA7"/>
    <w:rsid w:val="00F441D3"/>
    <w:rsid w:val="00F6715D"/>
    <w:rsid w:val="00F6757D"/>
    <w:rsid w:val="00F82772"/>
    <w:rsid w:val="00F86675"/>
    <w:rsid w:val="00F904C4"/>
    <w:rsid w:val="00F96EED"/>
    <w:rsid w:val="00FA0096"/>
    <w:rsid w:val="00FA3919"/>
    <w:rsid w:val="00FC53C0"/>
    <w:rsid w:val="00FD06B6"/>
    <w:rsid w:val="00FE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table" w:styleId="TableGrid">
    <w:name w:val="Table Grid"/>
    <w:basedOn w:val="TableNormal"/>
    <w:uiPriority w:val="39"/>
    <w:rsid w:val="00A60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 w:id="21016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services/8-1-5.shtml" TargetMode="External"/><Relationship Id="rId3" Type="http://schemas.openxmlformats.org/officeDocument/2006/relationships/styles" Target="styles.xml"/><Relationship Id="rId7" Type="http://schemas.openxmlformats.org/officeDocument/2006/relationships/hyperlink" Target="https://policy.illinoisstate.edu/health-safety/5-1-9.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y.illinoisstate.edu/technology/9-8.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7</cp:revision>
  <cp:lastPrinted>2022-08-17T15:28:00Z</cp:lastPrinted>
  <dcterms:created xsi:type="dcterms:W3CDTF">2022-09-01T15:04:00Z</dcterms:created>
  <dcterms:modified xsi:type="dcterms:W3CDTF">2022-09-08T20:09:00Z</dcterms:modified>
</cp:coreProperties>
</file>