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5B" w:rsidRPr="00B1465B" w:rsidRDefault="00B1465B" w:rsidP="00B1465B">
      <w:pPr>
        <w:pStyle w:val="NoSpacing"/>
        <w:jc w:val="center"/>
        <w:rPr>
          <w:rFonts w:ascii="Times New Roman" w:hAnsi="Times New Roman" w:cs="Times New Roman"/>
          <w:sz w:val="24"/>
          <w:szCs w:val="24"/>
        </w:rPr>
      </w:pPr>
      <w:r w:rsidRPr="00B1465B">
        <w:rPr>
          <w:rFonts w:ascii="Times New Roman" w:hAnsi="Times New Roman" w:cs="Times New Roman"/>
          <w:sz w:val="24"/>
          <w:szCs w:val="24"/>
        </w:rPr>
        <w:t>Honors Council</w:t>
      </w:r>
    </w:p>
    <w:p w:rsidR="00B1465B" w:rsidRPr="00B1465B" w:rsidRDefault="00B1465B" w:rsidP="00B1465B">
      <w:pPr>
        <w:pStyle w:val="NoSpacing"/>
        <w:jc w:val="center"/>
        <w:rPr>
          <w:rFonts w:ascii="Times New Roman" w:hAnsi="Times New Roman" w:cs="Times New Roman"/>
          <w:sz w:val="24"/>
          <w:szCs w:val="24"/>
        </w:rPr>
      </w:pPr>
      <w:r w:rsidRPr="00B1465B">
        <w:rPr>
          <w:rFonts w:ascii="Times New Roman" w:hAnsi="Times New Roman" w:cs="Times New Roman"/>
          <w:sz w:val="24"/>
          <w:szCs w:val="24"/>
        </w:rPr>
        <w:t>Minutes</w:t>
      </w:r>
    </w:p>
    <w:p w:rsidR="00B1465B" w:rsidRDefault="00A87CB4" w:rsidP="00B1465B">
      <w:pPr>
        <w:pStyle w:val="NoSpacing"/>
        <w:jc w:val="center"/>
        <w:rPr>
          <w:rFonts w:ascii="Times New Roman" w:hAnsi="Times New Roman" w:cs="Times New Roman"/>
          <w:sz w:val="24"/>
          <w:szCs w:val="24"/>
        </w:rPr>
      </w:pPr>
      <w:r>
        <w:rPr>
          <w:rFonts w:ascii="Times New Roman" w:hAnsi="Times New Roman" w:cs="Times New Roman"/>
          <w:sz w:val="24"/>
          <w:szCs w:val="24"/>
        </w:rPr>
        <w:t>November 30</w:t>
      </w:r>
      <w:r w:rsidR="00EB532A">
        <w:rPr>
          <w:rFonts w:ascii="Times New Roman" w:hAnsi="Times New Roman" w:cs="Times New Roman"/>
          <w:sz w:val="24"/>
          <w:szCs w:val="24"/>
        </w:rPr>
        <w:t>, 2018</w:t>
      </w:r>
    </w:p>
    <w:p w:rsidR="00B1465B" w:rsidRDefault="00127634" w:rsidP="00B1465B">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B1465B">
        <w:rPr>
          <w:rFonts w:ascii="Times New Roman" w:hAnsi="Times New Roman" w:cs="Times New Roman"/>
          <w:sz w:val="24"/>
          <w:szCs w:val="24"/>
        </w:rPr>
        <w:t>pproved</w:t>
      </w:r>
      <w:r>
        <w:rPr>
          <w:rFonts w:ascii="Times New Roman" w:hAnsi="Times New Roman" w:cs="Times New Roman"/>
          <w:sz w:val="24"/>
          <w:szCs w:val="24"/>
        </w:rPr>
        <w:t xml:space="preserve"> 12/6/19</w:t>
      </w:r>
      <w:bookmarkStart w:id="0" w:name="_GoBack"/>
      <w:bookmarkEnd w:id="0"/>
    </w:p>
    <w:p w:rsidR="00A87CB4" w:rsidRDefault="00A87CB4" w:rsidP="00B1465B">
      <w:pPr>
        <w:pStyle w:val="NoSpacing"/>
        <w:jc w:val="center"/>
        <w:rPr>
          <w:rFonts w:ascii="Times New Roman" w:hAnsi="Times New Roman" w:cs="Times New Roman"/>
          <w:sz w:val="24"/>
          <w:szCs w:val="24"/>
        </w:rPr>
      </w:pPr>
    </w:p>
    <w:p w:rsidR="00B1465B" w:rsidRDefault="00B1465B" w:rsidP="00B1465B">
      <w:pPr>
        <w:pStyle w:val="NoSpacing"/>
        <w:jc w:val="center"/>
        <w:rPr>
          <w:rFonts w:ascii="Times New Roman" w:hAnsi="Times New Roman" w:cs="Times New Roman"/>
          <w:sz w:val="24"/>
          <w:szCs w:val="24"/>
        </w:rPr>
      </w:pPr>
    </w:p>
    <w:p w:rsidR="007636BA" w:rsidRDefault="00B1465B" w:rsidP="00B1465B">
      <w:pPr>
        <w:pStyle w:val="NoSpacing"/>
        <w:rPr>
          <w:rFonts w:ascii="Times New Roman" w:hAnsi="Times New Roman" w:cs="Times New Roman"/>
          <w:sz w:val="24"/>
          <w:szCs w:val="24"/>
        </w:rPr>
      </w:pPr>
      <w:r w:rsidRPr="00B1465B">
        <w:rPr>
          <w:rFonts w:ascii="Times New Roman" w:hAnsi="Times New Roman" w:cs="Times New Roman"/>
          <w:b/>
          <w:sz w:val="24"/>
          <w:szCs w:val="24"/>
        </w:rPr>
        <w:t>Present:</w:t>
      </w:r>
      <w:r>
        <w:rPr>
          <w:rFonts w:ascii="Times New Roman" w:hAnsi="Times New Roman" w:cs="Times New Roman"/>
          <w:sz w:val="24"/>
          <w:szCs w:val="24"/>
        </w:rPr>
        <w:t xml:space="preserve">  </w:t>
      </w:r>
      <w:r w:rsidR="00B4054B">
        <w:rPr>
          <w:rFonts w:ascii="Times New Roman" w:hAnsi="Times New Roman" w:cs="Times New Roman"/>
          <w:sz w:val="24"/>
          <w:szCs w:val="24"/>
        </w:rPr>
        <w:t xml:space="preserve">Julie Campbell, </w:t>
      </w:r>
      <w:r w:rsidR="009F346B">
        <w:rPr>
          <w:rFonts w:ascii="Times New Roman" w:hAnsi="Times New Roman" w:cs="Times New Roman"/>
          <w:sz w:val="24"/>
          <w:szCs w:val="24"/>
        </w:rPr>
        <w:t xml:space="preserve">Emily Chiarello, Justin Chhoeun, </w:t>
      </w:r>
      <w:r w:rsidR="00A87CB4">
        <w:rPr>
          <w:rFonts w:ascii="Times New Roman" w:hAnsi="Times New Roman" w:cs="Times New Roman"/>
          <w:sz w:val="24"/>
          <w:szCs w:val="24"/>
        </w:rPr>
        <w:t xml:space="preserve">Terry Husband, </w:t>
      </w:r>
      <w:r w:rsidR="009F346B">
        <w:rPr>
          <w:rFonts w:ascii="Times New Roman" w:hAnsi="Times New Roman" w:cs="Times New Roman"/>
          <w:sz w:val="24"/>
          <w:szCs w:val="24"/>
        </w:rPr>
        <w:t xml:space="preserve">Jeremy Jenkins, </w:t>
      </w:r>
      <w:r w:rsidR="00B4054B">
        <w:rPr>
          <w:rFonts w:ascii="Times New Roman" w:hAnsi="Times New Roman" w:cs="Times New Roman"/>
          <w:sz w:val="24"/>
          <w:szCs w:val="24"/>
        </w:rPr>
        <w:t xml:space="preserve">Jin Jo, </w:t>
      </w:r>
      <w:r w:rsidR="009F346B">
        <w:rPr>
          <w:rFonts w:ascii="Times New Roman" w:hAnsi="Times New Roman" w:cs="Times New Roman"/>
          <w:sz w:val="24"/>
          <w:szCs w:val="24"/>
        </w:rPr>
        <w:t xml:space="preserve">Sara Keene, Evie Kovarik, David Mancol, </w:t>
      </w:r>
      <w:r w:rsidR="00B4054B">
        <w:rPr>
          <w:rFonts w:ascii="Times New Roman" w:hAnsi="Times New Roman" w:cs="Times New Roman"/>
          <w:sz w:val="24"/>
          <w:szCs w:val="24"/>
        </w:rPr>
        <w:t>Rocío Rivadeneyra</w:t>
      </w:r>
      <w:r w:rsidR="009F346B">
        <w:rPr>
          <w:rFonts w:ascii="Times New Roman" w:hAnsi="Times New Roman" w:cs="Times New Roman"/>
          <w:sz w:val="24"/>
          <w:szCs w:val="24"/>
        </w:rPr>
        <w:t>, and Elizabeth Skylakos</w:t>
      </w:r>
    </w:p>
    <w:p w:rsidR="00B1465B" w:rsidRPr="007636BA" w:rsidRDefault="00B1465B" w:rsidP="00B1465B">
      <w:pPr>
        <w:pStyle w:val="NoSpacing"/>
        <w:rPr>
          <w:rFonts w:ascii="Times New Roman" w:hAnsi="Times New Roman" w:cs="Times New Roman"/>
          <w:sz w:val="24"/>
          <w:szCs w:val="24"/>
        </w:rPr>
      </w:pPr>
    </w:p>
    <w:p w:rsidR="00B1465B" w:rsidRDefault="00B1465B" w:rsidP="00B1465B">
      <w:pPr>
        <w:pStyle w:val="NoSpacing"/>
        <w:rPr>
          <w:rFonts w:ascii="Times New Roman" w:hAnsi="Times New Roman" w:cs="Times New Roman"/>
          <w:sz w:val="24"/>
          <w:szCs w:val="24"/>
        </w:rPr>
      </w:pPr>
    </w:p>
    <w:p w:rsidR="00B1465B" w:rsidRDefault="00B1465B" w:rsidP="00B146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meeting convened at </w:t>
      </w:r>
      <w:r w:rsidR="009F346B">
        <w:rPr>
          <w:rFonts w:ascii="Times New Roman" w:hAnsi="Times New Roman" w:cs="Times New Roman"/>
          <w:sz w:val="24"/>
          <w:szCs w:val="24"/>
        </w:rPr>
        <w:t>1</w:t>
      </w:r>
      <w:r w:rsidR="00496C4C">
        <w:rPr>
          <w:rFonts w:ascii="Times New Roman" w:hAnsi="Times New Roman" w:cs="Times New Roman"/>
          <w:sz w:val="24"/>
          <w:szCs w:val="24"/>
        </w:rPr>
        <w:t>:00</w:t>
      </w:r>
      <w:r w:rsidR="007F5199">
        <w:rPr>
          <w:rFonts w:ascii="Times New Roman" w:hAnsi="Times New Roman" w:cs="Times New Roman"/>
          <w:sz w:val="24"/>
          <w:szCs w:val="24"/>
        </w:rPr>
        <w:t xml:space="preserve"> </w:t>
      </w:r>
      <w:r w:rsidR="00B4054B">
        <w:rPr>
          <w:rFonts w:ascii="Times New Roman" w:hAnsi="Times New Roman" w:cs="Times New Roman"/>
          <w:sz w:val="24"/>
          <w:szCs w:val="24"/>
        </w:rPr>
        <w:t>p</w:t>
      </w:r>
      <w:r w:rsidR="007F5199">
        <w:rPr>
          <w:rFonts w:ascii="Times New Roman" w:hAnsi="Times New Roman" w:cs="Times New Roman"/>
          <w:sz w:val="24"/>
          <w:szCs w:val="24"/>
        </w:rPr>
        <w:t>.m</w:t>
      </w:r>
      <w:r w:rsidR="0017759C">
        <w:rPr>
          <w:rFonts w:ascii="Times New Roman" w:hAnsi="Times New Roman" w:cs="Times New Roman"/>
          <w:sz w:val="24"/>
          <w:szCs w:val="24"/>
        </w:rPr>
        <w:t>.</w:t>
      </w:r>
    </w:p>
    <w:p w:rsidR="007F5199" w:rsidRDefault="007F5199" w:rsidP="007F5199">
      <w:pPr>
        <w:pStyle w:val="NoSpacing"/>
        <w:ind w:left="1080"/>
        <w:rPr>
          <w:rFonts w:ascii="Times New Roman" w:hAnsi="Times New Roman" w:cs="Times New Roman"/>
          <w:sz w:val="24"/>
          <w:szCs w:val="24"/>
        </w:rPr>
      </w:pPr>
    </w:p>
    <w:p w:rsidR="00792F57" w:rsidRDefault="00792F57" w:rsidP="00792F57">
      <w:pPr>
        <w:pStyle w:val="NoSpacing"/>
        <w:ind w:left="1080"/>
        <w:rPr>
          <w:rFonts w:ascii="Times New Roman" w:hAnsi="Times New Roman" w:cs="Times New Roman"/>
          <w:sz w:val="24"/>
          <w:szCs w:val="24"/>
        </w:rPr>
      </w:pPr>
    </w:p>
    <w:p w:rsidR="0017759C" w:rsidRDefault="007F5199" w:rsidP="00B1465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Introductions</w:t>
      </w:r>
    </w:p>
    <w:p w:rsidR="007F5199" w:rsidRDefault="007F5199" w:rsidP="007F5199">
      <w:pPr>
        <w:pStyle w:val="ListParagraph"/>
        <w:rPr>
          <w:rFonts w:ascii="Times New Roman" w:hAnsi="Times New Roman" w:cs="Times New Roman"/>
          <w:sz w:val="24"/>
          <w:szCs w:val="24"/>
        </w:rPr>
      </w:pPr>
    </w:p>
    <w:p w:rsidR="000E758D" w:rsidRPr="000E758D" w:rsidRDefault="000E758D" w:rsidP="00BB4D8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Approval of Minutes </w:t>
      </w:r>
      <w:r w:rsidR="0007499E">
        <w:rPr>
          <w:rFonts w:ascii="Times New Roman" w:hAnsi="Times New Roman" w:cs="Times New Roman"/>
          <w:sz w:val="24"/>
          <w:szCs w:val="24"/>
        </w:rPr>
        <w:t xml:space="preserve">Jenkins made a request for a revision to the minutes: Article </w:t>
      </w:r>
      <w:proofErr w:type="gramStart"/>
      <w:r w:rsidR="0007499E">
        <w:rPr>
          <w:rFonts w:ascii="Times New Roman" w:hAnsi="Times New Roman" w:cs="Times New Roman"/>
          <w:sz w:val="24"/>
          <w:szCs w:val="24"/>
        </w:rPr>
        <w:t>VI  -</w:t>
      </w:r>
      <w:proofErr w:type="gramEnd"/>
      <w:r w:rsidR="0007499E">
        <w:rPr>
          <w:rFonts w:ascii="Times New Roman" w:hAnsi="Times New Roman" w:cs="Times New Roman"/>
          <w:sz w:val="24"/>
          <w:szCs w:val="24"/>
        </w:rPr>
        <w:t xml:space="preserve"> the second paragraph – change “Freshmen” to “FTIC”.  A motion to approve the minutes with the revision was made by Jenkins; Seconded by Husband.</w:t>
      </w:r>
    </w:p>
    <w:p w:rsidR="000E758D" w:rsidRDefault="000E758D" w:rsidP="000E758D">
      <w:pPr>
        <w:pStyle w:val="ListParagraph"/>
        <w:rPr>
          <w:rFonts w:ascii="Times New Roman" w:hAnsi="Times New Roman" w:cs="Times New Roman"/>
          <w:sz w:val="24"/>
          <w:szCs w:val="24"/>
        </w:rPr>
      </w:pPr>
    </w:p>
    <w:p w:rsidR="000E758D" w:rsidRDefault="003F0460" w:rsidP="00BB4D8C">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Assessment of Honors Contracts</w:t>
      </w:r>
      <w:r>
        <w:rPr>
          <w:rFonts w:ascii="Times New Roman" w:hAnsi="Times New Roman" w:cs="Times New Roman"/>
          <w:sz w:val="24"/>
          <w:szCs w:val="24"/>
        </w:rPr>
        <w:t xml:space="preserve"> Jo asked if there is a certain format for the report when students submit their contract</w:t>
      </w:r>
      <w:r w:rsidR="002B6EC0">
        <w:rPr>
          <w:rFonts w:ascii="Times New Roman" w:hAnsi="Times New Roman" w:cs="Times New Roman"/>
          <w:sz w:val="24"/>
          <w:szCs w:val="24"/>
        </w:rPr>
        <w:t>s</w:t>
      </w:r>
      <w:r>
        <w:rPr>
          <w:rFonts w:ascii="Times New Roman" w:hAnsi="Times New Roman" w:cs="Times New Roman"/>
          <w:sz w:val="24"/>
          <w:szCs w:val="24"/>
        </w:rPr>
        <w:t xml:space="preserve">.  Rivadeneyra said it depends upon faculty requirements.  Jo feels that for evaluation purposes, students should be given loose guidelines of the six dimensions and then the student can decide and think about how they will address each dimension.  Give students a chance to plan.  Attach one additional sheet with a table format to address some of the dimensions.  Rivadeneyra stated Honors does ask students which dimensions they will be addressing.  Also, Honors now asks at the end for the student to give an example of how they used at least one of the dimensions.  The idea came from an Honors Council meeting a year ago.  Mancol asked if the evaluator (faculty) have something from the student stating which dimensions they are addressing.  Rivadeneyra stated that probably 95% of faculty do not know Honors has dimensions.  Honors is trying to communicate better with faculty.  There are some challenges on the best way to communicate with faculty.  </w:t>
      </w:r>
      <w:r w:rsidR="002B6EC0">
        <w:rPr>
          <w:rFonts w:ascii="Times New Roman" w:hAnsi="Times New Roman" w:cs="Times New Roman"/>
          <w:sz w:val="24"/>
          <w:szCs w:val="24"/>
        </w:rPr>
        <w:t xml:space="preserve">Honors also works with students through seminar.  </w:t>
      </w:r>
      <w:r>
        <w:rPr>
          <w:rFonts w:ascii="Times New Roman" w:hAnsi="Times New Roman" w:cs="Times New Roman"/>
          <w:sz w:val="24"/>
          <w:szCs w:val="24"/>
        </w:rPr>
        <w:t>Keene stated she didn’t realize the quantity of contracts.  She went on</w:t>
      </w:r>
      <w:r w:rsidR="002B6EC0">
        <w:rPr>
          <w:rFonts w:ascii="Times New Roman" w:hAnsi="Times New Roman" w:cs="Times New Roman"/>
          <w:sz w:val="24"/>
          <w:szCs w:val="24"/>
        </w:rPr>
        <w:t xml:space="preserve"> </w:t>
      </w:r>
      <w:r>
        <w:rPr>
          <w:rFonts w:ascii="Times New Roman" w:hAnsi="Times New Roman" w:cs="Times New Roman"/>
          <w:sz w:val="24"/>
          <w:szCs w:val="24"/>
        </w:rPr>
        <w:t>to the Honors website to see what it said</w:t>
      </w:r>
      <w:r w:rsidR="00A41008">
        <w:rPr>
          <w:rFonts w:ascii="Times New Roman" w:hAnsi="Times New Roman" w:cs="Times New Roman"/>
          <w:sz w:val="24"/>
          <w:szCs w:val="24"/>
        </w:rPr>
        <w:t xml:space="preserve"> about requirements.  There is nothing consistent that says what is required for evidence.  Rivadeneyra responded that is intentional.  Honors wants it to be what the student and faculty want it to be.  Only requirement is that it must be 15 hours throughout the semester.  Honors wants to encourage creativity.  </w:t>
      </w:r>
      <w:r w:rsidR="00F54A8F">
        <w:rPr>
          <w:rFonts w:ascii="Times New Roman" w:hAnsi="Times New Roman" w:cs="Times New Roman"/>
          <w:sz w:val="24"/>
          <w:szCs w:val="24"/>
        </w:rPr>
        <w:t>They ask students to reflect on the dimensions, but it is not a requirement.</w:t>
      </w:r>
    </w:p>
    <w:p w:rsidR="00F54A8F" w:rsidRDefault="00F54A8F" w:rsidP="00F54A8F">
      <w:pPr>
        <w:pStyle w:val="NoSpacing"/>
        <w:ind w:left="1080"/>
        <w:rPr>
          <w:rFonts w:ascii="Times New Roman" w:hAnsi="Times New Roman" w:cs="Times New Roman"/>
          <w:b/>
          <w:sz w:val="24"/>
          <w:szCs w:val="24"/>
        </w:rPr>
      </w:pPr>
    </w:p>
    <w:p w:rsidR="009D1D0E" w:rsidRDefault="00F54A8F" w:rsidP="00F54A8F">
      <w:pPr>
        <w:pStyle w:val="NoSpacing"/>
        <w:ind w:left="1080"/>
        <w:rPr>
          <w:rFonts w:ascii="Times New Roman" w:hAnsi="Times New Roman" w:cs="Times New Roman"/>
          <w:sz w:val="24"/>
          <w:szCs w:val="24"/>
        </w:rPr>
      </w:pPr>
      <w:r w:rsidRPr="00F54A8F">
        <w:rPr>
          <w:rFonts w:ascii="Times New Roman" w:hAnsi="Times New Roman" w:cs="Times New Roman"/>
          <w:sz w:val="24"/>
          <w:szCs w:val="24"/>
        </w:rPr>
        <w:t>Kovarik</w:t>
      </w:r>
      <w:r w:rsidR="009D1D0E">
        <w:rPr>
          <w:rFonts w:ascii="Times New Roman" w:hAnsi="Times New Roman" w:cs="Times New Roman"/>
          <w:sz w:val="24"/>
          <w:szCs w:val="24"/>
        </w:rPr>
        <w:t xml:space="preserve"> shared that when she is creating a project, she doesn’t think about the dimensions.  She sees it as an opportunity to work with the instructor.  She feels like it is open to interpretation.  She agrees faculty should know about the dimensions, but feels it is something you think of after the fact</w:t>
      </w:r>
      <w:r w:rsidR="002B6EC0">
        <w:rPr>
          <w:rFonts w:ascii="Times New Roman" w:hAnsi="Times New Roman" w:cs="Times New Roman"/>
          <w:sz w:val="24"/>
          <w:szCs w:val="24"/>
        </w:rPr>
        <w:t xml:space="preserve"> or </w:t>
      </w:r>
      <w:r w:rsidR="009D1D0E">
        <w:rPr>
          <w:rFonts w:ascii="Times New Roman" w:hAnsi="Times New Roman" w:cs="Times New Roman"/>
          <w:sz w:val="24"/>
          <w:szCs w:val="24"/>
        </w:rPr>
        <w:t xml:space="preserve">at the end of the project.  If she doesn’t enjoy the project, she won’t put as much thought in to it.  Rivadeneyra added that informing faculty of the dimensions would be informational.  Keene asked Kovarik if she would be ok to include an additional one page reflection on her project and what dimension it focused on.  Kovarik agreed she would prefer that rather than trying to incorporate a dimension in the project.  Rivadeneyra said it is the student’s responsibility to inform faculty about the </w:t>
      </w:r>
      <w:r w:rsidR="009D1D0E">
        <w:rPr>
          <w:rFonts w:ascii="Times New Roman" w:hAnsi="Times New Roman" w:cs="Times New Roman"/>
          <w:sz w:val="24"/>
          <w:szCs w:val="24"/>
        </w:rPr>
        <w:lastRenderedPageBreak/>
        <w:t>dimensions.  There needs to be an increase of communication on both sides – student &amp; faculty.</w:t>
      </w:r>
    </w:p>
    <w:p w:rsidR="009D1D0E" w:rsidRDefault="009D1D0E" w:rsidP="00F54A8F">
      <w:pPr>
        <w:pStyle w:val="NoSpacing"/>
        <w:ind w:left="1080"/>
        <w:rPr>
          <w:rFonts w:ascii="Times New Roman" w:hAnsi="Times New Roman" w:cs="Times New Roman"/>
          <w:sz w:val="24"/>
          <w:szCs w:val="24"/>
        </w:rPr>
      </w:pPr>
    </w:p>
    <w:p w:rsidR="00F54A8F" w:rsidRDefault="009D1D0E" w:rsidP="00F54A8F">
      <w:pPr>
        <w:pStyle w:val="NoSpacing"/>
        <w:ind w:left="1080"/>
        <w:rPr>
          <w:rFonts w:ascii="Times New Roman" w:hAnsi="Times New Roman" w:cs="Times New Roman"/>
          <w:sz w:val="24"/>
          <w:szCs w:val="24"/>
        </w:rPr>
      </w:pPr>
      <w:r>
        <w:rPr>
          <w:rFonts w:ascii="Times New Roman" w:hAnsi="Times New Roman" w:cs="Times New Roman"/>
          <w:sz w:val="24"/>
          <w:szCs w:val="24"/>
        </w:rPr>
        <w:t>Campbell stated she liked the number system that was used to assess the Honors contracts.     She thought it was helpful.  Her ratings matched up with Anderson’s ratings, which were submitted to Rivadeneyra.  Rivadeneyra added that the Honors Council or Honors staff could use a version of the rubric to evaluate approximately ten contracts a semester.  But she also likes using the reflection.  Jenkins said he preferred both.  Parallel evaluation with numerical assessment would be beneficial.</w:t>
      </w:r>
    </w:p>
    <w:p w:rsidR="009D1D0E" w:rsidRDefault="009D1D0E" w:rsidP="00F54A8F">
      <w:pPr>
        <w:pStyle w:val="NoSpacing"/>
        <w:ind w:left="1080"/>
        <w:rPr>
          <w:rFonts w:ascii="Times New Roman" w:hAnsi="Times New Roman" w:cs="Times New Roman"/>
          <w:sz w:val="24"/>
          <w:szCs w:val="24"/>
        </w:rPr>
      </w:pPr>
    </w:p>
    <w:p w:rsidR="009C03E9" w:rsidRDefault="004D702F" w:rsidP="00F54A8F">
      <w:pPr>
        <w:pStyle w:val="NoSpacing"/>
        <w:ind w:left="1080"/>
        <w:rPr>
          <w:ins w:id="1" w:author="Rivadeneyra, Rocio" w:date="2019-01-24T09:23:00Z"/>
          <w:rFonts w:ascii="Times New Roman" w:hAnsi="Times New Roman" w:cs="Times New Roman"/>
          <w:sz w:val="24"/>
          <w:szCs w:val="24"/>
        </w:rPr>
      </w:pPr>
      <w:r>
        <w:rPr>
          <w:rFonts w:ascii="Times New Roman" w:hAnsi="Times New Roman" w:cs="Times New Roman"/>
          <w:sz w:val="24"/>
          <w:szCs w:val="24"/>
        </w:rPr>
        <w:t>Jo asked if there was a way for students to show or track what contracts they have completed.  Rivadeneyra answered that the digital badging system is used for students to keep track of their experiences</w:t>
      </w:r>
      <w:r w:rsidR="009C03E9">
        <w:rPr>
          <w:rFonts w:ascii="Times New Roman" w:hAnsi="Times New Roman" w:cs="Times New Roman"/>
          <w:sz w:val="24"/>
          <w:szCs w:val="24"/>
        </w:rPr>
        <w:t>, but at this time it does not keep track of which Dimensions of Honors Learning each experience touches on</w:t>
      </w:r>
      <w:r>
        <w:rPr>
          <w:rFonts w:ascii="Times New Roman" w:hAnsi="Times New Roman" w:cs="Times New Roman"/>
          <w:sz w:val="24"/>
          <w:szCs w:val="24"/>
        </w:rPr>
        <w:t xml:space="preserve">.  Maybe as a future project, Honors </w:t>
      </w:r>
      <w:r w:rsidR="009C03E9">
        <w:rPr>
          <w:rFonts w:ascii="Times New Roman" w:hAnsi="Times New Roman" w:cs="Times New Roman"/>
          <w:sz w:val="24"/>
          <w:szCs w:val="24"/>
        </w:rPr>
        <w:t xml:space="preserve">could </w:t>
      </w:r>
      <w:r>
        <w:rPr>
          <w:rFonts w:ascii="Times New Roman" w:hAnsi="Times New Roman" w:cs="Times New Roman"/>
          <w:sz w:val="24"/>
          <w:szCs w:val="24"/>
        </w:rPr>
        <w:t xml:space="preserve">somehow keep track of dimensions students have completed.  </w:t>
      </w:r>
      <w:r w:rsidR="009C03E9">
        <w:rPr>
          <w:rFonts w:ascii="Times New Roman" w:hAnsi="Times New Roman" w:cs="Times New Roman"/>
          <w:sz w:val="24"/>
          <w:szCs w:val="24"/>
        </w:rPr>
        <w:t>It is v</w:t>
      </w:r>
      <w:r>
        <w:rPr>
          <w:rFonts w:ascii="Times New Roman" w:hAnsi="Times New Roman" w:cs="Times New Roman"/>
          <w:sz w:val="24"/>
          <w:szCs w:val="24"/>
        </w:rPr>
        <w:t xml:space="preserve">ery difficult to do with the system Honors currently has.  </w:t>
      </w:r>
    </w:p>
    <w:p w:rsidR="009C03E9" w:rsidRDefault="009C03E9" w:rsidP="00F54A8F">
      <w:pPr>
        <w:pStyle w:val="NoSpacing"/>
        <w:ind w:left="1080"/>
        <w:rPr>
          <w:ins w:id="2" w:author="Rivadeneyra, Rocio" w:date="2019-01-24T09:23:00Z"/>
          <w:rFonts w:ascii="Times New Roman" w:hAnsi="Times New Roman" w:cs="Times New Roman"/>
          <w:sz w:val="24"/>
          <w:szCs w:val="24"/>
        </w:rPr>
      </w:pPr>
    </w:p>
    <w:p w:rsidR="003F4461" w:rsidRDefault="004D702F" w:rsidP="003F446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Chiarello added she is not sure her seminar students have even activated their </w:t>
      </w:r>
      <w:proofErr w:type="spellStart"/>
      <w:r>
        <w:rPr>
          <w:rFonts w:ascii="Times New Roman" w:hAnsi="Times New Roman" w:cs="Times New Roman"/>
          <w:sz w:val="24"/>
          <w:szCs w:val="24"/>
        </w:rPr>
        <w:t>Credly</w:t>
      </w:r>
      <w:proofErr w:type="spellEnd"/>
      <w:r>
        <w:rPr>
          <w:rFonts w:ascii="Times New Roman" w:hAnsi="Times New Roman" w:cs="Times New Roman"/>
          <w:sz w:val="24"/>
          <w:szCs w:val="24"/>
        </w:rPr>
        <w:t xml:space="preserve"> accounts.  Mancol has not used his </w:t>
      </w:r>
      <w:proofErr w:type="spellStart"/>
      <w:r>
        <w:rPr>
          <w:rFonts w:ascii="Times New Roman" w:hAnsi="Times New Roman" w:cs="Times New Roman"/>
          <w:sz w:val="24"/>
          <w:szCs w:val="24"/>
        </w:rPr>
        <w:t>Credly</w:t>
      </w:r>
      <w:proofErr w:type="spellEnd"/>
      <w:r>
        <w:rPr>
          <w:rFonts w:ascii="Times New Roman" w:hAnsi="Times New Roman" w:cs="Times New Roman"/>
          <w:sz w:val="24"/>
          <w:szCs w:val="24"/>
        </w:rPr>
        <w:t xml:space="preserve"> since freshman year.  Honors pitches it would be beneficial, positive reinforcement.  Is there an app for </w:t>
      </w:r>
      <w:proofErr w:type="spellStart"/>
      <w:r>
        <w:rPr>
          <w:rFonts w:ascii="Times New Roman" w:hAnsi="Times New Roman" w:cs="Times New Roman"/>
          <w:sz w:val="24"/>
          <w:szCs w:val="24"/>
        </w:rPr>
        <w:t>Credly</w:t>
      </w:r>
      <w:proofErr w:type="spellEnd"/>
      <w:r>
        <w:rPr>
          <w:rFonts w:ascii="Times New Roman" w:hAnsi="Times New Roman" w:cs="Times New Roman"/>
          <w:sz w:val="24"/>
          <w:szCs w:val="24"/>
        </w:rPr>
        <w:t>?  That would make it easier t</w:t>
      </w:r>
      <w:r w:rsidR="00D2187C">
        <w:rPr>
          <w:rFonts w:ascii="Times New Roman" w:hAnsi="Times New Roman" w:cs="Times New Roman"/>
          <w:sz w:val="24"/>
          <w:szCs w:val="24"/>
        </w:rPr>
        <w:t>o use.  Rivad</w:t>
      </w:r>
      <w:r w:rsidR="009C03E9">
        <w:rPr>
          <w:rFonts w:ascii="Times New Roman" w:hAnsi="Times New Roman" w:cs="Times New Roman"/>
          <w:sz w:val="24"/>
          <w:szCs w:val="24"/>
        </w:rPr>
        <w:t>e</w:t>
      </w:r>
      <w:r w:rsidR="00D2187C">
        <w:rPr>
          <w:rFonts w:ascii="Times New Roman" w:hAnsi="Times New Roman" w:cs="Times New Roman"/>
          <w:sz w:val="24"/>
          <w:szCs w:val="24"/>
        </w:rPr>
        <w:t>neyra has</w:t>
      </w:r>
      <w:r w:rsidR="009C03E9">
        <w:rPr>
          <w:rFonts w:ascii="Times New Roman" w:hAnsi="Times New Roman" w:cs="Times New Roman"/>
          <w:sz w:val="24"/>
          <w:szCs w:val="24"/>
        </w:rPr>
        <w:t xml:space="preserve"> had</w:t>
      </w:r>
      <w:r w:rsidR="00D2187C">
        <w:rPr>
          <w:rFonts w:ascii="Times New Roman" w:hAnsi="Times New Roman" w:cs="Times New Roman"/>
          <w:sz w:val="24"/>
          <w:szCs w:val="24"/>
        </w:rPr>
        <w:t xml:space="preserve"> suspic</w:t>
      </w:r>
      <w:r>
        <w:rPr>
          <w:rFonts w:ascii="Times New Roman" w:hAnsi="Times New Roman" w:cs="Times New Roman"/>
          <w:sz w:val="24"/>
          <w:szCs w:val="24"/>
        </w:rPr>
        <w:t>ions that student</w:t>
      </w:r>
      <w:r w:rsidR="00D2187C">
        <w:rPr>
          <w:rFonts w:ascii="Times New Roman" w:hAnsi="Times New Roman" w:cs="Times New Roman"/>
          <w:sz w:val="24"/>
          <w:szCs w:val="24"/>
        </w:rPr>
        <w:t>s</w:t>
      </w:r>
      <w:r>
        <w:rPr>
          <w:rFonts w:ascii="Times New Roman" w:hAnsi="Times New Roman" w:cs="Times New Roman"/>
          <w:sz w:val="24"/>
          <w:szCs w:val="24"/>
        </w:rPr>
        <w:t xml:space="preserve"> </w:t>
      </w:r>
      <w:r w:rsidR="00896AD7">
        <w:rPr>
          <w:rFonts w:ascii="Times New Roman" w:hAnsi="Times New Roman" w:cs="Times New Roman"/>
          <w:sz w:val="24"/>
          <w:szCs w:val="24"/>
        </w:rPr>
        <w:t xml:space="preserve">are not using their </w:t>
      </w:r>
      <w:proofErr w:type="spellStart"/>
      <w:r w:rsidR="00896AD7">
        <w:rPr>
          <w:rFonts w:ascii="Times New Roman" w:hAnsi="Times New Roman" w:cs="Times New Roman"/>
          <w:sz w:val="24"/>
          <w:szCs w:val="24"/>
        </w:rPr>
        <w:t>Credly</w:t>
      </w:r>
      <w:proofErr w:type="spellEnd"/>
      <w:r w:rsidR="00896AD7">
        <w:rPr>
          <w:rFonts w:ascii="Times New Roman" w:hAnsi="Times New Roman" w:cs="Times New Roman"/>
          <w:sz w:val="24"/>
          <w:szCs w:val="24"/>
        </w:rPr>
        <w:t xml:space="preserve"> accounts.  Chhoeun added that maybe it’s because it’s only for Honors experiences.  Keene stated</w:t>
      </w:r>
      <w:r w:rsidR="009C03E9">
        <w:rPr>
          <w:rFonts w:ascii="Times New Roman" w:hAnsi="Times New Roman" w:cs="Times New Roman"/>
          <w:sz w:val="24"/>
          <w:szCs w:val="24"/>
        </w:rPr>
        <w:t xml:space="preserve"> that she is currently on the job market and</w:t>
      </w:r>
      <w:r w:rsidR="00896AD7">
        <w:rPr>
          <w:rFonts w:ascii="Times New Roman" w:hAnsi="Times New Roman" w:cs="Times New Roman"/>
          <w:sz w:val="24"/>
          <w:szCs w:val="24"/>
        </w:rPr>
        <w:t xml:space="preserve"> she did not include it on any of her resumes, etc.  Kovarik stated it is more beneficial to have a LinkedIn account.  Keene </w:t>
      </w:r>
      <w:r w:rsidR="00D2187C">
        <w:rPr>
          <w:rFonts w:ascii="Times New Roman" w:hAnsi="Times New Roman" w:cs="Times New Roman"/>
          <w:sz w:val="24"/>
          <w:szCs w:val="24"/>
        </w:rPr>
        <w:t>added</w:t>
      </w:r>
      <w:r w:rsidR="00896AD7">
        <w:rPr>
          <w:rFonts w:ascii="Times New Roman" w:hAnsi="Times New Roman" w:cs="Times New Roman"/>
          <w:sz w:val="24"/>
          <w:szCs w:val="24"/>
        </w:rPr>
        <w:t xml:space="preserve"> all potential employers she’s talked to have asked for her LinkedIn account</w:t>
      </w:r>
      <w:r w:rsidR="009C03E9">
        <w:rPr>
          <w:rFonts w:ascii="Times New Roman" w:hAnsi="Times New Roman" w:cs="Times New Roman"/>
          <w:sz w:val="24"/>
          <w:szCs w:val="24"/>
        </w:rPr>
        <w:t xml:space="preserve">, but didn’t know what </w:t>
      </w:r>
      <w:proofErr w:type="spellStart"/>
      <w:r w:rsidR="009C03E9">
        <w:rPr>
          <w:rFonts w:ascii="Times New Roman" w:hAnsi="Times New Roman" w:cs="Times New Roman"/>
          <w:sz w:val="24"/>
          <w:szCs w:val="24"/>
        </w:rPr>
        <w:t>Credly</w:t>
      </w:r>
      <w:proofErr w:type="spellEnd"/>
      <w:r w:rsidR="009C03E9">
        <w:rPr>
          <w:rFonts w:ascii="Times New Roman" w:hAnsi="Times New Roman" w:cs="Times New Roman"/>
          <w:sz w:val="24"/>
          <w:szCs w:val="24"/>
        </w:rPr>
        <w:t xml:space="preserve"> was.</w:t>
      </w:r>
    </w:p>
    <w:p w:rsidR="003F4461" w:rsidRDefault="003F4461" w:rsidP="003F4461">
      <w:pPr>
        <w:pStyle w:val="NoSpacing"/>
        <w:ind w:left="1080"/>
        <w:rPr>
          <w:rFonts w:ascii="Times New Roman" w:hAnsi="Times New Roman" w:cs="Times New Roman"/>
          <w:sz w:val="24"/>
          <w:szCs w:val="24"/>
        </w:rPr>
      </w:pPr>
    </w:p>
    <w:p w:rsidR="000E758D" w:rsidRDefault="003F4461" w:rsidP="003F446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
    <w:p w:rsidR="00792F57" w:rsidRDefault="00035DFB" w:rsidP="00BB4D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Rivadeneyra plans for the Council to meet </w:t>
      </w:r>
      <w:r w:rsidR="009D1D0E">
        <w:rPr>
          <w:rFonts w:ascii="Times New Roman" w:hAnsi="Times New Roman" w:cs="Times New Roman"/>
          <w:sz w:val="24"/>
          <w:szCs w:val="24"/>
        </w:rPr>
        <w:t xml:space="preserve">again </w:t>
      </w:r>
      <w:r>
        <w:rPr>
          <w:rFonts w:ascii="Times New Roman" w:hAnsi="Times New Roman" w:cs="Times New Roman"/>
          <w:sz w:val="24"/>
          <w:szCs w:val="24"/>
        </w:rPr>
        <w:t xml:space="preserve">in </w:t>
      </w:r>
      <w:r w:rsidR="009D1D0E">
        <w:rPr>
          <w:rFonts w:ascii="Times New Roman" w:hAnsi="Times New Roman" w:cs="Times New Roman"/>
          <w:sz w:val="24"/>
          <w:szCs w:val="24"/>
        </w:rPr>
        <w:t>February or March</w:t>
      </w:r>
      <w:r>
        <w:rPr>
          <w:rFonts w:ascii="Times New Roman" w:hAnsi="Times New Roman" w:cs="Times New Roman"/>
          <w:sz w:val="24"/>
          <w:szCs w:val="24"/>
        </w:rPr>
        <w:t xml:space="preserve">.  </w:t>
      </w:r>
      <w:r w:rsidR="00792F57" w:rsidRPr="00BB4D8C">
        <w:rPr>
          <w:rFonts w:ascii="Times New Roman" w:hAnsi="Times New Roman" w:cs="Times New Roman"/>
          <w:sz w:val="24"/>
          <w:szCs w:val="24"/>
        </w:rPr>
        <w:t xml:space="preserve">The meeting was adjourned at </w:t>
      </w:r>
      <w:r w:rsidR="007636BA">
        <w:rPr>
          <w:rFonts w:ascii="Times New Roman" w:hAnsi="Times New Roman" w:cs="Times New Roman"/>
          <w:sz w:val="24"/>
          <w:szCs w:val="24"/>
        </w:rPr>
        <w:t>2:</w:t>
      </w:r>
      <w:r w:rsidR="00F54948">
        <w:rPr>
          <w:rFonts w:ascii="Times New Roman" w:hAnsi="Times New Roman" w:cs="Times New Roman"/>
          <w:sz w:val="24"/>
          <w:szCs w:val="24"/>
        </w:rPr>
        <w:t>00</w:t>
      </w:r>
      <w:r w:rsidR="00792F57" w:rsidRPr="00BB4D8C">
        <w:rPr>
          <w:rFonts w:ascii="Times New Roman" w:hAnsi="Times New Roman" w:cs="Times New Roman"/>
          <w:sz w:val="24"/>
          <w:szCs w:val="24"/>
        </w:rPr>
        <w:t xml:space="preserve"> </w:t>
      </w:r>
      <w:r w:rsidR="00812C5E" w:rsidRPr="00BB4D8C">
        <w:rPr>
          <w:rFonts w:ascii="Times New Roman" w:hAnsi="Times New Roman" w:cs="Times New Roman"/>
          <w:sz w:val="24"/>
          <w:szCs w:val="24"/>
        </w:rPr>
        <w:t>p</w:t>
      </w:r>
      <w:r w:rsidR="00792F57" w:rsidRPr="00BB4D8C">
        <w:rPr>
          <w:rFonts w:ascii="Times New Roman" w:hAnsi="Times New Roman" w:cs="Times New Roman"/>
          <w:sz w:val="24"/>
          <w:szCs w:val="24"/>
        </w:rPr>
        <w:t>.m.</w:t>
      </w:r>
    </w:p>
    <w:p w:rsidR="00531CA7" w:rsidRDefault="00531CA7" w:rsidP="00104E31">
      <w:pPr>
        <w:pStyle w:val="NoSpacing"/>
        <w:rPr>
          <w:rFonts w:ascii="Times New Roman" w:hAnsi="Times New Roman" w:cs="Times New Roman"/>
          <w:sz w:val="24"/>
          <w:szCs w:val="24"/>
        </w:rPr>
      </w:pPr>
    </w:p>
    <w:p w:rsidR="00531CA7" w:rsidRDefault="00531CA7" w:rsidP="00104E31">
      <w:pPr>
        <w:pStyle w:val="NoSpacing"/>
        <w:rPr>
          <w:rFonts w:ascii="Times New Roman" w:hAnsi="Times New Roman" w:cs="Times New Roman"/>
          <w:sz w:val="24"/>
          <w:szCs w:val="24"/>
        </w:rPr>
      </w:pPr>
    </w:p>
    <w:p w:rsidR="00531CA7" w:rsidRDefault="00531CA7" w:rsidP="00104E31">
      <w:pPr>
        <w:pStyle w:val="NoSpacing"/>
        <w:rPr>
          <w:rFonts w:ascii="Times New Roman" w:hAnsi="Times New Roman" w:cs="Times New Roman"/>
          <w:sz w:val="24"/>
          <w:szCs w:val="24"/>
        </w:rPr>
      </w:pPr>
    </w:p>
    <w:p w:rsidR="00531CA7" w:rsidRDefault="00531CA7" w:rsidP="00104E31">
      <w:pPr>
        <w:pStyle w:val="NoSpacing"/>
        <w:rPr>
          <w:rFonts w:ascii="Times New Roman" w:hAnsi="Times New Roman" w:cs="Times New Roman"/>
          <w:sz w:val="24"/>
          <w:szCs w:val="24"/>
        </w:rPr>
      </w:pPr>
    </w:p>
    <w:p w:rsidR="00531CA7" w:rsidRDefault="00531CA7" w:rsidP="00104E31">
      <w:pPr>
        <w:pStyle w:val="NoSpacing"/>
        <w:rPr>
          <w:rFonts w:ascii="Times New Roman" w:hAnsi="Times New Roman" w:cs="Times New Roman"/>
          <w:sz w:val="24"/>
          <w:szCs w:val="24"/>
        </w:rPr>
      </w:pPr>
    </w:p>
    <w:p w:rsidR="00104E31" w:rsidRDefault="00104E31" w:rsidP="00104E31">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04E31" w:rsidRDefault="00104E31" w:rsidP="00104E31">
      <w:pPr>
        <w:pStyle w:val="NoSpacing"/>
        <w:rPr>
          <w:rFonts w:ascii="Times New Roman" w:hAnsi="Times New Roman" w:cs="Times New Roman"/>
          <w:sz w:val="24"/>
          <w:szCs w:val="24"/>
        </w:rPr>
      </w:pPr>
    </w:p>
    <w:p w:rsidR="00104E31" w:rsidRDefault="00104E31" w:rsidP="00104E31">
      <w:pPr>
        <w:pStyle w:val="NoSpacing"/>
        <w:rPr>
          <w:rFonts w:ascii="Times New Roman" w:hAnsi="Times New Roman" w:cs="Times New Roman"/>
          <w:sz w:val="24"/>
          <w:szCs w:val="24"/>
        </w:rPr>
      </w:pPr>
      <w:r>
        <w:rPr>
          <w:rFonts w:ascii="Times New Roman" w:hAnsi="Times New Roman" w:cs="Times New Roman"/>
          <w:sz w:val="24"/>
          <w:szCs w:val="24"/>
        </w:rPr>
        <w:t>Julie Brooks</w:t>
      </w:r>
    </w:p>
    <w:p w:rsidR="00F54948" w:rsidRPr="00BB4D8C" w:rsidRDefault="00F54948" w:rsidP="00104E31">
      <w:pPr>
        <w:pStyle w:val="NoSpacing"/>
        <w:rPr>
          <w:rFonts w:ascii="Times New Roman" w:hAnsi="Times New Roman" w:cs="Times New Roman"/>
          <w:sz w:val="24"/>
          <w:szCs w:val="24"/>
        </w:rPr>
      </w:pPr>
      <w:r>
        <w:rPr>
          <w:rFonts w:ascii="Times New Roman" w:hAnsi="Times New Roman" w:cs="Times New Roman"/>
          <w:sz w:val="24"/>
          <w:szCs w:val="24"/>
        </w:rPr>
        <w:t>Recording Secretary</w:t>
      </w:r>
    </w:p>
    <w:sectPr w:rsidR="00F54948" w:rsidRPr="00BB4D8C" w:rsidSect="00317F1D">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9FA"/>
    <w:multiLevelType w:val="multilevel"/>
    <w:tmpl w:val="F092972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39E5022"/>
    <w:multiLevelType w:val="multilevel"/>
    <w:tmpl w:val="DCC049C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0B56D01"/>
    <w:multiLevelType w:val="multilevel"/>
    <w:tmpl w:val="14DECB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0E863DC"/>
    <w:multiLevelType w:val="multilevel"/>
    <w:tmpl w:val="54DCE59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1221980"/>
    <w:multiLevelType w:val="hybridMultilevel"/>
    <w:tmpl w:val="3312C61E"/>
    <w:lvl w:ilvl="0" w:tplc="2E98EE5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31571644"/>
    <w:multiLevelType w:val="hybridMultilevel"/>
    <w:tmpl w:val="2B4A3804"/>
    <w:lvl w:ilvl="0" w:tplc="35C40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E276FE"/>
    <w:multiLevelType w:val="multilevel"/>
    <w:tmpl w:val="96E0B9F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5B34BB4"/>
    <w:multiLevelType w:val="hybridMultilevel"/>
    <w:tmpl w:val="DBC0D752"/>
    <w:lvl w:ilvl="0" w:tplc="20FCA6A6">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59EF691E"/>
    <w:multiLevelType w:val="hybridMultilevel"/>
    <w:tmpl w:val="BF6C0AF8"/>
    <w:lvl w:ilvl="0" w:tplc="C72A2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6391E"/>
    <w:multiLevelType w:val="multilevel"/>
    <w:tmpl w:val="DF1A940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B2A604A"/>
    <w:multiLevelType w:val="multilevel"/>
    <w:tmpl w:val="9C4C8C9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5"/>
  </w:num>
  <w:num w:numId="3">
    <w:abstractNumId w:val="7"/>
  </w:num>
  <w:num w:numId="4">
    <w:abstractNumId w:val="4"/>
  </w:num>
  <w:num w:numId="5">
    <w:abstractNumId w:val="3"/>
  </w:num>
  <w:num w:numId="6">
    <w:abstractNumId w:val="1"/>
  </w:num>
  <w:num w:numId="7">
    <w:abstractNumId w:val="0"/>
  </w:num>
  <w:num w:numId="8">
    <w:abstractNumId w:val="2"/>
  </w:num>
  <w:num w:numId="9">
    <w:abstractNumId w:val="9"/>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vadeneyra, Rocio">
    <w15:presenceInfo w15:providerId="AD" w15:userId="S-1-5-21-1275210071-1715567821-682003330-88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5B"/>
    <w:rsid w:val="000246D9"/>
    <w:rsid w:val="00035DFB"/>
    <w:rsid w:val="00054019"/>
    <w:rsid w:val="0007499E"/>
    <w:rsid w:val="0009760C"/>
    <w:rsid w:val="000C0442"/>
    <w:rsid w:val="000E758D"/>
    <w:rsid w:val="00104E31"/>
    <w:rsid w:val="00127634"/>
    <w:rsid w:val="00131C6F"/>
    <w:rsid w:val="00166C22"/>
    <w:rsid w:val="0017759C"/>
    <w:rsid w:val="001E1B2F"/>
    <w:rsid w:val="00210C61"/>
    <w:rsid w:val="00261C00"/>
    <w:rsid w:val="00276572"/>
    <w:rsid w:val="00287739"/>
    <w:rsid w:val="002A1365"/>
    <w:rsid w:val="002A18BF"/>
    <w:rsid w:val="002B2A6E"/>
    <w:rsid w:val="002B2D6D"/>
    <w:rsid w:val="002B6EC0"/>
    <w:rsid w:val="002C3B6A"/>
    <w:rsid w:val="002C7E99"/>
    <w:rsid w:val="002E5EEF"/>
    <w:rsid w:val="00317F1D"/>
    <w:rsid w:val="00344F3E"/>
    <w:rsid w:val="00352DBD"/>
    <w:rsid w:val="003E58F1"/>
    <w:rsid w:val="003F0460"/>
    <w:rsid w:val="003F4461"/>
    <w:rsid w:val="003F4D90"/>
    <w:rsid w:val="00405F86"/>
    <w:rsid w:val="00406001"/>
    <w:rsid w:val="004102E7"/>
    <w:rsid w:val="004240E0"/>
    <w:rsid w:val="00425CBE"/>
    <w:rsid w:val="00446ED8"/>
    <w:rsid w:val="004606C7"/>
    <w:rsid w:val="004613D3"/>
    <w:rsid w:val="00472BAB"/>
    <w:rsid w:val="00487A34"/>
    <w:rsid w:val="00496C4C"/>
    <w:rsid w:val="004970DB"/>
    <w:rsid w:val="004C77C7"/>
    <w:rsid w:val="004D18D3"/>
    <w:rsid w:val="004D480B"/>
    <w:rsid w:val="004D4CE4"/>
    <w:rsid w:val="004D702F"/>
    <w:rsid w:val="004F3451"/>
    <w:rsid w:val="004F69F2"/>
    <w:rsid w:val="00511AA0"/>
    <w:rsid w:val="00531CA7"/>
    <w:rsid w:val="005412CB"/>
    <w:rsid w:val="00555C50"/>
    <w:rsid w:val="00566C75"/>
    <w:rsid w:val="005A43C3"/>
    <w:rsid w:val="005F2B94"/>
    <w:rsid w:val="00626A77"/>
    <w:rsid w:val="00636F86"/>
    <w:rsid w:val="006413A2"/>
    <w:rsid w:val="006517A8"/>
    <w:rsid w:val="00663111"/>
    <w:rsid w:val="00665F04"/>
    <w:rsid w:val="006A0763"/>
    <w:rsid w:val="006C38D3"/>
    <w:rsid w:val="006C4B38"/>
    <w:rsid w:val="006E04B9"/>
    <w:rsid w:val="007556FA"/>
    <w:rsid w:val="007636BA"/>
    <w:rsid w:val="00792CAF"/>
    <w:rsid w:val="00792F57"/>
    <w:rsid w:val="007A098C"/>
    <w:rsid w:val="007C0D42"/>
    <w:rsid w:val="007F44CD"/>
    <w:rsid w:val="007F5199"/>
    <w:rsid w:val="00804E32"/>
    <w:rsid w:val="00812C5E"/>
    <w:rsid w:val="00880BD3"/>
    <w:rsid w:val="00896AD7"/>
    <w:rsid w:val="008B562B"/>
    <w:rsid w:val="008B69E3"/>
    <w:rsid w:val="008C0FED"/>
    <w:rsid w:val="008D247B"/>
    <w:rsid w:val="008E4672"/>
    <w:rsid w:val="00985409"/>
    <w:rsid w:val="009B504D"/>
    <w:rsid w:val="009C03E9"/>
    <w:rsid w:val="009D1D0E"/>
    <w:rsid w:val="009D766C"/>
    <w:rsid w:val="009E330A"/>
    <w:rsid w:val="009F346B"/>
    <w:rsid w:val="00A20FAD"/>
    <w:rsid w:val="00A41008"/>
    <w:rsid w:val="00A76D9A"/>
    <w:rsid w:val="00A87CB4"/>
    <w:rsid w:val="00AB1632"/>
    <w:rsid w:val="00AC67BE"/>
    <w:rsid w:val="00B07BED"/>
    <w:rsid w:val="00B1465B"/>
    <w:rsid w:val="00B4054B"/>
    <w:rsid w:val="00B54DA3"/>
    <w:rsid w:val="00B7317E"/>
    <w:rsid w:val="00B93115"/>
    <w:rsid w:val="00BB4D8C"/>
    <w:rsid w:val="00BD14F8"/>
    <w:rsid w:val="00BD7207"/>
    <w:rsid w:val="00C32D46"/>
    <w:rsid w:val="00C4388B"/>
    <w:rsid w:val="00C87236"/>
    <w:rsid w:val="00CA37FC"/>
    <w:rsid w:val="00CB2807"/>
    <w:rsid w:val="00CC0533"/>
    <w:rsid w:val="00CC39ED"/>
    <w:rsid w:val="00D2187C"/>
    <w:rsid w:val="00D23C41"/>
    <w:rsid w:val="00D266D8"/>
    <w:rsid w:val="00D60A61"/>
    <w:rsid w:val="00D9030B"/>
    <w:rsid w:val="00D94B2D"/>
    <w:rsid w:val="00DB039A"/>
    <w:rsid w:val="00DB2C22"/>
    <w:rsid w:val="00DC4181"/>
    <w:rsid w:val="00DF07C5"/>
    <w:rsid w:val="00E02454"/>
    <w:rsid w:val="00E06106"/>
    <w:rsid w:val="00E16B89"/>
    <w:rsid w:val="00E37E1E"/>
    <w:rsid w:val="00EA35D2"/>
    <w:rsid w:val="00EB532A"/>
    <w:rsid w:val="00EF4FE5"/>
    <w:rsid w:val="00F00D7B"/>
    <w:rsid w:val="00F30BEA"/>
    <w:rsid w:val="00F52593"/>
    <w:rsid w:val="00F54948"/>
    <w:rsid w:val="00F54A8F"/>
    <w:rsid w:val="00F9052F"/>
    <w:rsid w:val="00FA3904"/>
    <w:rsid w:val="00FC798F"/>
    <w:rsid w:val="00FD16CE"/>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1E99"/>
  <w15:docId w15:val="{D4FC85B0-9C12-4FC9-B1DF-341295FB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65B"/>
    <w:pPr>
      <w:spacing w:after="0" w:line="240" w:lineRule="auto"/>
    </w:pPr>
  </w:style>
  <w:style w:type="paragraph" w:styleId="ListParagraph">
    <w:name w:val="List Paragraph"/>
    <w:basedOn w:val="Normal"/>
    <w:uiPriority w:val="34"/>
    <w:qFormat/>
    <w:rsid w:val="0017759C"/>
    <w:pPr>
      <w:ind w:left="720"/>
      <w:contextualSpacing/>
    </w:pPr>
  </w:style>
  <w:style w:type="character" w:styleId="Hyperlink">
    <w:name w:val="Hyperlink"/>
    <w:basedOn w:val="DefaultParagraphFont"/>
    <w:uiPriority w:val="99"/>
    <w:semiHidden/>
    <w:unhideWhenUsed/>
    <w:rsid w:val="00CC39ED"/>
    <w:rPr>
      <w:color w:val="0563C1"/>
      <w:u w:val="single"/>
    </w:rPr>
  </w:style>
  <w:style w:type="paragraph" w:styleId="NormalWeb">
    <w:name w:val="Normal (Web)"/>
    <w:basedOn w:val="Normal"/>
    <w:uiPriority w:val="99"/>
    <w:semiHidden/>
    <w:unhideWhenUsed/>
    <w:rsid w:val="00CC39E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E5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11487">
      <w:bodyDiv w:val="1"/>
      <w:marLeft w:val="0"/>
      <w:marRight w:val="0"/>
      <w:marTop w:val="0"/>
      <w:marBottom w:val="0"/>
      <w:divBdr>
        <w:top w:val="none" w:sz="0" w:space="0" w:color="auto"/>
        <w:left w:val="none" w:sz="0" w:space="0" w:color="auto"/>
        <w:bottom w:val="none" w:sz="0" w:space="0" w:color="auto"/>
        <w:right w:val="none" w:sz="0" w:space="0" w:color="auto"/>
      </w:divBdr>
    </w:div>
    <w:div w:id="13638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0D70-B5DF-49F0-88EF-B18F9A36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honors</dc:creator>
  <cp:lastModifiedBy>Brooks, Julie</cp:lastModifiedBy>
  <cp:revision>3</cp:revision>
  <cp:lastPrinted>2012-07-17T16:16:00Z</cp:lastPrinted>
  <dcterms:created xsi:type="dcterms:W3CDTF">2019-02-12T16:20:00Z</dcterms:created>
  <dcterms:modified xsi:type="dcterms:W3CDTF">2019-12-16T18:53:00Z</dcterms:modified>
</cp:coreProperties>
</file>