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7A08" w:rsidR="007F650E" w:rsidP="007F650E" w:rsidRDefault="007F650E" w14:paraId="3E581A2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:rsidRPr="00AC7A08" w:rsidR="007F650E" w:rsidP="007F650E" w:rsidRDefault="00E04C04" w14:paraId="64AD9282" w14:textId="24E48B15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29E99571" w:rsidR="00E04C04"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  <w:t>Minutes</w:t>
      </w:r>
    </w:p>
    <w:p w:rsidR="2D36B4E3" w:rsidP="29E99571" w:rsidRDefault="2D36B4E3" w14:paraId="2A60F4F6" w14:textId="17F9E926">
      <w:pPr>
        <w:pStyle w:val="paragraph"/>
        <w:spacing w:before="0" w:beforeAutospacing="off" w:after="0" w:afterAutospacing="off"/>
        <w:jc w:val="center"/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</w:pPr>
      <w:r w:rsidRPr="29E99571" w:rsidR="2D36B4E3">
        <w:rPr>
          <w:rStyle w:val="normaltextrun"/>
          <w:b w:val="1"/>
          <w:bCs w:val="1"/>
          <w:color w:val="000000" w:themeColor="text1" w:themeTint="FF" w:themeShade="FF"/>
          <w:sz w:val="22"/>
          <w:szCs w:val="22"/>
        </w:rPr>
        <w:t>9/27/2023</w:t>
      </w:r>
    </w:p>
    <w:p w:rsidRPr="00AC7A08" w:rsidR="007F650E" w:rsidP="007F650E" w:rsidRDefault="007F650E" w14:paraId="71DA6428" w14:textId="7777777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:rsidRPr="00AC7A08" w:rsidR="007F650E" w:rsidP="0E684B0A" w:rsidRDefault="007F650E" w14:paraId="6241580D" w14:textId="76D0994D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22"/>
          <w:szCs w:val="22"/>
        </w:rPr>
      </w:pPr>
      <w:r w:rsidRPr="0E684B0A" w:rsidR="007F650E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Call to </w:t>
      </w:r>
      <w:r w:rsidRPr="0E684B0A" w:rsidR="39DE0FAE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Order -</w:t>
      </w:r>
      <w:r w:rsidRPr="0E684B0A" w:rsidR="00A06BCD">
        <w:rPr>
          <w:rStyle w:val="eop"/>
          <w:color w:val="000000" w:themeColor="text1" w:themeTint="FF" w:themeShade="FF"/>
          <w:sz w:val="22"/>
          <w:szCs w:val="22"/>
        </w:rPr>
        <w:t xml:space="preserve"> 6:00</w:t>
      </w:r>
    </w:p>
    <w:p w:rsidRPr="00AC7A08" w:rsidR="007F650E" w:rsidP="007F650E" w:rsidRDefault="007F650E" w14:paraId="7FDBDE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:rsidR="007F650E" w:rsidP="5309584F" w:rsidRDefault="007F650E" w14:paraId="31046C76" w14:textId="37AB4DEB">
      <w:pPr>
        <w:pStyle w:val="paragraph"/>
        <w:spacing w:before="0" w:beforeAutospacing="0" w:after="0" w:afterAutospacing="0"/>
        <w:textAlignment w:val="baseline"/>
        <w:rPr>
          <w:ins w:author="Hollywood, Mary" w:date="2023-09-27T17:46:00Z" w:id="0"/>
          <w:rStyle w:val="normaltextrun"/>
          <w:color w:val="000000" w:themeColor="text1"/>
          <w:sz w:val="22"/>
          <w:szCs w:val="22"/>
        </w:rPr>
      </w:pPr>
      <w:r w:rsidRPr="5F13B565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Pr="2A190338" w:rsidR="5698B201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Pr="5309584F" w:rsidR="2EFA30C5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00AC7A08"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Pr="00AC7A08" w:rsidR="0E827145">
        <w:rPr>
          <w:rStyle w:val="normaltextrun"/>
          <w:color w:val="000000"/>
          <w:sz w:val="22"/>
          <w:szCs w:val="22"/>
          <w:shd w:val="clear" w:color="auto" w:fill="FFFFFF"/>
        </w:rPr>
        <w:t xml:space="preserve">Peters, </w:t>
      </w:r>
      <w:r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Craig </w:t>
      </w:r>
      <w:r w:rsidRPr="5309584F" w:rsidR="64E99F43">
        <w:rPr>
          <w:rStyle w:val="normaltextrun"/>
          <w:color w:val="000000" w:themeColor="text1"/>
          <w:sz w:val="22"/>
          <w:szCs w:val="22"/>
        </w:rPr>
        <w:t>McLauchlan</w:t>
      </w:r>
    </w:p>
    <w:p w:rsidR="00FD1429" w:rsidP="5309584F" w:rsidRDefault="00FD1429" w14:paraId="512C316D" w14:textId="6EB983E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:rsidRPr="00D33CC7" w:rsidR="00D33CC7" w:rsidP="5309584F" w:rsidRDefault="00D33CC7" w14:paraId="712736D7" w14:textId="0411020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Absent: </w:t>
      </w:r>
      <w:r>
        <w:rPr>
          <w:rStyle w:val="normaltextrun"/>
          <w:color w:val="000000"/>
          <w:sz w:val="22"/>
          <w:szCs w:val="22"/>
        </w:rPr>
        <w:t>Kevin Edwards</w:t>
      </w:r>
    </w:p>
    <w:p w:rsidRPr="00AC7A08" w:rsidR="007F650E" w:rsidP="007F650E" w:rsidRDefault="007F650E" w14:paraId="11C1CB9A" w14:textId="7777777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:rsidR="00B002E9" w:rsidP="00B002E9" w:rsidRDefault="00B002E9" w14:paraId="4FCA39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2"/>
          <w:szCs w:val="22"/>
        </w:rPr>
        <w:t>Public Comment (guest sign in with the FAC chair; not more than two [2] minutes each)</w:t>
      </w:r>
      <w:r>
        <w:rPr>
          <w:rStyle w:val="eop"/>
          <w:color w:val="000000"/>
          <w:sz w:val="22"/>
          <w:szCs w:val="22"/>
        </w:rPr>
        <w:t> </w:t>
      </w:r>
    </w:p>
    <w:p w:rsidR="00B002E9" w:rsidP="00B002E9" w:rsidRDefault="00B002E9" w14:paraId="1C09800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:rsidR="00B002E9" w:rsidP="00B002E9" w:rsidRDefault="00B002E9" w14:paraId="3381B2A9" w14:textId="5C0CE04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/>
          <w:bCs/>
          <w:i/>
          <w:iCs/>
          <w:color w:val="000000"/>
          <w:sz w:val="22"/>
          <w:szCs w:val="22"/>
        </w:rPr>
        <w:t>Approval of Minutes from September 13, 2023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color w:val="000000"/>
          <w:sz w:val="22"/>
          <w:szCs w:val="22"/>
        </w:rPr>
        <w:t> </w:t>
      </w:r>
    </w:p>
    <w:p w:rsidR="00A06BCD" w:rsidP="00B002E9" w:rsidRDefault="00A06BCD" w14:paraId="04496447" w14:textId="665C43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Motioned by Martha; seconded by</w:t>
      </w:r>
      <w:r w:rsidR="0042646F">
        <w:rPr>
          <w:rStyle w:val="eop"/>
          <w:color w:val="000000"/>
          <w:sz w:val="22"/>
          <w:szCs w:val="22"/>
        </w:rPr>
        <w:t xml:space="preserve"> Steven</w:t>
      </w:r>
      <w:r w:rsidR="00FC4597">
        <w:rPr>
          <w:rStyle w:val="eop"/>
          <w:color w:val="000000"/>
          <w:sz w:val="22"/>
          <w:szCs w:val="22"/>
        </w:rPr>
        <w:t xml:space="preserve"> – motion passed</w:t>
      </w:r>
    </w:p>
    <w:p w:rsidR="00B002E9" w:rsidP="5EC586F4" w:rsidRDefault="00B002E9" w14:paraId="07EDB9EF" w14:textId="7E6F6554">
      <w:pPr>
        <w:pStyle w:val="paragraph"/>
        <w:spacing w:before="0" w:beforeAutospacing="off" w:after="0" w:afterAutospacing="off"/>
        <w:ind/>
        <w:textAlignment w:val="baseline"/>
        <w:rPr>
          <w:rFonts w:ascii="Segoe UI" w:hAnsi="Segoe UI" w:cs="Segoe UI"/>
          <w:sz w:val="18"/>
          <w:szCs w:val="18"/>
        </w:rPr>
      </w:pPr>
      <w:r w:rsidRPr="5EC586F4" w:rsidR="00B002E9">
        <w:rPr>
          <w:rStyle w:val="eop"/>
          <w:color w:val="000000" w:themeColor="text1" w:themeTint="FF" w:themeShade="FF"/>
          <w:sz w:val="22"/>
          <w:szCs w:val="22"/>
        </w:rPr>
        <w:t> </w:t>
      </w:r>
      <w:r w:rsidRPr="5EC586F4" w:rsidR="00B002E9">
        <w:rPr>
          <w:rStyle w:val="eop"/>
          <w:rFonts w:ascii="Segoe UI" w:hAnsi="Segoe UI" w:cs="Segoe UI"/>
          <w:sz w:val="22"/>
          <w:szCs w:val="22"/>
        </w:rPr>
        <w:t> </w:t>
      </w:r>
    </w:p>
    <w:p w:rsidR="00935296" w:rsidP="00935296" w:rsidRDefault="00935296" w14:paraId="6FC043E2" w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i/>
          <w:iCs/>
          <w:color w:val="000000"/>
          <w:sz w:val="22"/>
          <w:szCs w:val="22"/>
        </w:rPr>
        <w:t>Discussion: 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:rsidRPr="00935296" w:rsidR="00935296" w:rsidP="00935296" w:rsidRDefault="00935296" w14:paraId="3DF935AE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Policy 4.1.1. Honorary Degree Policy.  </w:t>
      </w:r>
      <w:r>
        <w:rPr>
          <w:rStyle w:val="eop"/>
          <w:color w:val="000000"/>
          <w:sz w:val="22"/>
          <w:szCs w:val="22"/>
        </w:rPr>
        <w:t> </w:t>
      </w:r>
    </w:p>
    <w:p w:rsidRPr="00DA3A1A" w:rsidR="00935296" w:rsidP="00935296" w:rsidRDefault="005A4BB4" w14:paraId="411219B2" w14:textId="6E395486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Liaison to help determine recipients</w:t>
      </w:r>
      <w:r w:rsidR="00DA3A1A">
        <w:rPr>
          <w:rStyle w:val="eop"/>
          <w:color w:val="000000"/>
          <w:sz w:val="22"/>
          <w:szCs w:val="22"/>
        </w:rPr>
        <w:t>.</w:t>
      </w:r>
    </w:p>
    <w:p w:rsidRPr="00F425FC" w:rsidR="00DA3A1A" w:rsidP="2862A1BA" w:rsidRDefault="0053531B" w14:paraId="682F41DF" w14:textId="3EFD6518">
      <w:pPr>
        <w:pStyle w:val="paragraph"/>
        <w:numPr>
          <w:ilvl w:val="2"/>
          <w:numId w:val="24"/>
        </w:numPr>
        <w:spacing w:before="0" w:beforeAutospacing="off" w:after="0" w:afterAutospacing="off"/>
        <w:textAlignment w:val="baseline"/>
        <w:rPr>
          <w:rStyle w:val="eop"/>
          <w:sz w:val="22"/>
          <w:szCs w:val="22"/>
        </w:rPr>
      </w:pPr>
      <w:r w:rsidRPr="2862A1BA" w:rsidR="0053531B">
        <w:rPr>
          <w:rStyle w:val="eop"/>
          <w:color w:val="000000" w:themeColor="text1" w:themeTint="FF" w:themeShade="FF"/>
          <w:sz w:val="22"/>
          <w:szCs w:val="22"/>
        </w:rPr>
        <w:t xml:space="preserve">Incorporate University Advancement in a different way through a </w:t>
      </w:r>
      <w:r w:rsidRPr="2862A1BA" w:rsidR="006F343B">
        <w:rPr>
          <w:rStyle w:val="eop"/>
          <w:color w:val="000000" w:themeColor="text1" w:themeTint="FF" w:themeShade="FF"/>
          <w:sz w:val="22"/>
          <w:szCs w:val="22"/>
        </w:rPr>
        <w:t>liaison with this position being specifically defined.</w:t>
      </w:r>
      <w:r w:rsidRPr="2862A1BA" w:rsidR="004668A5">
        <w:rPr>
          <w:rStyle w:val="eop"/>
          <w:color w:val="000000" w:themeColor="text1" w:themeTint="FF" w:themeShade="FF"/>
          <w:sz w:val="22"/>
          <w:szCs w:val="22"/>
        </w:rPr>
        <w:t xml:space="preserve"> They can </w:t>
      </w:r>
      <w:r w:rsidRPr="2862A1BA" w:rsidR="004668A5">
        <w:rPr>
          <w:rStyle w:val="eop"/>
          <w:color w:val="000000" w:themeColor="text1" w:themeTint="FF" w:themeShade="FF"/>
          <w:sz w:val="22"/>
          <w:szCs w:val="22"/>
        </w:rPr>
        <w:t>facilitate</w:t>
      </w:r>
      <w:r w:rsidRPr="2862A1BA" w:rsidR="004668A5">
        <w:rPr>
          <w:rStyle w:val="eop"/>
          <w:color w:val="000000" w:themeColor="text1" w:themeTint="FF" w:themeShade="FF"/>
          <w:sz w:val="22"/>
          <w:szCs w:val="22"/>
        </w:rPr>
        <w:t xml:space="preserve"> conversation but are </w:t>
      </w:r>
      <w:r w:rsidRPr="2862A1BA" w:rsidR="00F425FC">
        <w:rPr>
          <w:rStyle w:val="eop"/>
          <w:color w:val="000000" w:themeColor="text1" w:themeTint="FF" w:themeShade="FF"/>
          <w:sz w:val="22"/>
          <w:szCs w:val="22"/>
        </w:rPr>
        <w:t>a</w:t>
      </w:r>
      <w:r w:rsidRPr="2862A1BA" w:rsidR="537B9D00">
        <w:rPr>
          <w:rStyle w:val="eop"/>
          <w:color w:val="000000" w:themeColor="text1" w:themeTint="FF" w:themeShade="FF"/>
          <w:sz w:val="22"/>
          <w:szCs w:val="22"/>
        </w:rPr>
        <w:t xml:space="preserve"> </w:t>
      </w:r>
      <w:r w:rsidRPr="2862A1BA" w:rsidR="00F425FC">
        <w:rPr>
          <w:rStyle w:val="eop"/>
          <w:color w:val="000000" w:themeColor="text1" w:themeTint="FF" w:themeShade="FF"/>
          <w:sz w:val="22"/>
          <w:szCs w:val="22"/>
        </w:rPr>
        <w:t>non</w:t>
      </w:r>
      <w:r w:rsidRPr="2862A1BA" w:rsidR="00F425FC">
        <w:rPr>
          <w:rStyle w:val="eop"/>
          <w:color w:val="000000" w:themeColor="text1" w:themeTint="FF" w:themeShade="FF"/>
          <w:sz w:val="22"/>
          <w:szCs w:val="22"/>
        </w:rPr>
        <w:t xml:space="preserve">-voting </w:t>
      </w:r>
      <w:r w:rsidRPr="2862A1BA" w:rsidR="0AD37BE0">
        <w:rPr>
          <w:rStyle w:val="eop"/>
          <w:color w:val="000000" w:themeColor="text1" w:themeTint="FF" w:themeShade="FF"/>
          <w:sz w:val="22"/>
          <w:szCs w:val="22"/>
        </w:rPr>
        <w:t>member</w:t>
      </w:r>
      <w:r w:rsidRPr="2862A1BA" w:rsidR="00C41CC0">
        <w:rPr>
          <w:rStyle w:val="eop"/>
          <w:color w:val="000000" w:themeColor="text1" w:themeTint="FF" w:themeShade="FF"/>
          <w:sz w:val="22"/>
          <w:szCs w:val="22"/>
        </w:rPr>
        <w:t>.</w:t>
      </w:r>
    </w:p>
    <w:p w:rsidRPr="00F113A7" w:rsidR="00F425FC" w:rsidP="00F425FC" w:rsidRDefault="00F113A7" w14:paraId="04BBBF50" w14:textId="7A609C5C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Edit</w:t>
      </w:r>
      <w:r w:rsidR="000B079A">
        <w:rPr>
          <w:rStyle w:val="eop"/>
          <w:color w:val="000000"/>
          <w:sz w:val="22"/>
          <w:szCs w:val="22"/>
        </w:rPr>
        <w:t>s</w:t>
      </w:r>
      <w:r>
        <w:rPr>
          <w:rStyle w:val="eop"/>
          <w:color w:val="000000"/>
          <w:sz w:val="22"/>
          <w:szCs w:val="22"/>
        </w:rPr>
        <w:t xml:space="preserve"> to the existing policy will be based on an example from </w:t>
      </w:r>
      <w:r w:rsidR="000B079A">
        <w:rPr>
          <w:rStyle w:val="eop"/>
          <w:color w:val="000000"/>
          <w:sz w:val="22"/>
          <w:szCs w:val="22"/>
        </w:rPr>
        <w:t>the external</w:t>
      </w:r>
      <w:r w:rsidR="00377400">
        <w:rPr>
          <w:rStyle w:val="eop"/>
          <w:color w:val="000000"/>
          <w:sz w:val="22"/>
          <w:szCs w:val="22"/>
        </w:rPr>
        <w:t xml:space="preserve"> committee example of use of a liaison.</w:t>
      </w:r>
      <w:r w:rsidR="003C1145">
        <w:rPr>
          <w:rStyle w:val="eop"/>
          <w:color w:val="000000"/>
          <w:sz w:val="22"/>
          <w:szCs w:val="22"/>
        </w:rPr>
        <w:t xml:space="preserve"> (</w:t>
      </w:r>
      <w:r w:rsidR="003C1145">
        <w:rPr>
          <w:rStyle w:val="eop"/>
          <w:color w:val="000000"/>
          <w:sz w:val="22"/>
          <w:szCs w:val="22"/>
        </w:rPr>
        <w:t>Textbook Affordability Committee</w:t>
      </w:r>
      <w:r w:rsidR="003C1145">
        <w:rPr>
          <w:rStyle w:val="eop"/>
          <w:color w:val="000000"/>
          <w:sz w:val="22"/>
          <w:szCs w:val="22"/>
        </w:rPr>
        <w:t>)</w:t>
      </w:r>
    </w:p>
    <w:p w:rsidRPr="006753E7" w:rsidR="00F113A7" w:rsidP="00F425FC" w:rsidRDefault="00F113A7" w14:paraId="59B276BF" w14:textId="4B92FF4A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Giving honorary degrees we do not offer – other universities do this. Legal is </w:t>
      </w:r>
      <w:r w:rsidR="002464CD">
        <w:rPr>
          <w:rStyle w:val="eop"/>
          <w:color w:val="000000"/>
          <w:sz w:val="22"/>
          <w:szCs w:val="22"/>
        </w:rPr>
        <w:t>okay with this as these are not official degrees.</w:t>
      </w:r>
    </w:p>
    <w:p w:rsidRPr="00AE0230" w:rsidR="006753E7" w:rsidP="2862A1BA" w:rsidRDefault="009E0E72" w14:paraId="568DD746" w14:textId="54A619A2">
      <w:pPr>
        <w:pStyle w:val="paragraph"/>
        <w:numPr>
          <w:ilvl w:val="2"/>
          <w:numId w:val="24"/>
        </w:numPr>
        <w:spacing w:before="0" w:beforeAutospacing="off" w:after="0" w:afterAutospacing="off"/>
        <w:textAlignment w:val="baseline"/>
        <w:rPr>
          <w:rStyle w:val="eop"/>
          <w:sz w:val="22"/>
          <w:szCs w:val="22"/>
        </w:rPr>
      </w:pPr>
      <w:r w:rsidRPr="2862A1BA" w:rsidR="009E0E72">
        <w:rPr>
          <w:rStyle w:val="eop"/>
          <w:color w:val="000000" w:themeColor="text1" w:themeTint="FF" w:themeShade="FF"/>
          <w:sz w:val="22"/>
          <w:szCs w:val="22"/>
        </w:rPr>
        <w:t>Add language that</w:t>
      </w:r>
      <w:r w:rsidRPr="2862A1BA" w:rsidR="00AE0230">
        <w:rPr>
          <w:rStyle w:val="eop"/>
          <w:color w:val="000000" w:themeColor="text1" w:themeTint="FF" w:themeShade="FF"/>
          <w:sz w:val="22"/>
          <w:szCs w:val="22"/>
        </w:rPr>
        <w:t xml:space="preserve"> </w:t>
      </w:r>
      <w:r w:rsidRPr="2862A1BA" w:rsidR="00AE0230">
        <w:rPr>
          <w:rStyle w:val="eop"/>
          <w:color w:val="000000" w:themeColor="text1" w:themeTint="FF" w:themeShade="FF"/>
          <w:sz w:val="22"/>
          <w:szCs w:val="22"/>
        </w:rPr>
        <w:t>states</w:t>
      </w:r>
      <w:r w:rsidRPr="2862A1BA" w:rsidR="00AE0230">
        <w:rPr>
          <w:rStyle w:val="eop"/>
          <w:color w:val="000000" w:themeColor="text1" w:themeTint="FF" w:themeShade="FF"/>
          <w:sz w:val="22"/>
          <w:szCs w:val="22"/>
        </w:rPr>
        <w:t xml:space="preserve"> </w:t>
      </w:r>
      <w:r w:rsidRPr="2862A1BA" w:rsidR="130E22C2">
        <w:rPr>
          <w:rStyle w:val="eop"/>
          <w:color w:val="000000" w:themeColor="text1" w:themeTint="FF" w:themeShade="FF"/>
          <w:sz w:val="22"/>
          <w:szCs w:val="22"/>
        </w:rPr>
        <w:t>n</w:t>
      </w:r>
      <w:r w:rsidRPr="2862A1BA" w:rsidR="009E0E72">
        <w:rPr>
          <w:rStyle w:val="eop"/>
          <w:color w:val="000000" w:themeColor="text1" w:themeTint="FF" w:themeShade="FF"/>
          <w:sz w:val="22"/>
          <w:szCs w:val="22"/>
        </w:rPr>
        <w:t>ominations that are rejected remain in the pool.</w:t>
      </w:r>
    </w:p>
    <w:p w:rsidRPr="00D510FF" w:rsidR="00AE0230" w:rsidP="009E0E72" w:rsidRDefault="008662CA" w14:paraId="617CDC1F" w14:textId="1CBDB309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Faculty Senator</w:t>
      </w:r>
      <w:r w:rsidR="00AE0230">
        <w:rPr>
          <w:rStyle w:val="eop"/>
          <w:color w:val="000000"/>
          <w:sz w:val="22"/>
          <w:szCs w:val="22"/>
        </w:rPr>
        <w:t xml:space="preserve"> will be on the committee for 3 years</w:t>
      </w:r>
      <w:r>
        <w:rPr>
          <w:rStyle w:val="eop"/>
          <w:color w:val="000000"/>
          <w:sz w:val="22"/>
          <w:szCs w:val="22"/>
        </w:rPr>
        <w:t xml:space="preserve"> as long as they are a faculty senator</w:t>
      </w:r>
      <w:r w:rsidR="00AE0230">
        <w:rPr>
          <w:rStyle w:val="eop"/>
          <w:color w:val="000000"/>
          <w:sz w:val="22"/>
          <w:szCs w:val="22"/>
        </w:rPr>
        <w:t>.</w:t>
      </w:r>
    </w:p>
    <w:p w:rsidRPr="006617CF" w:rsidR="00D510FF" w:rsidP="00D510FF" w:rsidRDefault="00D510FF" w14:paraId="07DA1642" w14:textId="04EE2BBC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Add a staggering cycle for the faculty senators.</w:t>
      </w:r>
      <w:r w:rsidR="0067292B">
        <w:rPr>
          <w:rStyle w:val="eop"/>
          <w:color w:val="000000"/>
          <w:sz w:val="22"/>
          <w:szCs w:val="22"/>
        </w:rPr>
        <w:t xml:space="preserve"> Nominated and elected by the faculty caucus.</w:t>
      </w:r>
      <w:r w:rsidR="007D5B0E">
        <w:rPr>
          <w:rStyle w:val="eop"/>
          <w:color w:val="000000"/>
          <w:sz w:val="22"/>
          <w:szCs w:val="22"/>
        </w:rPr>
        <w:t xml:space="preserve"> (3-year terms)</w:t>
      </w:r>
    </w:p>
    <w:p w:rsidRPr="00816938" w:rsidR="006617CF" w:rsidP="00D510FF" w:rsidRDefault="006617CF" w14:paraId="0A86CB86" w14:textId="5404E9E4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Currently the President selects the </w:t>
      </w:r>
      <w:r w:rsidR="00816938">
        <w:rPr>
          <w:rStyle w:val="eop"/>
          <w:color w:val="000000"/>
          <w:sz w:val="22"/>
          <w:szCs w:val="22"/>
        </w:rPr>
        <w:t>faculty</w:t>
      </w:r>
      <w:r>
        <w:rPr>
          <w:rStyle w:val="eop"/>
          <w:color w:val="000000"/>
          <w:sz w:val="22"/>
          <w:szCs w:val="22"/>
        </w:rPr>
        <w:t>-at-large and faculty senator</w:t>
      </w:r>
      <w:r w:rsidR="009B7A3C">
        <w:rPr>
          <w:rStyle w:val="eop"/>
          <w:color w:val="000000"/>
          <w:sz w:val="22"/>
          <w:szCs w:val="22"/>
        </w:rPr>
        <w:t>.</w:t>
      </w:r>
    </w:p>
    <w:p w:rsidRPr="00E144C2" w:rsidR="00816938" w:rsidP="00816938" w:rsidRDefault="00816938" w14:paraId="5369389E" w14:textId="371B417D">
      <w:pPr>
        <w:pStyle w:val="paragraph"/>
        <w:numPr>
          <w:ilvl w:val="4"/>
          <w:numId w:val="2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Examples taken from the Textbook Affordability Committee.</w:t>
      </w:r>
    </w:p>
    <w:p w:rsidRPr="003D504C" w:rsidR="00E144C2" w:rsidP="00816938" w:rsidRDefault="00E144C2" w14:paraId="59851A0F" w14:textId="1B6D51C7">
      <w:pPr>
        <w:pStyle w:val="paragraph"/>
        <w:numPr>
          <w:ilvl w:val="4"/>
          <w:numId w:val="2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These should be for 3-year terms and selected by the faculty caucus.</w:t>
      </w:r>
    </w:p>
    <w:p w:rsidR="003D504C" w:rsidP="5EC586F4" w:rsidRDefault="003D504C" w14:paraId="6E35B613" w14:textId="0D9D355C">
      <w:pPr>
        <w:pStyle w:val="paragraph"/>
        <w:numPr>
          <w:ilvl w:val="3"/>
          <w:numId w:val="24"/>
        </w:numPr>
        <w:spacing w:before="0" w:beforeAutospacing="off" w:after="0" w:afterAutospacing="off"/>
        <w:textAlignment w:val="baseline"/>
        <w:rPr>
          <w:rStyle w:val="eop"/>
          <w:color w:val="000000" w:themeColor="text1" w:themeTint="FF" w:themeShade="FF"/>
          <w:sz w:val="22"/>
          <w:szCs w:val="22"/>
        </w:rPr>
      </w:pPr>
      <w:r w:rsidRPr="5EC586F4" w:rsidR="003D504C">
        <w:rPr>
          <w:rStyle w:val="eop"/>
          <w:color w:val="000000" w:themeColor="text1" w:themeTint="FF" w:themeShade="FF"/>
          <w:sz w:val="22"/>
          <w:szCs w:val="22"/>
        </w:rPr>
        <w:t xml:space="preserve">Rescinding an honorary degree could have legal issues. Martha will follow with </w:t>
      </w:r>
      <w:r w:rsidRPr="5EC586F4" w:rsidR="00032B04">
        <w:rPr>
          <w:rStyle w:val="eop"/>
          <w:color w:val="000000" w:themeColor="text1" w:themeTint="FF" w:themeShade="FF"/>
          <w:sz w:val="22"/>
          <w:szCs w:val="22"/>
        </w:rPr>
        <w:t>the General</w:t>
      </w:r>
      <w:r w:rsidRPr="5EC586F4" w:rsidR="003D504C">
        <w:rPr>
          <w:rStyle w:val="eop"/>
          <w:color w:val="000000" w:themeColor="text1" w:themeTint="FF" w:themeShade="FF"/>
          <w:sz w:val="22"/>
          <w:szCs w:val="22"/>
        </w:rPr>
        <w:t xml:space="preserve"> Coun</w:t>
      </w:r>
      <w:r w:rsidRPr="5EC586F4" w:rsidR="78064E28">
        <w:rPr>
          <w:rStyle w:val="eop"/>
          <w:color w:val="000000" w:themeColor="text1" w:themeTint="FF" w:themeShade="FF"/>
          <w:sz w:val="22"/>
          <w:szCs w:val="22"/>
        </w:rPr>
        <w:t>se</w:t>
      </w:r>
      <w:r w:rsidRPr="5EC586F4" w:rsidR="003D504C">
        <w:rPr>
          <w:rStyle w:val="eop"/>
          <w:color w:val="000000" w:themeColor="text1" w:themeTint="FF" w:themeShade="FF"/>
          <w:sz w:val="22"/>
          <w:szCs w:val="22"/>
        </w:rPr>
        <w:t>l.</w:t>
      </w:r>
    </w:p>
    <w:p w:rsidRPr="00032B04" w:rsidR="00935296" w:rsidP="00935296" w:rsidRDefault="00935296" w14:paraId="1C8D225D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Ombudsman Policy</w:t>
      </w:r>
      <w:r>
        <w:rPr>
          <w:rStyle w:val="eop"/>
          <w:color w:val="000000"/>
          <w:sz w:val="22"/>
          <w:szCs w:val="22"/>
        </w:rPr>
        <w:t> </w:t>
      </w:r>
    </w:p>
    <w:p w:rsidR="00D1395B" w:rsidP="004F04FF" w:rsidRDefault="00032B04" w14:paraId="337765D3" w14:textId="2B534206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Letter to Interim President Tarhule</w:t>
      </w:r>
      <w:r w:rsidR="000976C5">
        <w:rPr>
          <w:rStyle w:val="eop"/>
          <w:color w:val="000000"/>
          <w:sz w:val="22"/>
          <w:szCs w:val="22"/>
        </w:rPr>
        <w:t xml:space="preserve"> from Chairperson Horst to request a postponement of changes to this policy until </w:t>
      </w:r>
      <w:r w:rsidR="004109EF">
        <w:rPr>
          <w:rStyle w:val="eop"/>
          <w:color w:val="000000"/>
          <w:sz w:val="22"/>
          <w:szCs w:val="22"/>
        </w:rPr>
        <w:t xml:space="preserve">an Ombudsperson </w:t>
      </w:r>
      <w:r w:rsidR="004D62DB">
        <w:rPr>
          <w:rStyle w:val="eop"/>
          <w:color w:val="000000"/>
          <w:sz w:val="22"/>
          <w:szCs w:val="22"/>
        </w:rPr>
        <w:t>is hired.</w:t>
      </w:r>
    </w:p>
    <w:p w:rsidR="008B2927" w:rsidP="0E684B0A" w:rsidRDefault="008B2927" w14:paraId="3D10FD3C" w14:textId="1FFA5436">
      <w:pPr>
        <w:pStyle w:val="paragraph"/>
        <w:numPr>
          <w:ilvl w:val="2"/>
          <w:numId w:val="25"/>
        </w:numPr>
        <w:spacing w:before="0" w:beforeAutospacing="off" w:after="0" w:afterAutospacing="off"/>
        <w:textAlignment w:val="baseline"/>
        <w:rPr>
          <w:rStyle w:val="eop"/>
          <w:sz w:val="22"/>
          <w:szCs w:val="22"/>
        </w:rPr>
      </w:pPr>
      <w:r w:rsidRPr="5EC586F4" w:rsidR="008B2927">
        <w:rPr>
          <w:rStyle w:val="eop"/>
          <w:sz w:val="22"/>
          <w:szCs w:val="22"/>
        </w:rPr>
        <w:t>Eliminating</w:t>
      </w:r>
      <w:r w:rsidRPr="5EC586F4" w:rsidR="008B2927">
        <w:rPr>
          <w:rStyle w:val="eop"/>
          <w:sz w:val="22"/>
          <w:szCs w:val="22"/>
        </w:rPr>
        <w:t xml:space="preserve"> this policy </w:t>
      </w:r>
      <w:r w:rsidRPr="5EC586F4" w:rsidR="54F970B8">
        <w:rPr>
          <w:rStyle w:val="eop"/>
          <w:sz w:val="22"/>
          <w:szCs w:val="22"/>
        </w:rPr>
        <w:t>affects</w:t>
      </w:r>
      <w:r w:rsidRPr="5EC586F4" w:rsidR="008B2927">
        <w:rPr>
          <w:rStyle w:val="eop"/>
          <w:sz w:val="22"/>
          <w:szCs w:val="22"/>
        </w:rPr>
        <w:t xml:space="preserve"> 3.3.8c</w:t>
      </w:r>
      <w:r w:rsidRPr="5EC586F4" w:rsidR="08E0F1CC">
        <w:rPr>
          <w:rStyle w:val="eop"/>
          <w:sz w:val="22"/>
          <w:szCs w:val="22"/>
        </w:rPr>
        <w:t>,</w:t>
      </w:r>
      <w:r w:rsidRPr="5EC586F4" w:rsidR="00E82147">
        <w:rPr>
          <w:rStyle w:val="eop"/>
          <w:sz w:val="22"/>
          <w:szCs w:val="22"/>
        </w:rPr>
        <w:t xml:space="preserve"> which </w:t>
      </w:r>
      <w:r w:rsidRPr="5EC586F4" w:rsidR="600FADBD">
        <w:rPr>
          <w:rStyle w:val="eop"/>
          <w:sz w:val="22"/>
          <w:szCs w:val="22"/>
        </w:rPr>
        <w:t xml:space="preserve">belongs to </w:t>
      </w:r>
      <w:r w:rsidRPr="5EC586F4" w:rsidR="00E82147">
        <w:rPr>
          <w:rStyle w:val="eop"/>
          <w:sz w:val="22"/>
          <w:szCs w:val="22"/>
        </w:rPr>
        <w:t>the Faculty Caucus.</w:t>
      </w:r>
    </w:p>
    <w:p w:rsidR="00D27F9E" w:rsidP="004F04FF" w:rsidRDefault="00867B90" w14:paraId="6385FA49" w14:textId="150057D4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Martha moves to strike 3.</w:t>
      </w:r>
      <w:r w:rsidR="00B7111B">
        <w:rPr>
          <w:rStyle w:val="eop"/>
          <w:sz w:val="22"/>
          <w:szCs w:val="22"/>
        </w:rPr>
        <w:t xml:space="preserve">2.12; Steven seconds. </w:t>
      </w:r>
      <w:r w:rsidR="00D27F9E">
        <w:rPr>
          <w:rStyle w:val="eop"/>
          <w:sz w:val="22"/>
          <w:szCs w:val="22"/>
        </w:rPr>
        <w:t>Motion passes</w:t>
      </w:r>
    </w:p>
    <w:p w:rsidRPr="004F04FF" w:rsidR="00867B90" w:rsidP="004F04FF" w:rsidRDefault="00D27F9E" w14:paraId="5C38B055" w14:textId="50BC6747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Martha motions to strike </w:t>
      </w:r>
      <w:r w:rsidR="00B7111B">
        <w:rPr>
          <w:rStyle w:val="eop"/>
          <w:sz w:val="22"/>
          <w:szCs w:val="22"/>
        </w:rPr>
        <w:t>the word c</w:t>
      </w:r>
      <w:r>
        <w:rPr>
          <w:rStyle w:val="eop"/>
          <w:sz w:val="22"/>
          <w:szCs w:val="22"/>
        </w:rPr>
        <w:t xml:space="preserve">ouncil in policy </w:t>
      </w:r>
      <w:r w:rsidR="00B7111B">
        <w:rPr>
          <w:rStyle w:val="eop"/>
          <w:sz w:val="22"/>
          <w:szCs w:val="22"/>
        </w:rPr>
        <w:t>3.3.8</w:t>
      </w:r>
      <w:r>
        <w:rPr>
          <w:rStyle w:val="eop"/>
          <w:sz w:val="22"/>
          <w:szCs w:val="22"/>
        </w:rPr>
        <w:t>c</w:t>
      </w:r>
      <w:r w:rsidR="00CC02D3">
        <w:rPr>
          <w:rStyle w:val="eop"/>
          <w:sz w:val="22"/>
          <w:szCs w:val="22"/>
        </w:rPr>
        <w:t>. Steven seconds, Motion passes.</w:t>
      </w:r>
    </w:p>
    <w:p w:rsidR="00935296" w:rsidP="00935296" w:rsidRDefault="00935296" w14:paraId="6D6C0E91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Executive Committee Charges for 2023-24 and other committee tasks/policy assignments</w:t>
      </w:r>
      <w:r>
        <w:rPr>
          <w:rStyle w:val="eop"/>
          <w:color w:val="000000"/>
          <w:sz w:val="22"/>
          <w:szCs w:val="22"/>
        </w:rPr>
        <w:t> </w:t>
      </w:r>
    </w:p>
    <w:p w:rsidRPr="00F64C14" w:rsidR="00F64C14" w:rsidP="00935296" w:rsidRDefault="00935296" w14:paraId="6BBF03D6" w14:textId="77777777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Policy 7.1.1. Significant Financial Interested Disclosure Policy </w:t>
      </w:r>
    </w:p>
    <w:p w:rsidR="00935296" w:rsidP="00F64C14" w:rsidRDefault="00F64C14" w14:paraId="6577C723" w14:textId="0BA23DBE">
      <w:pPr>
        <w:pStyle w:val="paragraph"/>
        <w:numPr>
          <w:ilvl w:val="3"/>
          <w:numId w:val="27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In compliance committee</w:t>
      </w:r>
      <w:r w:rsidR="00935296">
        <w:rPr>
          <w:rStyle w:val="eop"/>
          <w:color w:val="000000"/>
          <w:sz w:val="22"/>
          <w:szCs w:val="22"/>
        </w:rPr>
        <w:t> </w:t>
      </w:r>
    </w:p>
    <w:p w:rsidRPr="00740606" w:rsidR="00740606" w:rsidP="00935296" w:rsidRDefault="00935296" w14:paraId="653F542B" w14:textId="77777777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Policy 3.7.7. Secondary Outside Employment</w:t>
      </w:r>
    </w:p>
    <w:p w:rsidR="00935296" w:rsidP="0E684B0A" w:rsidRDefault="00740606" w14:paraId="3F1F6A4C" w14:textId="5101910E">
      <w:pPr>
        <w:pStyle w:val="paragraph"/>
        <w:numPr>
          <w:ilvl w:val="3"/>
          <w:numId w:val="28"/>
        </w:numPr>
        <w:spacing w:before="0" w:beforeAutospacing="off" w:after="0" w:afterAutospacing="off"/>
        <w:textAlignment w:val="baseline"/>
        <w:rPr>
          <w:sz w:val="22"/>
          <w:szCs w:val="22"/>
        </w:rPr>
      </w:pPr>
      <w:r w:rsidRPr="0E684B0A" w:rsidR="00740606">
        <w:rPr>
          <w:rStyle w:val="normaltextrun"/>
          <w:color w:val="000000" w:themeColor="text1" w:themeTint="FF" w:themeShade="FF"/>
          <w:sz w:val="22"/>
          <w:szCs w:val="22"/>
        </w:rPr>
        <w:t xml:space="preserve">Will be </w:t>
      </w:r>
      <w:r w:rsidRPr="0E684B0A" w:rsidR="6DE66FA7">
        <w:rPr>
          <w:rStyle w:val="normaltextrun"/>
          <w:color w:val="000000" w:themeColor="text1" w:themeTint="FF" w:themeShade="FF"/>
          <w:sz w:val="22"/>
          <w:szCs w:val="22"/>
        </w:rPr>
        <w:t>affected</w:t>
      </w:r>
      <w:r w:rsidRPr="0E684B0A" w:rsidR="00740606">
        <w:rPr>
          <w:rStyle w:val="normaltextrun"/>
          <w:color w:val="000000" w:themeColor="text1" w:themeTint="FF" w:themeShade="FF"/>
          <w:sz w:val="22"/>
          <w:szCs w:val="22"/>
        </w:rPr>
        <w:t xml:space="preserve"> by 7.11</w:t>
      </w:r>
      <w:r w:rsidRPr="0E684B0A" w:rsidR="00935296">
        <w:rPr>
          <w:rStyle w:val="normaltextrun"/>
          <w:color w:val="000000" w:themeColor="text1" w:themeTint="FF" w:themeShade="FF"/>
          <w:sz w:val="22"/>
          <w:szCs w:val="22"/>
        </w:rPr>
        <w:t> </w:t>
      </w:r>
      <w:r w:rsidRPr="0E684B0A" w:rsidR="00935296">
        <w:rPr>
          <w:rStyle w:val="eop"/>
          <w:color w:val="000000" w:themeColor="text1" w:themeTint="FF" w:themeShade="FF"/>
          <w:sz w:val="22"/>
          <w:szCs w:val="22"/>
        </w:rPr>
        <w:t> </w:t>
      </w:r>
    </w:p>
    <w:p w:rsidRPr="00740606" w:rsidR="00740606" w:rsidP="00935296" w:rsidRDefault="00935296" w14:paraId="619241D1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Policy 4.1.13. Classified research.</w:t>
      </w:r>
    </w:p>
    <w:p w:rsidRPr="00A035D0" w:rsidR="00935296" w:rsidP="00935296" w:rsidRDefault="00935296" w14:paraId="63ACC786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left="180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Policy 4.1.11. Export control </w:t>
      </w:r>
      <w:r>
        <w:rPr>
          <w:rStyle w:val="eop"/>
          <w:color w:val="000000"/>
          <w:sz w:val="22"/>
          <w:szCs w:val="22"/>
        </w:rPr>
        <w:t> </w:t>
      </w:r>
    </w:p>
    <w:p w:rsidR="00A035D0" w:rsidP="00A035D0" w:rsidRDefault="006B7E29" w14:paraId="37A97CA8" w14:textId="0B4E0D3B">
      <w:pPr>
        <w:pStyle w:val="paragraph"/>
        <w:numPr>
          <w:ilvl w:val="3"/>
          <w:numId w:val="30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No updates</w:t>
      </w:r>
    </w:p>
    <w:p w:rsidRPr="006B7E29" w:rsidR="00935296" w:rsidP="00935296" w:rsidRDefault="00935296" w14:paraId="766F4F9F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Policy 4.1.10.  Intellectual Property</w:t>
      </w:r>
      <w:r>
        <w:rPr>
          <w:rStyle w:val="eop"/>
          <w:color w:val="000000"/>
          <w:sz w:val="22"/>
          <w:szCs w:val="22"/>
        </w:rPr>
        <w:t> </w:t>
      </w:r>
    </w:p>
    <w:p w:rsidR="006B7E29" w:rsidP="006B7E29" w:rsidRDefault="006B7E29" w14:paraId="2AEE8B09" w14:textId="77777777">
      <w:pPr>
        <w:pStyle w:val="paragraph"/>
        <w:numPr>
          <w:ilvl w:val="3"/>
          <w:numId w:val="3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Waiting to hear from intellectual property committee </w:t>
      </w:r>
      <w:r>
        <w:rPr>
          <w:rStyle w:val="eop"/>
          <w:color w:val="000000"/>
          <w:sz w:val="22"/>
          <w:szCs w:val="22"/>
        </w:rPr>
        <w:t> </w:t>
      </w:r>
    </w:p>
    <w:p w:rsidR="006B7E29" w:rsidP="006B7E29" w:rsidRDefault="006B7E29" w14:paraId="3776B04B" w14:textId="77777777">
      <w:pPr>
        <w:pStyle w:val="paragraph"/>
        <w:spacing w:before="0" w:beforeAutospacing="0" w:after="0" w:afterAutospacing="0"/>
        <w:ind w:left="2880"/>
        <w:textAlignment w:val="baseline"/>
        <w:rPr>
          <w:sz w:val="22"/>
          <w:szCs w:val="22"/>
        </w:rPr>
      </w:pPr>
    </w:p>
    <w:p w:rsidR="00B002E9" w:rsidP="00B002E9" w:rsidRDefault="00B002E9" w14:paraId="584D861E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:rsidR="00B002E9" w:rsidP="0E684B0A" w:rsidRDefault="00B002E9" w14:paraId="311F0863" w14:textId="417D9BE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0E684B0A" w:rsidR="1067CB9B">
        <w:rPr>
          <w:rStyle w:val="normaltextrun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Adjourn -</w:t>
      </w:r>
      <w:r w:rsidRPr="0E684B0A" w:rsidR="001A095F">
        <w:rPr>
          <w:rStyle w:val="eop"/>
          <w:color w:val="000000" w:themeColor="text1" w:themeTint="FF" w:themeShade="FF"/>
          <w:sz w:val="22"/>
          <w:szCs w:val="22"/>
        </w:rPr>
        <w:t xml:space="preserve"> </w:t>
      </w:r>
      <w:r w:rsidRPr="0E684B0A" w:rsidR="00C14CBC">
        <w:rPr>
          <w:rStyle w:val="eop"/>
          <w:color w:val="000000" w:themeColor="text1" w:themeTint="FF" w:themeShade="FF"/>
          <w:sz w:val="22"/>
          <w:szCs w:val="22"/>
        </w:rPr>
        <w:t>6:50</w:t>
      </w:r>
    </w:p>
    <w:p w:rsidRPr="007F650E" w:rsidR="006A5BF9" w:rsidP="00F31EE8" w:rsidRDefault="006A5BF9" w14:paraId="6663F697" w14:textId="23ABA2EE">
      <w:pPr>
        <w:tabs>
          <w:tab w:val="left" w:pos="630"/>
        </w:tabs>
        <w:rPr>
          <w:rStyle w:val="eop"/>
        </w:rPr>
      </w:pPr>
    </w:p>
    <w:sectPr w:rsidRPr="007F650E" w:rsidR="006A5BF9" w:rsidSect="006B7E29">
      <w:pgSz w:w="12240" w:h="15840" w:orient="portrait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509" w:rsidP="002B576F" w:rsidRDefault="00302509" w14:paraId="5EAD1F01" w14:textId="77777777">
      <w:pPr>
        <w:spacing w:after="0" w:line="240" w:lineRule="auto"/>
      </w:pPr>
      <w:r>
        <w:separator/>
      </w:r>
    </w:p>
  </w:endnote>
  <w:endnote w:type="continuationSeparator" w:id="0">
    <w:p w:rsidR="00302509" w:rsidP="002B576F" w:rsidRDefault="00302509" w14:paraId="251C425D" w14:textId="77777777">
      <w:pPr>
        <w:spacing w:after="0" w:line="240" w:lineRule="auto"/>
      </w:pPr>
      <w:r>
        <w:continuationSeparator/>
      </w:r>
    </w:p>
  </w:endnote>
  <w:endnote w:type="continuationNotice" w:id="1">
    <w:p w:rsidR="00302509" w:rsidRDefault="00302509" w14:paraId="29E7D69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509" w:rsidP="002B576F" w:rsidRDefault="00302509" w14:paraId="72FFDBFA" w14:textId="77777777">
      <w:pPr>
        <w:spacing w:after="0" w:line="240" w:lineRule="auto"/>
      </w:pPr>
      <w:r>
        <w:separator/>
      </w:r>
    </w:p>
  </w:footnote>
  <w:footnote w:type="continuationSeparator" w:id="0">
    <w:p w:rsidR="00302509" w:rsidP="002B576F" w:rsidRDefault="00302509" w14:paraId="0F739C5C" w14:textId="77777777">
      <w:pPr>
        <w:spacing w:after="0" w:line="240" w:lineRule="auto"/>
      </w:pPr>
      <w:r>
        <w:continuationSeparator/>
      </w:r>
    </w:p>
  </w:footnote>
  <w:footnote w:type="continuationNotice" w:id="1">
    <w:p w:rsidR="00302509" w:rsidRDefault="00302509" w14:paraId="436CA29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AAF"/>
    <w:multiLevelType w:val="multilevel"/>
    <w:tmpl w:val="7F0442E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7BE4"/>
    <w:multiLevelType w:val="multilevel"/>
    <w:tmpl w:val="62446A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24E63B6"/>
    <w:multiLevelType w:val="multilevel"/>
    <w:tmpl w:val="F196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D752E7"/>
    <w:multiLevelType w:val="multilevel"/>
    <w:tmpl w:val="626A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9D4A27"/>
    <w:multiLevelType w:val="multilevel"/>
    <w:tmpl w:val="0734D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53773"/>
    <w:multiLevelType w:val="multilevel"/>
    <w:tmpl w:val="C590BA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E7959"/>
    <w:multiLevelType w:val="multilevel"/>
    <w:tmpl w:val="491037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03F0504"/>
    <w:multiLevelType w:val="multilevel"/>
    <w:tmpl w:val="2B326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558F7"/>
    <w:multiLevelType w:val="multilevel"/>
    <w:tmpl w:val="8F4A9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6364BE3"/>
    <w:multiLevelType w:val="multilevel"/>
    <w:tmpl w:val="356E0B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2E0539"/>
    <w:multiLevelType w:val="multilevel"/>
    <w:tmpl w:val="2F147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299">
    <w:abstractNumId w:val="4"/>
  </w:num>
  <w:num w:numId="2" w16cid:durableId="1900509253">
    <w:abstractNumId w:val="3"/>
  </w:num>
  <w:num w:numId="3" w16cid:durableId="127625912">
    <w:abstractNumId w:val="20"/>
  </w:num>
  <w:num w:numId="4" w16cid:durableId="128522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532763">
    <w:abstractNumId w:val="15"/>
  </w:num>
  <w:num w:numId="6" w16cid:durableId="462388564">
    <w:abstractNumId w:val="12"/>
  </w:num>
  <w:num w:numId="7" w16cid:durableId="657270241">
    <w:abstractNumId w:val="21"/>
  </w:num>
  <w:num w:numId="8" w16cid:durableId="1012949894">
    <w:abstractNumId w:val="17"/>
  </w:num>
  <w:num w:numId="9" w16cid:durableId="1826388712">
    <w:abstractNumId w:val="23"/>
  </w:num>
  <w:num w:numId="10" w16cid:durableId="1315642610">
    <w:abstractNumId w:val="11"/>
  </w:num>
  <w:num w:numId="11" w16cid:durableId="75785572">
    <w:abstractNumId w:val="28"/>
  </w:num>
  <w:num w:numId="12" w16cid:durableId="1594237905">
    <w:abstractNumId w:val="18"/>
  </w:num>
  <w:num w:numId="13" w16cid:durableId="2112697575">
    <w:abstractNumId w:val="22"/>
  </w:num>
  <w:num w:numId="14" w16cid:durableId="2123959452">
    <w:abstractNumId w:val="25"/>
  </w:num>
  <w:num w:numId="15" w16cid:durableId="1497307872">
    <w:abstractNumId w:val="19"/>
  </w:num>
  <w:num w:numId="16" w16cid:durableId="2096979110">
    <w:abstractNumId w:val="7"/>
  </w:num>
  <w:num w:numId="17" w16cid:durableId="413012426">
    <w:abstractNumId w:val="6"/>
  </w:num>
  <w:num w:numId="18" w16cid:durableId="1689259134">
    <w:abstractNumId w:val="29"/>
  </w:num>
  <w:num w:numId="19" w16cid:durableId="456990376">
    <w:abstractNumId w:val="14"/>
  </w:num>
  <w:num w:numId="20" w16cid:durableId="1056396790">
    <w:abstractNumId w:val="2"/>
  </w:num>
  <w:num w:numId="21" w16cid:durableId="673414660">
    <w:abstractNumId w:val="5"/>
  </w:num>
  <w:num w:numId="22" w16cid:durableId="641694559">
    <w:abstractNumId w:val="16"/>
  </w:num>
  <w:num w:numId="23" w16cid:durableId="858740181">
    <w:abstractNumId w:val="9"/>
  </w:num>
  <w:num w:numId="24" w16cid:durableId="969091082">
    <w:abstractNumId w:val="8"/>
  </w:num>
  <w:num w:numId="25" w16cid:durableId="1176845564">
    <w:abstractNumId w:val="24"/>
  </w:num>
  <w:num w:numId="26" w16cid:durableId="1651326167">
    <w:abstractNumId w:val="27"/>
  </w:num>
  <w:num w:numId="27" w16cid:durableId="1442651609">
    <w:abstractNumId w:val="1"/>
  </w:num>
  <w:num w:numId="28" w16cid:durableId="1362976836">
    <w:abstractNumId w:val="13"/>
  </w:num>
  <w:num w:numId="29" w16cid:durableId="1707831764">
    <w:abstractNumId w:val="26"/>
  </w:num>
  <w:num w:numId="30" w16cid:durableId="592010230">
    <w:abstractNumId w:val="10"/>
  </w:num>
  <w:num w:numId="31" w16cid:durableId="118995314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2B04"/>
    <w:rsid w:val="00036FC2"/>
    <w:rsid w:val="000416DE"/>
    <w:rsid w:val="000421EA"/>
    <w:rsid w:val="00046689"/>
    <w:rsid w:val="00055429"/>
    <w:rsid w:val="000574D3"/>
    <w:rsid w:val="00060D3F"/>
    <w:rsid w:val="000626F6"/>
    <w:rsid w:val="00082D41"/>
    <w:rsid w:val="000906D9"/>
    <w:rsid w:val="00092578"/>
    <w:rsid w:val="000976C5"/>
    <w:rsid w:val="000977D2"/>
    <w:rsid w:val="000A3C0C"/>
    <w:rsid w:val="000A4FE1"/>
    <w:rsid w:val="000B079A"/>
    <w:rsid w:val="000B0E5F"/>
    <w:rsid w:val="000C39A4"/>
    <w:rsid w:val="000D0F8B"/>
    <w:rsid w:val="000D2A5A"/>
    <w:rsid w:val="000D3D31"/>
    <w:rsid w:val="000D653F"/>
    <w:rsid w:val="000E0811"/>
    <w:rsid w:val="000F5638"/>
    <w:rsid w:val="000F7293"/>
    <w:rsid w:val="00127453"/>
    <w:rsid w:val="00131A63"/>
    <w:rsid w:val="00134AE8"/>
    <w:rsid w:val="001406B6"/>
    <w:rsid w:val="001416B0"/>
    <w:rsid w:val="001444BB"/>
    <w:rsid w:val="001462A5"/>
    <w:rsid w:val="0014685E"/>
    <w:rsid w:val="00150DB0"/>
    <w:rsid w:val="00160FA1"/>
    <w:rsid w:val="00163535"/>
    <w:rsid w:val="001636C1"/>
    <w:rsid w:val="00163A76"/>
    <w:rsid w:val="001702E9"/>
    <w:rsid w:val="0018118E"/>
    <w:rsid w:val="001910D3"/>
    <w:rsid w:val="00193DDB"/>
    <w:rsid w:val="001954FF"/>
    <w:rsid w:val="001968AD"/>
    <w:rsid w:val="001A095F"/>
    <w:rsid w:val="001A2D8E"/>
    <w:rsid w:val="001A449D"/>
    <w:rsid w:val="001B051D"/>
    <w:rsid w:val="001B582D"/>
    <w:rsid w:val="001B6345"/>
    <w:rsid w:val="001C00E3"/>
    <w:rsid w:val="001C061D"/>
    <w:rsid w:val="001C494C"/>
    <w:rsid w:val="001D0F60"/>
    <w:rsid w:val="001E031A"/>
    <w:rsid w:val="001E05DA"/>
    <w:rsid w:val="001F097C"/>
    <w:rsid w:val="001F10CF"/>
    <w:rsid w:val="001F37E3"/>
    <w:rsid w:val="001F6D24"/>
    <w:rsid w:val="001F7195"/>
    <w:rsid w:val="00201255"/>
    <w:rsid w:val="00205277"/>
    <w:rsid w:val="00205B09"/>
    <w:rsid w:val="002078AE"/>
    <w:rsid w:val="0021288E"/>
    <w:rsid w:val="00215684"/>
    <w:rsid w:val="0022014A"/>
    <w:rsid w:val="0022261B"/>
    <w:rsid w:val="0022280F"/>
    <w:rsid w:val="00224C01"/>
    <w:rsid w:val="002364D5"/>
    <w:rsid w:val="00237A85"/>
    <w:rsid w:val="0024531C"/>
    <w:rsid w:val="002464CD"/>
    <w:rsid w:val="002541E3"/>
    <w:rsid w:val="002545B3"/>
    <w:rsid w:val="0025747D"/>
    <w:rsid w:val="0025796B"/>
    <w:rsid w:val="00257CD0"/>
    <w:rsid w:val="002671D8"/>
    <w:rsid w:val="00274ECB"/>
    <w:rsid w:val="00274F4A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A9C"/>
    <w:rsid w:val="002E07CA"/>
    <w:rsid w:val="002E36D7"/>
    <w:rsid w:val="002E73E1"/>
    <w:rsid w:val="002F3A07"/>
    <w:rsid w:val="002F48A8"/>
    <w:rsid w:val="002F5972"/>
    <w:rsid w:val="002F65F6"/>
    <w:rsid w:val="0030038E"/>
    <w:rsid w:val="00302509"/>
    <w:rsid w:val="00302AAC"/>
    <w:rsid w:val="0031029B"/>
    <w:rsid w:val="00313F86"/>
    <w:rsid w:val="00320632"/>
    <w:rsid w:val="0033334E"/>
    <w:rsid w:val="003348BF"/>
    <w:rsid w:val="0034086D"/>
    <w:rsid w:val="00341347"/>
    <w:rsid w:val="0034797E"/>
    <w:rsid w:val="00350DC2"/>
    <w:rsid w:val="00356B43"/>
    <w:rsid w:val="00364038"/>
    <w:rsid w:val="003652F6"/>
    <w:rsid w:val="00367678"/>
    <w:rsid w:val="00373244"/>
    <w:rsid w:val="00375448"/>
    <w:rsid w:val="00376C31"/>
    <w:rsid w:val="00377400"/>
    <w:rsid w:val="00377FC9"/>
    <w:rsid w:val="00396EF5"/>
    <w:rsid w:val="00397ADE"/>
    <w:rsid w:val="003A2992"/>
    <w:rsid w:val="003B190B"/>
    <w:rsid w:val="003B57E5"/>
    <w:rsid w:val="003B58A2"/>
    <w:rsid w:val="003B737A"/>
    <w:rsid w:val="003C1145"/>
    <w:rsid w:val="003C5FC9"/>
    <w:rsid w:val="003D2949"/>
    <w:rsid w:val="003D3547"/>
    <w:rsid w:val="003D46CF"/>
    <w:rsid w:val="003D504C"/>
    <w:rsid w:val="003E1C33"/>
    <w:rsid w:val="003E4137"/>
    <w:rsid w:val="003E4EF6"/>
    <w:rsid w:val="003E6379"/>
    <w:rsid w:val="003F2946"/>
    <w:rsid w:val="003F5A70"/>
    <w:rsid w:val="003F5EC4"/>
    <w:rsid w:val="003F666C"/>
    <w:rsid w:val="004109EF"/>
    <w:rsid w:val="0041113D"/>
    <w:rsid w:val="00413453"/>
    <w:rsid w:val="0041444C"/>
    <w:rsid w:val="00423CAD"/>
    <w:rsid w:val="0042646F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68A5"/>
    <w:rsid w:val="00472777"/>
    <w:rsid w:val="00477C35"/>
    <w:rsid w:val="00487D31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6229"/>
    <w:rsid w:val="004D62DB"/>
    <w:rsid w:val="004D683C"/>
    <w:rsid w:val="004E4377"/>
    <w:rsid w:val="004F04FF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726"/>
    <w:rsid w:val="00532238"/>
    <w:rsid w:val="0053531B"/>
    <w:rsid w:val="00546788"/>
    <w:rsid w:val="00552A47"/>
    <w:rsid w:val="00553E30"/>
    <w:rsid w:val="0055724C"/>
    <w:rsid w:val="00567FDC"/>
    <w:rsid w:val="00575589"/>
    <w:rsid w:val="00577974"/>
    <w:rsid w:val="0058185F"/>
    <w:rsid w:val="00582F15"/>
    <w:rsid w:val="00584C07"/>
    <w:rsid w:val="005927F8"/>
    <w:rsid w:val="00594E3F"/>
    <w:rsid w:val="00596D7A"/>
    <w:rsid w:val="005A2287"/>
    <w:rsid w:val="005A4BB4"/>
    <w:rsid w:val="005B19DF"/>
    <w:rsid w:val="005B42E1"/>
    <w:rsid w:val="005C598E"/>
    <w:rsid w:val="005C7B4B"/>
    <w:rsid w:val="005E2B5C"/>
    <w:rsid w:val="005E59BE"/>
    <w:rsid w:val="005E6A7C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34E40"/>
    <w:rsid w:val="00636654"/>
    <w:rsid w:val="00656271"/>
    <w:rsid w:val="00656F5E"/>
    <w:rsid w:val="006602EF"/>
    <w:rsid w:val="006615CB"/>
    <w:rsid w:val="006617CF"/>
    <w:rsid w:val="0066189D"/>
    <w:rsid w:val="0067292B"/>
    <w:rsid w:val="00672C70"/>
    <w:rsid w:val="00674A0B"/>
    <w:rsid w:val="006753E7"/>
    <w:rsid w:val="00683A32"/>
    <w:rsid w:val="00690B21"/>
    <w:rsid w:val="00695657"/>
    <w:rsid w:val="006A07AD"/>
    <w:rsid w:val="006A2169"/>
    <w:rsid w:val="006A5BF9"/>
    <w:rsid w:val="006A6543"/>
    <w:rsid w:val="006A74DB"/>
    <w:rsid w:val="006B6CF3"/>
    <w:rsid w:val="006B7E29"/>
    <w:rsid w:val="006C4D03"/>
    <w:rsid w:val="006D2768"/>
    <w:rsid w:val="006D7AB2"/>
    <w:rsid w:val="006D7DDB"/>
    <w:rsid w:val="006E7158"/>
    <w:rsid w:val="006E721F"/>
    <w:rsid w:val="006F343B"/>
    <w:rsid w:val="006F4AF3"/>
    <w:rsid w:val="007013DC"/>
    <w:rsid w:val="00713D5B"/>
    <w:rsid w:val="00715C14"/>
    <w:rsid w:val="00720892"/>
    <w:rsid w:val="00722BEC"/>
    <w:rsid w:val="00730B2B"/>
    <w:rsid w:val="00735C4A"/>
    <w:rsid w:val="00735E1E"/>
    <w:rsid w:val="00740606"/>
    <w:rsid w:val="0074211A"/>
    <w:rsid w:val="007460DC"/>
    <w:rsid w:val="007540E5"/>
    <w:rsid w:val="0075512B"/>
    <w:rsid w:val="00756A7A"/>
    <w:rsid w:val="00764149"/>
    <w:rsid w:val="00764CFC"/>
    <w:rsid w:val="00783463"/>
    <w:rsid w:val="00791979"/>
    <w:rsid w:val="00793F2A"/>
    <w:rsid w:val="00795774"/>
    <w:rsid w:val="007963E7"/>
    <w:rsid w:val="007A3DDB"/>
    <w:rsid w:val="007A49B1"/>
    <w:rsid w:val="007A7BA4"/>
    <w:rsid w:val="007B4495"/>
    <w:rsid w:val="007C3E6A"/>
    <w:rsid w:val="007C499F"/>
    <w:rsid w:val="007C6F1F"/>
    <w:rsid w:val="007D003E"/>
    <w:rsid w:val="007D1D26"/>
    <w:rsid w:val="007D5B0E"/>
    <w:rsid w:val="007E0B28"/>
    <w:rsid w:val="007E6D88"/>
    <w:rsid w:val="007F650E"/>
    <w:rsid w:val="00800719"/>
    <w:rsid w:val="008037E4"/>
    <w:rsid w:val="00803C06"/>
    <w:rsid w:val="00803CF6"/>
    <w:rsid w:val="00814735"/>
    <w:rsid w:val="00816938"/>
    <w:rsid w:val="00825F4B"/>
    <w:rsid w:val="00831590"/>
    <w:rsid w:val="008401BE"/>
    <w:rsid w:val="008435DC"/>
    <w:rsid w:val="008448CE"/>
    <w:rsid w:val="00847213"/>
    <w:rsid w:val="008662CA"/>
    <w:rsid w:val="00866750"/>
    <w:rsid w:val="008672CB"/>
    <w:rsid w:val="00867B90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B2927"/>
    <w:rsid w:val="008B47FC"/>
    <w:rsid w:val="008C2781"/>
    <w:rsid w:val="008C3AFE"/>
    <w:rsid w:val="008D0A4E"/>
    <w:rsid w:val="008E1597"/>
    <w:rsid w:val="008E1CE6"/>
    <w:rsid w:val="008E1FDC"/>
    <w:rsid w:val="008E270C"/>
    <w:rsid w:val="008E35F3"/>
    <w:rsid w:val="008E5FD9"/>
    <w:rsid w:val="008E6D7D"/>
    <w:rsid w:val="008F077F"/>
    <w:rsid w:val="008F33BE"/>
    <w:rsid w:val="008F4295"/>
    <w:rsid w:val="00913B3B"/>
    <w:rsid w:val="009264E4"/>
    <w:rsid w:val="0092698C"/>
    <w:rsid w:val="00935296"/>
    <w:rsid w:val="00935AD6"/>
    <w:rsid w:val="009423C9"/>
    <w:rsid w:val="009429D1"/>
    <w:rsid w:val="00944EE5"/>
    <w:rsid w:val="009467A6"/>
    <w:rsid w:val="009530FC"/>
    <w:rsid w:val="009625C6"/>
    <w:rsid w:val="009714EE"/>
    <w:rsid w:val="00980450"/>
    <w:rsid w:val="00980E62"/>
    <w:rsid w:val="00992B34"/>
    <w:rsid w:val="009B7A3C"/>
    <w:rsid w:val="009C36C3"/>
    <w:rsid w:val="009C50CE"/>
    <w:rsid w:val="009C5F4B"/>
    <w:rsid w:val="009D07EA"/>
    <w:rsid w:val="009D45FE"/>
    <w:rsid w:val="009D72C0"/>
    <w:rsid w:val="009E0983"/>
    <w:rsid w:val="009E0E72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22B8"/>
    <w:rsid w:val="00A035D0"/>
    <w:rsid w:val="00A047B7"/>
    <w:rsid w:val="00A06BCD"/>
    <w:rsid w:val="00A11967"/>
    <w:rsid w:val="00A16DA4"/>
    <w:rsid w:val="00A279F4"/>
    <w:rsid w:val="00A32F8C"/>
    <w:rsid w:val="00A34DEB"/>
    <w:rsid w:val="00A3671F"/>
    <w:rsid w:val="00A37FAF"/>
    <w:rsid w:val="00A45096"/>
    <w:rsid w:val="00A62A1B"/>
    <w:rsid w:val="00A65853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D8F"/>
    <w:rsid w:val="00AE0230"/>
    <w:rsid w:val="00AE2F23"/>
    <w:rsid w:val="00AE5BC9"/>
    <w:rsid w:val="00AE7FA6"/>
    <w:rsid w:val="00AF40D1"/>
    <w:rsid w:val="00AF726C"/>
    <w:rsid w:val="00AF7B8D"/>
    <w:rsid w:val="00B002E9"/>
    <w:rsid w:val="00B1198E"/>
    <w:rsid w:val="00B13944"/>
    <w:rsid w:val="00B1792B"/>
    <w:rsid w:val="00B2135C"/>
    <w:rsid w:val="00B216FF"/>
    <w:rsid w:val="00B329FC"/>
    <w:rsid w:val="00B469E4"/>
    <w:rsid w:val="00B51661"/>
    <w:rsid w:val="00B5558B"/>
    <w:rsid w:val="00B64412"/>
    <w:rsid w:val="00B653ED"/>
    <w:rsid w:val="00B70CC5"/>
    <w:rsid w:val="00B7111B"/>
    <w:rsid w:val="00B730BA"/>
    <w:rsid w:val="00B732DB"/>
    <w:rsid w:val="00B80B04"/>
    <w:rsid w:val="00B8294A"/>
    <w:rsid w:val="00B83EB8"/>
    <w:rsid w:val="00B874A8"/>
    <w:rsid w:val="00B91EC6"/>
    <w:rsid w:val="00BA40DD"/>
    <w:rsid w:val="00BA43EC"/>
    <w:rsid w:val="00BC2846"/>
    <w:rsid w:val="00BC28FA"/>
    <w:rsid w:val="00BC4C65"/>
    <w:rsid w:val="00BE0CD6"/>
    <w:rsid w:val="00BE187D"/>
    <w:rsid w:val="00BE4448"/>
    <w:rsid w:val="00BE6467"/>
    <w:rsid w:val="00BF0AF1"/>
    <w:rsid w:val="00BF6A41"/>
    <w:rsid w:val="00C00325"/>
    <w:rsid w:val="00C03E5F"/>
    <w:rsid w:val="00C06CF8"/>
    <w:rsid w:val="00C0732C"/>
    <w:rsid w:val="00C141A1"/>
    <w:rsid w:val="00C146CC"/>
    <w:rsid w:val="00C14CBC"/>
    <w:rsid w:val="00C16076"/>
    <w:rsid w:val="00C16909"/>
    <w:rsid w:val="00C231BE"/>
    <w:rsid w:val="00C253D4"/>
    <w:rsid w:val="00C26855"/>
    <w:rsid w:val="00C31569"/>
    <w:rsid w:val="00C37A19"/>
    <w:rsid w:val="00C37A96"/>
    <w:rsid w:val="00C41CC0"/>
    <w:rsid w:val="00C41D0C"/>
    <w:rsid w:val="00C4707E"/>
    <w:rsid w:val="00C5259C"/>
    <w:rsid w:val="00C6021D"/>
    <w:rsid w:val="00C605E2"/>
    <w:rsid w:val="00C65A71"/>
    <w:rsid w:val="00C660CE"/>
    <w:rsid w:val="00C6708C"/>
    <w:rsid w:val="00C67BC5"/>
    <w:rsid w:val="00C72A28"/>
    <w:rsid w:val="00C7402B"/>
    <w:rsid w:val="00C82B56"/>
    <w:rsid w:val="00C84D00"/>
    <w:rsid w:val="00C92AAE"/>
    <w:rsid w:val="00CA3C22"/>
    <w:rsid w:val="00CA6AD6"/>
    <w:rsid w:val="00CA7BC1"/>
    <w:rsid w:val="00CB58AB"/>
    <w:rsid w:val="00CC02D3"/>
    <w:rsid w:val="00CC0A86"/>
    <w:rsid w:val="00CC372E"/>
    <w:rsid w:val="00CC70E7"/>
    <w:rsid w:val="00CD07BF"/>
    <w:rsid w:val="00CD5230"/>
    <w:rsid w:val="00CE114A"/>
    <w:rsid w:val="00CE2043"/>
    <w:rsid w:val="00CE2244"/>
    <w:rsid w:val="00CE5E6B"/>
    <w:rsid w:val="00CF050D"/>
    <w:rsid w:val="00CF0843"/>
    <w:rsid w:val="00CF74CC"/>
    <w:rsid w:val="00CF7B45"/>
    <w:rsid w:val="00D02B4A"/>
    <w:rsid w:val="00D10AE9"/>
    <w:rsid w:val="00D1395B"/>
    <w:rsid w:val="00D15482"/>
    <w:rsid w:val="00D226C7"/>
    <w:rsid w:val="00D241F1"/>
    <w:rsid w:val="00D26306"/>
    <w:rsid w:val="00D27F9E"/>
    <w:rsid w:val="00D31B4F"/>
    <w:rsid w:val="00D33CC7"/>
    <w:rsid w:val="00D41E9B"/>
    <w:rsid w:val="00D44929"/>
    <w:rsid w:val="00D47383"/>
    <w:rsid w:val="00D510FF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229E"/>
    <w:rsid w:val="00D817BE"/>
    <w:rsid w:val="00D82467"/>
    <w:rsid w:val="00D834A6"/>
    <w:rsid w:val="00D87D99"/>
    <w:rsid w:val="00D902B8"/>
    <w:rsid w:val="00D93487"/>
    <w:rsid w:val="00D9483E"/>
    <w:rsid w:val="00D974D0"/>
    <w:rsid w:val="00DA3A1A"/>
    <w:rsid w:val="00DB384E"/>
    <w:rsid w:val="00DB5A83"/>
    <w:rsid w:val="00DB6BC5"/>
    <w:rsid w:val="00DD0323"/>
    <w:rsid w:val="00DD1364"/>
    <w:rsid w:val="00DD2837"/>
    <w:rsid w:val="00DD584A"/>
    <w:rsid w:val="00DE1A09"/>
    <w:rsid w:val="00DE64AB"/>
    <w:rsid w:val="00DF174D"/>
    <w:rsid w:val="00DF3EBD"/>
    <w:rsid w:val="00DF5CB0"/>
    <w:rsid w:val="00E04C04"/>
    <w:rsid w:val="00E10A1A"/>
    <w:rsid w:val="00E10F4A"/>
    <w:rsid w:val="00E124EE"/>
    <w:rsid w:val="00E143BB"/>
    <w:rsid w:val="00E144C2"/>
    <w:rsid w:val="00E14A50"/>
    <w:rsid w:val="00E14E6A"/>
    <w:rsid w:val="00E1540A"/>
    <w:rsid w:val="00E2534A"/>
    <w:rsid w:val="00E315D7"/>
    <w:rsid w:val="00E34BBD"/>
    <w:rsid w:val="00E44CF5"/>
    <w:rsid w:val="00E57921"/>
    <w:rsid w:val="00E631B6"/>
    <w:rsid w:val="00E64802"/>
    <w:rsid w:val="00E807D8"/>
    <w:rsid w:val="00E8201F"/>
    <w:rsid w:val="00E82147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2E3F"/>
    <w:rsid w:val="00ED1AA9"/>
    <w:rsid w:val="00EE3679"/>
    <w:rsid w:val="00EE5189"/>
    <w:rsid w:val="00EE7BA4"/>
    <w:rsid w:val="00EE7FC8"/>
    <w:rsid w:val="00EF088C"/>
    <w:rsid w:val="00EF1324"/>
    <w:rsid w:val="00F0458E"/>
    <w:rsid w:val="00F113A7"/>
    <w:rsid w:val="00F11669"/>
    <w:rsid w:val="00F1184F"/>
    <w:rsid w:val="00F1331B"/>
    <w:rsid w:val="00F13CA4"/>
    <w:rsid w:val="00F1587F"/>
    <w:rsid w:val="00F164E1"/>
    <w:rsid w:val="00F20F14"/>
    <w:rsid w:val="00F31EE8"/>
    <w:rsid w:val="00F37F29"/>
    <w:rsid w:val="00F407DD"/>
    <w:rsid w:val="00F41C41"/>
    <w:rsid w:val="00F425FC"/>
    <w:rsid w:val="00F57A1A"/>
    <w:rsid w:val="00F57A7C"/>
    <w:rsid w:val="00F6042E"/>
    <w:rsid w:val="00F625CC"/>
    <w:rsid w:val="00F64C14"/>
    <w:rsid w:val="00F67875"/>
    <w:rsid w:val="00F835EB"/>
    <w:rsid w:val="00F83822"/>
    <w:rsid w:val="00F84AC3"/>
    <w:rsid w:val="00F90E88"/>
    <w:rsid w:val="00F93194"/>
    <w:rsid w:val="00FA2709"/>
    <w:rsid w:val="00FA475A"/>
    <w:rsid w:val="00FB342A"/>
    <w:rsid w:val="00FB7576"/>
    <w:rsid w:val="00FC14F9"/>
    <w:rsid w:val="00FC190E"/>
    <w:rsid w:val="00FC1D7C"/>
    <w:rsid w:val="00FC4597"/>
    <w:rsid w:val="00FC5122"/>
    <w:rsid w:val="00FD1429"/>
    <w:rsid w:val="00FD5174"/>
    <w:rsid w:val="00FF3C34"/>
    <w:rsid w:val="00FF531F"/>
    <w:rsid w:val="00FF7B6F"/>
    <w:rsid w:val="014A5CB2"/>
    <w:rsid w:val="0388536F"/>
    <w:rsid w:val="04ADD9B1"/>
    <w:rsid w:val="050F29C8"/>
    <w:rsid w:val="06130A16"/>
    <w:rsid w:val="0898918B"/>
    <w:rsid w:val="08C2D790"/>
    <w:rsid w:val="08E0F1CC"/>
    <w:rsid w:val="0934CC01"/>
    <w:rsid w:val="09DB1307"/>
    <w:rsid w:val="0A34DEB6"/>
    <w:rsid w:val="0AD37BE0"/>
    <w:rsid w:val="0CF71B4E"/>
    <w:rsid w:val="0D3B27E0"/>
    <w:rsid w:val="0D49C9E0"/>
    <w:rsid w:val="0D9C1E03"/>
    <w:rsid w:val="0E620557"/>
    <w:rsid w:val="0E684B0A"/>
    <w:rsid w:val="0E827145"/>
    <w:rsid w:val="0F18F0B7"/>
    <w:rsid w:val="1067CB9B"/>
    <w:rsid w:val="11BCD904"/>
    <w:rsid w:val="130E22C2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5E1F78"/>
    <w:rsid w:val="1F3E89EB"/>
    <w:rsid w:val="2056C562"/>
    <w:rsid w:val="208A11CB"/>
    <w:rsid w:val="21393A37"/>
    <w:rsid w:val="22C4DAC7"/>
    <w:rsid w:val="23955690"/>
    <w:rsid w:val="23F6E81C"/>
    <w:rsid w:val="24B77D53"/>
    <w:rsid w:val="24E6D599"/>
    <w:rsid w:val="25460C74"/>
    <w:rsid w:val="2578E163"/>
    <w:rsid w:val="25CAE1EB"/>
    <w:rsid w:val="26B78E96"/>
    <w:rsid w:val="27CFCA0D"/>
    <w:rsid w:val="27FFEFB8"/>
    <w:rsid w:val="281DA2BB"/>
    <w:rsid w:val="282BED6B"/>
    <w:rsid w:val="2862A1BA"/>
    <w:rsid w:val="29E99571"/>
    <w:rsid w:val="2A190338"/>
    <w:rsid w:val="2A573960"/>
    <w:rsid w:val="2ABEFC18"/>
    <w:rsid w:val="2B7F53D7"/>
    <w:rsid w:val="2BAEB5D9"/>
    <w:rsid w:val="2C14ED97"/>
    <w:rsid w:val="2D2D290E"/>
    <w:rsid w:val="2D32A745"/>
    <w:rsid w:val="2D36B4E3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9DE0FAE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3A8DB69"/>
    <w:rsid w:val="4582B24D"/>
    <w:rsid w:val="46CF3DFB"/>
    <w:rsid w:val="49782EDB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37B9D00"/>
    <w:rsid w:val="540C805D"/>
    <w:rsid w:val="54D26E62"/>
    <w:rsid w:val="54E6B014"/>
    <w:rsid w:val="54F1B231"/>
    <w:rsid w:val="54F970B8"/>
    <w:rsid w:val="557825D6"/>
    <w:rsid w:val="55A850BE"/>
    <w:rsid w:val="5681A5B8"/>
    <w:rsid w:val="5698B201"/>
    <w:rsid w:val="56D4510C"/>
    <w:rsid w:val="57A15E4E"/>
    <w:rsid w:val="57AF7928"/>
    <w:rsid w:val="592C726B"/>
    <w:rsid w:val="59700DC4"/>
    <w:rsid w:val="5C323EC9"/>
    <w:rsid w:val="5CAF5BBB"/>
    <w:rsid w:val="5D7C7A20"/>
    <w:rsid w:val="5E06CE21"/>
    <w:rsid w:val="5E398BA3"/>
    <w:rsid w:val="5EC586F4"/>
    <w:rsid w:val="5F13B565"/>
    <w:rsid w:val="5F5600EE"/>
    <w:rsid w:val="5F767342"/>
    <w:rsid w:val="600FADBD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DE66FA7"/>
    <w:rsid w:val="6F17DBDC"/>
    <w:rsid w:val="6F957734"/>
    <w:rsid w:val="7092C3EE"/>
    <w:rsid w:val="72B919A5"/>
    <w:rsid w:val="72FAE86B"/>
    <w:rsid w:val="7462CADE"/>
    <w:rsid w:val="75263457"/>
    <w:rsid w:val="78064E28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A7821AAD-B739-4B00-A1FD-FB8619F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047B7"/>
  </w:style>
  <w:style w:type="character" w:styleId="eop" w:customStyle="1">
    <w:name w:val="eop"/>
    <w:basedOn w:val="DefaultParagraphFont"/>
    <w:rsid w:val="00A047B7"/>
  </w:style>
  <w:style w:type="character" w:styleId="tabchar" w:customStyle="1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styleId="xxxxmsonormal" w:customStyle="1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576F"/>
  </w:style>
  <w:style w:type="paragraph" w:styleId="Revision">
    <w:name w:val="Revision"/>
    <w:hidden/>
    <w:uiPriority w:val="99"/>
    <w:semiHidden/>
    <w:rsid w:val="00163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79b4b4a645449edb92cf40926e5d82e8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30378a98cf6ac2a393d69c80c1e81bd8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DDBEB-6CAB-4237-8793-06A66695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Smudde, Pete</dc:creator>
  <keywords/>
  <dc:description/>
  <lastModifiedBy>Horst, Martha</lastModifiedBy>
  <revision>59</revision>
  <dcterms:created xsi:type="dcterms:W3CDTF">2023-09-21T16:34:00.0000000Z</dcterms:created>
  <dcterms:modified xsi:type="dcterms:W3CDTF">2023-10-25T20:25:36.3406876Z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