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D53A" w14:textId="77777777" w:rsidR="005C4502" w:rsidRDefault="005C4502" w:rsidP="005C45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Faculty Affairs Committee Meeting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7B18D2CE" w14:textId="66D58DF4" w:rsidR="005C4502" w:rsidRDefault="005C4502" w:rsidP="005C45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Wednesday, March 24</w:t>
      </w:r>
      <w:r w:rsidRPr="005C4502">
        <w:rPr>
          <w:rStyle w:val="normaltextrun"/>
          <w:vertAlign w:val="superscript"/>
        </w:rPr>
        <w:t>th</w:t>
      </w:r>
      <w:r>
        <w:rPr>
          <w:rStyle w:val="normaltextrun"/>
        </w:rPr>
        <w:t>, 2021 at 6 P.M.  </w:t>
      </w:r>
      <w:r>
        <w:rPr>
          <w:rStyle w:val="eop"/>
        </w:rPr>
        <w:t> </w:t>
      </w:r>
    </w:p>
    <w:p w14:paraId="025C26A5" w14:textId="77777777" w:rsidR="005C4502" w:rsidRDefault="005C4502" w:rsidP="005C45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Meeting held via Zoom </w:t>
      </w:r>
      <w:r>
        <w:rPr>
          <w:rStyle w:val="eop"/>
        </w:rPr>
        <w:t> </w:t>
      </w:r>
    </w:p>
    <w:p w14:paraId="24433A85" w14:textId="77777777" w:rsidR="005C4502" w:rsidRDefault="005C4502" w:rsidP="005C4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4228CB19" w14:textId="77777777" w:rsidR="005C4502" w:rsidRPr="00BB0015" w:rsidRDefault="005C4502" w:rsidP="005C450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Attendees: </w:t>
      </w:r>
      <w:r>
        <w:rPr>
          <w:rStyle w:val="normaltextrun"/>
        </w:rPr>
        <w:t>Mary Hollywood, Craig McLauchlan, Susan Kalter, Sheryl Jenkins, James Pancrazio, Grant Chassy, Stacy Otto, Chad Tallon, Matt Aldeman and Maddy Small</w:t>
      </w:r>
    </w:p>
    <w:p w14:paraId="32045334" w14:textId="77777777" w:rsidR="005C4502" w:rsidRDefault="005C4502" w:rsidP="005C450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AF8B28D" w14:textId="036771FE" w:rsidR="005C4502" w:rsidRDefault="005C4502" w:rsidP="005C450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Call to order at 6:00 P.M. </w:t>
      </w:r>
    </w:p>
    <w:p w14:paraId="328CBEEB" w14:textId="5C850633" w:rsidR="004F674F" w:rsidRDefault="004F674F" w:rsidP="005C450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64BC1A5" w14:textId="6EA03A46" w:rsidR="004F674F" w:rsidRDefault="004F674F" w:rsidP="005C450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Minutes approved (</w:t>
      </w:r>
      <w:r w:rsidR="00723198">
        <w:rPr>
          <w:rStyle w:val="normaltextrun"/>
          <w:b/>
          <w:bCs/>
        </w:rPr>
        <w:t>9 yes, 0 no)</w:t>
      </w:r>
    </w:p>
    <w:p w14:paraId="13E891F5" w14:textId="5C3427AA" w:rsidR="00723198" w:rsidRDefault="00723198" w:rsidP="005C450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7E27F6B" w14:textId="67490C9C" w:rsidR="00723198" w:rsidRDefault="00596C42" w:rsidP="005C450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Discussed Document </w:t>
      </w:r>
      <w:r w:rsidRPr="00596C42">
        <w:rPr>
          <w:rStyle w:val="normaltextrun"/>
          <w:color w:val="000000"/>
          <w:shd w:val="clear" w:color="auto" w:fill="FFFFFF"/>
        </w:rPr>
        <w:t>1.8 Integrity F</w:t>
      </w:r>
      <w:del w:id="0" w:author="Hollywood, Mary" w:date="2021-03-24T18:59:00Z">
        <w:r w:rsidRPr="00596C42" w:rsidDel="003740DA">
          <w:rPr>
            <w:rStyle w:val="normaltextrun"/>
            <w:color w:val="000000"/>
            <w:shd w:val="clear" w:color="auto" w:fill="FFFFFF"/>
          </w:rPr>
          <w:delText xml:space="preserve"> and G - K </w:delText>
        </w:r>
      </w:del>
    </w:p>
    <w:p w14:paraId="50A73A5A" w14:textId="3B5EB77E" w:rsidR="00596C42" w:rsidRDefault="00596C42" w:rsidP="00596C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Reviewed mark ups</w:t>
      </w:r>
    </w:p>
    <w:p w14:paraId="3BB22CA6" w14:textId="28AFC23C" w:rsidR="00596C42" w:rsidRDefault="00596C42" w:rsidP="00596C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Edited as committee saw fit</w:t>
      </w:r>
    </w:p>
    <w:p w14:paraId="79BB5228" w14:textId="224BCAFC" w:rsidR="00596C42" w:rsidRDefault="00596C42" w:rsidP="00596C4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0B6E22A" w14:textId="11288757" w:rsidR="00596C42" w:rsidRPr="009B7352" w:rsidRDefault="009B7352" w:rsidP="00596C4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Meeting adjourned at </w:t>
      </w:r>
      <w:r w:rsidR="00BF699D">
        <w:rPr>
          <w:rStyle w:val="normaltextrun"/>
          <w:b/>
          <w:bCs/>
        </w:rPr>
        <w:t>6</w:t>
      </w:r>
      <w:r w:rsidR="00177997">
        <w:rPr>
          <w:rStyle w:val="normaltextrun"/>
          <w:b/>
          <w:bCs/>
        </w:rPr>
        <w:t>:54 P.M.</w:t>
      </w:r>
    </w:p>
    <w:p w14:paraId="28B859BD" w14:textId="77777777" w:rsidR="006D059E" w:rsidRDefault="003740DA"/>
    <w:sectPr w:rsidR="006D059E" w:rsidSect="00CF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56A4C"/>
    <w:multiLevelType w:val="hybridMultilevel"/>
    <w:tmpl w:val="6FAA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llywood, Mary">
    <w15:presenceInfo w15:providerId="None" w15:userId="Hollywood, Ma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02"/>
    <w:rsid w:val="000171A0"/>
    <w:rsid w:val="00177997"/>
    <w:rsid w:val="003740DA"/>
    <w:rsid w:val="004F674F"/>
    <w:rsid w:val="00596C42"/>
    <w:rsid w:val="005C4502"/>
    <w:rsid w:val="00723198"/>
    <w:rsid w:val="009B7352"/>
    <w:rsid w:val="00BF699D"/>
    <w:rsid w:val="00C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A320"/>
  <w15:chartTrackingRefBased/>
  <w15:docId w15:val="{9CF971E0-80DA-AE4D-B03B-F515E67A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45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4502"/>
  </w:style>
  <w:style w:type="character" w:customStyle="1" w:styleId="eop">
    <w:name w:val="eop"/>
    <w:basedOn w:val="DefaultParagraphFont"/>
    <w:rsid w:val="005C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Maddy</dc:creator>
  <cp:keywords/>
  <dc:description/>
  <cp:lastModifiedBy>Hollywood, Mary</cp:lastModifiedBy>
  <cp:revision>2</cp:revision>
  <dcterms:created xsi:type="dcterms:W3CDTF">2021-03-24T23:59:00Z</dcterms:created>
  <dcterms:modified xsi:type="dcterms:W3CDTF">2021-03-24T23:59:00Z</dcterms:modified>
</cp:coreProperties>
</file>