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894B2" w14:textId="6BE7E8FC" w:rsidR="007E1A05" w:rsidRDefault="007E1A05" w:rsidP="007E1A05">
      <w:r>
        <w:t>12.01.21.04 Mark Up</w:t>
      </w:r>
      <w:r>
        <w:br/>
        <w:t>From Administrative Affairs and Budget Committee</w:t>
      </w:r>
      <w:r>
        <w:br/>
        <w:t>Dist. to Executive Committee 11/29/21</w:t>
      </w:r>
      <w:r>
        <w:br/>
        <w:t>Online Consent Agenda 12/01/21</w:t>
      </w:r>
    </w:p>
    <w:p w14:paraId="0A93A3E2" w14:textId="1DA7B49C" w:rsidR="00780CF5" w:rsidRPr="00780CF5" w:rsidRDefault="00780CF5" w:rsidP="00780CF5">
      <w:pPr>
        <w:shd w:val="clear" w:color="auto" w:fill="F8F8F8"/>
        <w:spacing w:before="100" w:beforeAutospacing="1" w:after="100" w:afterAutospacing="1" w:line="312" w:lineRule="atLeast"/>
        <w:outlineLvl w:val="0"/>
        <w:rPr>
          <w:rFonts w:ascii="Open Sans" w:eastAsia="Times New Roman" w:hAnsi="Open Sans" w:cs="Open Sans"/>
          <w:color w:val="333333"/>
          <w:kern w:val="36"/>
          <w:sz w:val="36"/>
          <w:szCs w:val="36"/>
        </w:rPr>
      </w:pPr>
      <w:r w:rsidRPr="00780CF5">
        <w:rPr>
          <w:rFonts w:ascii="Open Sans" w:eastAsia="Times New Roman" w:hAnsi="Open Sans" w:cs="Open Sans"/>
          <w:color w:val="333333"/>
          <w:kern w:val="36"/>
          <w:sz w:val="36"/>
          <w:szCs w:val="36"/>
        </w:rPr>
        <w:t>7.1.4 Inspection, Examination, Use and Control of University Financial Records</w:t>
      </w:r>
    </w:p>
    <w:p w14:paraId="5D02C222" w14:textId="77777777" w:rsidR="00780CF5" w:rsidRPr="00780CF5" w:rsidRDefault="00780CF5" w:rsidP="00780CF5">
      <w:pPr>
        <w:pBdr>
          <w:bottom w:val="single" w:sz="6" w:space="0" w:color="999999"/>
        </w:pBdr>
        <w:shd w:val="clear" w:color="auto" w:fill="F8F8F8"/>
        <w:spacing w:before="432" w:after="216" w:line="288" w:lineRule="atLeast"/>
        <w:outlineLvl w:val="1"/>
        <w:rPr>
          <w:rFonts w:ascii="Open Sans" w:eastAsia="Times New Roman" w:hAnsi="Open Sans" w:cs="Open Sans"/>
          <w:color w:val="333333"/>
          <w:sz w:val="30"/>
          <w:szCs w:val="30"/>
        </w:rPr>
      </w:pPr>
      <w:r w:rsidRPr="00780CF5">
        <w:rPr>
          <w:rFonts w:ascii="Open Sans" w:eastAsia="Times New Roman" w:hAnsi="Open Sans" w:cs="Open Sans"/>
          <w:color w:val="333333"/>
          <w:sz w:val="30"/>
          <w:szCs w:val="30"/>
        </w:rPr>
        <w:t>Policy</w:t>
      </w:r>
    </w:p>
    <w:p w14:paraId="4DDE728F" w14:textId="5E9D83BF" w:rsidR="00780CF5" w:rsidRPr="00780CF5" w:rsidRDefault="00780CF5" w:rsidP="00780CF5">
      <w:pPr>
        <w:shd w:val="clear" w:color="auto" w:fill="F8F8F8"/>
        <w:spacing w:before="360" w:after="360" w:line="356" w:lineRule="atLeast"/>
        <w:ind w:left="75"/>
        <w:rPr>
          <w:rFonts w:ascii="Open Sans" w:eastAsia="Times New Roman" w:hAnsi="Open Sans" w:cs="Open Sans"/>
          <w:color w:val="333333"/>
          <w:sz w:val="21"/>
          <w:szCs w:val="21"/>
        </w:rPr>
      </w:pPr>
      <w:r w:rsidRPr="00780CF5">
        <w:rPr>
          <w:rFonts w:ascii="Open Sans" w:eastAsia="Times New Roman" w:hAnsi="Open Sans" w:cs="Open Sans"/>
          <w:color w:val="333333"/>
          <w:sz w:val="21"/>
          <w:szCs w:val="21"/>
        </w:rPr>
        <w:t>Financial records of the University are available for inspection subject to the Illinois Freedom of Information Act (FOIA) and University Policy 7.1.5.</w:t>
      </w:r>
      <w:r w:rsidRPr="00780CF5">
        <w:rPr>
          <w:rFonts w:ascii="Open Sans" w:eastAsia="Times New Roman" w:hAnsi="Open Sans" w:cs="Open Sans"/>
          <w:color w:val="333333"/>
          <w:sz w:val="21"/>
          <w:szCs w:val="21"/>
        </w:rPr>
        <w:br/>
      </w:r>
      <w:r w:rsidRPr="00780CF5">
        <w:rPr>
          <w:rFonts w:ascii="Open Sans" w:eastAsia="Times New Roman" w:hAnsi="Open Sans" w:cs="Open Sans"/>
          <w:color w:val="333333"/>
          <w:sz w:val="21"/>
          <w:szCs w:val="21"/>
        </w:rPr>
        <w:br/>
        <w:t xml:space="preserve">The Comptroller, as the legal custodian of the University's financial records, has the responsibility for the safekeeping and protection against alteration, injury, or mutilation of original financial records. Any person or persons wishing to examine and inspect these records must present </w:t>
      </w:r>
      <w:proofErr w:type="spellStart"/>
      <w:ins w:id="0" w:author="Horst, Martha" w:date="2021-11-29T09:41:00Z">
        <w:r w:rsidR="00794FFE">
          <w:rPr>
            <w:rFonts w:ascii="Open Sans" w:eastAsia="Times New Roman" w:hAnsi="Open Sans" w:cs="Open Sans"/>
            <w:color w:val="333333"/>
            <w:sz w:val="21"/>
            <w:szCs w:val="21"/>
          </w:rPr>
          <w:t>their</w:t>
        </w:r>
      </w:ins>
      <w:del w:id="1" w:author="Horst, Martha" w:date="2021-11-29T09:41:00Z">
        <w:r w:rsidRPr="00780CF5" w:rsidDel="00794FFE">
          <w:rPr>
            <w:rFonts w:ascii="Open Sans" w:eastAsia="Times New Roman" w:hAnsi="Open Sans" w:cs="Open Sans"/>
            <w:color w:val="333333"/>
            <w:sz w:val="21"/>
            <w:szCs w:val="21"/>
          </w:rPr>
          <w:delText xml:space="preserve">his/her </w:delText>
        </w:r>
      </w:del>
      <w:r w:rsidRPr="00780CF5">
        <w:rPr>
          <w:rFonts w:ascii="Open Sans" w:eastAsia="Times New Roman" w:hAnsi="Open Sans" w:cs="Open Sans"/>
          <w:color w:val="333333"/>
          <w:sz w:val="21"/>
          <w:szCs w:val="21"/>
        </w:rPr>
        <w:t>FOIA</w:t>
      </w:r>
      <w:proofErr w:type="spellEnd"/>
      <w:r w:rsidRPr="00780CF5">
        <w:rPr>
          <w:rFonts w:ascii="Open Sans" w:eastAsia="Times New Roman" w:hAnsi="Open Sans" w:cs="Open Sans"/>
          <w:color w:val="333333"/>
          <w:sz w:val="21"/>
          <w:szCs w:val="21"/>
        </w:rPr>
        <w:t xml:space="preserve"> request in written form to the University's Public Records Officer (see Policy 7.1.5) identifying by reasonable description the records desired.</w:t>
      </w:r>
    </w:p>
    <w:p w14:paraId="69DDBA7A" w14:textId="0FDA5B07" w:rsidR="00780CF5" w:rsidRPr="00780CF5" w:rsidRDefault="00780CF5" w:rsidP="00780CF5">
      <w:pPr>
        <w:shd w:val="clear" w:color="auto" w:fill="F8F8F8"/>
        <w:spacing w:before="360" w:after="360" w:line="356" w:lineRule="atLeast"/>
        <w:ind w:left="75"/>
        <w:rPr>
          <w:rFonts w:ascii="Open Sans" w:eastAsia="Times New Roman" w:hAnsi="Open Sans" w:cs="Open Sans"/>
          <w:color w:val="333333"/>
          <w:sz w:val="21"/>
          <w:szCs w:val="21"/>
        </w:rPr>
      </w:pPr>
      <w:r w:rsidRPr="00780CF5">
        <w:rPr>
          <w:rFonts w:ascii="Open Sans" w:eastAsia="Times New Roman" w:hAnsi="Open Sans" w:cs="Open Sans"/>
          <w:color w:val="333333"/>
          <w:sz w:val="21"/>
          <w:szCs w:val="21"/>
        </w:rPr>
        <w:t>The Comptroller representative, in conjunction with the Public Records Officer</w:t>
      </w:r>
      <w:ins w:id="2" w:author="Horst, Martha" w:date="2021-11-29T09:41:00Z">
        <w:r w:rsidR="00353B27">
          <w:rPr>
            <w:rFonts w:ascii="Open Sans" w:eastAsia="Times New Roman" w:hAnsi="Open Sans" w:cs="Open Sans"/>
            <w:color w:val="333333"/>
            <w:sz w:val="21"/>
            <w:szCs w:val="21"/>
          </w:rPr>
          <w:t>,</w:t>
        </w:r>
      </w:ins>
      <w:r w:rsidRPr="00780CF5">
        <w:rPr>
          <w:rFonts w:ascii="Open Sans" w:eastAsia="Times New Roman" w:hAnsi="Open Sans" w:cs="Open Sans"/>
          <w:color w:val="333333"/>
          <w:sz w:val="21"/>
          <w:szCs w:val="21"/>
        </w:rPr>
        <w:t xml:space="preserve"> shall then make arrangements for the inspection.  The inspection shall be performed under the direct supervision and observation of the Comptroller, or an officer designated </w:t>
      </w:r>
      <w:proofErr w:type="spellStart"/>
      <w:r w:rsidRPr="00780CF5">
        <w:rPr>
          <w:rFonts w:ascii="Open Sans" w:eastAsia="Times New Roman" w:hAnsi="Open Sans" w:cs="Open Sans"/>
          <w:color w:val="333333"/>
          <w:sz w:val="21"/>
          <w:szCs w:val="21"/>
        </w:rPr>
        <w:t>by</w:t>
      </w:r>
      <w:del w:id="3" w:author="Horst, Martha" w:date="2021-11-29T09:41:00Z">
        <w:r w:rsidRPr="00780CF5" w:rsidDel="00353B27">
          <w:rPr>
            <w:rFonts w:ascii="Open Sans" w:eastAsia="Times New Roman" w:hAnsi="Open Sans" w:cs="Open Sans"/>
            <w:color w:val="333333"/>
            <w:sz w:val="21"/>
            <w:szCs w:val="21"/>
          </w:rPr>
          <w:delText xml:space="preserve"> </w:delText>
        </w:r>
      </w:del>
      <w:ins w:id="4" w:author="Horst, Martha" w:date="2021-11-29T09:41:00Z">
        <w:r w:rsidR="00353B27">
          <w:rPr>
            <w:rFonts w:ascii="Open Sans" w:eastAsia="Times New Roman" w:hAnsi="Open Sans" w:cs="Open Sans"/>
            <w:color w:val="333333"/>
            <w:sz w:val="21"/>
            <w:szCs w:val="21"/>
          </w:rPr>
          <w:t>the</w:t>
        </w:r>
        <w:proofErr w:type="spellEnd"/>
        <w:r w:rsidR="00353B27">
          <w:rPr>
            <w:rFonts w:ascii="Open Sans" w:eastAsia="Times New Roman" w:hAnsi="Open Sans" w:cs="Open Sans"/>
            <w:color w:val="333333"/>
            <w:sz w:val="21"/>
            <w:szCs w:val="21"/>
          </w:rPr>
          <w:t xml:space="preserve"> Comptroller</w:t>
        </w:r>
      </w:ins>
      <w:del w:id="5" w:author="Horst, Martha" w:date="2021-11-29T09:41:00Z">
        <w:r w:rsidRPr="00780CF5" w:rsidDel="00353B27">
          <w:rPr>
            <w:rFonts w:ascii="Open Sans" w:eastAsia="Times New Roman" w:hAnsi="Open Sans" w:cs="Open Sans"/>
            <w:color w:val="333333"/>
            <w:sz w:val="21"/>
            <w:szCs w:val="21"/>
          </w:rPr>
          <w:delText>him/her</w:delText>
        </w:r>
      </w:del>
      <w:r w:rsidRPr="00780CF5">
        <w:rPr>
          <w:rFonts w:ascii="Open Sans" w:eastAsia="Times New Roman" w:hAnsi="Open Sans" w:cs="Open Sans"/>
          <w:color w:val="333333"/>
          <w:sz w:val="21"/>
          <w:szCs w:val="21"/>
        </w:rPr>
        <w:t>.  Original financial records may not be removed from the area of inspection and the inspection shall be terminated if, in the judgment of the officer responsible, the records of the University are in jeopardy of mutilation, destruction, or removal.</w:t>
      </w:r>
    </w:p>
    <w:p w14:paraId="232DE5FE" w14:textId="77777777" w:rsidR="00526DCE" w:rsidRDefault="007E1A05"/>
    <w:sectPr w:rsidR="00526D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orst, Martha">
    <w15:presenceInfo w15:providerId="AD" w15:userId="S::mchorst@ilstu.edu::c5ab7a07-3331-4cf4-b384-ff2b0149d0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CF5"/>
    <w:rsid w:val="00353B27"/>
    <w:rsid w:val="00484D05"/>
    <w:rsid w:val="00780CF5"/>
    <w:rsid w:val="00794FFE"/>
    <w:rsid w:val="007E1A05"/>
    <w:rsid w:val="009F1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BCFA7"/>
  <w15:chartTrackingRefBased/>
  <w15:docId w15:val="{9902D245-A6D2-438E-BE87-BA81FF724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1158</Characters>
  <Application>Microsoft Office Word</Application>
  <DocSecurity>4</DocSecurity>
  <Lines>9</Lines>
  <Paragraphs>2</Paragraphs>
  <ScaleCrop>false</ScaleCrop>
  <Company>Illinois State University</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Horst, Martha</dc:creator>
  <cp:keywords/>
  <dc:description/>
  <cp:lastModifiedBy>Hazelrigg, Cera</cp:lastModifiedBy>
  <cp:revision>2</cp:revision>
  <dcterms:created xsi:type="dcterms:W3CDTF">2021-12-01T17:24:00Z</dcterms:created>
  <dcterms:modified xsi:type="dcterms:W3CDTF">2021-12-01T17:24:00Z</dcterms:modified>
</cp:coreProperties>
</file>