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8189" w14:textId="363C8935" w:rsidR="0077240B" w:rsidRDefault="0077240B" w:rsidP="0077240B">
      <w:r>
        <w:t>10.19.21.14 MARK UP</w:t>
      </w:r>
      <w:r>
        <w:br/>
        <w:t>From Legal</w:t>
      </w:r>
      <w:r>
        <w:br/>
        <w:t>Dist. to Executive Committee 1</w:t>
      </w:r>
      <w:r w:rsidR="000B5ED6">
        <w:t>1</w:t>
      </w:r>
      <w:r>
        <w:t>/</w:t>
      </w:r>
      <w:r w:rsidR="000B5ED6">
        <w:t>08</w:t>
      </w:r>
      <w:r>
        <w:t>/21</w:t>
      </w:r>
    </w:p>
    <w:p w14:paraId="37D65006" w14:textId="77777777" w:rsidR="0077240B" w:rsidRDefault="0077240B" w:rsidP="00F463EA">
      <w:pPr>
        <w:shd w:val="clear" w:color="auto" w:fill="F8F8F8"/>
        <w:spacing w:before="100" w:beforeAutospacing="1" w:after="100" w:afterAutospacing="1" w:line="312" w:lineRule="atLeast"/>
        <w:outlineLvl w:val="0"/>
        <w:rPr>
          <w:rFonts w:ascii="Open Sans" w:eastAsia="Times New Roman" w:hAnsi="Open Sans" w:cs="Open Sans"/>
          <w:color w:val="333333"/>
          <w:kern w:val="36"/>
          <w:sz w:val="36"/>
          <w:szCs w:val="36"/>
        </w:rPr>
      </w:pPr>
    </w:p>
    <w:p w14:paraId="24D3C09C" w14:textId="3D17098E" w:rsidR="00F463EA" w:rsidRPr="00F463EA" w:rsidRDefault="00F463EA" w:rsidP="00F463EA">
      <w:pPr>
        <w:shd w:val="clear" w:color="auto" w:fill="F8F8F8"/>
        <w:spacing w:before="100" w:beforeAutospacing="1" w:after="100" w:afterAutospacing="1" w:line="312" w:lineRule="atLeast"/>
        <w:outlineLvl w:val="0"/>
        <w:rPr>
          <w:rFonts w:ascii="Open Sans" w:eastAsia="Times New Roman" w:hAnsi="Open Sans" w:cs="Open Sans"/>
          <w:color w:val="333333"/>
          <w:kern w:val="36"/>
          <w:sz w:val="36"/>
          <w:szCs w:val="36"/>
        </w:rPr>
      </w:pPr>
      <w:del w:id="0" w:author="Hammer, Teri" w:date="2021-09-08T14:17:00Z">
        <w:r w:rsidRPr="00F463EA" w:rsidDel="00F463EA">
          <w:rPr>
            <w:rFonts w:ascii="Open Sans" w:eastAsia="Times New Roman" w:hAnsi="Open Sans" w:cs="Open Sans"/>
            <w:color w:val="333333"/>
            <w:kern w:val="36"/>
            <w:sz w:val="36"/>
            <w:szCs w:val="36"/>
          </w:rPr>
          <w:delText>3.2.17</w:delText>
        </w:r>
      </w:del>
      <w:ins w:id="1" w:author="Hammer, Teri" w:date="2021-09-08T14:17:00Z">
        <w:r>
          <w:rPr>
            <w:rFonts w:ascii="Open Sans" w:eastAsia="Times New Roman" w:hAnsi="Open Sans" w:cs="Open Sans"/>
            <w:color w:val="333333"/>
            <w:kern w:val="36"/>
            <w:sz w:val="36"/>
            <w:szCs w:val="36"/>
          </w:rPr>
          <w:t>10.2</w:t>
        </w:r>
      </w:ins>
      <w:r w:rsidRPr="00F463EA">
        <w:rPr>
          <w:rFonts w:ascii="Open Sans" w:eastAsia="Times New Roman" w:hAnsi="Open Sans" w:cs="Open Sans"/>
          <w:color w:val="333333"/>
          <w:kern w:val="36"/>
          <w:sz w:val="36"/>
          <w:szCs w:val="36"/>
        </w:rPr>
        <w:t xml:space="preserve"> Creation of Academic Policy</w:t>
      </w:r>
    </w:p>
    <w:p w14:paraId="6A90EDC5" w14:textId="77777777" w:rsidR="00F463EA" w:rsidRPr="00F463EA" w:rsidRDefault="00F463EA" w:rsidP="00F463EA">
      <w:pPr>
        <w:pBdr>
          <w:bottom w:val="single" w:sz="6" w:space="0" w:color="999999"/>
        </w:pBdr>
        <w:shd w:val="clear" w:color="auto" w:fill="F8F8F8"/>
        <w:spacing w:before="432" w:after="216" w:line="288" w:lineRule="atLeast"/>
        <w:outlineLvl w:val="1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F463EA">
        <w:rPr>
          <w:rFonts w:ascii="Open Sans" w:eastAsia="Times New Roman" w:hAnsi="Open Sans" w:cs="Open Sans"/>
          <w:color w:val="333333"/>
          <w:sz w:val="30"/>
          <w:szCs w:val="30"/>
        </w:rPr>
        <w:t>Policy</w:t>
      </w:r>
    </w:p>
    <w:p w14:paraId="54FE9B3F" w14:textId="2EC3ED08" w:rsidR="00F463EA" w:rsidRPr="00F463EA" w:rsidRDefault="00F463EA" w:rsidP="00F463EA">
      <w:pPr>
        <w:shd w:val="clear" w:color="auto" w:fill="F8F8F8"/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463EA">
        <w:rPr>
          <w:rFonts w:ascii="Open Sans" w:eastAsia="Times New Roman" w:hAnsi="Open Sans" w:cs="Open Sans"/>
          <w:color w:val="333333"/>
          <w:sz w:val="21"/>
          <w:szCs w:val="21"/>
        </w:rPr>
        <w:t>When creating</w:t>
      </w:r>
      <w:ins w:id="2" w:author="Hammer, Teri" w:date="2021-09-08T14:17:00Z">
        <w:r>
          <w:rPr>
            <w:rFonts w:ascii="Open Sans" w:eastAsia="Times New Roman" w:hAnsi="Open Sans" w:cs="Open Sans"/>
            <w:color w:val="333333"/>
            <w:sz w:val="21"/>
            <w:szCs w:val="21"/>
          </w:rPr>
          <w:t>, revising or deleting</w:t>
        </w:r>
      </w:ins>
      <w:r w:rsidRPr="00F463EA">
        <w:rPr>
          <w:rFonts w:ascii="Open Sans" w:eastAsia="Times New Roman" w:hAnsi="Open Sans" w:cs="Open Sans"/>
          <w:color w:val="333333"/>
          <w:sz w:val="21"/>
          <w:szCs w:val="21"/>
        </w:rPr>
        <w:t xml:space="preserve"> policy that affects the academic area broadly understood, the President will seek the advice of the academic community through its principal representative body, the Academic Senate.</w:t>
      </w:r>
    </w:p>
    <w:p w14:paraId="4E704B3C" w14:textId="77777777" w:rsidR="0077240B" w:rsidRPr="001D2114" w:rsidRDefault="0077240B" w:rsidP="0077240B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Initiating body: Academic Senate</w:t>
      </w:r>
    </w:p>
    <w:p w14:paraId="45032B9E" w14:textId="77777777" w:rsidR="0077240B" w:rsidRPr="001D2114" w:rsidRDefault="0077240B" w:rsidP="0077240B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Contact: Academic Senate Chairperson (309-438-8735)</w:t>
      </w:r>
    </w:p>
    <w:p w14:paraId="4220C526" w14:textId="7C987B3D" w:rsidR="00DF55DE" w:rsidRPr="0077240B" w:rsidRDefault="0077240B" w:rsidP="0077240B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 xml:space="preserve">Reviewed </w:t>
      </w:r>
      <w:proofErr w:type="gramStart"/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on:</w:t>
      </w:r>
      <w:proofErr w:type="gramEnd"/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 xml:space="preserve"> 03/2010</w:t>
      </w:r>
    </w:p>
    <w:sectPr w:rsidR="00DF55DE" w:rsidRPr="00772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201E" w14:textId="77777777" w:rsidR="00896A34" w:rsidRDefault="00896A34" w:rsidP="00896A34">
      <w:pPr>
        <w:spacing w:after="0" w:line="240" w:lineRule="auto"/>
      </w:pPr>
      <w:r>
        <w:separator/>
      </w:r>
    </w:p>
  </w:endnote>
  <w:endnote w:type="continuationSeparator" w:id="0">
    <w:p w14:paraId="6AE19EEC" w14:textId="77777777" w:rsidR="00896A34" w:rsidRDefault="00896A34" w:rsidP="0089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C2B3" w14:textId="77777777" w:rsidR="00896A34" w:rsidRDefault="00896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0684" w14:textId="77777777" w:rsidR="00896A34" w:rsidRDefault="00896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8745" w14:textId="77777777" w:rsidR="00896A34" w:rsidRDefault="0089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98F38" w14:textId="77777777" w:rsidR="00896A34" w:rsidRDefault="00896A34" w:rsidP="00896A34">
      <w:pPr>
        <w:spacing w:after="0" w:line="240" w:lineRule="auto"/>
      </w:pPr>
      <w:r>
        <w:separator/>
      </w:r>
    </w:p>
  </w:footnote>
  <w:footnote w:type="continuationSeparator" w:id="0">
    <w:p w14:paraId="62CA368D" w14:textId="77777777" w:rsidR="00896A34" w:rsidRDefault="00896A34" w:rsidP="0089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CD76" w14:textId="77777777" w:rsidR="00896A34" w:rsidRDefault="00896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069936"/>
      <w:docPartObj>
        <w:docPartGallery w:val="Watermarks"/>
        <w:docPartUnique/>
      </w:docPartObj>
    </w:sdtPr>
    <w:sdtEndPr/>
    <w:sdtContent>
      <w:p w14:paraId="027191AE" w14:textId="44042842" w:rsidR="00896A34" w:rsidRDefault="000B5ED6">
        <w:pPr>
          <w:pStyle w:val="Header"/>
        </w:pPr>
        <w:r>
          <w:rPr>
            <w:noProof/>
          </w:rPr>
          <w:pict w14:anchorId="52624D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1A7C" w14:textId="77777777" w:rsidR="00896A34" w:rsidRDefault="00896A3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mmer, Teri">
    <w15:presenceInfo w15:providerId="AD" w15:userId="S::tkhamme@ilstu.edu::d9b79c48-464f-450a-a7fc-522c19879c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EA"/>
    <w:rsid w:val="000B5ED6"/>
    <w:rsid w:val="0077240B"/>
    <w:rsid w:val="00896A34"/>
    <w:rsid w:val="00BD1FF1"/>
    <w:rsid w:val="00DF55DE"/>
    <w:rsid w:val="00F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008B03"/>
  <w15:chartTrackingRefBased/>
  <w15:docId w15:val="{99099335-40DF-4AD1-93FB-32B8396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3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4"/>
  </w:style>
  <w:style w:type="paragraph" w:styleId="Footer">
    <w:name w:val="footer"/>
    <w:basedOn w:val="Normal"/>
    <w:link w:val="FooterChar"/>
    <w:uiPriority w:val="99"/>
    <w:unhideWhenUsed/>
    <w:rsid w:val="0089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Teri</dc:creator>
  <cp:keywords/>
  <dc:description/>
  <cp:lastModifiedBy>Hazelrigg, Cera</cp:lastModifiedBy>
  <cp:revision>4</cp:revision>
  <cp:lastPrinted>2021-11-04T20:59:00Z</cp:lastPrinted>
  <dcterms:created xsi:type="dcterms:W3CDTF">2021-09-08T19:17:00Z</dcterms:created>
  <dcterms:modified xsi:type="dcterms:W3CDTF">2021-11-04T21:02:00Z</dcterms:modified>
</cp:coreProperties>
</file>