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F503" w14:textId="7ACB57F6" w:rsidR="003247B1" w:rsidRPr="00A90BFA" w:rsidRDefault="003247B1" w:rsidP="005F6FA0">
      <w:pPr>
        <w:pBdr>
          <w:bottom w:val="single" w:sz="6" w:space="1" w:color="auto"/>
        </w:pBdr>
        <w:spacing w:line="276" w:lineRule="auto"/>
        <w:ind w:right="110"/>
        <w:contextualSpacing/>
        <w:jc w:val="both"/>
        <w:rPr>
          <w:b/>
          <w:bCs/>
          <w:sz w:val="24"/>
          <w:szCs w:val="24"/>
        </w:rPr>
      </w:pPr>
      <w:r w:rsidRPr="00A90BFA">
        <w:rPr>
          <w:b/>
          <w:bCs/>
          <w:sz w:val="24"/>
          <w:szCs w:val="24"/>
        </w:rPr>
        <w:t>10</w:t>
      </w:r>
      <w:r>
        <w:rPr>
          <w:b/>
          <w:bCs/>
          <w:sz w:val="24"/>
          <w:szCs w:val="24"/>
        </w:rPr>
        <w:t>.</w:t>
      </w:r>
      <w:r w:rsidR="005F6FA0">
        <w:rPr>
          <w:b/>
          <w:bCs/>
          <w:sz w:val="24"/>
          <w:szCs w:val="24"/>
        </w:rPr>
        <w:t>2</w:t>
      </w:r>
      <w:r w:rsidR="00423B77">
        <w:rPr>
          <w:b/>
          <w:bCs/>
          <w:sz w:val="24"/>
          <w:szCs w:val="24"/>
        </w:rPr>
        <w:t>1</w:t>
      </w:r>
      <w:r w:rsidRPr="00A90BFA">
        <w:rPr>
          <w:b/>
          <w:bCs/>
          <w:sz w:val="24"/>
          <w:szCs w:val="24"/>
        </w:rPr>
        <w:t>.21.</w:t>
      </w:r>
      <w:r w:rsidR="00423B77">
        <w:rPr>
          <w:b/>
          <w:bCs/>
          <w:sz w:val="24"/>
          <w:szCs w:val="24"/>
        </w:rPr>
        <w:t>1</w:t>
      </w:r>
      <w:r w:rsidR="00516D49">
        <w:rPr>
          <w:b/>
          <w:bCs/>
          <w:sz w:val="24"/>
          <w:szCs w:val="24"/>
        </w:rPr>
        <w:t>2</w:t>
      </w:r>
      <w:r w:rsidRPr="00A90BFA">
        <w:rPr>
          <w:b/>
          <w:bCs/>
          <w:sz w:val="24"/>
          <w:szCs w:val="24"/>
        </w:rPr>
        <w:t xml:space="preserve"> </w:t>
      </w:r>
      <w:r w:rsidR="00516D49">
        <w:rPr>
          <w:b/>
          <w:bCs/>
          <w:sz w:val="24"/>
          <w:szCs w:val="24"/>
        </w:rPr>
        <w:t>Mark Up</w:t>
      </w:r>
    </w:p>
    <w:p w14:paraId="68063473" w14:textId="77777777" w:rsidR="003247B1" w:rsidRPr="00A90BFA" w:rsidRDefault="003247B1" w:rsidP="005F6FA0">
      <w:pPr>
        <w:pBdr>
          <w:bottom w:val="single" w:sz="6" w:space="1" w:color="auto"/>
        </w:pBdr>
        <w:spacing w:line="276" w:lineRule="auto"/>
        <w:ind w:right="110"/>
        <w:contextualSpacing/>
        <w:jc w:val="both"/>
        <w:rPr>
          <w:b/>
          <w:bCs/>
          <w:sz w:val="24"/>
          <w:szCs w:val="24"/>
        </w:rPr>
      </w:pPr>
      <w:r w:rsidRPr="00A90BFA">
        <w:rPr>
          <w:b/>
          <w:bCs/>
          <w:sz w:val="24"/>
          <w:szCs w:val="24"/>
        </w:rPr>
        <w:t>From: Faculty Affairs Committee</w:t>
      </w:r>
    </w:p>
    <w:p w14:paraId="7F5DDB60" w14:textId="26E2B3A8" w:rsidR="003247B1" w:rsidRDefault="003247B1" w:rsidP="005F6FA0">
      <w:pPr>
        <w:pBdr>
          <w:bottom w:val="single" w:sz="6" w:space="1" w:color="auto"/>
        </w:pBdr>
        <w:spacing w:line="276" w:lineRule="auto"/>
        <w:ind w:right="110"/>
        <w:contextualSpacing/>
        <w:jc w:val="both"/>
        <w:rPr>
          <w:b/>
          <w:bCs/>
          <w:sz w:val="24"/>
          <w:szCs w:val="24"/>
        </w:rPr>
      </w:pPr>
      <w:r w:rsidRPr="00A90BFA">
        <w:rPr>
          <w:b/>
          <w:bCs/>
          <w:sz w:val="24"/>
          <w:szCs w:val="24"/>
        </w:rPr>
        <w:t>Dist. to Executive Committee</w:t>
      </w:r>
      <w:r w:rsidR="00423B77">
        <w:rPr>
          <w:b/>
          <w:bCs/>
          <w:sz w:val="24"/>
          <w:szCs w:val="24"/>
        </w:rPr>
        <w:t xml:space="preserve"> 10/25/21</w:t>
      </w:r>
    </w:p>
    <w:p w14:paraId="62130866" w14:textId="080A2E28" w:rsidR="00FA5AD5" w:rsidRPr="00A90BFA" w:rsidRDefault="00AB1539" w:rsidP="005F6FA0">
      <w:pPr>
        <w:pBdr>
          <w:bottom w:val="single" w:sz="6" w:space="1" w:color="auto"/>
        </w:pBdr>
        <w:spacing w:line="276" w:lineRule="auto"/>
        <w:ind w:right="110"/>
        <w:contextualSpacing/>
        <w:jc w:val="both"/>
        <w:rPr>
          <w:b/>
          <w:bCs/>
          <w:sz w:val="24"/>
          <w:szCs w:val="24"/>
        </w:rPr>
      </w:pPr>
      <w:r>
        <w:rPr>
          <w:b/>
          <w:bCs/>
          <w:sz w:val="24"/>
          <w:szCs w:val="24"/>
        </w:rPr>
        <w:t>Consent Agenda</w:t>
      </w:r>
      <w:r w:rsidR="00FA5AD5">
        <w:rPr>
          <w:b/>
          <w:bCs/>
          <w:sz w:val="24"/>
          <w:szCs w:val="24"/>
        </w:rPr>
        <w:t xml:space="preserve"> 11/03/21</w:t>
      </w:r>
    </w:p>
    <w:p w14:paraId="354EE917" w14:textId="475966D7" w:rsidR="0050508E" w:rsidRDefault="0050508E" w:rsidP="005F6FA0">
      <w:pPr>
        <w:pStyle w:val="BodyText"/>
        <w:ind w:right="110"/>
        <w:rPr>
          <w:sz w:val="20"/>
        </w:rPr>
      </w:pPr>
    </w:p>
    <w:p w14:paraId="354EE918" w14:textId="77777777" w:rsidR="0050508E" w:rsidRPr="008271A9" w:rsidRDefault="0050508E" w:rsidP="005F6FA0">
      <w:pPr>
        <w:pStyle w:val="BodyText"/>
        <w:jc w:val="both"/>
        <w:rPr>
          <w:sz w:val="20"/>
        </w:rPr>
      </w:pPr>
    </w:p>
    <w:p w14:paraId="354EE919" w14:textId="77777777" w:rsidR="0050508E" w:rsidRPr="008271A9" w:rsidRDefault="0050508E" w:rsidP="005F6FA0">
      <w:pPr>
        <w:pStyle w:val="BodyText"/>
        <w:jc w:val="both"/>
        <w:rPr>
          <w:sz w:val="21"/>
        </w:rPr>
      </w:pPr>
    </w:p>
    <w:p w14:paraId="354EE91A" w14:textId="77777777" w:rsidR="0050508E" w:rsidRPr="008271A9" w:rsidRDefault="004647D9" w:rsidP="005F6FA0">
      <w:pPr>
        <w:pStyle w:val="Title"/>
        <w:ind w:left="0"/>
        <w:jc w:val="both"/>
      </w:pPr>
      <w:r w:rsidRPr="008271A9">
        <w:t>3.2.3 Academic Notice of Appointments</w:t>
      </w:r>
    </w:p>
    <w:p w14:paraId="354EE91B" w14:textId="77777777" w:rsidR="0050508E" w:rsidRPr="008271A9" w:rsidRDefault="004647D9" w:rsidP="005F6FA0">
      <w:pPr>
        <w:spacing w:before="186"/>
        <w:jc w:val="both"/>
        <w:rPr>
          <w:b/>
          <w:sz w:val="24"/>
          <w:szCs w:val="24"/>
        </w:rPr>
      </w:pPr>
      <w:r w:rsidRPr="008271A9">
        <w:rPr>
          <w:b/>
          <w:w w:val="105"/>
          <w:sz w:val="24"/>
          <w:szCs w:val="24"/>
        </w:rPr>
        <w:t>Policy</w:t>
      </w:r>
    </w:p>
    <w:p w14:paraId="354EE91C" w14:textId="77777777" w:rsidR="0050508E" w:rsidRPr="008271A9" w:rsidRDefault="004647D9" w:rsidP="005F6FA0">
      <w:pPr>
        <w:pStyle w:val="BodyText"/>
        <w:spacing w:before="185" w:line="244" w:lineRule="auto"/>
        <w:ind w:right="100"/>
        <w:jc w:val="both"/>
        <w:rPr>
          <w:sz w:val="24"/>
          <w:szCs w:val="24"/>
        </w:rPr>
      </w:pPr>
      <w:r w:rsidRPr="008271A9">
        <w:rPr>
          <w:sz w:val="24"/>
          <w:szCs w:val="24"/>
        </w:rPr>
        <w:t>Upon approval of appointments and salaries, employees shall be provided a Notice of Appointment, issued by authority of the Board of Trustees of Illinois State University, which specifies the effective dates of the appointment, the position to which appointed, compensation rate, and other conditions of employment as specified by the University. New or continuing staff members who are appointed on a contingency basis (salary and/or rank dependent upon completion of a degree, or other required graduate credits) shall, upon the University's receipt of evidence of the completion of the contingency, be promoted immediately, according to the terms of the official Notice of Appointment. If a change of salary is also specified as part of the contingency, it shall become effective the next month after the University receives verification of conferral of degree or course requirements.</w:t>
      </w:r>
    </w:p>
    <w:p w14:paraId="354EE91D" w14:textId="77777777" w:rsidR="0050508E" w:rsidRPr="008271A9" w:rsidRDefault="0050508E" w:rsidP="005F6FA0">
      <w:pPr>
        <w:pStyle w:val="BodyText"/>
        <w:jc w:val="both"/>
        <w:rPr>
          <w:sz w:val="24"/>
          <w:szCs w:val="24"/>
        </w:rPr>
      </w:pPr>
    </w:p>
    <w:p w14:paraId="354EE91E" w14:textId="77777777" w:rsidR="0050508E" w:rsidRPr="008271A9" w:rsidRDefault="0050508E" w:rsidP="005F6FA0">
      <w:pPr>
        <w:pStyle w:val="BodyText"/>
        <w:jc w:val="both"/>
        <w:rPr>
          <w:sz w:val="24"/>
          <w:szCs w:val="24"/>
        </w:rPr>
      </w:pPr>
    </w:p>
    <w:p w14:paraId="354EE91F" w14:textId="77777777" w:rsidR="0050508E" w:rsidRPr="008271A9" w:rsidRDefault="0050508E" w:rsidP="005F6FA0">
      <w:pPr>
        <w:pStyle w:val="BodyText"/>
        <w:spacing w:before="10"/>
        <w:jc w:val="both"/>
        <w:rPr>
          <w:sz w:val="24"/>
          <w:szCs w:val="24"/>
        </w:rPr>
      </w:pPr>
    </w:p>
    <w:p w14:paraId="6B0227D6" w14:textId="6C8BDA6E" w:rsidR="007F3BFC" w:rsidRPr="008271A9" w:rsidRDefault="004647D9" w:rsidP="005F6FA0">
      <w:pPr>
        <w:pStyle w:val="BodyText"/>
        <w:spacing w:before="1" w:line="451" w:lineRule="auto"/>
        <w:ind w:right="20"/>
        <w:jc w:val="both"/>
        <w:rPr>
          <w:sz w:val="24"/>
          <w:szCs w:val="24"/>
        </w:rPr>
      </w:pPr>
      <w:r w:rsidRPr="008271A9">
        <w:rPr>
          <w:sz w:val="24"/>
          <w:szCs w:val="24"/>
        </w:rPr>
        <w:t>Initiating body: Vice President</w:t>
      </w:r>
      <w:ins w:id="0" w:author="Dimitrios" w:date="2021-10-20T23:09:00Z">
        <w:r w:rsidR="00516D49">
          <w:rPr>
            <w:sz w:val="24"/>
            <w:szCs w:val="24"/>
          </w:rPr>
          <w:t xml:space="preserve"> for Academic Affairs</w:t>
        </w:r>
      </w:ins>
      <w:r w:rsidRPr="008271A9">
        <w:rPr>
          <w:sz w:val="24"/>
          <w:szCs w:val="24"/>
        </w:rPr>
        <w:t xml:space="preserve"> and Provost </w:t>
      </w:r>
      <w:del w:id="1" w:author="Dimitrios" w:date="2021-10-20T23:10:00Z">
        <w:r w:rsidRPr="008271A9" w:rsidDel="00516D49">
          <w:rPr>
            <w:sz w:val="24"/>
            <w:szCs w:val="24"/>
          </w:rPr>
          <w:delText>(</w:delText>
        </w:r>
      </w:del>
      <w:r w:rsidRPr="008271A9">
        <w:rPr>
          <w:sz w:val="24"/>
          <w:szCs w:val="24"/>
        </w:rPr>
        <w:t>309</w:t>
      </w:r>
      <w:del w:id="2" w:author="Dimitrios" w:date="2021-10-20T23:10:00Z">
        <w:r w:rsidRPr="008271A9" w:rsidDel="00516D49">
          <w:rPr>
            <w:sz w:val="24"/>
            <w:szCs w:val="24"/>
          </w:rPr>
          <w:delText>)</w:delText>
        </w:r>
      </w:del>
      <w:ins w:id="3" w:author="Dimitrios" w:date="2021-10-20T23:10:00Z">
        <w:r w:rsidR="00516D49">
          <w:rPr>
            <w:sz w:val="24"/>
            <w:szCs w:val="24"/>
          </w:rPr>
          <w:t>-</w:t>
        </w:r>
      </w:ins>
      <w:r w:rsidRPr="008271A9">
        <w:rPr>
          <w:sz w:val="24"/>
          <w:szCs w:val="24"/>
        </w:rPr>
        <w:t xml:space="preserve">438-7018 </w:t>
      </w:r>
    </w:p>
    <w:p w14:paraId="79601A0C" w14:textId="77777777" w:rsidR="007F3BFC" w:rsidRPr="008271A9" w:rsidRDefault="004647D9" w:rsidP="005F6FA0">
      <w:pPr>
        <w:pStyle w:val="BodyText"/>
        <w:spacing w:before="1" w:line="451" w:lineRule="auto"/>
        <w:ind w:right="20"/>
        <w:jc w:val="both"/>
        <w:rPr>
          <w:sz w:val="24"/>
          <w:szCs w:val="24"/>
        </w:rPr>
      </w:pPr>
      <w:r w:rsidRPr="008271A9">
        <w:rPr>
          <w:sz w:val="24"/>
          <w:szCs w:val="24"/>
        </w:rPr>
        <w:t xml:space="preserve">Contact: Human Resources </w:t>
      </w:r>
    </w:p>
    <w:p w14:paraId="354EE920" w14:textId="34B7D694" w:rsidR="0050508E" w:rsidRPr="008271A9" w:rsidRDefault="004647D9" w:rsidP="005F6FA0">
      <w:pPr>
        <w:pStyle w:val="BodyText"/>
        <w:spacing w:before="1" w:line="451" w:lineRule="auto"/>
        <w:ind w:right="20"/>
        <w:jc w:val="both"/>
        <w:rPr>
          <w:sz w:val="24"/>
          <w:szCs w:val="24"/>
        </w:rPr>
      </w:pPr>
      <w:del w:id="4" w:author="Dimitrios" w:date="2021-10-20T23:10:00Z">
        <w:r w:rsidRPr="008271A9" w:rsidDel="00516D49">
          <w:rPr>
            <w:sz w:val="24"/>
            <w:szCs w:val="24"/>
          </w:rPr>
          <w:delText>(</w:delText>
        </w:r>
      </w:del>
      <w:r w:rsidRPr="008271A9">
        <w:rPr>
          <w:sz w:val="24"/>
          <w:szCs w:val="24"/>
        </w:rPr>
        <w:t>309</w:t>
      </w:r>
      <w:del w:id="5" w:author="Dimitrios" w:date="2021-10-20T23:10:00Z">
        <w:r w:rsidRPr="008271A9" w:rsidDel="00516D49">
          <w:rPr>
            <w:sz w:val="24"/>
            <w:szCs w:val="24"/>
          </w:rPr>
          <w:delText>)</w:delText>
        </w:r>
      </w:del>
      <w:ins w:id="6" w:author="Dimitrios" w:date="2021-10-20T23:10:00Z">
        <w:r w:rsidR="00516D49">
          <w:rPr>
            <w:sz w:val="24"/>
            <w:szCs w:val="24"/>
          </w:rPr>
          <w:t>-</w:t>
        </w:r>
      </w:ins>
      <w:r w:rsidRPr="008271A9">
        <w:rPr>
          <w:sz w:val="24"/>
          <w:szCs w:val="24"/>
        </w:rPr>
        <w:t>438</w:t>
      </w:r>
      <w:r w:rsidR="007F3BFC" w:rsidRPr="008271A9">
        <w:rPr>
          <w:sz w:val="24"/>
          <w:szCs w:val="24"/>
        </w:rPr>
        <w:t>-</w:t>
      </w:r>
      <w:r w:rsidRPr="008271A9">
        <w:rPr>
          <w:sz w:val="24"/>
          <w:szCs w:val="24"/>
        </w:rPr>
        <w:t>8311</w:t>
      </w:r>
    </w:p>
    <w:p w14:paraId="354EE921" w14:textId="6339D16E" w:rsidR="0050508E" w:rsidRPr="008271A9" w:rsidRDefault="004647D9" w:rsidP="005F6FA0">
      <w:pPr>
        <w:pStyle w:val="BodyText"/>
        <w:ind w:right="20"/>
        <w:jc w:val="both"/>
        <w:rPr>
          <w:sz w:val="24"/>
          <w:szCs w:val="24"/>
        </w:rPr>
      </w:pPr>
      <w:r w:rsidRPr="008271A9">
        <w:rPr>
          <w:sz w:val="24"/>
          <w:szCs w:val="24"/>
        </w:rPr>
        <w:t xml:space="preserve">Revised on: </w:t>
      </w:r>
      <w:del w:id="7" w:author="Dimitrios" w:date="2021-10-20T23:10:00Z">
        <w:r w:rsidRPr="008271A9" w:rsidDel="00516D49">
          <w:rPr>
            <w:sz w:val="24"/>
            <w:szCs w:val="24"/>
          </w:rPr>
          <w:delText>6/2014</w:delText>
        </w:r>
      </w:del>
      <w:ins w:id="8" w:author="Dimitrios" w:date="2021-10-20T23:10:00Z">
        <w:r w:rsidR="00516D49">
          <w:rPr>
            <w:sz w:val="24"/>
            <w:szCs w:val="24"/>
          </w:rPr>
          <w:t>10/2021</w:t>
        </w:r>
      </w:ins>
    </w:p>
    <w:p w14:paraId="354EE922" w14:textId="77777777" w:rsidR="0050508E" w:rsidRPr="008271A9" w:rsidRDefault="0050508E" w:rsidP="005F6FA0">
      <w:pPr>
        <w:pStyle w:val="BodyText"/>
        <w:ind w:right="20"/>
        <w:jc w:val="both"/>
        <w:rPr>
          <w:sz w:val="20"/>
        </w:rPr>
      </w:pPr>
    </w:p>
    <w:sectPr w:rsidR="0050508E" w:rsidRPr="008271A9" w:rsidSect="005F6FA0">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73A1" w14:textId="77777777" w:rsidR="00423B77" w:rsidRDefault="00423B77" w:rsidP="00423B77">
      <w:r>
        <w:separator/>
      </w:r>
    </w:p>
  </w:endnote>
  <w:endnote w:type="continuationSeparator" w:id="0">
    <w:p w14:paraId="74C18D1D" w14:textId="77777777" w:rsidR="00423B77" w:rsidRDefault="00423B77" w:rsidP="004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2D81" w14:textId="77777777" w:rsidR="00423B77" w:rsidRDefault="00423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C785" w14:textId="77777777" w:rsidR="00423B77" w:rsidRDefault="00423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5E26" w14:textId="77777777" w:rsidR="00423B77" w:rsidRDefault="004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6A42" w14:textId="77777777" w:rsidR="00423B77" w:rsidRDefault="00423B77" w:rsidP="00423B77">
      <w:r>
        <w:separator/>
      </w:r>
    </w:p>
  </w:footnote>
  <w:footnote w:type="continuationSeparator" w:id="0">
    <w:p w14:paraId="0C2A5FD9" w14:textId="77777777" w:rsidR="00423B77" w:rsidRDefault="00423B77" w:rsidP="0042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265C" w14:textId="77777777" w:rsidR="00423B77" w:rsidRDefault="00423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00528"/>
      <w:docPartObj>
        <w:docPartGallery w:val="Watermarks"/>
        <w:docPartUnique/>
      </w:docPartObj>
    </w:sdtPr>
    <w:sdtEndPr/>
    <w:sdtContent>
      <w:p w14:paraId="14596556" w14:textId="7A47E64A" w:rsidR="00423B77" w:rsidRDefault="00AB1539">
        <w:pPr>
          <w:pStyle w:val="Header"/>
        </w:pPr>
        <w:r>
          <w:rPr>
            <w:noProof/>
          </w:rPr>
          <w:pict w14:anchorId="4E9A9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36BE" w14:textId="77777777" w:rsidR="00423B77" w:rsidRDefault="00423B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mitrios">
    <w15:presenceInfo w15:providerId="AD" w15:userId="S::dnikola@ilstu.edu::3f83e772-f04b-4370-a24e-77fe1f9a2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0508E"/>
    <w:rsid w:val="002A15BE"/>
    <w:rsid w:val="002B7816"/>
    <w:rsid w:val="003247B1"/>
    <w:rsid w:val="00423B77"/>
    <w:rsid w:val="004647D9"/>
    <w:rsid w:val="0050508E"/>
    <w:rsid w:val="00516D49"/>
    <w:rsid w:val="005F6FA0"/>
    <w:rsid w:val="007F3BFC"/>
    <w:rsid w:val="008271A9"/>
    <w:rsid w:val="00AB1539"/>
    <w:rsid w:val="00C842BB"/>
    <w:rsid w:val="00D83CEC"/>
    <w:rsid w:val="00DE47AF"/>
    <w:rsid w:val="00F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4EE917"/>
  <w15:docId w15:val="{4B811FEB-7F71-4284-82D0-9DD3E8B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B77"/>
    <w:pPr>
      <w:tabs>
        <w:tab w:val="center" w:pos="4680"/>
        <w:tab w:val="right" w:pos="9360"/>
      </w:tabs>
    </w:pPr>
  </w:style>
  <w:style w:type="character" w:customStyle="1" w:styleId="HeaderChar">
    <w:name w:val="Header Char"/>
    <w:basedOn w:val="DefaultParagraphFont"/>
    <w:link w:val="Header"/>
    <w:uiPriority w:val="99"/>
    <w:rsid w:val="00423B77"/>
    <w:rPr>
      <w:rFonts w:ascii="Times New Roman" w:eastAsia="Times New Roman" w:hAnsi="Times New Roman" w:cs="Times New Roman"/>
    </w:rPr>
  </w:style>
  <w:style w:type="paragraph" w:styleId="Footer">
    <w:name w:val="footer"/>
    <w:basedOn w:val="Normal"/>
    <w:link w:val="FooterChar"/>
    <w:uiPriority w:val="99"/>
    <w:unhideWhenUsed/>
    <w:rsid w:val="00423B77"/>
    <w:pPr>
      <w:tabs>
        <w:tab w:val="center" w:pos="4680"/>
        <w:tab w:val="right" w:pos="9360"/>
      </w:tabs>
    </w:pPr>
  </w:style>
  <w:style w:type="character" w:customStyle="1" w:styleId="FooterChar">
    <w:name w:val="Footer Char"/>
    <w:basedOn w:val="DefaultParagraphFont"/>
    <w:link w:val="Footer"/>
    <w:uiPriority w:val="99"/>
    <w:rsid w:val="00423B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Hazelrigg, Cera</cp:lastModifiedBy>
  <cp:revision>6</cp:revision>
  <dcterms:created xsi:type="dcterms:W3CDTF">2021-10-21T04:09:00Z</dcterms:created>
  <dcterms:modified xsi:type="dcterms:W3CDTF">2021-10-27T15:39:00Z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LastSaved">
    <vt:filetime>2021-09-30T00:00:00Z</vt:filetime>
  </property>
</Properties>
</file>