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53DC3966"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131FE9">
        <w:rPr>
          <w:rFonts w:ascii="Cambria" w:eastAsia="Times New Roman" w:hAnsi="Cambria" w:cs="Times New Roman"/>
          <w:b/>
          <w:sz w:val="28"/>
          <w:szCs w:val="28"/>
        </w:rPr>
        <w:t>Minutes</w:t>
      </w:r>
    </w:p>
    <w:p w14:paraId="0211BBFD" w14:textId="1F54CDFE"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E06C2A">
        <w:rPr>
          <w:rFonts w:ascii="Cambria" w:eastAsia="Times New Roman" w:hAnsi="Cambria" w:cs="Times New Roman"/>
          <w:b/>
          <w:sz w:val="24"/>
          <w:szCs w:val="20"/>
        </w:rPr>
        <w:t>September 19</w:t>
      </w:r>
      <w:r w:rsidRPr="004B6FC0">
        <w:rPr>
          <w:rFonts w:ascii="Cambria" w:eastAsia="Times New Roman" w:hAnsi="Cambria" w:cs="Times New Roman"/>
          <w:b/>
          <w:sz w:val="24"/>
          <w:szCs w:val="20"/>
        </w:rPr>
        <w:t>, 202</w:t>
      </w:r>
      <w:r w:rsidR="006B0508">
        <w:rPr>
          <w:rFonts w:ascii="Cambria" w:eastAsia="Times New Roman" w:hAnsi="Cambria" w:cs="Times New Roman"/>
          <w:b/>
          <w:sz w:val="24"/>
          <w:szCs w:val="20"/>
        </w:rPr>
        <w:t>2</w:t>
      </w:r>
    </w:p>
    <w:p w14:paraId="53CCD464" w14:textId="552FDAE9" w:rsidR="00C916DF" w:rsidRDefault="00131FE9"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081823C9" w14:textId="77777777" w:rsidR="00131FE9"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4CFC1FB5" w14:textId="5D22A474" w:rsidR="009055AA" w:rsidRPr="00131FE9" w:rsidRDefault="00131FE9" w:rsidP="009055AA">
      <w:pPr>
        <w:tabs>
          <w:tab w:val="left" w:pos="540"/>
        </w:tabs>
        <w:spacing w:after="0" w:line="240" w:lineRule="auto"/>
        <w:rPr>
          <w:rFonts w:ascii="Cambria" w:eastAsia="Times New Roman" w:hAnsi="Cambria" w:cs="Times New Roman"/>
          <w:bCs/>
          <w:iCs/>
          <w:sz w:val="24"/>
          <w:szCs w:val="20"/>
        </w:rPr>
      </w:pPr>
      <w:r w:rsidRPr="00131FE9">
        <w:rPr>
          <w:rFonts w:ascii="Cambria" w:eastAsia="Times New Roman" w:hAnsi="Cambria" w:cs="Times New Roman"/>
          <w:bCs/>
          <w:iCs/>
          <w:sz w:val="24"/>
          <w:szCs w:val="20"/>
        </w:rPr>
        <w:t xml:space="preserve">Academic Senate chairperson Martha Callison Horst called the meeting to order. </w:t>
      </w:r>
      <w:r w:rsidR="00413611" w:rsidRPr="00131FE9">
        <w:rPr>
          <w:rFonts w:ascii="Cambria" w:eastAsia="Times New Roman" w:hAnsi="Cambria" w:cs="Times New Roman"/>
          <w:bCs/>
          <w:iCs/>
          <w:sz w:val="24"/>
          <w:szCs w:val="20"/>
        </w:rPr>
        <w:br/>
      </w:r>
    </w:p>
    <w:p w14:paraId="18589E4E" w14:textId="24D472D5" w:rsidR="00413611" w:rsidRPr="004B6FC0"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r w:rsidR="00131FE9" w:rsidRPr="00131FE9">
        <w:rPr>
          <w:rFonts w:ascii="Cambria" w:eastAsia="Times New Roman" w:hAnsi="Cambria" w:cs="Times New Roman"/>
          <w:bCs/>
          <w:iCs/>
          <w:sz w:val="24"/>
          <w:szCs w:val="20"/>
        </w:rPr>
        <w:t>- None.</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CA509E" w14:textId="05461359" w:rsidR="00600961"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sidR="00565929">
        <w:rPr>
          <w:rFonts w:ascii="Cambria" w:eastAsia="Times New Roman" w:hAnsi="Cambria" w:cs="Times New Roman"/>
          <w:b/>
          <w:i/>
          <w:sz w:val="24"/>
          <w:szCs w:val="20"/>
        </w:rPr>
        <w:t xml:space="preserve"> </w:t>
      </w:r>
      <w:r w:rsidR="00CD2DAB">
        <w:rPr>
          <w:rFonts w:ascii="Cambria" w:eastAsia="Times New Roman" w:hAnsi="Cambria" w:cs="Times New Roman"/>
          <w:b/>
          <w:i/>
          <w:sz w:val="24"/>
          <w:szCs w:val="20"/>
        </w:rPr>
        <w:t>September 6, 2022.</w:t>
      </w:r>
    </w:p>
    <w:p w14:paraId="6C60F91F" w14:textId="12F8F885" w:rsidR="00131FE9" w:rsidRPr="00794A25" w:rsidRDefault="00131FE9" w:rsidP="009055AA">
      <w:pPr>
        <w:tabs>
          <w:tab w:val="left" w:pos="540"/>
        </w:tabs>
        <w:spacing w:after="0" w:line="240" w:lineRule="auto"/>
        <w:rPr>
          <w:rFonts w:ascii="Cambria" w:eastAsia="Times New Roman" w:hAnsi="Cambria" w:cs="Times New Roman"/>
          <w:bCs/>
          <w:iCs/>
          <w:sz w:val="24"/>
          <w:szCs w:val="20"/>
        </w:rPr>
      </w:pPr>
      <w:r w:rsidRPr="00794A25">
        <w:rPr>
          <w:rFonts w:ascii="Cambria" w:eastAsia="Times New Roman" w:hAnsi="Cambria" w:cs="Times New Roman"/>
          <w:bCs/>
          <w:iCs/>
          <w:sz w:val="24"/>
          <w:szCs w:val="20"/>
        </w:rPr>
        <w:t xml:space="preserve">Motion by Senator </w:t>
      </w:r>
      <w:r w:rsidR="00004E98">
        <w:rPr>
          <w:rFonts w:ascii="Cambria" w:eastAsia="Times New Roman" w:hAnsi="Cambria" w:cs="Times New Roman"/>
          <w:bCs/>
          <w:iCs/>
          <w:sz w:val="24"/>
          <w:szCs w:val="20"/>
        </w:rPr>
        <w:t>Smith</w:t>
      </w:r>
      <w:r w:rsidRPr="00794A25">
        <w:rPr>
          <w:rFonts w:ascii="Cambria" w:eastAsia="Times New Roman" w:hAnsi="Cambria" w:cs="Times New Roman"/>
          <w:bCs/>
          <w:iCs/>
          <w:sz w:val="24"/>
          <w:szCs w:val="20"/>
        </w:rPr>
        <w:t xml:space="preserve">, seconded by Senator </w:t>
      </w:r>
      <w:r w:rsidR="00004E98">
        <w:rPr>
          <w:rFonts w:ascii="Cambria" w:eastAsia="Times New Roman" w:hAnsi="Cambria" w:cs="Times New Roman"/>
          <w:bCs/>
          <w:iCs/>
          <w:sz w:val="24"/>
          <w:szCs w:val="20"/>
        </w:rPr>
        <w:t>Duffy</w:t>
      </w:r>
      <w:r w:rsidRPr="00794A25">
        <w:rPr>
          <w:rFonts w:ascii="Cambria" w:eastAsia="Times New Roman" w:hAnsi="Cambria" w:cs="Times New Roman"/>
          <w:bCs/>
          <w:iCs/>
          <w:sz w:val="24"/>
          <w:szCs w:val="20"/>
        </w:rPr>
        <w:t>, to approve the minutes. The motion was approved</w:t>
      </w:r>
      <w:r w:rsidR="00004E98">
        <w:rPr>
          <w:rFonts w:ascii="Cambria" w:eastAsia="Times New Roman" w:hAnsi="Cambria" w:cs="Times New Roman"/>
          <w:bCs/>
          <w:iCs/>
          <w:sz w:val="24"/>
          <w:szCs w:val="20"/>
        </w:rPr>
        <w:t>, with one abstention</w:t>
      </w:r>
      <w:r w:rsidRPr="00794A25">
        <w:rPr>
          <w:rFonts w:ascii="Cambria" w:eastAsia="Times New Roman" w:hAnsi="Cambria" w:cs="Times New Roman"/>
          <w:bCs/>
          <w:iCs/>
          <w:sz w:val="24"/>
          <w:szCs w:val="20"/>
        </w:rPr>
        <w:t xml:space="preserve">. </w:t>
      </w:r>
    </w:p>
    <w:p w14:paraId="7F5952B1"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5EDB6671" w14:textId="76CA36E2" w:rsidR="00E954DE" w:rsidRDefault="009055AA" w:rsidP="009A6E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5C17D243" w14:textId="6122EAE2" w:rsidR="00004E98" w:rsidRDefault="0097221A"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
          <w:i/>
          <w:sz w:val="24"/>
          <w:szCs w:val="20"/>
        </w:rPr>
        <w:t>Martha Horst</w:t>
      </w:r>
      <w:r w:rsidR="00004E98">
        <w:rPr>
          <w:rFonts w:ascii="Cambria" w:eastAsia="Times New Roman" w:hAnsi="Cambria" w:cs="Times New Roman"/>
          <w:b/>
          <w:i/>
          <w:sz w:val="24"/>
          <w:szCs w:val="20"/>
        </w:rPr>
        <w:br/>
      </w:r>
      <w:r w:rsidR="00004E98" w:rsidRPr="00004E98">
        <w:rPr>
          <w:rFonts w:ascii="Cambria" w:eastAsia="Times New Roman" w:hAnsi="Cambria" w:cs="Times New Roman"/>
          <w:bCs/>
          <w:iCs/>
          <w:sz w:val="24"/>
          <w:szCs w:val="20"/>
        </w:rPr>
        <w:t>Senator Horst</w:t>
      </w:r>
      <w:r w:rsidR="00004E98">
        <w:rPr>
          <w:rFonts w:ascii="Cambria" w:eastAsia="Times New Roman" w:hAnsi="Cambria" w:cs="Times New Roman"/>
          <w:bCs/>
          <w:iCs/>
          <w:sz w:val="24"/>
          <w:szCs w:val="20"/>
        </w:rPr>
        <w:t>: I’m part of the National Council Faculty Senates and we’re having an even</w:t>
      </w:r>
      <w:r w:rsidR="00D639D8">
        <w:rPr>
          <w:rFonts w:ascii="Cambria" w:eastAsia="Times New Roman" w:hAnsi="Cambria" w:cs="Times New Roman"/>
          <w:bCs/>
          <w:iCs/>
          <w:sz w:val="24"/>
          <w:szCs w:val="20"/>
        </w:rPr>
        <w:t>t</w:t>
      </w:r>
      <w:r w:rsidR="00004E98">
        <w:rPr>
          <w:rFonts w:ascii="Cambria" w:eastAsia="Times New Roman" w:hAnsi="Cambria" w:cs="Times New Roman"/>
          <w:bCs/>
          <w:iCs/>
          <w:sz w:val="24"/>
          <w:szCs w:val="20"/>
        </w:rPr>
        <w:t xml:space="preserve"> on October 28</w:t>
      </w:r>
      <w:r w:rsidR="00004E98" w:rsidRPr="00004E98">
        <w:rPr>
          <w:rFonts w:ascii="Cambria" w:eastAsia="Times New Roman" w:hAnsi="Cambria" w:cs="Times New Roman"/>
          <w:bCs/>
          <w:iCs/>
          <w:sz w:val="24"/>
          <w:szCs w:val="20"/>
          <w:vertAlign w:val="superscript"/>
        </w:rPr>
        <w:t>th</w:t>
      </w:r>
      <w:r w:rsidR="00004E98">
        <w:rPr>
          <w:rFonts w:ascii="Cambria" w:eastAsia="Times New Roman" w:hAnsi="Cambria" w:cs="Times New Roman"/>
          <w:bCs/>
          <w:iCs/>
          <w:sz w:val="24"/>
          <w:szCs w:val="20"/>
        </w:rPr>
        <w:t xml:space="preserve"> regarding getting faculty excited about shared governance and strategies for getting faculty on committees. So, if anyone is interested in coming to that event with me, just let me know and I’ll get you a link.</w:t>
      </w:r>
    </w:p>
    <w:p w14:paraId="22A8F89E" w14:textId="71984C39" w:rsidR="00004E98" w:rsidRDefault="00004E98" w:rsidP="009A6EB7">
      <w:pPr>
        <w:tabs>
          <w:tab w:val="left" w:pos="540"/>
        </w:tabs>
        <w:spacing w:after="0" w:line="240" w:lineRule="auto"/>
        <w:rPr>
          <w:rFonts w:ascii="Cambria" w:eastAsia="Times New Roman" w:hAnsi="Cambria" w:cs="Times New Roman"/>
          <w:bCs/>
          <w:iCs/>
          <w:sz w:val="24"/>
          <w:szCs w:val="20"/>
        </w:rPr>
      </w:pPr>
    </w:p>
    <w:p w14:paraId="7AB10B68" w14:textId="2A6E6297" w:rsidR="002E1B2C" w:rsidRDefault="002E1B2C"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Cera has offered her services if you have any questions about going between different </w:t>
      </w:r>
      <w:r w:rsidR="007C3AB0">
        <w:rPr>
          <w:rFonts w:ascii="Cambria" w:eastAsia="Times New Roman" w:hAnsi="Cambria" w:cs="Times New Roman"/>
          <w:bCs/>
          <w:iCs/>
          <w:sz w:val="24"/>
          <w:szCs w:val="20"/>
        </w:rPr>
        <w:t>platforms that the Senate uses.</w:t>
      </w:r>
    </w:p>
    <w:p w14:paraId="67C90196" w14:textId="254EC351" w:rsidR="007C3AB0" w:rsidRDefault="007C3AB0" w:rsidP="009A6EB7">
      <w:pPr>
        <w:tabs>
          <w:tab w:val="left" w:pos="540"/>
        </w:tabs>
        <w:spacing w:after="0" w:line="240" w:lineRule="auto"/>
        <w:rPr>
          <w:rFonts w:ascii="Cambria" w:eastAsia="Times New Roman" w:hAnsi="Cambria" w:cs="Times New Roman"/>
          <w:bCs/>
          <w:iCs/>
          <w:sz w:val="24"/>
          <w:szCs w:val="20"/>
        </w:rPr>
      </w:pPr>
    </w:p>
    <w:p w14:paraId="59A7BC83" w14:textId="66B43E54" w:rsidR="007C3AB0" w:rsidRPr="00004E98" w:rsidRDefault="007C3AB0"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Reminder, the State of the University Address is a Senate event. I hope you all can come. It’s tomorrow at 2:00 p.m. in CPA.</w:t>
      </w:r>
    </w:p>
    <w:p w14:paraId="57FB85A5" w14:textId="77777777" w:rsidR="00F80BAF" w:rsidRDefault="00F80BAF" w:rsidP="009A6EB7">
      <w:pPr>
        <w:tabs>
          <w:tab w:val="left" w:pos="540"/>
        </w:tabs>
        <w:spacing w:after="0" w:line="240" w:lineRule="auto"/>
        <w:rPr>
          <w:rFonts w:ascii="Cambria" w:eastAsia="Times New Roman" w:hAnsi="Cambria" w:cs="Times New Roman"/>
          <w:b/>
          <w:i/>
          <w:sz w:val="24"/>
          <w:szCs w:val="20"/>
        </w:rPr>
      </w:pPr>
    </w:p>
    <w:p w14:paraId="46A86287" w14:textId="14C8D222" w:rsidR="0097221A" w:rsidRDefault="0097221A"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
          <w:i/>
          <w:sz w:val="24"/>
          <w:szCs w:val="20"/>
        </w:rPr>
        <w:t>President Kinzy: Update regarding evaluation of search committee policy</w:t>
      </w:r>
      <w:r w:rsidR="008A1540">
        <w:rPr>
          <w:rFonts w:ascii="Cambria" w:eastAsia="Times New Roman" w:hAnsi="Cambria" w:cs="Times New Roman"/>
          <w:b/>
          <w:i/>
          <w:sz w:val="24"/>
          <w:szCs w:val="20"/>
        </w:rPr>
        <w:br/>
      </w:r>
      <w:r w:rsidR="008A1540" w:rsidRPr="008A1540">
        <w:rPr>
          <w:rFonts w:ascii="Cambria" w:eastAsia="Times New Roman" w:hAnsi="Cambria" w:cs="Times New Roman"/>
          <w:bCs/>
          <w:iCs/>
          <w:sz w:val="24"/>
          <w:szCs w:val="20"/>
        </w:rPr>
        <w:t xml:space="preserve">President Kinzy: As we initiated our efforts on enhancing the diversity of our faculty and their ability to represent diversity of ideas within their courses, within their scholarship is we’ve started looking at some of our policies and procedures and some of the things that don’t address some of the state of the art in understanding how to approach the challenging issue of being inclusive in our hiring. It’s not just faculty it’s also for staff. So, we are </w:t>
      </w:r>
      <w:r w:rsidR="00D639D8">
        <w:rPr>
          <w:rFonts w:ascii="Cambria" w:eastAsia="Times New Roman" w:hAnsi="Cambria" w:cs="Times New Roman"/>
          <w:bCs/>
          <w:iCs/>
          <w:sz w:val="24"/>
          <w:szCs w:val="20"/>
        </w:rPr>
        <w:t>going</w:t>
      </w:r>
      <w:r w:rsidR="008A1540" w:rsidRPr="008A1540">
        <w:rPr>
          <w:rFonts w:ascii="Cambria" w:eastAsia="Times New Roman" w:hAnsi="Cambria" w:cs="Times New Roman"/>
          <w:bCs/>
          <w:iCs/>
          <w:sz w:val="24"/>
          <w:szCs w:val="20"/>
        </w:rPr>
        <w:t xml:space="preserve"> to look at three policies and a procedure that we think some with simple changes, some with more complicated change could allow us to be more inclusive in our processes. </w:t>
      </w:r>
      <w:r w:rsidR="008A1540">
        <w:rPr>
          <w:rFonts w:ascii="Cambria" w:eastAsia="Times New Roman" w:hAnsi="Cambria" w:cs="Times New Roman"/>
          <w:bCs/>
          <w:iCs/>
          <w:sz w:val="24"/>
          <w:szCs w:val="20"/>
        </w:rPr>
        <w:t>So, one is the Search Committee policy 3.2.2 which doesn’t talk about the aspects of a search firm being charged to make sure that they are</w:t>
      </w:r>
      <w:r w:rsidR="00316DEF">
        <w:rPr>
          <w:rFonts w:ascii="Cambria" w:eastAsia="Times New Roman" w:hAnsi="Cambria" w:cs="Times New Roman"/>
          <w:bCs/>
          <w:iCs/>
          <w:sz w:val="24"/>
          <w:szCs w:val="20"/>
        </w:rPr>
        <w:t xml:space="preserve"> inclusive in forming the pool of candidates or assisting with the work that we do. It’s silent on equity, diversity, and inclusion. So, we’d like to just add something in there so that it is very clear to these search firms what we expect. </w:t>
      </w:r>
    </w:p>
    <w:p w14:paraId="02EBA672" w14:textId="255D1565" w:rsidR="004816EF" w:rsidRDefault="004816EF" w:rsidP="009A6EB7">
      <w:pPr>
        <w:tabs>
          <w:tab w:val="left" w:pos="540"/>
        </w:tabs>
        <w:spacing w:after="0" w:line="240" w:lineRule="auto"/>
        <w:rPr>
          <w:rFonts w:ascii="Cambria" w:eastAsia="Times New Roman" w:hAnsi="Cambria" w:cs="Times New Roman"/>
          <w:bCs/>
          <w:iCs/>
          <w:sz w:val="24"/>
          <w:szCs w:val="20"/>
        </w:rPr>
      </w:pPr>
    </w:p>
    <w:p w14:paraId="7F0A7D16" w14:textId="773B4B4F" w:rsidR="004816EF" w:rsidRDefault="004816EF"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Another one is 3.2.2 Administrative Selection and Search</w:t>
      </w:r>
      <w:r w:rsidR="00D639D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 Constitution. It’s Panel of Ten</w:t>
      </w:r>
      <w:r w:rsidR="00D639D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it’s also about looking at our search committees. One of the things we’d like to take a look at is by adding a few at-large selections</w:t>
      </w:r>
      <w:r w:rsidR="00D639D8">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the hiring manager could leave a space </w:t>
      </w:r>
      <w:r>
        <w:rPr>
          <w:rFonts w:ascii="Cambria" w:eastAsia="Times New Roman" w:hAnsi="Cambria" w:cs="Times New Roman"/>
          <w:bCs/>
          <w:iCs/>
          <w:sz w:val="24"/>
          <w:szCs w:val="20"/>
        </w:rPr>
        <w:lastRenderedPageBreak/>
        <w:t xml:space="preserve">where we could make a committee more inclusive if we felt that a very important voice was missing- and that’s inclusive in </w:t>
      </w:r>
      <w:r w:rsidR="00A5362C">
        <w:rPr>
          <w:rFonts w:ascii="Cambria" w:eastAsia="Times New Roman" w:hAnsi="Cambria" w:cs="Times New Roman"/>
          <w:bCs/>
          <w:iCs/>
          <w:sz w:val="24"/>
          <w:szCs w:val="20"/>
        </w:rPr>
        <w:t>every</w:t>
      </w:r>
      <w:r>
        <w:rPr>
          <w:rFonts w:ascii="Cambria" w:eastAsia="Times New Roman" w:hAnsi="Cambria" w:cs="Times New Roman"/>
          <w:bCs/>
          <w:iCs/>
          <w:sz w:val="24"/>
          <w:szCs w:val="20"/>
        </w:rPr>
        <w:t xml:space="preserve"> single form of the word inclusive. </w:t>
      </w:r>
    </w:p>
    <w:p w14:paraId="3974335E" w14:textId="39E35DD0" w:rsidR="004816EF" w:rsidRDefault="004816EF" w:rsidP="009A6EB7">
      <w:pPr>
        <w:tabs>
          <w:tab w:val="left" w:pos="540"/>
        </w:tabs>
        <w:spacing w:after="0" w:line="240" w:lineRule="auto"/>
        <w:rPr>
          <w:rFonts w:ascii="Cambria" w:eastAsia="Times New Roman" w:hAnsi="Cambria" w:cs="Times New Roman"/>
          <w:bCs/>
          <w:iCs/>
          <w:sz w:val="24"/>
          <w:szCs w:val="20"/>
        </w:rPr>
      </w:pPr>
    </w:p>
    <w:p w14:paraId="6292C509" w14:textId="4B21C9F2" w:rsidR="004816EF" w:rsidRDefault="004816EF"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Another one is 3.4.13 Search Firms, that’s where you want the search firms to know that we are charging them to be inclusive in their approach. And that’s actually really important because some search firms need to be challenged to be more inclusive, including in the composition of their search partners. </w:t>
      </w:r>
    </w:p>
    <w:p w14:paraId="6A4D266C" w14:textId="2CC7F173" w:rsidR="004816EF" w:rsidRDefault="004816EF" w:rsidP="009A6EB7">
      <w:pPr>
        <w:tabs>
          <w:tab w:val="left" w:pos="540"/>
        </w:tabs>
        <w:spacing w:after="0" w:line="240" w:lineRule="auto"/>
        <w:rPr>
          <w:rFonts w:ascii="Cambria" w:eastAsia="Times New Roman" w:hAnsi="Cambria" w:cs="Times New Roman"/>
          <w:bCs/>
          <w:iCs/>
          <w:sz w:val="24"/>
          <w:szCs w:val="20"/>
        </w:rPr>
      </w:pPr>
    </w:p>
    <w:p w14:paraId="22C99780" w14:textId="482E2575" w:rsidR="006F70E3" w:rsidRDefault="004816EF"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other is the procedures. There’s currently a faculty procedure about hiring best practices at the </w:t>
      </w:r>
      <w:r w:rsidR="00AB6357">
        <w:rPr>
          <w:rFonts w:ascii="Cambria" w:eastAsia="Times New Roman" w:hAnsi="Cambria" w:cs="Times New Roman"/>
          <w:bCs/>
          <w:iCs/>
          <w:sz w:val="24"/>
          <w:szCs w:val="20"/>
        </w:rPr>
        <w:t>U</w:t>
      </w:r>
      <w:r>
        <w:rPr>
          <w:rFonts w:ascii="Cambria" w:eastAsia="Times New Roman" w:hAnsi="Cambria" w:cs="Times New Roman"/>
          <w:bCs/>
          <w:iCs/>
          <w:sz w:val="24"/>
          <w:szCs w:val="20"/>
        </w:rPr>
        <w:t xml:space="preserve">niversity. It lacks any significant focus on how can we be more inclusive in our search processes. There’s a lot of scholarship out there. Things like, when do you invite </w:t>
      </w:r>
      <w:r w:rsidR="00A5362C">
        <w:rPr>
          <w:rFonts w:ascii="Cambria" w:eastAsia="Times New Roman" w:hAnsi="Cambria" w:cs="Times New Roman"/>
          <w:bCs/>
          <w:iCs/>
          <w:sz w:val="24"/>
          <w:szCs w:val="20"/>
        </w:rPr>
        <w:t>someone’s</w:t>
      </w:r>
      <w:r>
        <w:rPr>
          <w:rFonts w:ascii="Cambria" w:eastAsia="Times New Roman" w:hAnsi="Cambria" w:cs="Times New Roman"/>
          <w:bCs/>
          <w:iCs/>
          <w:sz w:val="24"/>
          <w:szCs w:val="20"/>
        </w:rPr>
        <w:t xml:space="preserve"> partner to campus? At the executive level, I’ve made an edict that when we’re hiring people, like General Counsel, Vice Presidents, any senior position we are much quicker to </w:t>
      </w:r>
      <w:r w:rsidR="00A5362C">
        <w:rPr>
          <w:rFonts w:ascii="Cambria" w:eastAsia="Times New Roman" w:hAnsi="Cambria" w:cs="Times New Roman"/>
          <w:bCs/>
          <w:iCs/>
          <w:sz w:val="24"/>
          <w:szCs w:val="20"/>
        </w:rPr>
        <w:t>remember we are hiring a family</w:t>
      </w:r>
      <w:r w:rsidR="005E44B7">
        <w:rPr>
          <w:rFonts w:ascii="Cambria" w:eastAsia="Times New Roman" w:hAnsi="Cambria" w:cs="Times New Roman"/>
          <w:bCs/>
          <w:iCs/>
          <w:sz w:val="24"/>
          <w:szCs w:val="20"/>
        </w:rPr>
        <w:t>,</w:t>
      </w:r>
      <w:r w:rsidR="00A5362C">
        <w:rPr>
          <w:rFonts w:ascii="Cambria" w:eastAsia="Times New Roman" w:hAnsi="Cambria" w:cs="Times New Roman"/>
          <w:bCs/>
          <w:iCs/>
          <w:sz w:val="24"/>
          <w:szCs w:val="20"/>
        </w:rPr>
        <w:t xml:space="preserve"> and that we are bringing in their significant other</w:t>
      </w:r>
      <w:r w:rsidR="001301D1">
        <w:rPr>
          <w:rFonts w:ascii="Cambria" w:eastAsia="Times New Roman" w:hAnsi="Cambria" w:cs="Times New Roman"/>
          <w:bCs/>
          <w:iCs/>
          <w:sz w:val="24"/>
          <w:szCs w:val="20"/>
        </w:rPr>
        <w:t xml:space="preserve"> </w:t>
      </w:r>
      <w:r w:rsidR="00A5362C">
        <w:rPr>
          <w:rFonts w:ascii="Cambria" w:eastAsia="Times New Roman" w:hAnsi="Cambria" w:cs="Times New Roman"/>
          <w:bCs/>
          <w:iCs/>
          <w:sz w:val="24"/>
          <w:szCs w:val="20"/>
        </w:rPr>
        <w:t xml:space="preserve">before people are being forced to make decisions. Some of these inclusive practices are actually efficient and they’re much better for the </w:t>
      </w:r>
      <w:r w:rsidR="001301D1">
        <w:rPr>
          <w:rFonts w:ascii="Cambria" w:eastAsia="Times New Roman" w:hAnsi="Cambria" w:cs="Times New Roman"/>
          <w:bCs/>
          <w:iCs/>
          <w:sz w:val="24"/>
          <w:szCs w:val="20"/>
        </w:rPr>
        <w:t>U</w:t>
      </w:r>
      <w:r w:rsidR="00A5362C">
        <w:rPr>
          <w:rFonts w:ascii="Cambria" w:eastAsia="Times New Roman" w:hAnsi="Cambria" w:cs="Times New Roman"/>
          <w:bCs/>
          <w:iCs/>
          <w:sz w:val="24"/>
          <w:szCs w:val="20"/>
        </w:rPr>
        <w:t>niversity</w:t>
      </w:r>
      <w:r w:rsidR="001301D1">
        <w:rPr>
          <w:rFonts w:ascii="Cambria" w:eastAsia="Times New Roman" w:hAnsi="Cambria" w:cs="Times New Roman"/>
          <w:bCs/>
          <w:iCs/>
          <w:sz w:val="24"/>
          <w:szCs w:val="20"/>
        </w:rPr>
        <w:t>,</w:t>
      </w:r>
      <w:r w:rsidR="00A5362C">
        <w:rPr>
          <w:rFonts w:ascii="Cambria" w:eastAsia="Times New Roman" w:hAnsi="Cambria" w:cs="Times New Roman"/>
          <w:bCs/>
          <w:iCs/>
          <w:sz w:val="24"/>
          <w:szCs w:val="20"/>
        </w:rPr>
        <w:t xml:space="preserve"> but they also increase the likelihood of people moving with their family</w:t>
      </w:r>
      <w:r w:rsidR="005E44B7">
        <w:rPr>
          <w:rFonts w:ascii="Cambria" w:eastAsia="Times New Roman" w:hAnsi="Cambria" w:cs="Times New Roman"/>
          <w:bCs/>
          <w:iCs/>
          <w:sz w:val="24"/>
          <w:szCs w:val="20"/>
        </w:rPr>
        <w:t>.</w:t>
      </w:r>
      <w:r w:rsidR="00A5362C">
        <w:rPr>
          <w:rFonts w:ascii="Cambria" w:eastAsia="Times New Roman" w:hAnsi="Cambria" w:cs="Times New Roman"/>
          <w:bCs/>
          <w:iCs/>
          <w:sz w:val="24"/>
          <w:szCs w:val="20"/>
        </w:rPr>
        <w:t xml:space="preserve"> </w:t>
      </w:r>
      <w:r w:rsidR="005E44B7">
        <w:rPr>
          <w:rFonts w:ascii="Cambria" w:eastAsia="Times New Roman" w:hAnsi="Cambria" w:cs="Times New Roman"/>
          <w:bCs/>
          <w:iCs/>
          <w:sz w:val="24"/>
          <w:szCs w:val="20"/>
        </w:rPr>
        <w:t>Also,</w:t>
      </w:r>
      <w:r w:rsidR="00A5362C">
        <w:rPr>
          <w:rFonts w:ascii="Cambria" w:eastAsia="Times New Roman" w:hAnsi="Cambria" w:cs="Times New Roman"/>
          <w:bCs/>
          <w:iCs/>
          <w:sz w:val="24"/>
          <w:szCs w:val="20"/>
        </w:rPr>
        <w:t xml:space="preserve"> things about where do you advertise? How do you look at the composition of a search committee? What does it mean to be inclusive? How can you get a diversity of ideas? That last one we would also do for staff, which would be new for us as an institution. </w:t>
      </w:r>
      <w:r w:rsidR="00FE7789">
        <w:rPr>
          <w:rFonts w:ascii="Cambria" w:eastAsia="Times New Roman" w:hAnsi="Cambria" w:cs="Times New Roman"/>
          <w:bCs/>
          <w:iCs/>
          <w:sz w:val="24"/>
          <w:szCs w:val="20"/>
        </w:rPr>
        <w:t>So, we’re just starting this process. We had a meeting with Dr. Doris Houston, myself, Janice Bonneville, and Senator Horst to talk about drafting up a policy of which of these are HR policies that are simple, we would bring forward in that panel, and which of these are going to be more collaborative. But it’s part of a real holistic approach to what we are doing. It also comes out of our faculty and staff surveys, and I think will tie to the survey that you just heard about today about our workplace climate. So, this is just to say that we really want to take a holistic look at this</w:t>
      </w:r>
      <w:r w:rsidR="006F70E3">
        <w:rPr>
          <w:rFonts w:ascii="Cambria" w:eastAsia="Times New Roman" w:hAnsi="Cambria" w:cs="Times New Roman"/>
          <w:bCs/>
          <w:iCs/>
          <w:sz w:val="24"/>
          <w:szCs w:val="20"/>
        </w:rPr>
        <w:t xml:space="preserve">, it makes sense to do them all at once, and we will be working in close partnership with the Senate. </w:t>
      </w:r>
    </w:p>
    <w:p w14:paraId="03873F9A" w14:textId="77777777" w:rsidR="006F70E3" w:rsidRDefault="006F70E3" w:rsidP="009A6EB7">
      <w:pPr>
        <w:tabs>
          <w:tab w:val="left" w:pos="540"/>
        </w:tabs>
        <w:spacing w:after="0" w:line="240" w:lineRule="auto"/>
        <w:rPr>
          <w:rFonts w:ascii="Cambria" w:eastAsia="Times New Roman" w:hAnsi="Cambria" w:cs="Times New Roman"/>
          <w:bCs/>
          <w:iCs/>
          <w:sz w:val="24"/>
          <w:szCs w:val="20"/>
        </w:rPr>
      </w:pPr>
    </w:p>
    <w:p w14:paraId="7BD6C467" w14:textId="15AA52B0" w:rsidR="006F70E3" w:rsidRDefault="006F70E3"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I’m on a search committee now that’s going to be an estep search- with this new enhancement- and a lot of procedures that are being asked of us that are unusual for the purposes of extra equity and inclusion</w:t>
      </w:r>
      <w:r w:rsidR="005E44B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5E44B7">
        <w:rPr>
          <w:rFonts w:ascii="Cambria" w:eastAsia="Times New Roman" w:hAnsi="Cambria" w:cs="Times New Roman"/>
          <w:bCs/>
          <w:iCs/>
          <w:sz w:val="24"/>
          <w:szCs w:val="20"/>
        </w:rPr>
        <w:t>A</w:t>
      </w:r>
      <w:r>
        <w:rPr>
          <w:rFonts w:ascii="Cambria" w:eastAsia="Times New Roman" w:hAnsi="Cambria" w:cs="Times New Roman"/>
          <w:bCs/>
          <w:iCs/>
          <w:sz w:val="24"/>
          <w:szCs w:val="20"/>
        </w:rPr>
        <w:t>re those the kinds of changes that we’ll be making globally, or will there be separate diversity enhanced searches?</w:t>
      </w:r>
    </w:p>
    <w:p w14:paraId="30EE179D" w14:textId="77777777" w:rsidR="006F70E3" w:rsidRDefault="006F70E3" w:rsidP="009A6EB7">
      <w:pPr>
        <w:tabs>
          <w:tab w:val="left" w:pos="540"/>
        </w:tabs>
        <w:spacing w:after="0" w:line="240" w:lineRule="auto"/>
        <w:rPr>
          <w:rFonts w:ascii="Cambria" w:eastAsia="Times New Roman" w:hAnsi="Cambria" w:cs="Times New Roman"/>
          <w:bCs/>
          <w:iCs/>
          <w:sz w:val="24"/>
          <w:szCs w:val="20"/>
        </w:rPr>
      </w:pPr>
    </w:p>
    <w:p w14:paraId="245B4A28" w14:textId="715EC894" w:rsidR="006F70E3" w:rsidRDefault="006F70E3"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Every </w:t>
      </w:r>
      <w:r w:rsidR="002D1290">
        <w:rPr>
          <w:rFonts w:ascii="Cambria" w:eastAsia="Times New Roman" w:hAnsi="Cambria" w:cs="Times New Roman"/>
          <w:bCs/>
          <w:iCs/>
          <w:sz w:val="24"/>
          <w:szCs w:val="20"/>
        </w:rPr>
        <w:t>hire</w:t>
      </w:r>
      <w:r>
        <w:rPr>
          <w:rFonts w:ascii="Cambria" w:eastAsia="Times New Roman" w:hAnsi="Cambria" w:cs="Times New Roman"/>
          <w:bCs/>
          <w:iCs/>
          <w:sz w:val="24"/>
          <w:szCs w:val="20"/>
        </w:rPr>
        <w:t xml:space="preserve"> should have an eye toward equity. I think they seem additional now because they are not part of the normal structure, but they are at many places part of the normal structure. So, we’ll be more codifying the search advocate program that we’ve been really working to build. That would be every search.</w:t>
      </w:r>
    </w:p>
    <w:p w14:paraId="634A2C14" w14:textId="77777777" w:rsidR="006F70E3" w:rsidRDefault="006F70E3" w:rsidP="009A6EB7">
      <w:pPr>
        <w:tabs>
          <w:tab w:val="left" w:pos="540"/>
        </w:tabs>
        <w:spacing w:after="0" w:line="240" w:lineRule="auto"/>
        <w:rPr>
          <w:rFonts w:ascii="Cambria" w:eastAsia="Times New Roman" w:hAnsi="Cambria" w:cs="Times New Roman"/>
          <w:bCs/>
          <w:iCs/>
          <w:sz w:val="24"/>
          <w:szCs w:val="20"/>
        </w:rPr>
      </w:pPr>
    </w:p>
    <w:p w14:paraId="07E85957" w14:textId="3D8F2CCF" w:rsidR="006F70E3" w:rsidRDefault="006F70E3"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We’ll have a best practices document</w:t>
      </w:r>
      <w:r w:rsidR="00251C06">
        <w:rPr>
          <w:rFonts w:ascii="Cambria" w:eastAsia="Times New Roman" w:hAnsi="Cambria" w:cs="Times New Roman"/>
          <w:bCs/>
          <w:iCs/>
          <w:sz w:val="24"/>
          <w:szCs w:val="20"/>
        </w:rPr>
        <w:t xml:space="preserve"> that’s u</w:t>
      </w:r>
      <w:r>
        <w:rPr>
          <w:rFonts w:ascii="Cambria" w:eastAsia="Times New Roman" w:hAnsi="Cambria" w:cs="Times New Roman"/>
          <w:bCs/>
          <w:iCs/>
          <w:sz w:val="24"/>
          <w:szCs w:val="20"/>
        </w:rPr>
        <w:t>p</w:t>
      </w:r>
      <w:r w:rsidR="00251C06">
        <w:rPr>
          <w:rFonts w:ascii="Cambria" w:eastAsia="Times New Roman" w:hAnsi="Cambria" w:cs="Times New Roman"/>
          <w:bCs/>
          <w:iCs/>
          <w:sz w:val="24"/>
          <w:szCs w:val="20"/>
        </w:rPr>
        <w:t>-</w:t>
      </w:r>
      <w:r>
        <w:rPr>
          <w:rFonts w:ascii="Cambria" w:eastAsia="Times New Roman" w:hAnsi="Cambria" w:cs="Times New Roman"/>
          <w:bCs/>
          <w:iCs/>
          <w:sz w:val="24"/>
          <w:szCs w:val="20"/>
        </w:rPr>
        <w:t>to</w:t>
      </w:r>
      <w:r w:rsidR="00251C0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date. </w:t>
      </w:r>
    </w:p>
    <w:p w14:paraId="6CDC72D0" w14:textId="77777777" w:rsidR="006F70E3" w:rsidRDefault="006F70E3" w:rsidP="009A6EB7">
      <w:pPr>
        <w:tabs>
          <w:tab w:val="left" w:pos="540"/>
        </w:tabs>
        <w:spacing w:after="0" w:line="240" w:lineRule="auto"/>
        <w:rPr>
          <w:rFonts w:ascii="Cambria" w:eastAsia="Times New Roman" w:hAnsi="Cambria" w:cs="Times New Roman"/>
          <w:bCs/>
          <w:iCs/>
          <w:sz w:val="24"/>
          <w:szCs w:val="20"/>
        </w:rPr>
      </w:pPr>
    </w:p>
    <w:p w14:paraId="0D86980E" w14:textId="706510BD" w:rsidR="004816EF" w:rsidRPr="008A1540" w:rsidRDefault="006F70E3"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Right. So, the procedures can be updated at any time, and the policies will be much more intentional in what we’re trying to accomplish. I do not believe that the only diversity that we can get at this </w:t>
      </w:r>
      <w:r w:rsidR="00D912B2">
        <w:rPr>
          <w:rFonts w:ascii="Cambria" w:eastAsia="Times New Roman" w:hAnsi="Cambria" w:cs="Times New Roman"/>
          <w:bCs/>
          <w:iCs/>
          <w:sz w:val="24"/>
          <w:szCs w:val="20"/>
        </w:rPr>
        <w:t>U</w:t>
      </w:r>
      <w:r>
        <w:rPr>
          <w:rFonts w:ascii="Cambria" w:eastAsia="Times New Roman" w:hAnsi="Cambria" w:cs="Times New Roman"/>
          <w:bCs/>
          <w:iCs/>
          <w:sz w:val="24"/>
          <w:szCs w:val="20"/>
        </w:rPr>
        <w:t xml:space="preserve">niversity is in positions that specifically effects scholarship of topics of particular interest to people of color, or with equity lenses. I think that a Professor of Physics should have the same emphasis on equity in the search as </w:t>
      </w:r>
      <w:r>
        <w:rPr>
          <w:rFonts w:ascii="Cambria" w:eastAsia="Times New Roman" w:hAnsi="Cambria" w:cs="Times New Roman"/>
          <w:bCs/>
          <w:iCs/>
          <w:sz w:val="24"/>
          <w:szCs w:val="20"/>
        </w:rPr>
        <w:lastRenderedPageBreak/>
        <w:t xml:space="preserve">somebody in Latin American Studies or Women and Gender Studies. But that’s my personal opinion, which I saw a lot of shaking </w:t>
      </w:r>
      <w:r w:rsidR="002F74DE">
        <w:rPr>
          <w:rFonts w:ascii="Cambria" w:eastAsia="Times New Roman" w:hAnsi="Cambria" w:cs="Times New Roman"/>
          <w:bCs/>
          <w:iCs/>
          <w:sz w:val="24"/>
          <w:szCs w:val="20"/>
        </w:rPr>
        <w:t>heads,</w:t>
      </w:r>
      <w:r>
        <w:rPr>
          <w:rFonts w:ascii="Cambria" w:eastAsia="Times New Roman" w:hAnsi="Cambria" w:cs="Times New Roman"/>
          <w:bCs/>
          <w:iCs/>
          <w:sz w:val="24"/>
          <w:szCs w:val="20"/>
        </w:rPr>
        <w:t xml:space="preserve"> so I don’t think I’m the only person who </w:t>
      </w:r>
      <w:r w:rsidR="002F74DE">
        <w:rPr>
          <w:rFonts w:ascii="Cambria" w:eastAsia="Times New Roman" w:hAnsi="Cambria" w:cs="Times New Roman"/>
          <w:bCs/>
          <w:iCs/>
          <w:sz w:val="24"/>
          <w:szCs w:val="20"/>
        </w:rPr>
        <w:t>feels that way.</w:t>
      </w:r>
      <w:r w:rsidR="00A5362C">
        <w:rPr>
          <w:rFonts w:ascii="Cambria" w:eastAsia="Times New Roman" w:hAnsi="Cambria" w:cs="Times New Roman"/>
          <w:bCs/>
          <w:iCs/>
          <w:sz w:val="24"/>
          <w:szCs w:val="20"/>
        </w:rPr>
        <w:t xml:space="preserve"> </w:t>
      </w:r>
    </w:p>
    <w:p w14:paraId="00A017D2" w14:textId="55B1861A" w:rsidR="00E6291B" w:rsidRDefault="00E6291B" w:rsidP="009A6EB7">
      <w:pPr>
        <w:tabs>
          <w:tab w:val="left" w:pos="540"/>
        </w:tabs>
        <w:spacing w:after="0" w:line="240" w:lineRule="auto"/>
        <w:rPr>
          <w:rFonts w:ascii="Cambria" w:eastAsia="Times New Roman" w:hAnsi="Cambria" w:cs="Times New Roman"/>
          <w:b/>
          <w:i/>
          <w:sz w:val="24"/>
          <w:szCs w:val="20"/>
        </w:rPr>
      </w:pPr>
    </w:p>
    <w:p w14:paraId="16728364" w14:textId="63318CD4" w:rsidR="006F70E3" w:rsidRDefault="006F70E3" w:rsidP="009A6EB7">
      <w:pPr>
        <w:tabs>
          <w:tab w:val="left" w:pos="540"/>
        </w:tabs>
        <w:spacing w:after="0" w:line="240" w:lineRule="auto"/>
        <w:rPr>
          <w:rFonts w:ascii="Cambria" w:eastAsia="Times New Roman" w:hAnsi="Cambria" w:cs="Times New Roman"/>
          <w:bCs/>
          <w:iCs/>
          <w:sz w:val="24"/>
          <w:szCs w:val="20"/>
        </w:rPr>
      </w:pPr>
      <w:r w:rsidRPr="002F74DE">
        <w:rPr>
          <w:rFonts w:ascii="Cambria" w:eastAsia="Times New Roman" w:hAnsi="Cambria" w:cs="Times New Roman"/>
          <w:bCs/>
          <w:iCs/>
          <w:sz w:val="24"/>
          <w:szCs w:val="20"/>
        </w:rPr>
        <w:t xml:space="preserve">Senator Horst: So, you’re going to work with DIAC </w:t>
      </w:r>
      <w:r w:rsidR="002F74DE">
        <w:rPr>
          <w:rFonts w:ascii="Cambria" w:eastAsia="Times New Roman" w:hAnsi="Cambria" w:cs="Times New Roman"/>
          <w:bCs/>
          <w:iCs/>
          <w:sz w:val="24"/>
          <w:szCs w:val="20"/>
        </w:rPr>
        <w:t>for the</w:t>
      </w:r>
      <w:r w:rsidR="002F74DE" w:rsidRPr="002F74DE">
        <w:rPr>
          <w:rFonts w:ascii="Cambria" w:eastAsia="Times New Roman" w:hAnsi="Cambria" w:cs="Times New Roman"/>
          <w:bCs/>
          <w:iCs/>
          <w:sz w:val="24"/>
          <w:szCs w:val="20"/>
        </w:rPr>
        <w:t xml:space="preserve"> procedures document</w:t>
      </w:r>
      <w:r w:rsidR="002F74DE">
        <w:rPr>
          <w:rFonts w:ascii="Cambria" w:eastAsia="Times New Roman" w:hAnsi="Cambria" w:cs="Times New Roman"/>
          <w:bCs/>
          <w:iCs/>
          <w:sz w:val="24"/>
          <w:szCs w:val="20"/>
        </w:rPr>
        <w:t xml:space="preserve"> for the faculty searches?</w:t>
      </w:r>
    </w:p>
    <w:p w14:paraId="7EF47C80" w14:textId="04593264" w:rsidR="002F74DE" w:rsidRDefault="002F74DE" w:rsidP="009A6EB7">
      <w:pPr>
        <w:tabs>
          <w:tab w:val="left" w:pos="540"/>
        </w:tabs>
        <w:spacing w:after="0" w:line="240" w:lineRule="auto"/>
        <w:rPr>
          <w:rFonts w:ascii="Cambria" w:eastAsia="Times New Roman" w:hAnsi="Cambria" w:cs="Times New Roman"/>
          <w:bCs/>
          <w:iCs/>
          <w:sz w:val="24"/>
          <w:szCs w:val="20"/>
        </w:rPr>
      </w:pPr>
    </w:p>
    <w:p w14:paraId="6CEECB6A" w14:textId="415AB55D" w:rsidR="002F74DE" w:rsidRDefault="002F74D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Yes. They have done some work in this, but then we looked at some scholarship and there are really great papers in this space, we’ll be working with them. As we do, Senate likes when subject matter experts bring information forward as well</w:t>
      </w:r>
      <w:r w:rsidR="005E44B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5E44B7">
        <w:rPr>
          <w:rFonts w:ascii="Cambria" w:eastAsia="Times New Roman" w:hAnsi="Cambria" w:cs="Times New Roman"/>
          <w:bCs/>
          <w:iCs/>
          <w:sz w:val="24"/>
          <w:szCs w:val="20"/>
        </w:rPr>
        <w:t>W</w:t>
      </w:r>
      <w:r>
        <w:rPr>
          <w:rFonts w:ascii="Cambria" w:eastAsia="Times New Roman" w:hAnsi="Cambria" w:cs="Times New Roman"/>
          <w:bCs/>
          <w:iCs/>
          <w:sz w:val="24"/>
          <w:szCs w:val="20"/>
        </w:rPr>
        <w:t xml:space="preserve">e will use HR resources they have as appropriate. </w:t>
      </w:r>
    </w:p>
    <w:p w14:paraId="3848ADD5" w14:textId="57418710" w:rsidR="002F74DE" w:rsidRDefault="002F74DE" w:rsidP="009A6EB7">
      <w:pPr>
        <w:tabs>
          <w:tab w:val="left" w:pos="540"/>
        </w:tabs>
        <w:spacing w:after="0" w:line="240" w:lineRule="auto"/>
        <w:rPr>
          <w:rFonts w:ascii="Cambria" w:eastAsia="Times New Roman" w:hAnsi="Cambria" w:cs="Times New Roman"/>
          <w:bCs/>
          <w:iCs/>
          <w:sz w:val="24"/>
          <w:szCs w:val="20"/>
        </w:rPr>
      </w:pPr>
    </w:p>
    <w:p w14:paraId="052125B7" w14:textId="1C345167" w:rsidR="002F74DE" w:rsidRDefault="002F74DE" w:rsidP="009A6EB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So, eventually we’ll see all this work. Thank you, President, for doing it. </w:t>
      </w:r>
    </w:p>
    <w:p w14:paraId="1E23AB8B" w14:textId="5978C624" w:rsidR="002F74DE" w:rsidRDefault="002F74DE" w:rsidP="009A6EB7">
      <w:pPr>
        <w:tabs>
          <w:tab w:val="left" w:pos="540"/>
        </w:tabs>
        <w:spacing w:after="0" w:line="240" w:lineRule="auto"/>
        <w:rPr>
          <w:rFonts w:ascii="Cambria" w:eastAsia="Times New Roman" w:hAnsi="Cambria" w:cs="Times New Roman"/>
          <w:bCs/>
          <w:iCs/>
          <w:sz w:val="24"/>
          <w:szCs w:val="20"/>
        </w:rPr>
      </w:pPr>
    </w:p>
    <w:p w14:paraId="604E2E92" w14:textId="0BCA8A3A" w:rsidR="002F74DE" w:rsidRDefault="002F74DE" w:rsidP="009A6E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Cs/>
          <w:iCs/>
          <w:sz w:val="24"/>
          <w:szCs w:val="20"/>
        </w:rPr>
        <w:t xml:space="preserve">President Kinzy: Yes, we are doing it holistically. </w:t>
      </w:r>
    </w:p>
    <w:p w14:paraId="49DF29F2" w14:textId="77777777" w:rsidR="002F74DE" w:rsidRDefault="002F74DE" w:rsidP="009A6EB7">
      <w:pPr>
        <w:tabs>
          <w:tab w:val="left" w:pos="540"/>
        </w:tabs>
        <w:spacing w:after="0" w:line="240" w:lineRule="auto"/>
        <w:rPr>
          <w:rFonts w:ascii="Cambria" w:eastAsia="Times New Roman" w:hAnsi="Cambria" w:cs="Times New Roman"/>
          <w:b/>
          <w:i/>
          <w:sz w:val="24"/>
          <w:szCs w:val="20"/>
        </w:rPr>
      </w:pPr>
    </w:p>
    <w:p w14:paraId="585D1538" w14:textId="50794FF3" w:rsidR="00672AC8" w:rsidRDefault="009055AA" w:rsidP="009055AA">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1197978A" w14:textId="3E47680D" w:rsidR="00C152BA" w:rsidRDefault="00C152BA" w:rsidP="009055AA">
      <w:pPr>
        <w:tabs>
          <w:tab w:val="left" w:pos="2160"/>
          <w:tab w:val="right" w:pos="8640"/>
        </w:tabs>
        <w:spacing w:after="0" w:line="240" w:lineRule="auto"/>
        <w:rPr>
          <w:rFonts w:ascii="Cambria" w:eastAsia="Times New Roman" w:hAnsi="Cambria" w:cs="Times New Roman"/>
          <w:sz w:val="24"/>
          <w:szCs w:val="24"/>
        </w:rPr>
      </w:pPr>
      <w:r w:rsidRPr="00C152BA">
        <w:rPr>
          <w:rFonts w:ascii="Cambria" w:eastAsia="Times New Roman" w:hAnsi="Cambria" w:cs="Times New Roman"/>
          <w:b/>
          <w:bCs/>
          <w:i/>
          <w:iCs/>
          <w:sz w:val="24"/>
          <w:szCs w:val="24"/>
        </w:rPr>
        <w:t>09.07.22.01 Cline Email_ Policy 2.1.14 Withdrawal</w:t>
      </w:r>
      <w:r w:rsidR="007C3AB0">
        <w:rPr>
          <w:rFonts w:ascii="Cambria" w:eastAsia="Times New Roman" w:hAnsi="Cambria" w:cs="Times New Roman"/>
          <w:b/>
          <w:bCs/>
          <w:i/>
          <w:iCs/>
          <w:sz w:val="24"/>
          <w:szCs w:val="24"/>
        </w:rPr>
        <w:br/>
      </w:r>
      <w:r w:rsidR="007C3AB0" w:rsidRPr="007C3AB0">
        <w:rPr>
          <w:rFonts w:ascii="Cambria" w:eastAsia="Times New Roman" w:hAnsi="Cambria" w:cs="Times New Roman"/>
          <w:sz w:val="24"/>
          <w:szCs w:val="24"/>
        </w:rPr>
        <w:t>Senator Cline: My task at the end of last meeting</w:t>
      </w:r>
      <w:r w:rsidR="007C3AB0">
        <w:rPr>
          <w:rFonts w:ascii="Cambria" w:eastAsia="Times New Roman" w:hAnsi="Cambria" w:cs="Times New Roman"/>
          <w:sz w:val="24"/>
          <w:szCs w:val="24"/>
        </w:rPr>
        <w:t xml:space="preserve"> was to find out whether the wording on the Withdrawal policy as it had been edited through Legal at the beginning of the Academic year was fully dependent on the law or whether there was some wiggle room</w:t>
      </w:r>
      <w:r w:rsidR="005E44B7">
        <w:rPr>
          <w:rFonts w:ascii="Cambria" w:eastAsia="Times New Roman" w:hAnsi="Cambria" w:cs="Times New Roman"/>
          <w:sz w:val="24"/>
          <w:szCs w:val="24"/>
        </w:rPr>
        <w:t>,</w:t>
      </w:r>
      <w:r w:rsidR="007C3AB0">
        <w:rPr>
          <w:rFonts w:ascii="Cambria" w:eastAsia="Times New Roman" w:hAnsi="Cambria" w:cs="Times New Roman"/>
          <w:sz w:val="24"/>
          <w:szCs w:val="24"/>
        </w:rPr>
        <w:t xml:space="preserve"> give</w:t>
      </w:r>
      <w:r w:rsidR="005E44B7">
        <w:rPr>
          <w:rFonts w:ascii="Cambria" w:eastAsia="Times New Roman" w:hAnsi="Cambria" w:cs="Times New Roman"/>
          <w:sz w:val="24"/>
          <w:szCs w:val="24"/>
        </w:rPr>
        <w:t>n</w:t>
      </w:r>
      <w:r w:rsidR="007C3AB0">
        <w:rPr>
          <w:rFonts w:ascii="Cambria" w:eastAsia="Times New Roman" w:hAnsi="Cambria" w:cs="Times New Roman"/>
          <w:sz w:val="24"/>
          <w:szCs w:val="24"/>
        </w:rPr>
        <w:t xml:space="preserve"> that there was a question on the floor. So, you have the response from Legal in which they state it is taken directly from the law. </w:t>
      </w:r>
    </w:p>
    <w:p w14:paraId="415B39FC" w14:textId="63CC456C" w:rsidR="007C3AB0" w:rsidRDefault="007C3AB0" w:rsidP="009055AA">
      <w:pPr>
        <w:tabs>
          <w:tab w:val="left" w:pos="2160"/>
          <w:tab w:val="right" w:pos="8640"/>
        </w:tabs>
        <w:spacing w:after="0" w:line="240" w:lineRule="auto"/>
        <w:rPr>
          <w:rFonts w:ascii="Cambria" w:eastAsia="Times New Roman" w:hAnsi="Cambria" w:cs="Times New Roman"/>
          <w:sz w:val="24"/>
          <w:szCs w:val="24"/>
        </w:rPr>
      </w:pPr>
    </w:p>
    <w:p w14:paraId="2E902803" w14:textId="6733D1A3" w:rsidR="007C3AB0" w:rsidRDefault="007C3AB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on Senator Mainieri’s behalf: The email confirms my initial impression that we should leave this language as is and not include a mention of victims of violent crimes as suggested on the floor.</w:t>
      </w:r>
      <w:r w:rsidR="000B5610">
        <w:rPr>
          <w:rFonts w:ascii="Cambria" w:eastAsia="Times New Roman" w:hAnsi="Cambria" w:cs="Times New Roman"/>
          <w:sz w:val="24"/>
          <w:szCs w:val="24"/>
        </w:rPr>
        <w:t xml:space="preserve"> </w:t>
      </w:r>
    </w:p>
    <w:p w14:paraId="7D584E8D" w14:textId="079B2CA5" w:rsidR="000B5610" w:rsidRDefault="000B5610" w:rsidP="009055AA">
      <w:pPr>
        <w:tabs>
          <w:tab w:val="left" w:pos="2160"/>
          <w:tab w:val="right" w:pos="8640"/>
        </w:tabs>
        <w:spacing w:after="0" w:line="240" w:lineRule="auto"/>
        <w:rPr>
          <w:rFonts w:ascii="Cambria" w:eastAsia="Times New Roman" w:hAnsi="Cambria" w:cs="Times New Roman"/>
          <w:sz w:val="24"/>
          <w:szCs w:val="24"/>
        </w:rPr>
      </w:pPr>
    </w:p>
    <w:p w14:paraId="670C6D29" w14:textId="561F5D22" w:rsidR="000B5610" w:rsidRDefault="00B9051A"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 xml:space="preserve">The </w:t>
      </w:r>
      <w:r w:rsidR="004947EC">
        <w:rPr>
          <w:rFonts w:ascii="Cambria" w:eastAsia="Times New Roman" w:hAnsi="Cambria" w:cs="Times New Roman"/>
          <w:sz w:val="24"/>
          <w:szCs w:val="24"/>
        </w:rPr>
        <w:t>Committee decided not to forward this question to an internal committee.</w:t>
      </w:r>
    </w:p>
    <w:p w14:paraId="75233753" w14:textId="1F604C6B" w:rsidR="00703201" w:rsidRDefault="00703201" w:rsidP="009055AA">
      <w:pPr>
        <w:tabs>
          <w:tab w:val="left" w:pos="2160"/>
          <w:tab w:val="right" w:pos="8640"/>
        </w:tabs>
        <w:spacing w:after="0" w:line="240" w:lineRule="auto"/>
        <w:rPr>
          <w:rFonts w:ascii="Cambria" w:eastAsia="Times New Roman" w:hAnsi="Cambria" w:cs="Times New Roman"/>
          <w:b/>
          <w:bCs/>
          <w:i/>
          <w:iCs/>
          <w:sz w:val="24"/>
          <w:szCs w:val="24"/>
        </w:rPr>
      </w:pPr>
    </w:p>
    <w:p w14:paraId="29C7E1DF" w14:textId="527C1875" w:rsidR="00491F4E" w:rsidRDefault="00491F4E" w:rsidP="00491F4E">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Advisory</w:t>
      </w:r>
      <w:r w:rsidR="00F80BAF">
        <w:rPr>
          <w:rFonts w:ascii="Cambria" w:eastAsia="Calibri" w:hAnsi="Cambria" w:cs="Times New Roman"/>
          <w:b/>
          <w:i/>
          <w:sz w:val="24"/>
          <w:szCs w:val="24"/>
        </w:rPr>
        <w:t xml:space="preserve"> </w:t>
      </w:r>
      <w:r w:rsidR="000F1469">
        <w:rPr>
          <w:rFonts w:ascii="Cambria" w:eastAsia="Calibri" w:hAnsi="Cambria" w:cs="Times New Roman"/>
          <w:b/>
          <w:i/>
          <w:sz w:val="24"/>
          <w:szCs w:val="24"/>
        </w:rPr>
        <w:t>I</w:t>
      </w:r>
      <w:r w:rsidR="00F80BAF">
        <w:rPr>
          <w:rFonts w:ascii="Cambria" w:eastAsia="Calibri" w:hAnsi="Cambria" w:cs="Times New Roman"/>
          <w:b/>
          <w:i/>
          <w:sz w:val="24"/>
          <w:szCs w:val="24"/>
        </w:rPr>
        <w:t>tems</w:t>
      </w:r>
      <w:r>
        <w:rPr>
          <w:rFonts w:ascii="Cambria" w:eastAsia="Calibri" w:hAnsi="Cambria" w:cs="Times New Roman"/>
          <w:b/>
          <w:i/>
          <w:sz w:val="24"/>
          <w:szCs w:val="24"/>
        </w:rPr>
        <w:t>:</w:t>
      </w:r>
    </w:p>
    <w:p w14:paraId="4C6069CE" w14:textId="237079DB" w:rsidR="00491F4E" w:rsidRDefault="00491F4E" w:rsidP="00491F4E">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Dan Elkins: </w:t>
      </w:r>
      <w:r w:rsidRPr="00E6291B">
        <w:rPr>
          <w:rFonts w:ascii="Cambria" w:eastAsia="Calibri" w:hAnsi="Cambria" w:cs="Times New Roman"/>
          <w:b/>
          <w:i/>
          <w:sz w:val="24"/>
          <w:szCs w:val="24"/>
        </w:rPr>
        <w:t>Acad Fac Priorities Report September_2022_final</w:t>
      </w:r>
      <w:r>
        <w:rPr>
          <w:rFonts w:ascii="Cambria" w:eastAsia="Calibri" w:hAnsi="Cambria" w:cs="Times New Roman"/>
          <w:b/>
          <w:i/>
          <w:sz w:val="24"/>
          <w:szCs w:val="24"/>
        </w:rPr>
        <w:t xml:space="preserve"> (Also dist. to Administrative Affairs and Budget Committee)</w:t>
      </w:r>
    </w:p>
    <w:p w14:paraId="568C4368" w14:textId="5C37594A" w:rsidR="00491F4E" w:rsidRDefault="00491F4E" w:rsidP="00491F4E">
      <w:pPr>
        <w:tabs>
          <w:tab w:val="left" w:pos="2160"/>
          <w:tab w:val="right" w:pos="8640"/>
        </w:tabs>
        <w:spacing w:after="0" w:line="240" w:lineRule="auto"/>
        <w:rPr>
          <w:rFonts w:ascii="Cambria" w:eastAsia="Times New Roman" w:hAnsi="Cambria" w:cs="Times New Roman"/>
          <w:b/>
          <w:bCs/>
          <w:i/>
          <w:iCs/>
          <w:sz w:val="24"/>
          <w:szCs w:val="24"/>
        </w:rPr>
      </w:pPr>
    </w:p>
    <w:p w14:paraId="52694EF0" w14:textId="61BFA484" w:rsidR="000B5610" w:rsidRPr="000B5610" w:rsidRDefault="000B5610" w:rsidP="00491F4E">
      <w:pPr>
        <w:tabs>
          <w:tab w:val="left" w:pos="2160"/>
          <w:tab w:val="right" w:pos="8640"/>
        </w:tabs>
        <w:spacing w:after="0" w:line="240" w:lineRule="auto"/>
        <w:rPr>
          <w:rFonts w:ascii="Cambria" w:eastAsia="Times New Roman" w:hAnsi="Cambria" w:cs="Times New Roman"/>
          <w:sz w:val="24"/>
          <w:szCs w:val="24"/>
        </w:rPr>
      </w:pPr>
      <w:r w:rsidRPr="000B5610">
        <w:rPr>
          <w:rFonts w:ascii="Cambria" w:eastAsia="Times New Roman" w:hAnsi="Cambria" w:cs="Times New Roman"/>
          <w:sz w:val="24"/>
          <w:szCs w:val="24"/>
        </w:rPr>
        <w:t xml:space="preserve">There was no discussion. </w:t>
      </w:r>
    </w:p>
    <w:p w14:paraId="10174202" w14:textId="77777777" w:rsidR="000B5610" w:rsidRDefault="000B5610" w:rsidP="00491F4E">
      <w:pPr>
        <w:tabs>
          <w:tab w:val="left" w:pos="2160"/>
          <w:tab w:val="right" w:pos="8640"/>
        </w:tabs>
        <w:spacing w:after="0" w:line="240" w:lineRule="auto"/>
        <w:rPr>
          <w:rFonts w:ascii="Cambria" w:eastAsia="Times New Roman" w:hAnsi="Cambria" w:cs="Times New Roman"/>
          <w:b/>
          <w:bCs/>
          <w:i/>
          <w:iCs/>
          <w:sz w:val="24"/>
          <w:szCs w:val="24"/>
        </w:rPr>
      </w:pPr>
    </w:p>
    <w:p w14:paraId="64230752" w14:textId="674C0956" w:rsidR="00F80BAF" w:rsidRDefault="00993172" w:rsidP="00F80BA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Deans and Chairs/Directors </w:t>
      </w:r>
      <w:r w:rsidRPr="00703201">
        <w:rPr>
          <w:rFonts w:ascii="Cambria" w:eastAsia="Times New Roman" w:hAnsi="Cambria" w:cs="Times New Roman"/>
          <w:b/>
          <w:bCs/>
          <w:i/>
          <w:iCs/>
          <w:sz w:val="24"/>
          <w:szCs w:val="24"/>
        </w:rPr>
        <w:t>Cumulative Evaluations FY23-FY27</w:t>
      </w:r>
      <w:r w:rsidR="00F80BAF">
        <w:rPr>
          <w:rFonts w:ascii="Cambria" w:eastAsia="Times New Roman" w:hAnsi="Cambria" w:cs="Times New Roman"/>
          <w:b/>
          <w:bCs/>
          <w:i/>
          <w:iCs/>
          <w:sz w:val="24"/>
          <w:szCs w:val="24"/>
        </w:rPr>
        <w:t xml:space="preserve">  (Advisory Item 09/28/22)</w:t>
      </w:r>
    </w:p>
    <w:p w14:paraId="6B0F1470" w14:textId="19F77943" w:rsidR="000B5610" w:rsidRPr="000B5610" w:rsidRDefault="000B5610" w:rsidP="00F80BAF">
      <w:pPr>
        <w:tabs>
          <w:tab w:val="left" w:pos="2160"/>
          <w:tab w:val="right" w:pos="8640"/>
        </w:tabs>
        <w:spacing w:after="0" w:line="240" w:lineRule="auto"/>
        <w:rPr>
          <w:rFonts w:ascii="Cambria" w:eastAsia="Times New Roman" w:hAnsi="Cambria" w:cs="Times New Roman"/>
          <w:sz w:val="24"/>
          <w:szCs w:val="24"/>
        </w:rPr>
      </w:pPr>
      <w:r w:rsidRPr="000B5610">
        <w:rPr>
          <w:rFonts w:ascii="Cambria" w:eastAsia="Times New Roman" w:hAnsi="Cambria" w:cs="Times New Roman"/>
          <w:sz w:val="24"/>
          <w:szCs w:val="24"/>
        </w:rPr>
        <w:t xml:space="preserve">This was sent to AABC for review. </w:t>
      </w:r>
    </w:p>
    <w:p w14:paraId="022EDD24" w14:textId="77777777" w:rsidR="00993172" w:rsidRDefault="00993172" w:rsidP="009055AA">
      <w:pPr>
        <w:tabs>
          <w:tab w:val="left" w:pos="2160"/>
          <w:tab w:val="right" w:pos="8640"/>
        </w:tabs>
        <w:spacing w:after="0" w:line="240" w:lineRule="auto"/>
        <w:rPr>
          <w:rFonts w:ascii="Cambria" w:eastAsia="Times New Roman" w:hAnsi="Cambria" w:cs="Times New Roman"/>
          <w:b/>
          <w:bCs/>
          <w:i/>
          <w:iCs/>
          <w:sz w:val="24"/>
          <w:szCs w:val="24"/>
        </w:rPr>
      </w:pPr>
    </w:p>
    <w:p w14:paraId="4F7FF5B7" w14:textId="367D5B93" w:rsidR="00703201" w:rsidRDefault="00703201"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Rules Committee: (Information Item 09/28/22)</w:t>
      </w:r>
    </w:p>
    <w:p w14:paraId="372E825D" w14:textId="353BDE44" w:rsidR="00703201" w:rsidRDefault="00703201" w:rsidP="009055AA">
      <w:pPr>
        <w:tabs>
          <w:tab w:val="left" w:pos="2160"/>
          <w:tab w:val="right" w:pos="8640"/>
        </w:tabs>
        <w:spacing w:after="0" w:line="240" w:lineRule="auto"/>
        <w:rPr>
          <w:rFonts w:ascii="Cambria" w:eastAsia="Times New Roman" w:hAnsi="Cambria" w:cs="Times New Roman"/>
          <w:b/>
          <w:bCs/>
          <w:i/>
          <w:iCs/>
          <w:sz w:val="24"/>
          <w:szCs w:val="24"/>
        </w:rPr>
      </w:pPr>
      <w:r w:rsidRPr="00703201">
        <w:rPr>
          <w:rFonts w:ascii="Cambria" w:eastAsia="Times New Roman" w:hAnsi="Cambria" w:cs="Times New Roman"/>
          <w:b/>
          <w:bCs/>
          <w:i/>
          <w:iCs/>
          <w:sz w:val="24"/>
          <w:szCs w:val="24"/>
        </w:rPr>
        <w:t xml:space="preserve">09.15.22.06 </w:t>
      </w:r>
      <w:r w:rsidR="00F80BAF">
        <w:rPr>
          <w:rFonts w:ascii="Cambria" w:eastAsia="Times New Roman" w:hAnsi="Cambria" w:cs="Times New Roman"/>
          <w:b/>
          <w:bCs/>
          <w:i/>
          <w:iCs/>
          <w:sz w:val="24"/>
          <w:szCs w:val="24"/>
        </w:rPr>
        <w:t>Academic Senate</w:t>
      </w:r>
      <w:r w:rsidRPr="00703201">
        <w:rPr>
          <w:rFonts w:ascii="Cambria" w:eastAsia="Times New Roman" w:hAnsi="Cambria" w:cs="Times New Roman"/>
          <w:b/>
          <w:bCs/>
          <w:i/>
          <w:iCs/>
          <w:sz w:val="24"/>
          <w:szCs w:val="24"/>
        </w:rPr>
        <w:t xml:space="preserve"> </w:t>
      </w:r>
      <w:r w:rsidR="00F80BAF">
        <w:rPr>
          <w:rFonts w:ascii="Cambria" w:eastAsia="Times New Roman" w:hAnsi="Cambria" w:cs="Times New Roman"/>
          <w:b/>
          <w:bCs/>
          <w:i/>
          <w:iCs/>
          <w:sz w:val="24"/>
          <w:szCs w:val="24"/>
        </w:rPr>
        <w:t>Bylaws Excerpts</w:t>
      </w:r>
      <w:r w:rsidRPr="00703201">
        <w:rPr>
          <w:rFonts w:ascii="Cambria" w:eastAsia="Times New Roman" w:hAnsi="Cambria" w:cs="Times New Roman"/>
          <w:b/>
          <w:bCs/>
          <w:i/>
          <w:iCs/>
          <w:sz w:val="24"/>
          <w:szCs w:val="24"/>
        </w:rPr>
        <w:t xml:space="preserve"> Current Copy</w:t>
      </w:r>
      <w:r>
        <w:rPr>
          <w:rFonts w:ascii="Cambria" w:eastAsia="Times New Roman" w:hAnsi="Cambria" w:cs="Times New Roman"/>
          <w:b/>
          <w:bCs/>
          <w:i/>
          <w:iCs/>
          <w:sz w:val="24"/>
          <w:szCs w:val="24"/>
        </w:rPr>
        <w:br/>
      </w:r>
      <w:r w:rsidRPr="00703201">
        <w:rPr>
          <w:rFonts w:ascii="Cambria" w:eastAsia="Times New Roman" w:hAnsi="Cambria" w:cs="Times New Roman"/>
          <w:b/>
          <w:bCs/>
          <w:i/>
          <w:iCs/>
          <w:sz w:val="24"/>
          <w:szCs w:val="24"/>
        </w:rPr>
        <w:t xml:space="preserve">09.15.22.07 </w:t>
      </w:r>
      <w:r w:rsidR="00F80BAF">
        <w:rPr>
          <w:rFonts w:ascii="Cambria" w:eastAsia="Times New Roman" w:hAnsi="Cambria" w:cs="Times New Roman"/>
          <w:b/>
          <w:bCs/>
          <w:i/>
          <w:iCs/>
          <w:sz w:val="24"/>
          <w:szCs w:val="24"/>
        </w:rPr>
        <w:t>Academic Senate</w:t>
      </w:r>
      <w:r w:rsidR="00F80BAF" w:rsidRPr="00703201">
        <w:rPr>
          <w:rFonts w:ascii="Cambria" w:eastAsia="Times New Roman" w:hAnsi="Cambria" w:cs="Times New Roman"/>
          <w:b/>
          <w:bCs/>
          <w:i/>
          <w:iCs/>
          <w:sz w:val="24"/>
          <w:szCs w:val="24"/>
        </w:rPr>
        <w:t xml:space="preserve"> </w:t>
      </w:r>
      <w:r w:rsidR="00F80BAF">
        <w:rPr>
          <w:rFonts w:ascii="Cambria" w:eastAsia="Times New Roman" w:hAnsi="Cambria" w:cs="Times New Roman"/>
          <w:b/>
          <w:bCs/>
          <w:i/>
          <w:iCs/>
          <w:sz w:val="24"/>
          <w:szCs w:val="24"/>
        </w:rPr>
        <w:t>Bylaws Excerpts</w:t>
      </w:r>
      <w:r w:rsidR="00F80BAF" w:rsidRPr="00703201">
        <w:rPr>
          <w:rFonts w:ascii="Cambria" w:eastAsia="Times New Roman" w:hAnsi="Cambria" w:cs="Times New Roman"/>
          <w:b/>
          <w:bCs/>
          <w:i/>
          <w:iCs/>
          <w:sz w:val="24"/>
          <w:szCs w:val="24"/>
        </w:rPr>
        <w:t xml:space="preserve"> </w:t>
      </w:r>
      <w:r w:rsidRPr="00703201">
        <w:rPr>
          <w:rFonts w:ascii="Cambria" w:eastAsia="Times New Roman" w:hAnsi="Cambria" w:cs="Times New Roman"/>
          <w:b/>
          <w:bCs/>
          <w:i/>
          <w:iCs/>
          <w:sz w:val="24"/>
          <w:szCs w:val="24"/>
        </w:rPr>
        <w:t>Mark Up</w:t>
      </w:r>
      <w:r>
        <w:rPr>
          <w:rFonts w:ascii="Cambria" w:eastAsia="Times New Roman" w:hAnsi="Cambria" w:cs="Times New Roman"/>
          <w:b/>
          <w:bCs/>
          <w:i/>
          <w:iCs/>
          <w:sz w:val="24"/>
          <w:szCs w:val="24"/>
        </w:rPr>
        <w:br/>
      </w:r>
      <w:r w:rsidR="00131FE9">
        <w:rPr>
          <w:rFonts w:ascii="Cambria" w:eastAsia="Times New Roman" w:hAnsi="Cambria" w:cs="Times New Roman"/>
          <w:b/>
          <w:bCs/>
          <w:i/>
          <w:iCs/>
          <w:sz w:val="24"/>
          <w:szCs w:val="24"/>
        </w:rPr>
        <w:t>0</w:t>
      </w:r>
      <w:r w:rsidRPr="00703201">
        <w:rPr>
          <w:rFonts w:ascii="Cambria" w:eastAsia="Times New Roman" w:hAnsi="Cambria" w:cs="Times New Roman"/>
          <w:b/>
          <w:bCs/>
          <w:i/>
          <w:iCs/>
          <w:sz w:val="24"/>
          <w:szCs w:val="24"/>
        </w:rPr>
        <w:t>9.1</w:t>
      </w:r>
      <w:r>
        <w:rPr>
          <w:rFonts w:ascii="Cambria" w:eastAsia="Times New Roman" w:hAnsi="Cambria" w:cs="Times New Roman"/>
          <w:b/>
          <w:bCs/>
          <w:i/>
          <w:iCs/>
          <w:sz w:val="24"/>
          <w:szCs w:val="24"/>
        </w:rPr>
        <w:t>5</w:t>
      </w:r>
      <w:r w:rsidRPr="00703201">
        <w:rPr>
          <w:rFonts w:ascii="Cambria" w:eastAsia="Times New Roman" w:hAnsi="Cambria" w:cs="Times New Roman"/>
          <w:b/>
          <w:bCs/>
          <w:i/>
          <w:iCs/>
          <w:sz w:val="24"/>
          <w:szCs w:val="24"/>
        </w:rPr>
        <w:t xml:space="preserve">.22.05 </w:t>
      </w:r>
      <w:r w:rsidR="00F80BAF">
        <w:rPr>
          <w:rFonts w:ascii="Cambria" w:eastAsia="Times New Roman" w:hAnsi="Cambria" w:cs="Times New Roman"/>
          <w:b/>
          <w:bCs/>
          <w:i/>
          <w:iCs/>
          <w:sz w:val="24"/>
          <w:szCs w:val="24"/>
        </w:rPr>
        <w:t>Academic Senate</w:t>
      </w:r>
      <w:r w:rsidR="00F80BAF" w:rsidRPr="00703201">
        <w:rPr>
          <w:rFonts w:ascii="Cambria" w:eastAsia="Times New Roman" w:hAnsi="Cambria" w:cs="Times New Roman"/>
          <w:b/>
          <w:bCs/>
          <w:i/>
          <w:iCs/>
          <w:sz w:val="24"/>
          <w:szCs w:val="24"/>
        </w:rPr>
        <w:t xml:space="preserve"> </w:t>
      </w:r>
      <w:r w:rsidR="00F80BAF">
        <w:rPr>
          <w:rFonts w:ascii="Cambria" w:eastAsia="Times New Roman" w:hAnsi="Cambria" w:cs="Times New Roman"/>
          <w:b/>
          <w:bCs/>
          <w:i/>
          <w:iCs/>
          <w:sz w:val="24"/>
          <w:szCs w:val="24"/>
        </w:rPr>
        <w:t>Bylaws Excerpts</w:t>
      </w:r>
      <w:r w:rsidR="00F80BAF" w:rsidRPr="00703201">
        <w:rPr>
          <w:rFonts w:ascii="Cambria" w:eastAsia="Times New Roman" w:hAnsi="Cambria" w:cs="Times New Roman"/>
          <w:b/>
          <w:bCs/>
          <w:i/>
          <w:iCs/>
          <w:sz w:val="24"/>
          <w:szCs w:val="24"/>
        </w:rPr>
        <w:t xml:space="preserve"> </w:t>
      </w:r>
      <w:r w:rsidRPr="00703201">
        <w:rPr>
          <w:rFonts w:ascii="Cambria" w:eastAsia="Times New Roman" w:hAnsi="Cambria" w:cs="Times New Roman"/>
          <w:b/>
          <w:bCs/>
          <w:i/>
          <w:iCs/>
          <w:sz w:val="24"/>
          <w:szCs w:val="24"/>
        </w:rPr>
        <w:t>Clean Copy</w:t>
      </w:r>
    </w:p>
    <w:p w14:paraId="54CAA3F4" w14:textId="6651C703" w:rsidR="000B5610" w:rsidRDefault="000B5610" w:rsidP="009055AA">
      <w:pPr>
        <w:tabs>
          <w:tab w:val="left" w:pos="2160"/>
          <w:tab w:val="right" w:pos="8640"/>
        </w:tabs>
        <w:spacing w:after="0" w:line="240" w:lineRule="auto"/>
        <w:rPr>
          <w:rFonts w:ascii="Cambria" w:eastAsia="Times New Roman" w:hAnsi="Cambria" w:cs="Times New Roman"/>
          <w:sz w:val="24"/>
          <w:szCs w:val="24"/>
        </w:rPr>
      </w:pPr>
      <w:r w:rsidRPr="002A1401">
        <w:rPr>
          <w:rFonts w:ascii="Cambria" w:eastAsia="Times New Roman" w:hAnsi="Cambria" w:cs="Times New Roman"/>
          <w:sz w:val="24"/>
          <w:szCs w:val="24"/>
        </w:rPr>
        <w:t>Senator Blum: There were a few things I wanted to discuss. One, there were</w:t>
      </w:r>
      <w:r w:rsidR="00E4586B">
        <w:rPr>
          <w:rFonts w:ascii="Cambria" w:eastAsia="Times New Roman" w:hAnsi="Cambria" w:cs="Times New Roman"/>
          <w:sz w:val="24"/>
          <w:szCs w:val="24"/>
        </w:rPr>
        <w:t>n’t</w:t>
      </w:r>
      <w:r w:rsidRPr="002A1401">
        <w:rPr>
          <w:rFonts w:ascii="Cambria" w:eastAsia="Times New Roman" w:hAnsi="Cambria" w:cs="Times New Roman"/>
          <w:sz w:val="24"/>
          <w:szCs w:val="24"/>
        </w:rPr>
        <w:t xml:space="preserve"> some recommendations </w:t>
      </w:r>
      <w:r w:rsidR="00E4586B">
        <w:rPr>
          <w:rFonts w:ascii="Cambria" w:eastAsia="Times New Roman" w:hAnsi="Cambria" w:cs="Times New Roman"/>
          <w:sz w:val="24"/>
          <w:szCs w:val="24"/>
        </w:rPr>
        <w:t>included</w:t>
      </w:r>
      <w:r w:rsidR="002A1401">
        <w:rPr>
          <w:rFonts w:ascii="Cambria" w:eastAsia="Times New Roman" w:hAnsi="Cambria" w:cs="Times New Roman"/>
          <w:sz w:val="24"/>
          <w:szCs w:val="24"/>
        </w:rPr>
        <w:t xml:space="preserve"> </w:t>
      </w:r>
      <w:r w:rsidRPr="002A1401">
        <w:rPr>
          <w:rFonts w:ascii="Cambria" w:eastAsia="Times New Roman" w:hAnsi="Cambria" w:cs="Times New Roman"/>
          <w:sz w:val="24"/>
          <w:szCs w:val="24"/>
        </w:rPr>
        <w:t xml:space="preserve">from the subcommittee of last year, and that’s right. When we </w:t>
      </w:r>
      <w:r w:rsidRPr="002A1401">
        <w:rPr>
          <w:rFonts w:ascii="Cambria" w:eastAsia="Times New Roman" w:hAnsi="Cambria" w:cs="Times New Roman"/>
          <w:sz w:val="24"/>
          <w:szCs w:val="24"/>
        </w:rPr>
        <w:lastRenderedPageBreak/>
        <w:t>met to talk about the quorum issue, for example, we edited off of not the subcommittee recommendations but the existing recommendations. I</w:t>
      </w:r>
      <w:r w:rsidR="00E4586B">
        <w:rPr>
          <w:rFonts w:ascii="Cambria" w:eastAsia="Times New Roman" w:hAnsi="Cambria" w:cs="Times New Roman"/>
          <w:sz w:val="24"/>
          <w:szCs w:val="24"/>
        </w:rPr>
        <w:t>t</w:t>
      </w:r>
      <w:r w:rsidRPr="002A1401">
        <w:rPr>
          <w:rFonts w:ascii="Cambria" w:eastAsia="Times New Roman" w:hAnsi="Cambria" w:cs="Times New Roman"/>
          <w:sz w:val="24"/>
          <w:szCs w:val="24"/>
        </w:rPr>
        <w:t xml:space="preserve"> wasn’t going to be an easy drop in because in the subcommit</w:t>
      </w:r>
      <w:r w:rsidR="002A1401">
        <w:rPr>
          <w:rFonts w:ascii="Cambria" w:eastAsia="Times New Roman" w:hAnsi="Cambria" w:cs="Times New Roman"/>
          <w:sz w:val="24"/>
          <w:szCs w:val="24"/>
        </w:rPr>
        <w:t>tee recommendations they actually redid voting in the committees. In the current bylaws there is no voting portion to the committees. So, it made it easier to just accept the language.</w:t>
      </w:r>
    </w:p>
    <w:p w14:paraId="72E5FAA7" w14:textId="7BCDCA7B" w:rsidR="002A1401" w:rsidRDefault="002A1401" w:rsidP="009055AA">
      <w:pPr>
        <w:tabs>
          <w:tab w:val="left" w:pos="2160"/>
          <w:tab w:val="right" w:pos="8640"/>
        </w:tabs>
        <w:spacing w:after="0" w:line="240" w:lineRule="auto"/>
        <w:rPr>
          <w:rFonts w:ascii="Cambria" w:eastAsia="Times New Roman" w:hAnsi="Cambria" w:cs="Times New Roman"/>
          <w:sz w:val="24"/>
          <w:szCs w:val="24"/>
        </w:rPr>
      </w:pPr>
    </w:p>
    <w:p w14:paraId="20DDCD97" w14:textId="4EC7DAFA" w:rsidR="002A1401" w:rsidRDefault="002A1401"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one thing is the language right now has this carve out for people with accommodations from OEOA. The subcommittee suggested that student senators also with SAAS accommodations also should get a carve out. So, instead of just saying you have an </w:t>
      </w:r>
      <w:r w:rsidR="0077551A">
        <w:rPr>
          <w:rFonts w:ascii="Cambria" w:eastAsia="Times New Roman" w:hAnsi="Cambria" w:cs="Times New Roman"/>
          <w:sz w:val="24"/>
          <w:szCs w:val="24"/>
        </w:rPr>
        <w:t>accommodation</w:t>
      </w:r>
      <w:r>
        <w:rPr>
          <w:rFonts w:ascii="Cambria" w:eastAsia="Times New Roman" w:hAnsi="Cambria" w:cs="Times New Roman"/>
          <w:sz w:val="24"/>
          <w:szCs w:val="24"/>
        </w:rPr>
        <w:t xml:space="preserve"> with OEOA you should also have an accommodation from SAAS. That was a recommendation from the subcommittee and it’s right in the sentences we were working on.</w:t>
      </w:r>
    </w:p>
    <w:p w14:paraId="41BFA987" w14:textId="70D7886A" w:rsidR="002A1401" w:rsidRDefault="002A1401" w:rsidP="009055AA">
      <w:pPr>
        <w:tabs>
          <w:tab w:val="left" w:pos="2160"/>
          <w:tab w:val="right" w:pos="8640"/>
        </w:tabs>
        <w:spacing w:after="0" w:line="240" w:lineRule="auto"/>
        <w:rPr>
          <w:rFonts w:ascii="Cambria" w:eastAsia="Times New Roman" w:hAnsi="Cambria" w:cs="Times New Roman"/>
          <w:sz w:val="24"/>
          <w:szCs w:val="24"/>
        </w:rPr>
      </w:pPr>
    </w:p>
    <w:p w14:paraId="17994BB0" w14:textId="152D15E7" w:rsidR="002A1401" w:rsidRDefault="002A1401"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So, I can go </w:t>
      </w:r>
      <w:r w:rsidR="0077551A">
        <w:rPr>
          <w:rFonts w:ascii="Cambria" w:eastAsia="Times New Roman" w:hAnsi="Cambria" w:cs="Times New Roman"/>
          <w:sz w:val="24"/>
          <w:szCs w:val="24"/>
        </w:rPr>
        <w:t>back,</w:t>
      </w:r>
      <w:r>
        <w:rPr>
          <w:rFonts w:ascii="Cambria" w:eastAsia="Times New Roman" w:hAnsi="Cambria" w:cs="Times New Roman"/>
          <w:sz w:val="24"/>
          <w:szCs w:val="24"/>
        </w:rPr>
        <w:t xml:space="preserve"> and we can essentially infuse what Rules started with into the new recommendations. </w:t>
      </w:r>
    </w:p>
    <w:p w14:paraId="0EBED4F4" w14:textId="49FC4B57" w:rsidR="0077551A" w:rsidRDefault="0077551A" w:rsidP="009055AA">
      <w:pPr>
        <w:tabs>
          <w:tab w:val="left" w:pos="2160"/>
          <w:tab w:val="right" w:pos="8640"/>
        </w:tabs>
        <w:spacing w:after="0" w:line="240" w:lineRule="auto"/>
        <w:rPr>
          <w:rFonts w:ascii="Cambria" w:eastAsia="Times New Roman" w:hAnsi="Cambria" w:cs="Times New Roman"/>
          <w:sz w:val="24"/>
          <w:szCs w:val="24"/>
        </w:rPr>
      </w:pPr>
    </w:p>
    <w:p w14:paraId="1427629B" w14:textId="77777777" w:rsidR="0070615B" w:rsidRDefault="0077551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Legal called me because they were confused by the 35% attendance requirement. They think the proposal has compliance issues with Open Meetings Act and they would like to see a different approach. Then they started </w:t>
      </w:r>
      <w:r w:rsidR="00895D34">
        <w:rPr>
          <w:rFonts w:ascii="Cambria" w:eastAsia="Times New Roman" w:hAnsi="Cambria" w:cs="Times New Roman"/>
          <w:sz w:val="24"/>
          <w:szCs w:val="24"/>
        </w:rPr>
        <w:t>quoting</w:t>
      </w:r>
      <w:r>
        <w:rPr>
          <w:rFonts w:ascii="Cambria" w:eastAsia="Times New Roman" w:hAnsi="Cambria" w:cs="Times New Roman"/>
          <w:sz w:val="24"/>
          <w:szCs w:val="24"/>
        </w:rPr>
        <w:t xml:space="preserve"> the definition of what a meeting is. So, I conferred with Alice </w:t>
      </w:r>
      <w:r w:rsidR="00895D34">
        <w:rPr>
          <w:rFonts w:ascii="Cambria" w:eastAsia="Times New Roman" w:hAnsi="Cambria" w:cs="Times New Roman"/>
          <w:sz w:val="24"/>
          <w:szCs w:val="24"/>
        </w:rPr>
        <w:t>Maginnis,</w:t>
      </w:r>
      <w:r>
        <w:rPr>
          <w:rFonts w:ascii="Cambria" w:eastAsia="Times New Roman" w:hAnsi="Cambria" w:cs="Times New Roman"/>
          <w:sz w:val="24"/>
          <w:szCs w:val="24"/>
        </w:rPr>
        <w:t xml:space="preserve"> and she suggests that we establish that quorum is based </w:t>
      </w:r>
      <w:r w:rsidR="00895D34">
        <w:rPr>
          <w:rFonts w:ascii="Cambria" w:eastAsia="Times New Roman" w:hAnsi="Cambria" w:cs="Times New Roman"/>
          <w:sz w:val="24"/>
          <w:szCs w:val="24"/>
        </w:rPr>
        <w:t>o</w:t>
      </w:r>
      <w:r>
        <w:rPr>
          <w:rFonts w:ascii="Cambria" w:eastAsia="Times New Roman" w:hAnsi="Cambria" w:cs="Times New Roman"/>
          <w:sz w:val="24"/>
          <w:szCs w:val="24"/>
        </w:rPr>
        <w:t xml:space="preserve">n currently seated </w:t>
      </w:r>
      <w:r w:rsidR="00895D34">
        <w:rPr>
          <w:rFonts w:ascii="Cambria" w:eastAsia="Times New Roman" w:hAnsi="Cambria" w:cs="Times New Roman"/>
          <w:sz w:val="24"/>
          <w:szCs w:val="24"/>
        </w:rPr>
        <w:t>voting members. And then, there is a concern about the minimum number needed for a committee. For example, if you have a committee of nine it can’t get below three or four. They suggest that the minimum number for committee member should be set in the charge of the committee, because the way it reads now it’s confusing the quorum with the minimum number. It alerted them.</w:t>
      </w:r>
      <w:r w:rsidR="0070615B">
        <w:rPr>
          <w:rFonts w:ascii="Cambria" w:eastAsia="Times New Roman" w:hAnsi="Cambria" w:cs="Times New Roman"/>
          <w:sz w:val="24"/>
          <w:szCs w:val="24"/>
        </w:rPr>
        <w:t xml:space="preserve"> Also, we have a document that the Board of Trustees prepared that goes through the legal justification for setting the quorum to be a majority of the current voting members. So, we could include that language if people so choose. They just went through a similar process. </w:t>
      </w:r>
    </w:p>
    <w:p w14:paraId="50897D3E" w14:textId="77777777" w:rsidR="0070615B" w:rsidRDefault="0070615B" w:rsidP="009055AA">
      <w:pPr>
        <w:tabs>
          <w:tab w:val="left" w:pos="2160"/>
          <w:tab w:val="right" w:pos="8640"/>
        </w:tabs>
        <w:spacing w:after="0" w:line="240" w:lineRule="auto"/>
        <w:rPr>
          <w:rFonts w:ascii="Cambria" w:eastAsia="Times New Roman" w:hAnsi="Cambria" w:cs="Times New Roman"/>
          <w:sz w:val="24"/>
          <w:szCs w:val="24"/>
        </w:rPr>
      </w:pPr>
    </w:p>
    <w:p w14:paraId="6EE31302" w14:textId="19731CF7" w:rsidR="0077551A" w:rsidRDefault="0070615B"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You missed an oxford comma, but that’s minor. I just have a question. It sou</w:t>
      </w:r>
      <w:r w:rsidR="00EA48B1">
        <w:rPr>
          <w:rFonts w:ascii="Cambria" w:eastAsia="Times New Roman" w:hAnsi="Cambria" w:cs="Times New Roman"/>
          <w:sz w:val="24"/>
          <w:szCs w:val="24"/>
        </w:rPr>
        <w:t>n</w:t>
      </w:r>
      <w:r>
        <w:rPr>
          <w:rFonts w:ascii="Cambria" w:eastAsia="Times New Roman" w:hAnsi="Cambria" w:cs="Times New Roman"/>
          <w:sz w:val="24"/>
          <w:szCs w:val="24"/>
        </w:rPr>
        <w:t>ds like you are going to go back and look at some of this</w:t>
      </w:r>
      <w:r w:rsidR="001D4545">
        <w:rPr>
          <w:rFonts w:ascii="Cambria" w:eastAsia="Times New Roman" w:hAnsi="Cambria" w:cs="Times New Roman"/>
          <w:sz w:val="24"/>
          <w:szCs w:val="24"/>
        </w:rPr>
        <w:t>,</w:t>
      </w:r>
      <w:r>
        <w:rPr>
          <w:rFonts w:ascii="Cambria" w:eastAsia="Times New Roman" w:hAnsi="Cambria" w:cs="Times New Roman"/>
          <w:sz w:val="24"/>
          <w:szCs w:val="24"/>
        </w:rPr>
        <w:t xml:space="preserve"> but the article having to do with the committees and their accretion of what quorum entails is very clear. But for the main part of Article V</w:t>
      </w:r>
      <w:r w:rsidR="00E4586B">
        <w:rPr>
          <w:rFonts w:ascii="Cambria" w:eastAsia="Times New Roman" w:hAnsi="Cambria" w:cs="Times New Roman"/>
          <w:sz w:val="24"/>
          <w:szCs w:val="24"/>
        </w:rPr>
        <w:t>,</w:t>
      </w:r>
      <w:r>
        <w:rPr>
          <w:rFonts w:ascii="Cambria" w:eastAsia="Times New Roman" w:hAnsi="Cambria" w:cs="Times New Roman"/>
          <w:sz w:val="24"/>
          <w:szCs w:val="24"/>
        </w:rPr>
        <w:t xml:space="preserve"> I thought it was unclear about when a person is not physically present but allowably videoing in, they don’t count, but then they do count. They do count for votes, but they don’t count for quorum. It’s just not clear. My suggestion might be to do what you do for the committees which is to have a separate paragraph</w:t>
      </w:r>
      <w:r w:rsidR="00EA48B1">
        <w:rPr>
          <w:rFonts w:ascii="Cambria" w:eastAsia="Times New Roman" w:hAnsi="Cambria" w:cs="Times New Roman"/>
          <w:sz w:val="24"/>
          <w:szCs w:val="24"/>
        </w:rPr>
        <w:t xml:space="preserve"> that specifically deals with quorum to define the term and what it means. It’s really clear for the committees but it’s not clear overall. </w:t>
      </w:r>
    </w:p>
    <w:p w14:paraId="163633D7" w14:textId="386F85B0" w:rsidR="00EA48B1" w:rsidRDefault="00EA48B1" w:rsidP="009055AA">
      <w:pPr>
        <w:tabs>
          <w:tab w:val="left" w:pos="2160"/>
          <w:tab w:val="right" w:pos="8640"/>
        </w:tabs>
        <w:spacing w:after="0" w:line="240" w:lineRule="auto"/>
        <w:rPr>
          <w:rFonts w:ascii="Cambria" w:eastAsia="Times New Roman" w:hAnsi="Cambria" w:cs="Times New Roman"/>
          <w:sz w:val="24"/>
          <w:szCs w:val="24"/>
        </w:rPr>
      </w:pPr>
    </w:p>
    <w:p w14:paraId="29688ED3" w14:textId="504E78B7" w:rsidR="00EA48B1" w:rsidRDefault="00EA48B1"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w:t>
      </w:r>
      <w:r w:rsidR="00582C0A">
        <w:rPr>
          <w:rFonts w:ascii="Cambria" w:eastAsia="Times New Roman" w:hAnsi="Cambria" w:cs="Times New Roman"/>
          <w:sz w:val="24"/>
          <w:szCs w:val="24"/>
        </w:rPr>
        <w:t>That language was already there, but we’ll be happy to take the feedback.</w:t>
      </w:r>
    </w:p>
    <w:p w14:paraId="6D79DC4B" w14:textId="770524F3" w:rsidR="00582C0A" w:rsidRDefault="00582C0A" w:rsidP="009055AA">
      <w:pPr>
        <w:tabs>
          <w:tab w:val="left" w:pos="2160"/>
          <w:tab w:val="right" w:pos="8640"/>
        </w:tabs>
        <w:spacing w:after="0" w:line="240" w:lineRule="auto"/>
        <w:rPr>
          <w:rFonts w:ascii="Cambria" w:eastAsia="Times New Roman" w:hAnsi="Cambria" w:cs="Times New Roman"/>
          <w:sz w:val="24"/>
          <w:szCs w:val="24"/>
        </w:rPr>
      </w:pPr>
    </w:p>
    <w:p w14:paraId="1B677A49" w14:textId="690B6A0C" w:rsidR="00582C0A" w:rsidRDefault="00582C0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Right. </w:t>
      </w:r>
    </w:p>
    <w:p w14:paraId="75F04737" w14:textId="1DE908A9" w:rsidR="00582C0A" w:rsidRDefault="00582C0A" w:rsidP="009055AA">
      <w:pPr>
        <w:tabs>
          <w:tab w:val="left" w:pos="2160"/>
          <w:tab w:val="right" w:pos="8640"/>
        </w:tabs>
        <w:spacing w:after="0" w:line="240" w:lineRule="auto"/>
        <w:rPr>
          <w:rFonts w:ascii="Cambria" w:eastAsia="Times New Roman" w:hAnsi="Cambria" w:cs="Times New Roman"/>
          <w:sz w:val="24"/>
          <w:szCs w:val="24"/>
        </w:rPr>
      </w:pPr>
    </w:p>
    <w:p w14:paraId="0FFE02A8" w14:textId="5C0BBDF2" w:rsidR="00582C0A" w:rsidRDefault="00582C0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 just thought I would mention that. It’s there now. </w:t>
      </w:r>
    </w:p>
    <w:p w14:paraId="4982D3F1" w14:textId="3B099506" w:rsidR="00582C0A" w:rsidRDefault="00582C0A" w:rsidP="009055AA">
      <w:pPr>
        <w:tabs>
          <w:tab w:val="left" w:pos="2160"/>
          <w:tab w:val="right" w:pos="8640"/>
        </w:tabs>
        <w:spacing w:after="0" w:line="240" w:lineRule="auto"/>
        <w:rPr>
          <w:rFonts w:ascii="Cambria" w:eastAsia="Times New Roman" w:hAnsi="Cambria" w:cs="Times New Roman"/>
          <w:sz w:val="24"/>
          <w:szCs w:val="24"/>
        </w:rPr>
      </w:pPr>
    </w:p>
    <w:p w14:paraId="79A6E42A" w14:textId="7D3F69AA" w:rsidR="00582C0A" w:rsidRDefault="00582C0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Cline: Right. As it reads now it speaks about the procedures for the adoption stage may be suspended only through the unanimous vote of the voting senators present. Present voting members shall include those members physically present and those permitted to join with an OEOA accommodation. But then later it says those people do not count for the quorum pursuant to the </w:t>
      </w:r>
      <w:r w:rsidR="005E1047">
        <w:rPr>
          <w:rFonts w:ascii="Cambria" w:eastAsia="Times New Roman" w:hAnsi="Cambria" w:cs="Times New Roman"/>
          <w:sz w:val="24"/>
          <w:szCs w:val="24"/>
        </w:rPr>
        <w:t>A</w:t>
      </w:r>
      <w:r>
        <w:rPr>
          <w:rFonts w:ascii="Cambria" w:eastAsia="Times New Roman" w:hAnsi="Cambria" w:cs="Times New Roman"/>
          <w:sz w:val="24"/>
          <w:szCs w:val="24"/>
        </w:rPr>
        <w:t xml:space="preserve">ct. So, it just needs to be clarified, I think. Because that information exists in two separate paragraphs it’s not clear to me. </w:t>
      </w:r>
    </w:p>
    <w:p w14:paraId="3C873B9D" w14:textId="2B06C95B" w:rsidR="00CA682D" w:rsidRDefault="00CA682D" w:rsidP="009055AA">
      <w:pPr>
        <w:tabs>
          <w:tab w:val="left" w:pos="2160"/>
          <w:tab w:val="right" w:pos="8640"/>
        </w:tabs>
        <w:spacing w:after="0" w:line="240" w:lineRule="auto"/>
        <w:rPr>
          <w:rFonts w:ascii="Cambria" w:eastAsia="Times New Roman" w:hAnsi="Cambria" w:cs="Times New Roman"/>
          <w:sz w:val="24"/>
          <w:szCs w:val="24"/>
        </w:rPr>
      </w:pPr>
    </w:p>
    <w:p w14:paraId="112A8C3C" w14:textId="24D31CF2" w:rsidR="00CA682D" w:rsidRDefault="00CA682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are you saying</w:t>
      </w:r>
      <w:r w:rsidR="00E4586B">
        <w:rPr>
          <w:rFonts w:ascii="Cambria" w:eastAsia="Times New Roman" w:hAnsi="Cambria" w:cs="Times New Roman"/>
          <w:sz w:val="24"/>
          <w:szCs w:val="24"/>
        </w:rPr>
        <w:t>,</w:t>
      </w:r>
      <w:r>
        <w:rPr>
          <w:rFonts w:ascii="Cambria" w:eastAsia="Times New Roman" w:hAnsi="Cambria" w:cs="Times New Roman"/>
          <w:sz w:val="24"/>
          <w:szCs w:val="24"/>
        </w:rPr>
        <w:t xml:space="preserve"> Lea</w:t>
      </w:r>
      <w:r w:rsidR="00E4586B">
        <w:rPr>
          <w:rFonts w:ascii="Cambria" w:eastAsia="Times New Roman" w:hAnsi="Cambria" w:cs="Times New Roman"/>
          <w:sz w:val="24"/>
          <w:szCs w:val="24"/>
        </w:rPr>
        <w:t>,</w:t>
      </w:r>
      <w:r>
        <w:rPr>
          <w:rFonts w:ascii="Cambria" w:eastAsia="Times New Roman" w:hAnsi="Cambria" w:cs="Times New Roman"/>
          <w:sz w:val="24"/>
          <w:szCs w:val="24"/>
        </w:rPr>
        <w:t xml:space="preserve"> that right now it’s mixed in with the language of procedures to obtain action? </w:t>
      </w:r>
    </w:p>
    <w:p w14:paraId="02D17ECB" w14:textId="77777777" w:rsidR="00CA682D" w:rsidRDefault="00CA682D" w:rsidP="009055AA">
      <w:pPr>
        <w:tabs>
          <w:tab w:val="left" w:pos="2160"/>
          <w:tab w:val="right" w:pos="8640"/>
        </w:tabs>
        <w:spacing w:after="0" w:line="240" w:lineRule="auto"/>
        <w:rPr>
          <w:rFonts w:ascii="Cambria" w:eastAsia="Times New Roman" w:hAnsi="Cambria" w:cs="Times New Roman"/>
          <w:sz w:val="24"/>
          <w:szCs w:val="24"/>
        </w:rPr>
      </w:pPr>
    </w:p>
    <w:p w14:paraId="57118E1D" w14:textId="77777777" w:rsidR="00CA682D" w:rsidRDefault="00CA682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Yeah. </w:t>
      </w:r>
    </w:p>
    <w:p w14:paraId="4475C4C0" w14:textId="77777777" w:rsidR="00CA682D" w:rsidRDefault="00CA682D" w:rsidP="009055AA">
      <w:pPr>
        <w:tabs>
          <w:tab w:val="left" w:pos="2160"/>
          <w:tab w:val="right" w:pos="8640"/>
        </w:tabs>
        <w:spacing w:after="0" w:line="240" w:lineRule="auto"/>
        <w:rPr>
          <w:rFonts w:ascii="Cambria" w:eastAsia="Times New Roman" w:hAnsi="Cambria" w:cs="Times New Roman"/>
          <w:sz w:val="24"/>
          <w:szCs w:val="24"/>
        </w:rPr>
      </w:pPr>
    </w:p>
    <w:p w14:paraId="3E67814C" w14:textId="5F9C385E" w:rsidR="00CA682D" w:rsidRDefault="00CA682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Are you saying that the Senate should have a separate section for quorum?</w:t>
      </w:r>
    </w:p>
    <w:p w14:paraId="072B6118" w14:textId="26387B42" w:rsidR="00CA682D" w:rsidRDefault="00CA682D" w:rsidP="009055AA">
      <w:pPr>
        <w:tabs>
          <w:tab w:val="left" w:pos="2160"/>
          <w:tab w:val="right" w:pos="8640"/>
        </w:tabs>
        <w:spacing w:after="0" w:line="240" w:lineRule="auto"/>
        <w:rPr>
          <w:rFonts w:ascii="Cambria" w:eastAsia="Times New Roman" w:hAnsi="Cambria" w:cs="Times New Roman"/>
          <w:sz w:val="24"/>
          <w:szCs w:val="24"/>
        </w:rPr>
      </w:pPr>
    </w:p>
    <w:p w14:paraId="5FDD6CE4" w14:textId="66B120A6" w:rsidR="00CA682D" w:rsidRDefault="00CA682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think that would be a nice way to go about it given how clear it is in Section 6 of Article VI that it’s quorum for business. Right. It’s a whole separate paragraph that explains that. Right now, you have to hunt to find it. </w:t>
      </w:r>
    </w:p>
    <w:p w14:paraId="46B970AE" w14:textId="5324AD3C" w:rsidR="00CA682D" w:rsidRDefault="00CA682D" w:rsidP="009055AA">
      <w:pPr>
        <w:tabs>
          <w:tab w:val="left" w:pos="2160"/>
          <w:tab w:val="right" w:pos="8640"/>
        </w:tabs>
        <w:spacing w:after="0" w:line="240" w:lineRule="auto"/>
        <w:rPr>
          <w:rFonts w:ascii="Cambria" w:eastAsia="Times New Roman" w:hAnsi="Cambria" w:cs="Times New Roman"/>
          <w:sz w:val="24"/>
          <w:szCs w:val="24"/>
        </w:rPr>
      </w:pPr>
    </w:p>
    <w:p w14:paraId="4116B176" w14:textId="4F42CE3B" w:rsidR="00CA682D" w:rsidRDefault="00CA682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And then you probably want to include it in other places</w:t>
      </w:r>
      <w:r w:rsidR="00FD3977">
        <w:rPr>
          <w:rFonts w:ascii="Cambria" w:eastAsia="Times New Roman" w:hAnsi="Cambria" w:cs="Times New Roman"/>
          <w:sz w:val="24"/>
          <w:szCs w:val="24"/>
        </w:rPr>
        <w:t>,</w:t>
      </w:r>
      <w:r>
        <w:rPr>
          <w:rFonts w:ascii="Cambria" w:eastAsia="Times New Roman" w:hAnsi="Cambria" w:cs="Times New Roman"/>
          <w:sz w:val="24"/>
          <w:szCs w:val="24"/>
        </w:rPr>
        <w:t xml:space="preserve"> too. But just to have separate language about what is quorum for a senate, because now it’s really confusing. </w:t>
      </w:r>
    </w:p>
    <w:p w14:paraId="786E1091" w14:textId="317E741A" w:rsidR="00CA682D" w:rsidRDefault="00CA682D" w:rsidP="009055AA">
      <w:pPr>
        <w:tabs>
          <w:tab w:val="left" w:pos="2160"/>
          <w:tab w:val="right" w:pos="8640"/>
        </w:tabs>
        <w:spacing w:after="0" w:line="240" w:lineRule="auto"/>
        <w:rPr>
          <w:rFonts w:ascii="Cambria" w:eastAsia="Times New Roman" w:hAnsi="Cambria" w:cs="Times New Roman"/>
          <w:sz w:val="24"/>
          <w:szCs w:val="24"/>
        </w:rPr>
      </w:pPr>
    </w:p>
    <w:p w14:paraId="5B38D2CC" w14:textId="29028649" w:rsidR="00CA682D" w:rsidRDefault="00CA682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That would allow you to enter in that new information about SAAS for </w:t>
      </w:r>
      <w:r w:rsidR="006B4CEE">
        <w:rPr>
          <w:rFonts w:ascii="Cambria" w:eastAsia="Times New Roman" w:hAnsi="Cambria" w:cs="Times New Roman"/>
          <w:sz w:val="24"/>
          <w:szCs w:val="24"/>
        </w:rPr>
        <w:t>student</w:t>
      </w:r>
      <w:r>
        <w:rPr>
          <w:rFonts w:ascii="Cambria" w:eastAsia="Times New Roman" w:hAnsi="Cambria" w:cs="Times New Roman"/>
          <w:sz w:val="24"/>
          <w:szCs w:val="24"/>
        </w:rPr>
        <w:t xml:space="preserve"> senator</w:t>
      </w:r>
      <w:r w:rsidR="00E4586B">
        <w:rPr>
          <w:rFonts w:ascii="Cambria" w:eastAsia="Times New Roman" w:hAnsi="Cambria" w:cs="Times New Roman"/>
          <w:sz w:val="24"/>
          <w:szCs w:val="24"/>
        </w:rPr>
        <w:t>s</w:t>
      </w:r>
      <w:r>
        <w:rPr>
          <w:rFonts w:ascii="Cambria" w:eastAsia="Times New Roman" w:hAnsi="Cambria" w:cs="Times New Roman"/>
          <w:sz w:val="24"/>
          <w:szCs w:val="24"/>
        </w:rPr>
        <w:t xml:space="preserve"> versus faulty senators. </w:t>
      </w:r>
    </w:p>
    <w:p w14:paraId="37383519" w14:textId="0259C6AB" w:rsidR="00CA682D" w:rsidRDefault="00CA682D" w:rsidP="009055AA">
      <w:pPr>
        <w:tabs>
          <w:tab w:val="left" w:pos="2160"/>
          <w:tab w:val="right" w:pos="8640"/>
        </w:tabs>
        <w:spacing w:after="0" w:line="240" w:lineRule="auto"/>
        <w:rPr>
          <w:rFonts w:ascii="Cambria" w:eastAsia="Times New Roman" w:hAnsi="Cambria" w:cs="Times New Roman"/>
          <w:sz w:val="24"/>
          <w:szCs w:val="24"/>
        </w:rPr>
      </w:pPr>
    </w:p>
    <w:p w14:paraId="58E0DE8B" w14:textId="046AB5AF" w:rsidR="006B4CEE" w:rsidRDefault="00CA682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Yeah. We can go back and revisit it all. </w:t>
      </w:r>
      <w:r w:rsidR="006B4CEE">
        <w:rPr>
          <w:rFonts w:ascii="Cambria" w:eastAsia="Times New Roman" w:hAnsi="Cambria" w:cs="Times New Roman"/>
          <w:sz w:val="24"/>
          <w:szCs w:val="24"/>
        </w:rPr>
        <w:t>My question is</w:t>
      </w:r>
      <w:r w:rsidR="00E4586B">
        <w:rPr>
          <w:rFonts w:ascii="Cambria" w:eastAsia="Times New Roman" w:hAnsi="Cambria" w:cs="Times New Roman"/>
          <w:sz w:val="24"/>
          <w:szCs w:val="24"/>
        </w:rPr>
        <w:t>,</w:t>
      </w:r>
      <w:r w:rsidR="006B4CEE">
        <w:rPr>
          <w:rFonts w:ascii="Cambria" w:eastAsia="Times New Roman" w:hAnsi="Cambria" w:cs="Times New Roman"/>
          <w:sz w:val="24"/>
          <w:szCs w:val="24"/>
        </w:rPr>
        <w:t xml:space="preserve"> is there anything that is pressing with this? Can we deal without </w:t>
      </w:r>
      <w:r w:rsidR="00E4586B">
        <w:rPr>
          <w:rFonts w:ascii="Cambria" w:eastAsia="Times New Roman" w:hAnsi="Cambria" w:cs="Times New Roman"/>
          <w:sz w:val="24"/>
          <w:szCs w:val="24"/>
        </w:rPr>
        <w:t>t</w:t>
      </w:r>
      <w:r w:rsidR="006B4CEE">
        <w:rPr>
          <w:rFonts w:ascii="Cambria" w:eastAsia="Times New Roman" w:hAnsi="Cambria" w:cs="Times New Roman"/>
          <w:sz w:val="24"/>
          <w:szCs w:val="24"/>
        </w:rPr>
        <w:t>his language immediately?</w:t>
      </w:r>
    </w:p>
    <w:p w14:paraId="39DCD9F3" w14:textId="68A22301" w:rsidR="006B4CEE" w:rsidRDefault="006B4CEE" w:rsidP="009055AA">
      <w:pPr>
        <w:tabs>
          <w:tab w:val="left" w:pos="2160"/>
          <w:tab w:val="right" w:pos="8640"/>
        </w:tabs>
        <w:spacing w:after="0" w:line="240" w:lineRule="auto"/>
        <w:rPr>
          <w:rFonts w:ascii="Cambria" w:eastAsia="Times New Roman" w:hAnsi="Cambria" w:cs="Times New Roman"/>
          <w:sz w:val="24"/>
          <w:szCs w:val="24"/>
        </w:rPr>
      </w:pPr>
    </w:p>
    <w:p w14:paraId="2F25D480" w14:textId="48089CE1" w:rsidR="006B4CEE" w:rsidRDefault="006B4CEE"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Yes. But it is important. And it’s the first piece of the puzzle with the bylaws, and you have to take out the 35% thing.</w:t>
      </w:r>
    </w:p>
    <w:p w14:paraId="0D773484" w14:textId="31265816" w:rsidR="006B4CEE" w:rsidRDefault="006B4CEE" w:rsidP="009055AA">
      <w:pPr>
        <w:tabs>
          <w:tab w:val="left" w:pos="2160"/>
          <w:tab w:val="right" w:pos="8640"/>
        </w:tabs>
        <w:spacing w:after="0" w:line="240" w:lineRule="auto"/>
        <w:rPr>
          <w:rFonts w:ascii="Cambria" w:eastAsia="Times New Roman" w:hAnsi="Cambria" w:cs="Times New Roman"/>
          <w:sz w:val="24"/>
          <w:szCs w:val="24"/>
        </w:rPr>
      </w:pPr>
    </w:p>
    <w:p w14:paraId="270E1D4F" w14:textId="08E97B39" w:rsidR="006B4CEE" w:rsidRDefault="006B4CEE"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have a question. So, what is our approach with… That’s why I didn’t make any comments on the bylaws</w:t>
      </w:r>
      <w:r w:rsidR="00E4586B">
        <w:rPr>
          <w:rFonts w:ascii="Cambria" w:eastAsia="Times New Roman" w:hAnsi="Cambria" w:cs="Times New Roman"/>
          <w:sz w:val="24"/>
          <w:szCs w:val="24"/>
        </w:rPr>
        <w:t>,</w:t>
      </w:r>
      <w:r>
        <w:rPr>
          <w:rFonts w:ascii="Cambria" w:eastAsia="Times New Roman" w:hAnsi="Cambria" w:cs="Times New Roman"/>
          <w:sz w:val="24"/>
          <w:szCs w:val="24"/>
        </w:rPr>
        <w:t xml:space="preserve"> because I didn’t see any of the changes we made in the ad hoc committee. When I looked at it</w:t>
      </w:r>
      <w:r w:rsidR="00E4586B">
        <w:rPr>
          <w:rFonts w:ascii="Cambria" w:eastAsia="Times New Roman" w:hAnsi="Cambria" w:cs="Times New Roman"/>
          <w:sz w:val="24"/>
          <w:szCs w:val="24"/>
        </w:rPr>
        <w:t>,</w:t>
      </w:r>
      <w:r>
        <w:rPr>
          <w:rFonts w:ascii="Cambria" w:eastAsia="Times New Roman" w:hAnsi="Cambria" w:cs="Times New Roman"/>
          <w:sz w:val="24"/>
          <w:szCs w:val="24"/>
        </w:rPr>
        <w:t xml:space="preserve"> it seemed like </w:t>
      </w:r>
      <w:r w:rsidR="00E4586B">
        <w:rPr>
          <w:rFonts w:ascii="Cambria" w:eastAsia="Times New Roman" w:hAnsi="Cambria" w:cs="Times New Roman"/>
          <w:sz w:val="24"/>
          <w:szCs w:val="24"/>
        </w:rPr>
        <w:t>L</w:t>
      </w:r>
      <w:r>
        <w:rPr>
          <w:rFonts w:ascii="Cambria" w:eastAsia="Times New Roman" w:hAnsi="Cambria" w:cs="Times New Roman"/>
          <w:sz w:val="24"/>
          <w:szCs w:val="24"/>
        </w:rPr>
        <w:t>egal told us that we need to pass the Open Meeting Acts language, and then we are just doing that part and then we are going back to rev</w:t>
      </w:r>
      <w:r w:rsidR="00F862E0">
        <w:rPr>
          <w:rFonts w:ascii="Cambria" w:eastAsia="Times New Roman" w:hAnsi="Cambria" w:cs="Times New Roman"/>
          <w:sz w:val="24"/>
          <w:szCs w:val="24"/>
        </w:rPr>
        <w:t>isit the same articles or what? Because when we are adding</w:t>
      </w:r>
      <w:r w:rsidR="00E4586B">
        <w:rPr>
          <w:rFonts w:ascii="Cambria" w:eastAsia="Times New Roman" w:hAnsi="Cambria" w:cs="Times New Roman"/>
          <w:sz w:val="24"/>
          <w:szCs w:val="24"/>
        </w:rPr>
        <w:t xml:space="preserve"> sections,</w:t>
      </w:r>
      <w:r w:rsidR="00F862E0">
        <w:rPr>
          <w:rFonts w:ascii="Cambria" w:eastAsia="Times New Roman" w:hAnsi="Cambria" w:cs="Times New Roman"/>
          <w:sz w:val="24"/>
          <w:szCs w:val="24"/>
        </w:rPr>
        <w:t xml:space="preserve"> </w:t>
      </w:r>
      <w:r w:rsidR="00E4586B">
        <w:rPr>
          <w:rFonts w:ascii="Cambria" w:eastAsia="Times New Roman" w:hAnsi="Cambria" w:cs="Times New Roman"/>
          <w:sz w:val="24"/>
          <w:szCs w:val="24"/>
        </w:rPr>
        <w:t>t</w:t>
      </w:r>
      <w:r w:rsidR="00F862E0">
        <w:rPr>
          <w:rFonts w:ascii="Cambria" w:eastAsia="Times New Roman" w:hAnsi="Cambria" w:cs="Times New Roman"/>
          <w:sz w:val="24"/>
          <w:szCs w:val="24"/>
        </w:rPr>
        <w:t xml:space="preserve">his is going to change other parts of the bylaws. </w:t>
      </w:r>
    </w:p>
    <w:p w14:paraId="7A08891B" w14:textId="3480D9DA" w:rsidR="00F862E0" w:rsidRDefault="00F862E0" w:rsidP="009055AA">
      <w:pPr>
        <w:tabs>
          <w:tab w:val="left" w:pos="2160"/>
          <w:tab w:val="right" w:pos="8640"/>
        </w:tabs>
        <w:spacing w:after="0" w:line="240" w:lineRule="auto"/>
        <w:rPr>
          <w:rFonts w:ascii="Cambria" w:eastAsia="Times New Roman" w:hAnsi="Cambria" w:cs="Times New Roman"/>
          <w:sz w:val="24"/>
          <w:szCs w:val="24"/>
        </w:rPr>
      </w:pPr>
    </w:p>
    <w:p w14:paraId="6CA9A211" w14:textId="12434652" w:rsidR="00F862E0" w:rsidRDefault="00F862E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Yes, you’re right. When I started looking at this</w:t>
      </w:r>
      <w:r w:rsidR="00E4586B">
        <w:rPr>
          <w:rFonts w:ascii="Cambria" w:eastAsia="Times New Roman" w:hAnsi="Cambria" w:cs="Times New Roman"/>
          <w:sz w:val="24"/>
          <w:szCs w:val="24"/>
        </w:rPr>
        <w:t>,</w:t>
      </w:r>
      <w:r>
        <w:rPr>
          <w:rFonts w:ascii="Cambria" w:eastAsia="Times New Roman" w:hAnsi="Cambria" w:cs="Times New Roman"/>
          <w:sz w:val="24"/>
          <w:szCs w:val="24"/>
        </w:rPr>
        <w:t xml:space="preserve"> </w:t>
      </w:r>
      <w:r w:rsidR="00E4586B">
        <w:rPr>
          <w:rFonts w:ascii="Cambria" w:eastAsia="Times New Roman" w:hAnsi="Cambria" w:cs="Times New Roman"/>
          <w:sz w:val="24"/>
          <w:szCs w:val="24"/>
        </w:rPr>
        <w:t xml:space="preserve">I </w:t>
      </w:r>
      <w:r>
        <w:rPr>
          <w:rFonts w:ascii="Cambria" w:eastAsia="Times New Roman" w:hAnsi="Cambria" w:cs="Times New Roman"/>
          <w:sz w:val="24"/>
          <w:szCs w:val="24"/>
        </w:rPr>
        <w:t>immediately</w:t>
      </w:r>
      <w:r w:rsidR="00E4586B">
        <w:rPr>
          <w:rFonts w:ascii="Cambria" w:eastAsia="Times New Roman" w:hAnsi="Cambria" w:cs="Times New Roman"/>
          <w:sz w:val="24"/>
          <w:szCs w:val="24"/>
        </w:rPr>
        <w:t xml:space="preserve"> </w:t>
      </w:r>
      <w:r>
        <w:rPr>
          <w:rFonts w:ascii="Cambria" w:eastAsia="Times New Roman" w:hAnsi="Cambria" w:cs="Times New Roman"/>
          <w:sz w:val="24"/>
          <w:szCs w:val="24"/>
        </w:rPr>
        <w:t>realized it was more complicated than just dropping something in. So, what we’ll have to do is we’ll have to go back to the subcommittee’s recommendations, take the ideas that need to be excluded and the ones that need to be included, and then some clarification—actually we didn’t change anything, that is the existing language from last year—and sort of merge it all together so the recommendations that the subcommittee made, the recommendations that Exec made, and so all of these are in a place</w:t>
      </w:r>
      <w:r w:rsidR="00E40849">
        <w:rPr>
          <w:rFonts w:ascii="Cambria" w:eastAsia="Times New Roman" w:hAnsi="Cambria" w:cs="Times New Roman"/>
          <w:sz w:val="24"/>
          <w:szCs w:val="24"/>
        </w:rPr>
        <w:t>.</w:t>
      </w:r>
      <w:r>
        <w:rPr>
          <w:rFonts w:ascii="Cambria" w:eastAsia="Times New Roman" w:hAnsi="Cambria" w:cs="Times New Roman"/>
          <w:sz w:val="24"/>
          <w:szCs w:val="24"/>
        </w:rPr>
        <w:t xml:space="preserve"> </w:t>
      </w:r>
      <w:r w:rsidR="00E40849">
        <w:rPr>
          <w:rFonts w:ascii="Cambria" w:eastAsia="Times New Roman" w:hAnsi="Cambria" w:cs="Times New Roman"/>
          <w:sz w:val="24"/>
          <w:szCs w:val="24"/>
        </w:rPr>
        <w:t>T</w:t>
      </w:r>
      <w:r>
        <w:rPr>
          <w:rFonts w:ascii="Cambria" w:eastAsia="Times New Roman" w:hAnsi="Cambria" w:cs="Times New Roman"/>
          <w:sz w:val="24"/>
          <w:szCs w:val="24"/>
        </w:rPr>
        <w:t xml:space="preserve">hat we have a section called quorum… all that </w:t>
      </w:r>
      <w:r>
        <w:rPr>
          <w:rFonts w:ascii="Cambria" w:eastAsia="Times New Roman" w:hAnsi="Cambria" w:cs="Times New Roman"/>
          <w:sz w:val="24"/>
          <w:szCs w:val="24"/>
        </w:rPr>
        <w:lastRenderedPageBreak/>
        <w:t xml:space="preserve">is in one document. Right now, those came from different sources, at different times, for different reasons. </w:t>
      </w:r>
    </w:p>
    <w:p w14:paraId="25A1DF0C" w14:textId="77777777" w:rsidR="00F862E0" w:rsidRDefault="00F862E0" w:rsidP="009055AA">
      <w:pPr>
        <w:tabs>
          <w:tab w:val="left" w:pos="2160"/>
          <w:tab w:val="right" w:pos="8640"/>
        </w:tabs>
        <w:spacing w:after="0" w:line="240" w:lineRule="auto"/>
        <w:rPr>
          <w:rFonts w:ascii="Cambria" w:eastAsia="Times New Roman" w:hAnsi="Cambria" w:cs="Times New Roman"/>
          <w:sz w:val="24"/>
          <w:szCs w:val="24"/>
        </w:rPr>
      </w:pPr>
    </w:p>
    <w:p w14:paraId="2A5921C0" w14:textId="77777777" w:rsidR="00387B1A" w:rsidRDefault="00F862E0"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advised Craig to do it in pieces because there’s so many moving parts to the bylaws right now that haven’t been resolved. For instance, the SGA question, this has a sunset clause, and the URC not being able to make quorum. </w:t>
      </w:r>
    </w:p>
    <w:p w14:paraId="53849AE8" w14:textId="77777777" w:rsidR="00387B1A" w:rsidRDefault="00387B1A" w:rsidP="009055AA">
      <w:pPr>
        <w:tabs>
          <w:tab w:val="left" w:pos="2160"/>
          <w:tab w:val="right" w:pos="8640"/>
        </w:tabs>
        <w:spacing w:after="0" w:line="240" w:lineRule="auto"/>
        <w:rPr>
          <w:rFonts w:ascii="Cambria" w:eastAsia="Times New Roman" w:hAnsi="Cambria" w:cs="Times New Roman"/>
          <w:sz w:val="24"/>
          <w:szCs w:val="24"/>
        </w:rPr>
      </w:pPr>
    </w:p>
    <w:p w14:paraId="5A6FEF24" w14:textId="6EFAA21A" w:rsidR="00387B1A" w:rsidRDefault="00387B1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And we are going to do it similar to the ASPT, where we vote for each one of them separately and then vote for all of them together? I’m thinking, let’s say</w:t>
      </w:r>
      <w:r w:rsidR="00F862E0">
        <w:rPr>
          <w:rFonts w:ascii="Cambria" w:eastAsia="Times New Roman" w:hAnsi="Cambria" w:cs="Times New Roman"/>
          <w:sz w:val="24"/>
          <w:szCs w:val="24"/>
        </w:rPr>
        <w:t xml:space="preserve"> </w:t>
      </w:r>
      <w:r>
        <w:rPr>
          <w:rFonts w:ascii="Cambria" w:eastAsia="Times New Roman" w:hAnsi="Cambria" w:cs="Times New Roman"/>
          <w:sz w:val="24"/>
          <w:szCs w:val="24"/>
        </w:rPr>
        <w:t>it goes on the floor and we approve some changes on Article V, then we don’t make any changes in the other parts. The other parts are not going to be consistent with the previous article because there are cross references. So, if we approve something that is new language and then we don’t change the others</w:t>
      </w:r>
      <w:r w:rsidR="00E40849">
        <w:rPr>
          <w:rFonts w:ascii="Cambria" w:eastAsia="Times New Roman" w:hAnsi="Cambria" w:cs="Times New Roman"/>
          <w:sz w:val="24"/>
          <w:szCs w:val="24"/>
        </w:rPr>
        <w:t>,</w:t>
      </w:r>
      <w:r>
        <w:rPr>
          <w:rFonts w:ascii="Cambria" w:eastAsia="Times New Roman" w:hAnsi="Cambria" w:cs="Times New Roman"/>
          <w:sz w:val="24"/>
          <w:szCs w:val="24"/>
        </w:rPr>
        <w:t xml:space="preserve"> </w:t>
      </w:r>
      <w:r w:rsidR="00E40849">
        <w:rPr>
          <w:rFonts w:ascii="Cambria" w:eastAsia="Times New Roman" w:hAnsi="Cambria" w:cs="Times New Roman"/>
          <w:sz w:val="24"/>
          <w:szCs w:val="24"/>
        </w:rPr>
        <w:t>it’s</w:t>
      </w:r>
      <w:r>
        <w:rPr>
          <w:rFonts w:ascii="Cambria" w:eastAsia="Times New Roman" w:hAnsi="Cambria" w:cs="Times New Roman"/>
          <w:sz w:val="24"/>
          <w:szCs w:val="24"/>
        </w:rPr>
        <w:t xml:space="preserve"> going to create inconsistency.</w:t>
      </w:r>
      <w:r>
        <w:rPr>
          <w:rFonts w:ascii="Cambria" w:eastAsia="Times New Roman" w:hAnsi="Cambria" w:cs="Times New Roman"/>
          <w:sz w:val="24"/>
          <w:szCs w:val="24"/>
        </w:rPr>
        <w:br/>
      </w:r>
    </w:p>
    <w:p w14:paraId="01D2BEC7" w14:textId="3E95E748" w:rsidR="001F2087" w:rsidRDefault="00387B1A"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That’s why we’re trying to get all the language done with the quorum definition. This is what we did last year. These are the places that quorum is defined. Rules has done parts of the bylaws before- like appendix two charges. We don’t have to do the bylaws the entire time.</w:t>
      </w:r>
      <w:r w:rsidR="001F2087">
        <w:rPr>
          <w:rFonts w:ascii="Cambria" w:eastAsia="Times New Roman" w:hAnsi="Cambria" w:cs="Times New Roman"/>
          <w:sz w:val="24"/>
          <w:szCs w:val="24"/>
        </w:rPr>
        <w:t xml:space="preserve"> But I hear what you’re saying. </w:t>
      </w:r>
    </w:p>
    <w:p w14:paraId="0D93F337" w14:textId="77777777" w:rsidR="001F2087" w:rsidRDefault="001F2087" w:rsidP="009055AA">
      <w:pPr>
        <w:tabs>
          <w:tab w:val="left" w:pos="2160"/>
          <w:tab w:val="right" w:pos="8640"/>
        </w:tabs>
        <w:spacing w:after="0" w:line="240" w:lineRule="auto"/>
        <w:rPr>
          <w:rFonts w:ascii="Cambria" w:eastAsia="Times New Roman" w:hAnsi="Cambria" w:cs="Times New Roman"/>
          <w:sz w:val="24"/>
          <w:szCs w:val="24"/>
        </w:rPr>
      </w:pPr>
    </w:p>
    <w:p w14:paraId="4E326293" w14:textId="5CD1B821" w:rsidR="00F862E0" w:rsidRDefault="001F208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 get your point. And I’ll try my best.</w:t>
      </w:r>
    </w:p>
    <w:p w14:paraId="7491A65F" w14:textId="12A8894B" w:rsidR="001F2087" w:rsidRDefault="001F2087" w:rsidP="009055AA">
      <w:pPr>
        <w:tabs>
          <w:tab w:val="left" w:pos="2160"/>
          <w:tab w:val="right" w:pos="8640"/>
        </w:tabs>
        <w:spacing w:after="0" w:line="240" w:lineRule="auto"/>
        <w:rPr>
          <w:rFonts w:ascii="Cambria" w:eastAsia="Times New Roman" w:hAnsi="Cambria" w:cs="Times New Roman"/>
          <w:sz w:val="24"/>
          <w:szCs w:val="24"/>
        </w:rPr>
      </w:pPr>
    </w:p>
    <w:p w14:paraId="66A7C29C" w14:textId="7ECCDAE3" w:rsidR="001F2087" w:rsidRPr="0070615B" w:rsidRDefault="001F2087"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developed a strategy. We came up with three major things and then we’ll start doing the articles in pieces and then try to get to </w:t>
      </w:r>
      <w:r w:rsidR="00E40849">
        <w:rPr>
          <w:rFonts w:ascii="Cambria" w:eastAsia="Times New Roman" w:hAnsi="Cambria" w:cs="Times New Roman"/>
          <w:sz w:val="24"/>
          <w:szCs w:val="24"/>
        </w:rPr>
        <w:t>A</w:t>
      </w:r>
      <w:r>
        <w:rPr>
          <w:rFonts w:ascii="Cambria" w:eastAsia="Times New Roman" w:hAnsi="Cambria" w:cs="Times New Roman"/>
          <w:sz w:val="24"/>
          <w:szCs w:val="24"/>
        </w:rPr>
        <w:t xml:space="preserve">ppendix </w:t>
      </w:r>
      <w:r w:rsidR="00E40849">
        <w:rPr>
          <w:rFonts w:ascii="Cambria" w:eastAsia="Times New Roman" w:hAnsi="Cambria" w:cs="Times New Roman"/>
          <w:sz w:val="24"/>
          <w:szCs w:val="24"/>
        </w:rPr>
        <w:t>II</w:t>
      </w:r>
      <w:r>
        <w:rPr>
          <w:rFonts w:ascii="Cambria" w:eastAsia="Times New Roman" w:hAnsi="Cambria" w:cs="Times New Roman"/>
          <w:sz w:val="24"/>
          <w:szCs w:val="24"/>
        </w:rPr>
        <w:t xml:space="preserve">. But the definition of affiliated groups is a big question mark. </w:t>
      </w:r>
    </w:p>
    <w:p w14:paraId="422EBF62" w14:textId="1670E660" w:rsidR="00141C47" w:rsidRDefault="00141C47" w:rsidP="009055AA">
      <w:pPr>
        <w:tabs>
          <w:tab w:val="left" w:pos="2160"/>
          <w:tab w:val="right" w:pos="8640"/>
        </w:tabs>
        <w:spacing w:after="0" w:line="240" w:lineRule="auto"/>
        <w:rPr>
          <w:rFonts w:ascii="Cambria" w:eastAsia="Times New Roman" w:hAnsi="Cambria" w:cs="Times New Roman"/>
          <w:b/>
          <w:bCs/>
          <w:i/>
          <w:iCs/>
          <w:sz w:val="24"/>
          <w:szCs w:val="24"/>
        </w:rPr>
      </w:pPr>
    </w:p>
    <w:p w14:paraId="0442A734" w14:textId="44AEE961" w:rsidR="00141C47" w:rsidRDefault="00141C47"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Administrative Affairs and Budget Committee: (Information Item 09/28/22)</w:t>
      </w:r>
    </w:p>
    <w:p w14:paraId="053BF7D2" w14:textId="74257FA6" w:rsidR="00141C47" w:rsidRDefault="0056596A"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06.20.18.01 </w:t>
      </w:r>
      <w:r w:rsidR="00141C47">
        <w:rPr>
          <w:rFonts w:ascii="Cambria" w:eastAsia="Times New Roman" w:hAnsi="Cambria" w:cs="Times New Roman"/>
          <w:b/>
          <w:bCs/>
          <w:i/>
          <w:iCs/>
          <w:sz w:val="24"/>
          <w:szCs w:val="24"/>
        </w:rPr>
        <w:t>College of Education Deans Evaluation Instrument_2017-2018</w:t>
      </w:r>
    </w:p>
    <w:p w14:paraId="5D9F066D" w14:textId="201154AD" w:rsidR="002F74DE" w:rsidRDefault="002F74DE" w:rsidP="009055AA">
      <w:pPr>
        <w:tabs>
          <w:tab w:val="left" w:pos="2160"/>
          <w:tab w:val="right" w:pos="8640"/>
        </w:tabs>
        <w:spacing w:after="0" w:line="240" w:lineRule="auto"/>
        <w:rPr>
          <w:rFonts w:ascii="Cambria" w:eastAsia="Times New Roman" w:hAnsi="Cambria" w:cs="Times New Roman"/>
          <w:sz w:val="24"/>
          <w:szCs w:val="24"/>
        </w:rPr>
      </w:pPr>
      <w:r w:rsidRPr="002F74DE">
        <w:rPr>
          <w:rFonts w:ascii="Cambria" w:eastAsia="Times New Roman" w:hAnsi="Cambria" w:cs="Times New Roman"/>
          <w:sz w:val="24"/>
          <w:szCs w:val="24"/>
        </w:rPr>
        <w:t>Senator Nikolaou: This is the only Dean Evaluation instrument that is outstanding from 2017. Even though we had a couple of small comments, we approved it, and then I’m just going to email the college council to tell them for the next round. Because they al</w:t>
      </w:r>
      <w:r>
        <w:rPr>
          <w:rFonts w:ascii="Cambria" w:eastAsia="Times New Roman" w:hAnsi="Cambria" w:cs="Times New Roman"/>
          <w:sz w:val="24"/>
          <w:szCs w:val="24"/>
        </w:rPr>
        <w:t>s</w:t>
      </w:r>
      <w:r w:rsidRPr="002F74DE">
        <w:rPr>
          <w:rFonts w:ascii="Cambria" w:eastAsia="Times New Roman" w:hAnsi="Cambria" w:cs="Times New Roman"/>
          <w:sz w:val="24"/>
          <w:szCs w:val="24"/>
        </w:rPr>
        <w:t>o have a new dean.</w:t>
      </w:r>
      <w:r>
        <w:rPr>
          <w:rFonts w:ascii="Cambria" w:eastAsia="Times New Roman" w:hAnsi="Cambria" w:cs="Times New Roman"/>
          <w:sz w:val="24"/>
          <w:szCs w:val="24"/>
        </w:rPr>
        <w:t xml:space="preserve"> They may actually want to update their evaluation form. </w:t>
      </w:r>
    </w:p>
    <w:p w14:paraId="53EA334F" w14:textId="5ABF3BF5" w:rsidR="002F74DE" w:rsidRDefault="002F74DE" w:rsidP="009055AA">
      <w:pPr>
        <w:tabs>
          <w:tab w:val="left" w:pos="2160"/>
          <w:tab w:val="right" w:pos="8640"/>
        </w:tabs>
        <w:spacing w:after="0" w:line="240" w:lineRule="auto"/>
        <w:rPr>
          <w:rFonts w:ascii="Cambria" w:eastAsia="Times New Roman" w:hAnsi="Cambria" w:cs="Times New Roman"/>
          <w:sz w:val="24"/>
          <w:szCs w:val="24"/>
        </w:rPr>
      </w:pPr>
    </w:p>
    <w:p w14:paraId="27DD2682" w14:textId="77777777" w:rsidR="002F74DE" w:rsidRDefault="002F74DE"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found the policy that said we have to do this. In 3.2.15 it says, “</w:t>
      </w:r>
      <w:r w:rsidRPr="002F74DE">
        <w:rPr>
          <w:rFonts w:ascii="Cambria" w:eastAsia="Times New Roman" w:hAnsi="Cambria" w:cs="Times New Roman"/>
          <w:sz w:val="24"/>
          <w:szCs w:val="24"/>
        </w:rPr>
        <w:t>These questionnaires will be submitted for approval to the Chairperson’s Council, Dean’s Council, Provost, President, and the Administrative Affairs committee of the Academic Senate. The approved questionnaires will be provided to the Academic Senate as information items.</w:t>
      </w:r>
      <w:r>
        <w:rPr>
          <w:rFonts w:ascii="Cambria" w:eastAsia="Times New Roman" w:hAnsi="Cambria" w:cs="Times New Roman"/>
          <w:sz w:val="24"/>
          <w:szCs w:val="24"/>
        </w:rPr>
        <w:t xml:space="preserve">” </w:t>
      </w:r>
    </w:p>
    <w:p w14:paraId="291DEE66" w14:textId="77777777" w:rsidR="002F74DE" w:rsidRDefault="002F74DE" w:rsidP="009055AA">
      <w:pPr>
        <w:tabs>
          <w:tab w:val="left" w:pos="2160"/>
          <w:tab w:val="right" w:pos="8640"/>
        </w:tabs>
        <w:spacing w:after="0" w:line="240" w:lineRule="auto"/>
        <w:rPr>
          <w:rFonts w:ascii="Cambria" w:eastAsia="Times New Roman" w:hAnsi="Cambria" w:cs="Times New Roman"/>
          <w:sz w:val="24"/>
          <w:szCs w:val="24"/>
        </w:rPr>
      </w:pPr>
    </w:p>
    <w:p w14:paraId="1A18451A" w14:textId="77777777" w:rsidR="0057606D" w:rsidRDefault="002F74DE"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I note that it says, “cultural diversity and equity,” and we usually say</w:t>
      </w:r>
      <w:r w:rsidR="0057606D">
        <w:rPr>
          <w:rFonts w:ascii="Cambria" w:eastAsia="Times New Roman" w:hAnsi="Cambria" w:cs="Times New Roman"/>
          <w:sz w:val="24"/>
          <w:szCs w:val="24"/>
        </w:rPr>
        <w:t>,</w:t>
      </w:r>
      <w:r>
        <w:rPr>
          <w:rFonts w:ascii="Cambria" w:eastAsia="Times New Roman" w:hAnsi="Cambria" w:cs="Times New Roman"/>
          <w:sz w:val="24"/>
          <w:szCs w:val="24"/>
        </w:rPr>
        <w:t xml:space="preserve"> </w:t>
      </w:r>
      <w:r w:rsidR="0057606D">
        <w:rPr>
          <w:rFonts w:ascii="Cambria" w:eastAsia="Times New Roman" w:hAnsi="Cambria" w:cs="Times New Roman"/>
          <w:sz w:val="24"/>
          <w:szCs w:val="24"/>
        </w:rPr>
        <w:t>“equity, diversity, and inclusion.”</w:t>
      </w:r>
    </w:p>
    <w:p w14:paraId="4DA367EB" w14:textId="77777777" w:rsidR="0057606D" w:rsidRDefault="0057606D" w:rsidP="009055AA">
      <w:pPr>
        <w:tabs>
          <w:tab w:val="left" w:pos="2160"/>
          <w:tab w:val="right" w:pos="8640"/>
        </w:tabs>
        <w:spacing w:after="0" w:line="240" w:lineRule="auto"/>
        <w:rPr>
          <w:rFonts w:ascii="Cambria" w:eastAsia="Times New Roman" w:hAnsi="Cambria" w:cs="Times New Roman"/>
          <w:sz w:val="24"/>
          <w:szCs w:val="24"/>
        </w:rPr>
      </w:pPr>
    </w:p>
    <w:p w14:paraId="756C132C" w14:textId="72673667" w:rsidR="002F74DE" w:rsidRPr="002F74DE" w:rsidRDefault="0057606D" w:rsidP="009055A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That’s one of the comments that we had. And then we said, well, instead of sending it back to them because they might say, well, now we want to change the whole document. So, at least for this year</w:t>
      </w:r>
      <w:r w:rsidR="00404B8C">
        <w:rPr>
          <w:rFonts w:ascii="Cambria" w:eastAsia="Times New Roman" w:hAnsi="Cambria" w:cs="Times New Roman"/>
          <w:sz w:val="24"/>
          <w:szCs w:val="24"/>
        </w:rPr>
        <w:t>,</w:t>
      </w:r>
      <w:r>
        <w:rPr>
          <w:rFonts w:ascii="Cambria" w:eastAsia="Times New Roman" w:hAnsi="Cambria" w:cs="Times New Roman"/>
          <w:sz w:val="24"/>
          <w:szCs w:val="24"/>
        </w:rPr>
        <w:t xml:space="preserve"> they can say that they have the newer version and if they want to update it for their new dean then they can. </w:t>
      </w:r>
      <w:r w:rsidR="002F74DE">
        <w:rPr>
          <w:rFonts w:ascii="Cambria" w:eastAsia="Times New Roman" w:hAnsi="Cambria" w:cs="Times New Roman"/>
          <w:sz w:val="24"/>
          <w:szCs w:val="24"/>
        </w:rPr>
        <w:t xml:space="preserve"> </w:t>
      </w:r>
      <w:r w:rsidR="002F74DE" w:rsidRPr="002F74DE">
        <w:rPr>
          <w:rFonts w:ascii="Cambria" w:eastAsia="Times New Roman" w:hAnsi="Cambria" w:cs="Times New Roman"/>
          <w:sz w:val="24"/>
          <w:szCs w:val="24"/>
        </w:rPr>
        <w:t> </w:t>
      </w:r>
    </w:p>
    <w:p w14:paraId="4CB54F28" w14:textId="77777777" w:rsidR="00C152BA" w:rsidRDefault="00C152BA" w:rsidP="009055AA">
      <w:pPr>
        <w:tabs>
          <w:tab w:val="left" w:pos="2160"/>
          <w:tab w:val="right" w:pos="8640"/>
        </w:tabs>
        <w:spacing w:after="0" w:line="240" w:lineRule="auto"/>
        <w:rPr>
          <w:rFonts w:ascii="Cambria" w:eastAsia="Times New Roman" w:hAnsi="Cambria" w:cs="Times New Roman"/>
          <w:b/>
          <w:bCs/>
          <w:i/>
          <w:iCs/>
          <w:sz w:val="24"/>
          <w:szCs w:val="24"/>
        </w:rPr>
      </w:pPr>
    </w:p>
    <w:p w14:paraId="1CB6B907" w14:textId="44B40BEC"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38E19954" w14:textId="77777777" w:rsidR="0057606D" w:rsidRPr="004B6FC0" w:rsidRDefault="0057606D" w:rsidP="0057606D">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lastRenderedPageBreak/>
        <w:t>Proposed</w:t>
      </w:r>
      <w:r w:rsidRPr="004B6FC0">
        <w:rPr>
          <w:rFonts w:ascii="Cambria" w:eastAsia="Times New Roman" w:hAnsi="Cambria" w:cs="Times New Roman"/>
          <w:b/>
          <w:sz w:val="28"/>
          <w:szCs w:val="28"/>
        </w:rPr>
        <w:t xml:space="preserve"> Academic Senate Meeting Agenda</w:t>
      </w:r>
    </w:p>
    <w:p w14:paraId="41C41025" w14:textId="77777777" w:rsidR="0057606D" w:rsidRPr="004B6FC0" w:rsidRDefault="0057606D" w:rsidP="0057606D">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September 28</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19AC331C" w14:textId="77777777" w:rsidR="0057606D" w:rsidRPr="004B6FC0" w:rsidRDefault="0057606D" w:rsidP="0057606D">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7E318093" w14:textId="77777777" w:rsidR="0057606D" w:rsidRDefault="0057606D" w:rsidP="0057606D">
      <w:pPr>
        <w:spacing w:after="0" w:line="240" w:lineRule="auto"/>
        <w:jc w:val="center"/>
        <w:rPr>
          <w:rStyle w:val="Hyperlink"/>
          <w:rFonts w:ascii="Helvetica" w:hAnsi="Helvetica" w:cs="Helvetica"/>
          <w:color w:val="0E71EB"/>
          <w:sz w:val="21"/>
          <w:szCs w:val="21"/>
          <w:shd w:val="clear" w:color="auto" w:fill="FFFFFF"/>
        </w:rPr>
      </w:pPr>
    </w:p>
    <w:p w14:paraId="4C1E8B93" w14:textId="77777777" w:rsidR="0057606D" w:rsidRPr="004B6FC0" w:rsidRDefault="0057606D" w:rsidP="0057606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4ADD7020" w14:textId="77777777" w:rsidR="0057606D" w:rsidRPr="004B6FC0" w:rsidRDefault="0057606D" w:rsidP="0057606D">
      <w:pPr>
        <w:tabs>
          <w:tab w:val="left" w:pos="1080"/>
        </w:tabs>
        <w:spacing w:after="0" w:line="240" w:lineRule="auto"/>
        <w:rPr>
          <w:rFonts w:ascii="Cambria" w:eastAsia="Times New Roman" w:hAnsi="Cambria" w:cs="Times New Roman"/>
          <w:b/>
          <w:i/>
          <w:sz w:val="24"/>
          <w:szCs w:val="20"/>
        </w:rPr>
      </w:pPr>
    </w:p>
    <w:p w14:paraId="2C2360C8" w14:textId="77777777" w:rsidR="0057606D" w:rsidRPr="004B6FC0" w:rsidRDefault="0057606D" w:rsidP="0057606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6444945F" w14:textId="77777777" w:rsidR="0057606D" w:rsidRPr="004B6FC0" w:rsidRDefault="0057606D" w:rsidP="0057606D">
      <w:pPr>
        <w:tabs>
          <w:tab w:val="left" w:pos="1080"/>
        </w:tabs>
        <w:spacing w:after="0" w:line="240" w:lineRule="auto"/>
        <w:rPr>
          <w:rFonts w:ascii="Cambria" w:eastAsia="Times New Roman" w:hAnsi="Cambria" w:cs="Times New Roman"/>
          <w:b/>
          <w:i/>
          <w:sz w:val="24"/>
          <w:szCs w:val="20"/>
        </w:rPr>
      </w:pPr>
    </w:p>
    <w:p w14:paraId="35FCF7CC" w14:textId="77777777" w:rsidR="0057606D" w:rsidRPr="00B5594E" w:rsidRDefault="0057606D" w:rsidP="0057606D">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44BB2D8B" w14:textId="77777777" w:rsidR="0057606D" w:rsidRDefault="0057606D" w:rsidP="0057606D">
      <w:pPr>
        <w:tabs>
          <w:tab w:val="left" w:pos="1080"/>
        </w:tabs>
        <w:spacing w:after="0" w:line="240" w:lineRule="auto"/>
        <w:rPr>
          <w:rFonts w:ascii="Cambria" w:eastAsia="Times New Roman" w:hAnsi="Cambria" w:cs="Times New Roman"/>
          <w:b/>
          <w:i/>
          <w:sz w:val="24"/>
          <w:szCs w:val="20"/>
        </w:rPr>
      </w:pPr>
    </w:p>
    <w:p w14:paraId="5BCEFE91" w14:textId="77777777" w:rsidR="0057606D" w:rsidRPr="004B6FC0" w:rsidRDefault="0057606D" w:rsidP="0057606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August 31, 2022 and September 14, 2022. </w:t>
      </w:r>
    </w:p>
    <w:p w14:paraId="2F08EF0C" w14:textId="77777777" w:rsidR="0057606D" w:rsidRDefault="0057606D" w:rsidP="0057606D">
      <w:pPr>
        <w:tabs>
          <w:tab w:val="left" w:pos="540"/>
        </w:tabs>
        <w:spacing w:after="0" w:line="240" w:lineRule="auto"/>
        <w:rPr>
          <w:rFonts w:ascii="Cambria" w:eastAsia="Times New Roman" w:hAnsi="Cambria" w:cs="Times New Roman"/>
          <w:b/>
          <w:i/>
          <w:sz w:val="24"/>
          <w:szCs w:val="20"/>
        </w:rPr>
      </w:pPr>
    </w:p>
    <w:p w14:paraId="04C76832" w14:textId="77777777" w:rsidR="0057606D" w:rsidRPr="00D33868" w:rsidRDefault="0057606D" w:rsidP="0057606D">
      <w:pPr>
        <w:tabs>
          <w:tab w:val="left" w:pos="540"/>
        </w:tabs>
        <w:spacing w:after="0" w:line="240" w:lineRule="auto"/>
        <w:rPr>
          <w:rFonts w:ascii="Cambria" w:eastAsia="Times New Roman" w:hAnsi="Cambria" w:cs="Times New Roman"/>
          <w:b/>
          <w:i/>
          <w:sz w:val="24"/>
          <w:szCs w:val="20"/>
        </w:rPr>
      </w:pPr>
      <w:r w:rsidRPr="00D33868">
        <w:rPr>
          <w:rFonts w:ascii="Cambria" w:eastAsia="Times New Roman" w:hAnsi="Cambria" w:cs="Times New Roman"/>
          <w:b/>
          <w:i/>
          <w:sz w:val="24"/>
          <w:szCs w:val="20"/>
        </w:rPr>
        <w:t>Presentation: Operating and Capital Funding Request to the State of Illinois (Vice President of Finance and Planning Dan Stephens, Assistant Vice President for Budgeting and Planning Sandi Cavi, and Director of University Budget Office Amanda Hendrix)</w:t>
      </w:r>
    </w:p>
    <w:p w14:paraId="70F4E88E" w14:textId="77777777" w:rsidR="0057606D" w:rsidRDefault="0057606D" w:rsidP="0057606D">
      <w:pPr>
        <w:tabs>
          <w:tab w:val="left" w:pos="540"/>
        </w:tabs>
        <w:spacing w:after="0" w:line="240" w:lineRule="auto"/>
        <w:rPr>
          <w:rFonts w:ascii="Cambria" w:eastAsia="Times New Roman" w:hAnsi="Cambria" w:cs="Times New Roman"/>
          <w:b/>
          <w:i/>
          <w:sz w:val="24"/>
          <w:szCs w:val="20"/>
        </w:rPr>
      </w:pPr>
    </w:p>
    <w:p w14:paraId="7E8A77BC" w14:textId="77777777" w:rsidR="0057606D" w:rsidRPr="004B6FC0" w:rsidRDefault="0057606D" w:rsidP="0057606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212053B8" w14:textId="77777777" w:rsidR="0057606D" w:rsidRPr="004B6FC0" w:rsidRDefault="0057606D" w:rsidP="0057606D">
      <w:pPr>
        <w:tabs>
          <w:tab w:val="left" w:pos="540"/>
        </w:tabs>
        <w:spacing w:after="0" w:line="240" w:lineRule="auto"/>
        <w:rPr>
          <w:rFonts w:ascii="Cambria" w:eastAsia="Times New Roman" w:hAnsi="Cambria" w:cs="Times New Roman"/>
          <w:b/>
          <w:i/>
          <w:sz w:val="24"/>
          <w:szCs w:val="20"/>
        </w:rPr>
      </w:pPr>
    </w:p>
    <w:p w14:paraId="70388D63" w14:textId="77777777" w:rsidR="0057606D" w:rsidRPr="004B6FC0" w:rsidRDefault="0057606D" w:rsidP="0057606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4494FD1C" w14:textId="77777777" w:rsidR="0057606D" w:rsidRPr="004B6FC0" w:rsidRDefault="0057606D" w:rsidP="0057606D">
      <w:pPr>
        <w:tabs>
          <w:tab w:val="left" w:pos="540"/>
        </w:tabs>
        <w:spacing w:after="0" w:line="240" w:lineRule="auto"/>
        <w:rPr>
          <w:rFonts w:ascii="Cambria" w:eastAsia="Times New Roman" w:hAnsi="Cambria" w:cs="Times New Roman"/>
          <w:b/>
          <w:i/>
          <w:sz w:val="24"/>
          <w:szCs w:val="20"/>
        </w:rPr>
      </w:pPr>
    </w:p>
    <w:p w14:paraId="22BEF59D" w14:textId="77777777" w:rsidR="0057606D" w:rsidRPr="004B6FC0" w:rsidRDefault="0057606D" w:rsidP="0057606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12E144BB" w14:textId="77777777" w:rsidR="0057606D" w:rsidRDefault="0057606D" w:rsidP="0057606D">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6716725A" w14:textId="77777777" w:rsidR="0057606D" w:rsidRPr="004B6FC0" w:rsidRDefault="0057606D" w:rsidP="0057606D">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632DDE47" w14:textId="77777777" w:rsidR="0057606D" w:rsidRPr="004B6FC0" w:rsidRDefault="0057606D" w:rsidP="0057606D">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71B54619" w14:textId="77777777" w:rsidR="0057606D" w:rsidRPr="00EA1A0C" w:rsidRDefault="0057606D" w:rsidP="0057606D">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524F1408" w14:textId="77777777" w:rsidR="0057606D" w:rsidRDefault="0057606D" w:rsidP="0057606D">
      <w:pPr>
        <w:spacing w:after="0" w:line="240" w:lineRule="auto"/>
      </w:pPr>
    </w:p>
    <w:p w14:paraId="3EC066ED" w14:textId="3ABDB974" w:rsidR="0057606D" w:rsidDel="00457177" w:rsidRDefault="0057606D" w:rsidP="0057606D">
      <w:pPr>
        <w:tabs>
          <w:tab w:val="left" w:pos="2160"/>
          <w:tab w:val="right" w:pos="8640"/>
        </w:tabs>
        <w:spacing w:after="0" w:line="240" w:lineRule="auto"/>
        <w:rPr>
          <w:del w:id="0" w:author="Hazelrigg, Cera" w:date="2022-10-04T14:42:00Z"/>
          <w:rFonts w:ascii="Cambria" w:eastAsia="Times New Roman" w:hAnsi="Cambria" w:cs="Times New Roman"/>
          <w:b/>
          <w:bCs/>
          <w:i/>
          <w:iCs/>
          <w:sz w:val="24"/>
          <w:szCs w:val="24"/>
        </w:rPr>
      </w:pPr>
      <w:del w:id="1" w:author="Hazelrigg, Cera" w:date="2022-10-04T14:42:00Z">
        <w:r w:rsidDel="00457177">
          <w:rPr>
            <w:rFonts w:ascii="Cambria" w:eastAsia="Times New Roman" w:hAnsi="Cambria" w:cs="Times New Roman"/>
            <w:b/>
            <w:bCs/>
            <w:i/>
            <w:iCs/>
            <w:sz w:val="24"/>
            <w:szCs w:val="24"/>
          </w:rPr>
          <w:delText xml:space="preserve">Advisory Item: </w:delText>
        </w:r>
      </w:del>
    </w:p>
    <w:p w14:paraId="76395AC6" w14:textId="6AF2B69A" w:rsidR="0057606D" w:rsidDel="00457177" w:rsidRDefault="0057606D" w:rsidP="0057606D">
      <w:pPr>
        <w:tabs>
          <w:tab w:val="left" w:pos="2160"/>
          <w:tab w:val="right" w:pos="8640"/>
        </w:tabs>
        <w:spacing w:after="0" w:line="240" w:lineRule="auto"/>
        <w:rPr>
          <w:del w:id="2" w:author="Hazelrigg, Cera" w:date="2022-10-04T14:42:00Z"/>
          <w:rFonts w:ascii="Cambria" w:eastAsia="Times New Roman" w:hAnsi="Cambria" w:cs="Times New Roman"/>
          <w:b/>
          <w:bCs/>
          <w:i/>
          <w:iCs/>
          <w:sz w:val="24"/>
          <w:szCs w:val="24"/>
        </w:rPr>
      </w:pPr>
      <w:del w:id="3" w:author="Hazelrigg, Cera" w:date="2022-10-04T14:42:00Z">
        <w:r w:rsidDel="00457177">
          <w:rPr>
            <w:rFonts w:ascii="Cambria" w:eastAsia="Times New Roman" w:hAnsi="Cambria" w:cs="Times New Roman"/>
            <w:b/>
            <w:bCs/>
            <w:i/>
            <w:iCs/>
            <w:sz w:val="24"/>
            <w:szCs w:val="24"/>
          </w:rPr>
          <w:delText xml:space="preserve">Deans and Chairs/Directors </w:delText>
        </w:r>
        <w:r w:rsidRPr="00703201" w:rsidDel="00457177">
          <w:rPr>
            <w:rFonts w:ascii="Cambria" w:eastAsia="Times New Roman" w:hAnsi="Cambria" w:cs="Times New Roman"/>
            <w:b/>
            <w:bCs/>
            <w:i/>
            <w:iCs/>
            <w:sz w:val="24"/>
            <w:szCs w:val="24"/>
          </w:rPr>
          <w:delText>Cumulative Evaluations FY23-FY27</w:delText>
        </w:r>
      </w:del>
    </w:p>
    <w:p w14:paraId="115C657A" w14:textId="77777777" w:rsidR="0057606D" w:rsidRDefault="0057606D" w:rsidP="0057606D">
      <w:pPr>
        <w:spacing w:after="0" w:line="240" w:lineRule="auto"/>
        <w:rPr>
          <w:rFonts w:ascii="Cambria" w:eastAsia="Times New Roman" w:hAnsi="Cambria" w:cs="Times New Roman"/>
          <w:b/>
          <w:bCs/>
          <w:i/>
          <w:iCs/>
          <w:sz w:val="24"/>
          <w:szCs w:val="24"/>
        </w:rPr>
      </w:pPr>
    </w:p>
    <w:p w14:paraId="20ADC36D" w14:textId="77777777" w:rsidR="0057606D" w:rsidRDefault="0057606D" w:rsidP="0057606D">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 </w:t>
      </w:r>
    </w:p>
    <w:p w14:paraId="452EF8BA" w14:textId="77777777" w:rsidR="0057606D" w:rsidRDefault="0057606D" w:rsidP="0057606D">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Tabled:</w:t>
      </w:r>
    </w:p>
    <w:p w14:paraId="3608C007" w14:textId="77777777" w:rsidR="0057606D" w:rsidRDefault="0057606D" w:rsidP="0057606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08BB98D3" w14:textId="77777777" w:rsidR="0057606D" w:rsidRDefault="0057606D" w:rsidP="0057606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04.07.22.17 Policy </w:t>
      </w:r>
      <w:r w:rsidRPr="006A441F">
        <w:rPr>
          <w:rFonts w:ascii="Cambria" w:eastAsia="Times New Roman" w:hAnsi="Cambria" w:cs="Times New Roman"/>
          <w:b/>
          <w:bCs/>
          <w:i/>
          <w:iCs/>
          <w:sz w:val="24"/>
          <w:szCs w:val="24"/>
        </w:rPr>
        <w:t>4.1.2 Course Proposals For Undergraduate and Graduate Courses</w:t>
      </w:r>
      <w:r>
        <w:rPr>
          <w:rFonts w:ascii="Cambria" w:eastAsia="Times New Roman" w:hAnsi="Cambria" w:cs="Times New Roman"/>
          <w:b/>
          <w:bCs/>
          <w:i/>
          <w:iCs/>
          <w:sz w:val="24"/>
          <w:szCs w:val="24"/>
        </w:rPr>
        <w:t>_Current Copy</w:t>
      </w:r>
    </w:p>
    <w:p w14:paraId="1FE286AF" w14:textId="77777777" w:rsidR="0057606D" w:rsidRDefault="0057606D" w:rsidP="0057606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09.01.22.07</w:t>
      </w:r>
      <w:r w:rsidRPr="006A441F">
        <w:rPr>
          <w:rFonts w:ascii="Cambria" w:eastAsia="Times New Roman" w:hAnsi="Cambria" w:cs="Times New Roman"/>
          <w:b/>
          <w:bCs/>
          <w:i/>
          <w:iCs/>
          <w:sz w:val="24"/>
          <w:szCs w:val="24"/>
        </w:rPr>
        <w:t xml:space="preserve"> Policy 4.1.2 Course Proposals for Undergraduate and Graduate Courses Mark Up</w:t>
      </w:r>
    </w:p>
    <w:p w14:paraId="5055AB9C" w14:textId="77777777" w:rsidR="0057606D" w:rsidRDefault="0057606D" w:rsidP="0057606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09.01.22.06 Policy </w:t>
      </w:r>
      <w:r w:rsidRPr="006A441F">
        <w:rPr>
          <w:rFonts w:ascii="Cambria" w:eastAsia="Times New Roman" w:hAnsi="Cambria" w:cs="Times New Roman"/>
          <w:b/>
          <w:bCs/>
          <w:i/>
          <w:iCs/>
          <w:sz w:val="24"/>
          <w:szCs w:val="24"/>
        </w:rPr>
        <w:t xml:space="preserve">4.1.2 Course Proposals </w:t>
      </w:r>
      <w:r>
        <w:rPr>
          <w:rFonts w:ascii="Cambria" w:eastAsia="Times New Roman" w:hAnsi="Cambria" w:cs="Times New Roman"/>
          <w:b/>
          <w:bCs/>
          <w:i/>
          <w:iCs/>
          <w:sz w:val="24"/>
          <w:szCs w:val="24"/>
        </w:rPr>
        <w:t>f</w:t>
      </w:r>
      <w:r w:rsidRPr="006A441F">
        <w:rPr>
          <w:rFonts w:ascii="Cambria" w:eastAsia="Times New Roman" w:hAnsi="Cambria" w:cs="Times New Roman"/>
          <w:b/>
          <w:bCs/>
          <w:i/>
          <w:iCs/>
          <w:sz w:val="24"/>
          <w:szCs w:val="24"/>
        </w:rPr>
        <w:t>or Undergraduate and Graduate Courses</w:t>
      </w:r>
      <w:r>
        <w:rPr>
          <w:rFonts w:ascii="Cambria" w:eastAsia="Times New Roman" w:hAnsi="Cambria" w:cs="Times New Roman"/>
          <w:b/>
          <w:bCs/>
          <w:i/>
          <w:iCs/>
          <w:sz w:val="24"/>
          <w:szCs w:val="24"/>
        </w:rPr>
        <w:t>_Clean Copy</w:t>
      </w:r>
    </w:p>
    <w:p w14:paraId="01A556D1" w14:textId="77777777" w:rsidR="0057606D" w:rsidRDefault="0057606D" w:rsidP="0057606D">
      <w:pPr>
        <w:tabs>
          <w:tab w:val="left" w:pos="540"/>
        </w:tabs>
        <w:spacing w:after="0" w:line="240" w:lineRule="auto"/>
        <w:rPr>
          <w:rFonts w:ascii="Cambria" w:eastAsia="Times New Roman" w:hAnsi="Cambria" w:cs="Times New Roman"/>
          <w:b/>
          <w:bCs/>
          <w:i/>
          <w:iCs/>
          <w:sz w:val="24"/>
          <w:szCs w:val="24"/>
        </w:rPr>
      </w:pPr>
    </w:p>
    <w:p w14:paraId="3F004CEB" w14:textId="77777777" w:rsidR="0057606D" w:rsidRDefault="0057606D" w:rsidP="0057606D">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0993A7AC" w14:textId="77777777" w:rsidR="0057606D" w:rsidRDefault="0057606D" w:rsidP="0057606D">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w:t>
      </w:r>
    </w:p>
    <w:p w14:paraId="00941754" w14:textId="77777777" w:rsidR="0057606D" w:rsidRDefault="0057606D" w:rsidP="0057606D">
      <w:pPr>
        <w:spacing w:after="0" w:line="240" w:lineRule="auto"/>
        <w:rPr>
          <w:rFonts w:ascii="Cambria" w:eastAsia="Times New Roman" w:hAnsi="Cambria" w:cs="Times New Roman"/>
          <w:b/>
          <w:bCs/>
          <w:i/>
          <w:iCs/>
          <w:sz w:val="24"/>
          <w:szCs w:val="24"/>
        </w:rPr>
      </w:pPr>
      <w:r w:rsidRPr="00D33868">
        <w:rPr>
          <w:rFonts w:ascii="Cambria" w:eastAsia="Times New Roman" w:hAnsi="Cambria" w:cs="Times New Roman"/>
          <w:b/>
          <w:bCs/>
          <w:i/>
          <w:iCs/>
          <w:sz w:val="24"/>
          <w:szCs w:val="24"/>
        </w:rPr>
        <w:lastRenderedPageBreak/>
        <w:t>07.12.22.03 Policy 3.2.10 Emeriti Academic Employees Defined Current Copy</w:t>
      </w:r>
      <w:r>
        <w:rPr>
          <w:rFonts w:ascii="Cambria" w:eastAsia="Times New Roman" w:hAnsi="Cambria" w:cs="Times New Roman"/>
          <w:b/>
          <w:bCs/>
          <w:i/>
          <w:iCs/>
          <w:sz w:val="24"/>
          <w:szCs w:val="24"/>
        </w:rPr>
        <w:br/>
        <w:t>09.15.22.10</w:t>
      </w:r>
      <w:r w:rsidRPr="00D33868">
        <w:rPr>
          <w:rFonts w:ascii="Cambria" w:eastAsia="Times New Roman" w:hAnsi="Cambria" w:cs="Times New Roman"/>
          <w:b/>
          <w:bCs/>
          <w:i/>
          <w:iCs/>
          <w:sz w:val="24"/>
          <w:szCs w:val="24"/>
        </w:rPr>
        <w:t xml:space="preserve"> Policy 3.2.10 Emeritus Academic Employees Defined Mark Up</w:t>
      </w:r>
      <w:r>
        <w:rPr>
          <w:rFonts w:ascii="Cambria" w:eastAsia="Times New Roman" w:hAnsi="Cambria" w:cs="Times New Roman"/>
          <w:b/>
          <w:bCs/>
          <w:i/>
          <w:iCs/>
          <w:sz w:val="24"/>
          <w:szCs w:val="24"/>
        </w:rPr>
        <w:br/>
        <w:t>09.15.22.09</w:t>
      </w:r>
      <w:r w:rsidRPr="00D33868">
        <w:rPr>
          <w:rFonts w:ascii="Cambria" w:eastAsia="Times New Roman" w:hAnsi="Cambria" w:cs="Times New Roman"/>
          <w:b/>
          <w:bCs/>
          <w:i/>
          <w:iCs/>
          <w:sz w:val="24"/>
          <w:szCs w:val="24"/>
        </w:rPr>
        <w:t xml:space="preserve"> Policy 3.2.10 Emeritus Academic Employees Defined Clean Copy</w:t>
      </w:r>
    </w:p>
    <w:p w14:paraId="4C4F9A93" w14:textId="77777777" w:rsidR="0057606D" w:rsidRDefault="0057606D" w:rsidP="0057606D">
      <w:pPr>
        <w:tabs>
          <w:tab w:val="left" w:pos="540"/>
        </w:tabs>
        <w:spacing w:after="0" w:line="240" w:lineRule="auto"/>
        <w:rPr>
          <w:rFonts w:ascii="Cambria" w:eastAsia="Times New Roman" w:hAnsi="Cambria" w:cs="Times New Roman"/>
          <w:b/>
          <w:bCs/>
          <w:i/>
          <w:iCs/>
          <w:sz w:val="24"/>
          <w:szCs w:val="24"/>
        </w:rPr>
      </w:pPr>
    </w:p>
    <w:p w14:paraId="24E9E7ED" w14:textId="34254C80" w:rsidR="0057606D" w:rsidDel="00AB253C" w:rsidRDefault="0057606D" w:rsidP="0057606D">
      <w:pPr>
        <w:tabs>
          <w:tab w:val="left" w:pos="2160"/>
          <w:tab w:val="right" w:pos="8640"/>
        </w:tabs>
        <w:spacing w:after="0" w:line="240" w:lineRule="auto"/>
        <w:rPr>
          <w:del w:id="4" w:author="Hazelrigg, Cera" w:date="2022-10-04T14:46:00Z"/>
          <w:rFonts w:ascii="Cambria" w:eastAsia="Times New Roman" w:hAnsi="Cambria" w:cs="Times New Roman"/>
          <w:b/>
          <w:bCs/>
          <w:i/>
          <w:iCs/>
          <w:sz w:val="24"/>
          <w:szCs w:val="24"/>
        </w:rPr>
      </w:pPr>
      <w:del w:id="5" w:author="Hazelrigg, Cera" w:date="2022-10-04T14:46:00Z">
        <w:r w:rsidDel="00AB253C">
          <w:rPr>
            <w:rFonts w:ascii="Cambria" w:eastAsia="Times New Roman" w:hAnsi="Cambria" w:cs="Times New Roman"/>
            <w:b/>
            <w:bCs/>
            <w:i/>
            <w:iCs/>
            <w:sz w:val="24"/>
            <w:szCs w:val="24"/>
          </w:rPr>
          <w:delText xml:space="preserve">From Rules Committee: </w:delText>
        </w:r>
      </w:del>
    </w:p>
    <w:p w14:paraId="3C732AF7" w14:textId="5F6A3D5C" w:rsidR="0057606D" w:rsidDel="00AB253C" w:rsidRDefault="0057606D" w:rsidP="0057606D">
      <w:pPr>
        <w:tabs>
          <w:tab w:val="left" w:pos="2160"/>
          <w:tab w:val="right" w:pos="8640"/>
        </w:tabs>
        <w:spacing w:after="0" w:line="240" w:lineRule="auto"/>
        <w:rPr>
          <w:del w:id="6" w:author="Hazelrigg, Cera" w:date="2022-10-04T14:46:00Z"/>
          <w:rFonts w:ascii="Cambria" w:eastAsia="Times New Roman" w:hAnsi="Cambria" w:cs="Times New Roman"/>
          <w:b/>
          <w:bCs/>
          <w:i/>
          <w:iCs/>
          <w:sz w:val="24"/>
          <w:szCs w:val="24"/>
        </w:rPr>
      </w:pPr>
      <w:del w:id="7" w:author="Hazelrigg, Cera" w:date="2022-10-04T14:46:00Z">
        <w:r w:rsidRPr="00703201" w:rsidDel="00AB253C">
          <w:rPr>
            <w:rFonts w:ascii="Cambria" w:eastAsia="Times New Roman" w:hAnsi="Cambria" w:cs="Times New Roman"/>
            <w:b/>
            <w:bCs/>
            <w:i/>
            <w:iCs/>
            <w:sz w:val="24"/>
            <w:szCs w:val="24"/>
          </w:rPr>
          <w:delText>09.15.22.06 Original REMOTE ATTENDANCE EXCERPTS-A.S. BYLAWS Current Copy</w:delText>
        </w:r>
        <w:r w:rsidDel="00AB253C">
          <w:rPr>
            <w:rFonts w:ascii="Cambria" w:eastAsia="Times New Roman" w:hAnsi="Cambria" w:cs="Times New Roman"/>
            <w:b/>
            <w:bCs/>
            <w:i/>
            <w:iCs/>
            <w:sz w:val="24"/>
            <w:szCs w:val="24"/>
          </w:rPr>
          <w:br/>
        </w:r>
        <w:r w:rsidRPr="00703201" w:rsidDel="00AB253C">
          <w:rPr>
            <w:rFonts w:ascii="Cambria" w:eastAsia="Times New Roman" w:hAnsi="Cambria" w:cs="Times New Roman"/>
            <w:b/>
            <w:bCs/>
            <w:i/>
            <w:iCs/>
            <w:sz w:val="24"/>
            <w:szCs w:val="24"/>
          </w:rPr>
          <w:delText>09.15.22.07 Remote Attendance Excerpts- A.S. Bylaws Mark Up</w:delText>
        </w:r>
        <w:r w:rsidDel="00AB253C">
          <w:rPr>
            <w:rFonts w:ascii="Cambria" w:eastAsia="Times New Roman" w:hAnsi="Cambria" w:cs="Times New Roman"/>
            <w:b/>
            <w:bCs/>
            <w:i/>
            <w:iCs/>
            <w:sz w:val="24"/>
            <w:szCs w:val="24"/>
          </w:rPr>
          <w:br/>
        </w:r>
        <w:r w:rsidRPr="00703201" w:rsidDel="00AB253C">
          <w:rPr>
            <w:rFonts w:ascii="Cambria" w:eastAsia="Times New Roman" w:hAnsi="Cambria" w:cs="Times New Roman"/>
            <w:b/>
            <w:bCs/>
            <w:i/>
            <w:iCs/>
            <w:sz w:val="24"/>
            <w:szCs w:val="24"/>
          </w:rPr>
          <w:delText>9.1</w:delText>
        </w:r>
        <w:r w:rsidDel="00AB253C">
          <w:rPr>
            <w:rFonts w:ascii="Cambria" w:eastAsia="Times New Roman" w:hAnsi="Cambria" w:cs="Times New Roman"/>
            <w:b/>
            <w:bCs/>
            <w:i/>
            <w:iCs/>
            <w:sz w:val="24"/>
            <w:szCs w:val="24"/>
          </w:rPr>
          <w:delText>5</w:delText>
        </w:r>
        <w:r w:rsidRPr="00703201" w:rsidDel="00AB253C">
          <w:rPr>
            <w:rFonts w:ascii="Cambria" w:eastAsia="Times New Roman" w:hAnsi="Cambria" w:cs="Times New Roman"/>
            <w:b/>
            <w:bCs/>
            <w:i/>
            <w:iCs/>
            <w:sz w:val="24"/>
            <w:szCs w:val="24"/>
          </w:rPr>
          <w:delText>.22.05 Remote Attendance Academic Senate Bylaws Clean Copy</w:delText>
        </w:r>
      </w:del>
    </w:p>
    <w:p w14:paraId="29442497" w14:textId="77777777" w:rsidR="0057606D" w:rsidRDefault="0057606D" w:rsidP="0057606D">
      <w:pPr>
        <w:tabs>
          <w:tab w:val="left" w:pos="540"/>
        </w:tabs>
        <w:spacing w:after="0" w:line="240" w:lineRule="auto"/>
        <w:rPr>
          <w:rFonts w:ascii="Cambria" w:eastAsia="Times New Roman" w:hAnsi="Cambria" w:cs="Times New Roman"/>
          <w:b/>
          <w:bCs/>
          <w:i/>
          <w:iCs/>
          <w:sz w:val="24"/>
          <w:szCs w:val="24"/>
        </w:rPr>
      </w:pPr>
    </w:p>
    <w:p w14:paraId="363C8D0C" w14:textId="77777777" w:rsidR="0057606D" w:rsidRDefault="0057606D" w:rsidP="0057606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4BFBD72E" w14:textId="77777777" w:rsidR="0057606D" w:rsidRDefault="0057606D" w:rsidP="0057606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06.20.18.01 College of Education Deans Evaluation Instrument_2017-2018</w:t>
      </w:r>
    </w:p>
    <w:p w14:paraId="177AE70A" w14:textId="77777777" w:rsidR="0057606D" w:rsidRDefault="0057606D" w:rsidP="0057606D">
      <w:pPr>
        <w:tabs>
          <w:tab w:val="left" w:pos="540"/>
        </w:tabs>
        <w:spacing w:after="0" w:line="240" w:lineRule="auto"/>
        <w:rPr>
          <w:rFonts w:ascii="Cambria" w:eastAsia="Times New Roman" w:hAnsi="Cambria" w:cs="Times New Roman"/>
          <w:b/>
          <w:bCs/>
          <w:i/>
          <w:iCs/>
          <w:sz w:val="24"/>
          <w:szCs w:val="24"/>
        </w:rPr>
      </w:pPr>
    </w:p>
    <w:p w14:paraId="60FE309D" w14:textId="77777777" w:rsidR="0057606D" w:rsidRPr="00011504" w:rsidRDefault="0057606D" w:rsidP="0057606D">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None.</w:t>
      </w:r>
    </w:p>
    <w:p w14:paraId="129BE9E7" w14:textId="77777777" w:rsidR="0057606D" w:rsidRDefault="0057606D" w:rsidP="0057606D">
      <w:pPr>
        <w:tabs>
          <w:tab w:val="left" w:pos="540"/>
        </w:tabs>
        <w:spacing w:after="0" w:line="240" w:lineRule="auto"/>
        <w:rPr>
          <w:rFonts w:ascii="Cambria" w:eastAsia="Times New Roman" w:hAnsi="Cambria" w:cs="Times New Roman"/>
          <w:b/>
          <w:bCs/>
          <w:i/>
          <w:iCs/>
          <w:sz w:val="24"/>
          <w:szCs w:val="24"/>
        </w:rPr>
      </w:pPr>
    </w:p>
    <w:p w14:paraId="026907DB" w14:textId="77777777" w:rsidR="0057606D" w:rsidRDefault="0057606D" w:rsidP="0057606D">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125F143C" w14:textId="77777777" w:rsidR="0057606D" w:rsidRPr="00EC710B" w:rsidRDefault="0057606D" w:rsidP="0057606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6497F3B3" w14:textId="77777777" w:rsidR="0057606D" w:rsidRPr="00EC710B" w:rsidRDefault="0057606D" w:rsidP="0057606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346D09D2" w14:textId="77777777" w:rsidR="0057606D" w:rsidRPr="00EC710B" w:rsidRDefault="0057606D" w:rsidP="0057606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561E976D" w14:textId="77777777" w:rsidR="0057606D" w:rsidRPr="00EC710B" w:rsidRDefault="0057606D" w:rsidP="0057606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6EA41E24" w14:textId="77777777" w:rsidR="0057606D" w:rsidRPr="00EC710B" w:rsidRDefault="0057606D" w:rsidP="0057606D">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29253A59" w14:textId="77777777" w:rsidR="0057606D" w:rsidRPr="004B6FC0" w:rsidRDefault="0057606D" w:rsidP="0057606D">
      <w:pPr>
        <w:spacing w:after="0" w:line="240" w:lineRule="auto"/>
        <w:rPr>
          <w:rFonts w:ascii="Cambria" w:eastAsia="Times New Roman" w:hAnsi="Cambria" w:cs="Times New Roman"/>
          <w:b/>
          <w:i/>
          <w:sz w:val="24"/>
          <w:szCs w:val="20"/>
        </w:rPr>
      </w:pPr>
    </w:p>
    <w:p w14:paraId="143C3822" w14:textId="77777777" w:rsidR="0057606D" w:rsidRPr="004B6FC0" w:rsidRDefault="0057606D" w:rsidP="0057606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654234FC" w14:textId="77777777" w:rsidR="0057606D" w:rsidRPr="004B6FC0" w:rsidRDefault="0057606D" w:rsidP="0057606D">
      <w:pPr>
        <w:tabs>
          <w:tab w:val="left" w:pos="540"/>
        </w:tabs>
        <w:spacing w:after="0" w:line="240" w:lineRule="auto"/>
        <w:rPr>
          <w:rFonts w:ascii="Cambria" w:eastAsia="Times New Roman" w:hAnsi="Cambria" w:cs="Times New Roman"/>
          <w:b/>
          <w:i/>
          <w:sz w:val="24"/>
          <w:szCs w:val="20"/>
        </w:rPr>
      </w:pPr>
    </w:p>
    <w:p w14:paraId="37F79013" w14:textId="54448E36" w:rsidR="0057606D" w:rsidRPr="004B6FC0" w:rsidRDefault="0057606D" w:rsidP="0057606D">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8:</w:t>
      </w:r>
      <w:del w:id="8" w:author="Hazelrigg, Cera" w:date="2022-10-04T14:46:00Z">
        <w:r w:rsidDel="00AB253C">
          <w:rPr>
            <w:rFonts w:ascii="Cambria" w:eastAsia="Times New Roman" w:hAnsi="Cambria" w:cs="Times New Roman"/>
            <w:b/>
            <w:i/>
            <w:sz w:val="24"/>
            <w:szCs w:val="20"/>
          </w:rPr>
          <w:delText xml:space="preserve">45 </w:delText>
        </w:r>
      </w:del>
      <w:ins w:id="9" w:author="Hazelrigg, Cera" w:date="2022-10-04T14:46:00Z">
        <w:r w:rsidR="00AB253C">
          <w:rPr>
            <w:rFonts w:ascii="Cambria" w:eastAsia="Times New Roman" w:hAnsi="Cambria" w:cs="Times New Roman"/>
            <w:b/>
            <w:i/>
            <w:sz w:val="24"/>
            <w:szCs w:val="20"/>
          </w:rPr>
          <w:t xml:space="preserve">30 </w:t>
        </w:r>
      </w:ins>
      <w:r>
        <w:rPr>
          <w:rFonts w:ascii="Cambria" w:eastAsia="Times New Roman" w:hAnsi="Cambria" w:cs="Times New Roman"/>
          <w:b/>
          <w:i/>
          <w:sz w:val="24"/>
          <w:szCs w:val="20"/>
        </w:rPr>
        <w:t>p.m.</w:t>
      </w:r>
    </w:p>
    <w:p w14:paraId="4A3A47CE" w14:textId="083A9171" w:rsidR="0057606D" w:rsidRPr="0057606D" w:rsidRDefault="0057606D" w:rsidP="0052127B">
      <w:pPr>
        <w:tabs>
          <w:tab w:val="left" w:pos="2160"/>
          <w:tab w:val="right" w:pos="8640"/>
        </w:tabs>
        <w:spacing w:after="0" w:line="240" w:lineRule="auto"/>
        <w:rPr>
          <w:rFonts w:ascii="Cambria" w:eastAsia="Calibri" w:hAnsi="Cambria" w:cs="Times New Roman"/>
          <w:bCs/>
          <w:iCs/>
          <w:sz w:val="24"/>
          <w:szCs w:val="24"/>
        </w:rPr>
      </w:pPr>
      <w:r w:rsidRPr="0057606D">
        <w:rPr>
          <w:rFonts w:ascii="Cambria" w:eastAsia="Calibri" w:hAnsi="Cambria" w:cs="Times New Roman"/>
          <w:bCs/>
          <w:iCs/>
          <w:sz w:val="24"/>
          <w:szCs w:val="24"/>
        </w:rPr>
        <w:t>Motion by Senator</w:t>
      </w:r>
      <w:r w:rsidR="00457177">
        <w:rPr>
          <w:rFonts w:ascii="Cambria" w:eastAsia="Calibri" w:hAnsi="Cambria" w:cs="Times New Roman"/>
          <w:bCs/>
          <w:iCs/>
          <w:sz w:val="24"/>
          <w:szCs w:val="24"/>
        </w:rPr>
        <w:t xml:space="preserve"> Duffy</w:t>
      </w:r>
      <w:r w:rsidRPr="0057606D">
        <w:rPr>
          <w:rFonts w:ascii="Cambria" w:eastAsia="Calibri" w:hAnsi="Cambria" w:cs="Times New Roman"/>
          <w:bCs/>
          <w:iCs/>
          <w:sz w:val="24"/>
          <w:szCs w:val="24"/>
        </w:rPr>
        <w:t xml:space="preserve">, seconded by Senator </w:t>
      </w:r>
      <w:r w:rsidR="00457177">
        <w:rPr>
          <w:rFonts w:ascii="Cambria" w:eastAsia="Calibri" w:hAnsi="Cambria" w:cs="Times New Roman"/>
          <w:bCs/>
          <w:iCs/>
          <w:sz w:val="24"/>
          <w:szCs w:val="24"/>
        </w:rPr>
        <w:t>Walsh</w:t>
      </w:r>
      <w:r w:rsidRPr="0057606D">
        <w:rPr>
          <w:rFonts w:ascii="Cambria" w:eastAsia="Calibri" w:hAnsi="Cambria" w:cs="Times New Roman"/>
          <w:bCs/>
          <w:iCs/>
          <w:sz w:val="24"/>
          <w:szCs w:val="24"/>
        </w:rPr>
        <w:t xml:space="preserve">, to approve the proposed agenda. The motion was unanimously approved as amended. </w:t>
      </w:r>
    </w:p>
    <w:p w14:paraId="28AD2CC9" w14:textId="169BDFCE" w:rsidR="00E6291B" w:rsidRDefault="00E6291B" w:rsidP="0052127B">
      <w:pPr>
        <w:tabs>
          <w:tab w:val="left" w:pos="2160"/>
          <w:tab w:val="right" w:pos="8640"/>
        </w:tabs>
        <w:spacing w:after="0" w:line="240" w:lineRule="auto"/>
        <w:rPr>
          <w:rFonts w:ascii="Cambria" w:eastAsia="Calibri" w:hAnsi="Cambria" w:cs="Times New Roman"/>
          <w:b/>
          <w:i/>
          <w:sz w:val="24"/>
          <w:szCs w:val="24"/>
        </w:rPr>
      </w:pPr>
    </w:p>
    <w:p w14:paraId="5BC313D4" w14:textId="188A9741" w:rsidR="00C2015A" w:rsidRDefault="00DB43DF" w:rsidP="002D622B">
      <w:pPr>
        <w:tabs>
          <w:tab w:val="left" w:pos="2160"/>
          <w:tab w:val="right" w:pos="8640"/>
        </w:tabs>
        <w:spacing w:after="0" w:line="240" w:lineRule="auto"/>
        <w:rPr>
          <w:rFonts w:ascii="Cambria" w:eastAsia="Times New Roman" w:hAnsi="Cambria" w:cs="Times New Roman"/>
          <w:b/>
          <w:bCs/>
          <w:i/>
          <w:iCs/>
          <w:sz w:val="24"/>
          <w:szCs w:val="24"/>
        </w:rPr>
      </w:pPr>
      <w:r w:rsidRPr="00137188">
        <w:rPr>
          <w:rFonts w:ascii="Cambria" w:eastAsia="Times New Roman" w:hAnsi="Cambria" w:cs="Times New Roman"/>
          <w:b/>
          <w:bCs/>
          <w:i/>
          <w:iCs/>
          <w:sz w:val="24"/>
          <w:szCs w:val="24"/>
        </w:rPr>
        <w:t>Policies up for policy review:</w:t>
      </w:r>
    </w:p>
    <w:p w14:paraId="4B50C164" w14:textId="669A555B" w:rsidR="00D33868" w:rsidRDefault="00D33868" w:rsidP="002D622B">
      <w:pPr>
        <w:tabs>
          <w:tab w:val="left" w:pos="2160"/>
          <w:tab w:val="right" w:pos="8640"/>
        </w:tabs>
        <w:spacing w:after="0" w:line="240" w:lineRule="auto"/>
        <w:rPr>
          <w:rFonts w:ascii="Cambria" w:eastAsia="Times New Roman" w:hAnsi="Cambria" w:cs="Times New Roman"/>
          <w:b/>
          <w:bCs/>
          <w:i/>
          <w:iCs/>
          <w:sz w:val="24"/>
          <w:szCs w:val="24"/>
        </w:rPr>
      </w:pPr>
      <w:r w:rsidRPr="00D33868">
        <w:rPr>
          <w:rFonts w:ascii="Cambria" w:eastAsia="Times New Roman" w:hAnsi="Cambria" w:cs="Times New Roman"/>
          <w:b/>
          <w:bCs/>
          <w:i/>
          <w:iCs/>
          <w:sz w:val="24"/>
          <w:szCs w:val="24"/>
        </w:rPr>
        <w:t>09.09.22.01 McLauchlan Email_Re_ moving policies to _non-Senate_ list</w:t>
      </w:r>
    </w:p>
    <w:p w14:paraId="17D94C18" w14:textId="3C3EABC7" w:rsidR="00E97FD3" w:rsidRDefault="00346D00" w:rsidP="002D622B">
      <w:pPr>
        <w:tabs>
          <w:tab w:val="left" w:pos="2160"/>
          <w:tab w:val="right" w:pos="8640"/>
        </w:tabs>
        <w:spacing w:after="0" w:line="240" w:lineRule="auto"/>
        <w:rPr>
          <w:rFonts w:ascii="Cambria" w:eastAsia="Times New Roman" w:hAnsi="Cambria" w:cs="Times New Roman"/>
          <w:b/>
          <w:bCs/>
          <w:i/>
          <w:iCs/>
          <w:sz w:val="24"/>
          <w:szCs w:val="24"/>
        </w:rPr>
      </w:pPr>
      <w:hyperlink r:id="rId8" w:history="1">
        <w:r w:rsidR="00E97FD3" w:rsidRPr="00E97FD3">
          <w:rPr>
            <w:rStyle w:val="Hyperlink"/>
            <w:rFonts w:ascii="Cambria" w:eastAsia="Times New Roman" w:hAnsi="Cambria" w:cs="Times New Roman"/>
            <w:b/>
            <w:bCs/>
            <w:i/>
            <w:iCs/>
            <w:sz w:val="24"/>
            <w:szCs w:val="24"/>
          </w:rPr>
          <w:t>7.4.5 Time and Effort Reporting</w:t>
        </w:r>
      </w:hyperlink>
    </w:p>
    <w:p w14:paraId="0DEE3400" w14:textId="0489A798" w:rsidR="00E97FD3" w:rsidRDefault="00346D00" w:rsidP="002D622B">
      <w:pPr>
        <w:tabs>
          <w:tab w:val="left" w:pos="2160"/>
          <w:tab w:val="right" w:pos="8640"/>
        </w:tabs>
        <w:spacing w:after="0" w:line="240" w:lineRule="auto"/>
        <w:rPr>
          <w:rStyle w:val="Hyperlink"/>
          <w:rFonts w:ascii="Cambria" w:eastAsia="Times New Roman" w:hAnsi="Cambria" w:cs="Times New Roman"/>
          <w:b/>
          <w:bCs/>
          <w:i/>
          <w:iCs/>
          <w:sz w:val="24"/>
          <w:szCs w:val="24"/>
        </w:rPr>
      </w:pPr>
      <w:hyperlink r:id="rId9" w:history="1">
        <w:r w:rsidR="00E97FD3" w:rsidRPr="00E97FD3">
          <w:rPr>
            <w:rStyle w:val="Hyperlink"/>
            <w:rFonts w:ascii="Cambria" w:eastAsia="Times New Roman" w:hAnsi="Cambria" w:cs="Times New Roman"/>
            <w:b/>
            <w:bCs/>
            <w:i/>
            <w:iCs/>
            <w:sz w:val="24"/>
            <w:szCs w:val="24"/>
          </w:rPr>
          <w:t>7.4.6 Cost-Sharing Confirmation Report</w:t>
        </w:r>
      </w:hyperlink>
    </w:p>
    <w:p w14:paraId="0CBCF8C9" w14:textId="751DCCF1" w:rsidR="00AB253C" w:rsidRPr="00AB253C" w:rsidRDefault="00AB253C" w:rsidP="00F80BAF">
      <w:pPr>
        <w:tabs>
          <w:tab w:val="left" w:pos="2160"/>
          <w:tab w:val="right" w:pos="8640"/>
        </w:tabs>
        <w:spacing w:after="0" w:line="240" w:lineRule="auto"/>
        <w:rPr>
          <w:rFonts w:ascii="Cambria" w:eastAsia="Times New Roman" w:hAnsi="Cambria" w:cs="Times New Roman"/>
          <w:sz w:val="24"/>
          <w:szCs w:val="24"/>
        </w:rPr>
      </w:pPr>
      <w:r w:rsidRPr="00AB253C">
        <w:rPr>
          <w:rFonts w:ascii="Cambria" w:eastAsia="Times New Roman" w:hAnsi="Cambria" w:cs="Times New Roman"/>
          <w:sz w:val="24"/>
          <w:szCs w:val="24"/>
        </w:rPr>
        <w:t>The committee decide</w:t>
      </w:r>
      <w:r>
        <w:rPr>
          <w:rFonts w:ascii="Cambria" w:eastAsia="Times New Roman" w:hAnsi="Cambria" w:cs="Times New Roman"/>
          <w:sz w:val="24"/>
          <w:szCs w:val="24"/>
        </w:rPr>
        <w:t>s</w:t>
      </w:r>
      <w:r w:rsidRPr="00AB253C">
        <w:rPr>
          <w:rFonts w:ascii="Cambria" w:eastAsia="Times New Roman" w:hAnsi="Cambria" w:cs="Times New Roman"/>
          <w:sz w:val="24"/>
          <w:szCs w:val="24"/>
        </w:rPr>
        <w:t xml:space="preserve"> this is non-Senate but will be advisory if changes are made.</w:t>
      </w:r>
    </w:p>
    <w:p w14:paraId="6341F9EC" w14:textId="77777777" w:rsidR="00AB253C" w:rsidRDefault="00AB253C" w:rsidP="00F80BAF">
      <w:pPr>
        <w:tabs>
          <w:tab w:val="left" w:pos="2160"/>
          <w:tab w:val="right" w:pos="8640"/>
        </w:tabs>
        <w:spacing w:after="0" w:line="240" w:lineRule="auto"/>
        <w:rPr>
          <w:rFonts w:ascii="Cambria" w:eastAsia="Times New Roman" w:hAnsi="Cambria" w:cs="Times New Roman"/>
          <w:b/>
          <w:bCs/>
          <w:i/>
          <w:iCs/>
          <w:sz w:val="24"/>
          <w:szCs w:val="24"/>
        </w:rPr>
      </w:pPr>
    </w:p>
    <w:p w14:paraId="3E799824" w14:textId="48A0FE20"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Jana Albrecht: </w:t>
      </w:r>
    </w:p>
    <w:p w14:paraId="59CE7DE2" w14:textId="77777777"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sidRPr="003B366C">
        <w:rPr>
          <w:rFonts w:ascii="Cambria" w:eastAsia="Times New Roman" w:hAnsi="Cambria" w:cs="Times New Roman"/>
          <w:b/>
          <w:bCs/>
          <w:i/>
          <w:iCs/>
          <w:sz w:val="24"/>
          <w:szCs w:val="24"/>
        </w:rPr>
        <w:t>09.09.22.02 Albrecht Email_ Meeting with Faculty Caucus and_or Academic Affairs Committee</w:t>
      </w:r>
    </w:p>
    <w:p w14:paraId="61C03B04" w14:textId="134C1D35"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sidRPr="003B366C">
        <w:rPr>
          <w:rFonts w:ascii="Cambria" w:eastAsia="Times New Roman" w:hAnsi="Cambria" w:cs="Times New Roman"/>
          <w:b/>
          <w:bCs/>
          <w:i/>
          <w:iCs/>
          <w:sz w:val="24"/>
          <w:szCs w:val="24"/>
        </w:rPr>
        <w:t>12.17.20.01 Academic Progress Alert System history</w:t>
      </w:r>
    </w:p>
    <w:p w14:paraId="326AD270" w14:textId="43ED00D7" w:rsidR="000F67D6" w:rsidRDefault="00AB253C" w:rsidP="00F80BAF">
      <w:pPr>
        <w:tabs>
          <w:tab w:val="left" w:pos="2160"/>
          <w:tab w:val="right" w:pos="8640"/>
        </w:tabs>
        <w:spacing w:after="0" w:line="240" w:lineRule="auto"/>
        <w:rPr>
          <w:rFonts w:ascii="Cambria" w:eastAsia="Times New Roman" w:hAnsi="Cambria" w:cs="Times New Roman"/>
          <w:sz w:val="24"/>
          <w:szCs w:val="24"/>
        </w:rPr>
      </w:pPr>
      <w:r w:rsidRPr="00AB253C">
        <w:rPr>
          <w:rFonts w:ascii="Cambria" w:eastAsia="Times New Roman" w:hAnsi="Cambria" w:cs="Times New Roman"/>
          <w:sz w:val="24"/>
          <w:szCs w:val="24"/>
        </w:rPr>
        <w:t>Senator Horst:</w:t>
      </w:r>
      <w:r w:rsidR="003734DC">
        <w:rPr>
          <w:rFonts w:ascii="Cambria" w:eastAsia="Times New Roman" w:hAnsi="Cambria" w:cs="Times New Roman"/>
          <w:sz w:val="24"/>
          <w:szCs w:val="24"/>
        </w:rPr>
        <w:t xml:space="preserve"> I became awa</w:t>
      </w:r>
      <w:r w:rsidR="00EF37AF">
        <w:rPr>
          <w:rFonts w:ascii="Cambria" w:eastAsia="Times New Roman" w:hAnsi="Cambria" w:cs="Times New Roman"/>
          <w:sz w:val="24"/>
          <w:szCs w:val="24"/>
        </w:rPr>
        <w:t>re</w:t>
      </w:r>
      <w:r w:rsidR="003734DC">
        <w:rPr>
          <w:rFonts w:ascii="Cambria" w:eastAsia="Times New Roman" w:hAnsi="Cambria" w:cs="Times New Roman"/>
          <w:sz w:val="24"/>
          <w:szCs w:val="24"/>
        </w:rPr>
        <w:t xml:space="preserve"> of this through my work on the Information Technology Advisory Council. When a student fails a class</w:t>
      </w:r>
      <w:r w:rsidR="000F67D6">
        <w:rPr>
          <w:rFonts w:ascii="Cambria" w:eastAsia="Times New Roman" w:hAnsi="Cambria" w:cs="Times New Roman"/>
          <w:sz w:val="24"/>
          <w:szCs w:val="24"/>
        </w:rPr>
        <w:t>,</w:t>
      </w:r>
      <w:r w:rsidR="003734DC">
        <w:rPr>
          <w:rFonts w:ascii="Cambria" w:eastAsia="Times New Roman" w:hAnsi="Cambria" w:cs="Times New Roman"/>
          <w:sz w:val="24"/>
          <w:szCs w:val="24"/>
        </w:rPr>
        <w:t xml:space="preserve"> as many instructors know, you are often asked to provide documentation regarding their attendance records. They are asking that this information be gathered at the point when the grade is inputted. So</w:t>
      </w:r>
      <w:r w:rsidR="000F67D6">
        <w:rPr>
          <w:rFonts w:ascii="Cambria" w:eastAsia="Times New Roman" w:hAnsi="Cambria" w:cs="Times New Roman"/>
          <w:sz w:val="24"/>
          <w:szCs w:val="24"/>
        </w:rPr>
        <w:t>,</w:t>
      </w:r>
      <w:r w:rsidR="003734DC">
        <w:rPr>
          <w:rFonts w:ascii="Cambria" w:eastAsia="Times New Roman" w:hAnsi="Cambria" w:cs="Times New Roman"/>
          <w:sz w:val="24"/>
          <w:szCs w:val="24"/>
        </w:rPr>
        <w:t xml:space="preserve"> I’m just going to read some of the information I received, “The </w:t>
      </w:r>
      <w:r w:rsidR="000F67D6">
        <w:rPr>
          <w:rFonts w:ascii="Cambria" w:eastAsia="Times New Roman" w:hAnsi="Cambria" w:cs="Times New Roman"/>
          <w:sz w:val="24"/>
          <w:szCs w:val="24"/>
        </w:rPr>
        <w:t>F</w:t>
      </w:r>
      <w:r w:rsidR="003734DC">
        <w:rPr>
          <w:rFonts w:ascii="Cambria" w:eastAsia="Times New Roman" w:hAnsi="Cambria" w:cs="Times New Roman"/>
          <w:sz w:val="24"/>
          <w:szCs w:val="24"/>
        </w:rPr>
        <w:t xml:space="preserve">inancial Aid office and the </w:t>
      </w:r>
      <w:r w:rsidR="000F67D6">
        <w:rPr>
          <w:rFonts w:ascii="Cambria" w:eastAsia="Times New Roman" w:hAnsi="Cambria" w:cs="Times New Roman"/>
          <w:sz w:val="24"/>
          <w:szCs w:val="24"/>
        </w:rPr>
        <w:t>O</w:t>
      </w:r>
      <w:r w:rsidR="003734DC">
        <w:rPr>
          <w:rFonts w:ascii="Cambria" w:eastAsia="Times New Roman" w:hAnsi="Cambria" w:cs="Times New Roman"/>
          <w:sz w:val="24"/>
          <w:szCs w:val="24"/>
        </w:rPr>
        <w:t xml:space="preserve">ffice of University Registrar jointly request assistance implementing a process that requires instructors to enter a date of last activity or attendance for students with a failing or incomplete grade.” The way this process should work is an instructor has a student with a </w:t>
      </w:r>
      <w:r w:rsidR="003734DC">
        <w:rPr>
          <w:rFonts w:ascii="Cambria" w:eastAsia="Times New Roman" w:hAnsi="Cambria" w:cs="Times New Roman"/>
          <w:sz w:val="24"/>
          <w:szCs w:val="24"/>
        </w:rPr>
        <w:lastRenderedPageBreak/>
        <w:t xml:space="preserve">failing or incomplete grade, the instructor must then go to the proposed solution and either note that a student never attended class or if they did attend, input the date of activity or attendance. Currently this process is handled by manual querying any applicable students in </w:t>
      </w:r>
      <w:r w:rsidR="00060463">
        <w:rPr>
          <w:rFonts w:ascii="Cambria" w:eastAsia="Times New Roman" w:hAnsi="Cambria" w:cs="Times New Roman"/>
          <w:sz w:val="24"/>
          <w:szCs w:val="24"/>
        </w:rPr>
        <w:t>C</w:t>
      </w:r>
      <w:r w:rsidR="003734DC">
        <w:rPr>
          <w:rFonts w:ascii="Cambria" w:eastAsia="Times New Roman" w:hAnsi="Cambria" w:cs="Times New Roman"/>
          <w:sz w:val="24"/>
          <w:szCs w:val="24"/>
        </w:rPr>
        <w:t xml:space="preserve">ampus </w:t>
      </w:r>
      <w:r w:rsidR="00060463">
        <w:rPr>
          <w:rFonts w:ascii="Cambria" w:eastAsia="Times New Roman" w:hAnsi="Cambria" w:cs="Times New Roman"/>
          <w:sz w:val="24"/>
          <w:szCs w:val="24"/>
        </w:rPr>
        <w:t>S</w:t>
      </w:r>
      <w:r w:rsidR="003734DC">
        <w:rPr>
          <w:rFonts w:ascii="Cambria" w:eastAsia="Times New Roman" w:hAnsi="Cambria" w:cs="Times New Roman"/>
          <w:sz w:val="24"/>
          <w:szCs w:val="24"/>
        </w:rPr>
        <w:t xml:space="preserve">olutions, individually emailing instructors, tracking each response, and then following up where necessary. There’s potential audit finding problems, and they want to ensure that the </w:t>
      </w:r>
      <w:r w:rsidR="00060463">
        <w:rPr>
          <w:rFonts w:ascii="Cambria" w:eastAsia="Times New Roman" w:hAnsi="Cambria" w:cs="Times New Roman"/>
          <w:sz w:val="24"/>
          <w:szCs w:val="24"/>
        </w:rPr>
        <w:t>U</w:t>
      </w:r>
      <w:r w:rsidR="003734DC">
        <w:rPr>
          <w:rFonts w:ascii="Cambria" w:eastAsia="Times New Roman" w:hAnsi="Cambria" w:cs="Times New Roman"/>
          <w:sz w:val="24"/>
          <w:szCs w:val="24"/>
        </w:rPr>
        <w:t>ni</w:t>
      </w:r>
      <w:r w:rsidR="00181C25">
        <w:rPr>
          <w:rFonts w:ascii="Cambria" w:eastAsia="Times New Roman" w:hAnsi="Cambria" w:cs="Times New Roman"/>
          <w:sz w:val="24"/>
          <w:szCs w:val="24"/>
        </w:rPr>
        <w:t>versity is not required to pay monetarily fines</w:t>
      </w:r>
      <w:r w:rsidR="00060463">
        <w:rPr>
          <w:rFonts w:ascii="Cambria" w:eastAsia="Times New Roman" w:hAnsi="Cambria" w:cs="Times New Roman"/>
          <w:sz w:val="24"/>
          <w:szCs w:val="24"/>
        </w:rPr>
        <w:t>;</w:t>
      </w:r>
      <w:r w:rsidR="00181C25">
        <w:rPr>
          <w:rFonts w:ascii="Cambria" w:eastAsia="Times New Roman" w:hAnsi="Cambria" w:cs="Times New Roman"/>
          <w:sz w:val="24"/>
          <w:szCs w:val="24"/>
        </w:rPr>
        <w:t xml:space="preserve"> and</w:t>
      </w:r>
      <w:r w:rsidR="00060463">
        <w:rPr>
          <w:rFonts w:ascii="Cambria" w:eastAsia="Times New Roman" w:hAnsi="Cambria" w:cs="Times New Roman"/>
          <w:sz w:val="24"/>
          <w:szCs w:val="24"/>
        </w:rPr>
        <w:t xml:space="preserve">, it </w:t>
      </w:r>
      <w:r w:rsidR="00181C25">
        <w:rPr>
          <w:rFonts w:ascii="Cambria" w:eastAsia="Times New Roman" w:hAnsi="Cambria" w:cs="Times New Roman"/>
          <w:sz w:val="24"/>
          <w:szCs w:val="24"/>
        </w:rPr>
        <w:t xml:space="preserve">allows the </w:t>
      </w:r>
      <w:r w:rsidR="00060463">
        <w:rPr>
          <w:rFonts w:ascii="Cambria" w:eastAsia="Times New Roman" w:hAnsi="Cambria" w:cs="Times New Roman"/>
          <w:sz w:val="24"/>
          <w:szCs w:val="24"/>
        </w:rPr>
        <w:t>U</w:t>
      </w:r>
      <w:r w:rsidR="00181C25">
        <w:rPr>
          <w:rFonts w:ascii="Cambria" w:eastAsia="Times New Roman" w:hAnsi="Cambria" w:cs="Times New Roman"/>
          <w:sz w:val="24"/>
          <w:szCs w:val="24"/>
        </w:rPr>
        <w:t xml:space="preserve">niversity to keep receiving their federal Title IV funding.” So, they can speak much more to the problem. I raised some concerns about being a faculty at the moment of inputting grade and having to all the sudden gather all this information regarding the students who are failing, for every single student, not just the one that receive on </w:t>
      </w:r>
      <w:r w:rsidR="00A60756">
        <w:rPr>
          <w:rFonts w:ascii="Cambria" w:eastAsia="Times New Roman" w:hAnsi="Cambria" w:cs="Times New Roman"/>
          <w:sz w:val="24"/>
          <w:szCs w:val="24"/>
        </w:rPr>
        <w:t>an email,</w:t>
      </w:r>
      <w:r w:rsidR="00181C25">
        <w:rPr>
          <w:rFonts w:ascii="Cambria" w:eastAsia="Times New Roman" w:hAnsi="Cambria" w:cs="Times New Roman"/>
          <w:sz w:val="24"/>
          <w:szCs w:val="24"/>
        </w:rPr>
        <w:t xml:space="preserve"> but they have a lot of data regarding this. They want to work with us. They want this to go through Senate. They want to work and meet with the Faculty Caucus. They want to give us data as to what happens if we don’t. If you don’t do this kind of tracking</w:t>
      </w:r>
      <w:r w:rsidR="00A60756">
        <w:rPr>
          <w:rFonts w:ascii="Cambria" w:eastAsia="Times New Roman" w:hAnsi="Cambria" w:cs="Times New Roman"/>
          <w:sz w:val="24"/>
          <w:szCs w:val="24"/>
        </w:rPr>
        <w:t>,</w:t>
      </w:r>
      <w:r w:rsidR="00181C25">
        <w:rPr>
          <w:rFonts w:ascii="Cambria" w:eastAsia="Times New Roman" w:hAnsi="Cambria" w:cs="Times New Roman"/>
          <w:sz w:val="24"/>
          <w:szCs w:val="24"/>
        </w:rPr>
        <w:t xml:space="preserve"> what are some of the financial penalties. She just wants to start the process of having this potentially go to Academic Affairs and then a meeting with the Faculty Caucus. </w:t>
      </w:r>
    </w:p>
    <w:p w14:paraId="7C7221DB" w14:textId="77777777" w:rsidR="000F67D6" w:rsidRDefault="000F67D6" w:rsidP="00F80BAF">
      <w:pPr>
        <w:tabs>
          <w:tab w:val="left" w:pos="2160"/>
          <w:tab w:val="right" w:pos="8640"/>
        </w:tabs>
        <w:spacing w:after="0" w:line="240" w:lineRule="auto"/>
        <w:rPr>
          <w:rFonts w:ascii="Cambria" w:eastAsia="Times New Roman" w:hAnsi="Cambria" w:cs="Times New Roman"/>
          <w:sz w:val="24"/>
          <w:szCs w:val="24"/>
        </w:rPr>
      </w:pPr>
    </w:p>
    <w:p w14:paraId="6A094435" w14:textId="4717F07F" w:rsidR="00AB253C" w:rsidRDefault="00181C25" w:rsidP="00F80BAF">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There is precedent for something like this going through the Senate. The Alert System went through the Senate. Also, because we are switching over to Canvas, there’s this scenario where data from grades and scores that are inputted in Reggie Net, any sort of data that tracked student performance and student attendance could populate fields over in Campus Solution. But they’re trying to develop some sort of processes that make it less burdensome on people who teach massive classes and have lots of documentation to do. </w:t>
      </w:r>
    </w:p>
    <w:p w14:paraId="2A133DF1" w14:textId="3F3C22DD" w:rsidR="00181C25" w:rsidRDefault="00181C25" w:rsidP="00F80BAF">
      <w:pPr>
        <w:tabs>
          <w:tab w:val="left" w:pos="2160"/>
          <w:tab w:val="right" w:pos="8640"/>
        </w:tabs>
        <w:spacing w:after="0" w:line="240" w:lineRule="auto"/>
        <w:rPr>
          <w:rFonts w:ascii="Cambria" w:eastAsia="Times New Roman" w:hAnsi="Cambria" w:cs="Times New Roman"/>
          <w:sz w:val="24"/>
          <w:szCs w:val="24"/>
        </w:rPr>
      </w:pPr>
    </w:p>
    <w:p w14:paraId="011249BD" w14:textId="78E35CF1" w:rsidR="00181C25" w:rsidRDefault="00181C25" w:rsidP="00F80BAF">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 think this is great. I would love to do it</w:t>
      </w:r>
      <w:r w:rsidR="009C48F6">
        <w:rPr>
          <w:rFonts w:ascii="Cambria" w:eastAsia="Times New Roman" w:hAnsi="Cambria" w:cs="Times New Roman"/>
          <w:sz w:val="24"/>
          <w:szCs w:val="24"/>
        </w:rPr>
        <w:t>, but they have to update the system. Currently, the way that it is, it would be a massive undertaking for faculty able to enter four grades at a time, five grades at a time, I have 200 students. I don’t see a page of 200 students. I see a page of five students at a time. Unless you import directly from Reggie Net. So, the system is very clunky. So, if we can do if through Canvas, great. Otherwise, they need to have a separate system for that reporting for the failing. Maybe a second email comes to you that says now report on who’s failing or absentee grades or something. Because the system as it is now it would be a horrific ordeal for someone who has more than 20 or 30 students, because you can only see them five at a time in the Campus Solutions system.</w:t>
      </w:r>
    </w:p>
    <w:p w14:paraId="45718183" w14:textId="2E825116" w:rsidR="009C48F6" w:rsidRDefault="009C48F6" w:rsidP="00F80BAF">
      <w:pPr>
        <w:tabs>
          <w:tab w:val="left" w:pos="2160"/>
          <w:tab w:val="right" w:pos="8640"/>
        </w:tabs>
        <w:spacing w:after="0" w:line="240" w:lineRule="auto"/>
        <w:rPr>
          <w:rFonts w:ascii="Cambria" w:eastAsia="Times New Roman" w:hAnsi="Cambria" w:cs="Times New Roman"/>
          <w:sz w:val="24"/>
          <w:szCs w:val="24"/>
        </w:rPr>
      </w:pPr>
    </w:p>
    <w:p w14:paraId="586D924E" w14:textId="7107FB57" w:rsidR="009C48F6" w:rsidRDefault="009C48F6" w:rsidP="00F80BAF">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w:t>
      </w:r>
      <w:r w:rsidR="00F14D17">
        <w:rPr>
          <w:rFonts w:ascii="Cambria" w:eastAsia="Times New Roman" w:hAnsi="Cambria" w:cs="Times New Roman"/>
          <w:sz w:val="24"/>
          <w:szCs w:val="24"/>
        </w:rPr>
        <w:t>While I certainly understand, I’ve never had classes of 200 so I can’t contribute to that. But, I think, the majority of faculty on this campus don’t have 200 classes</w:t>
      </w:r>
      <w:r w:rsidR="00690275">
        <w:rPr>
          <w:rFonts w:ascii="Cambria" w:eastAsia="Times New Roman" w:hAnsi="Cambria" w:cs="Times New Roman"/>
          <w:sz w:val="24"/>
          <w:szCs w:val="24"/>
        </w:rPr>
        <w:t>.</w:t>
      </w:r>
      <w:r w:rsidR="00F14D17">
        <w:rPr>
          <w:rFonts w:ascii="Cambria" w:eastAsia="Times New Roman" w:hAnsi="Cambria" w:cs="Times New Roman"/>
          <w:sz w:val="24"/>
          <w:szCs w:val="24"/>
        </w:rPr>
        <w:t xml:space="preserve"> </w:t>
      </w:r>
      <w:r w:rsidR="00690275">
        <w:rPr>
          <w:rFonts w:ascii="Cambria" w:eastAsia="Times New Roman" w:hAnsi="Cambria" w:cs="Times New Roman"/>
          <w:sz w:val="24"/>
          <w:szCs w:val="24"/>
        </w:rPr>
        <w:t>W</w:t>
      </w:r>
      <w:r w:rsidR="00F14D17">
        <w:rPr>
          <w:rFonts w:ascii="Cambria" w:eastAsia="Times New Roman" w:hAnsi="Cambria" w:cs="Times New Roman"/>
          <w:sz w:val="24"/>
          <w:szCs w:val="24"/>
        </w:rPr>
        <w:t>e pride ourselves on smaller class sizes. I think the big issue is getting faculty to understand that this is related to the funding that our students get. I never really understood that before. I would always say, well, why am I being asked</w:t>
      </w:r>
      <w:r w:rsidR="00543300">
        <w:rPr>
          <w:rFonts w:ascii="Cambria" w:eastAsia="Times New Roman" w:hAnsi="Cambria" w:cs="Times New Roman"/>
          <w:sz w:val="24"/>
          <w:szCs w:val="24"/>
        </w:rPr>
        <w:t>?</w:t>
      </w:r>
      <w:r w:rsidR="00F14D17">
        <w:rPr>
          <w:rFonts w:ascii="Cambria" w:eastAsia="Times New Roman" w:hAnsi="Cambria" w:cs="Times New Roman"/>
          <w:sz w:val="24"/>
          <w:szCs w:val="24"/>
        </w:rPr>
        <w:t xml:space="preserve"> But I do understand that if students are receiving financial aid, they are earning money to be in class, and therefore I do track that they are in class so I can answer that question. </w:t>
      </w:r>
    </w:p>
    <w:p w14:paraId="086E272B" w14:textId="04E1495B" w:rsidR="00F14D17" w:rsidRDefault="00F14D17" w:rsidP="00F80BAF">
      <w:pPr>
        <w:tabs>
          <w:tab w:val="left" w:pos="2160"/>
          <w:tab w:val="right" w:pos="8640"/>
        </w:tabs>
        <w:spacing w:after="0" w:line="240" w:lineRule="auto"/>
        <w:rPr>
          <w:rFonts w:ascii="Cambria" w:eastAsia="Times New Roman" w:hAnsi="Cambria" w:cs="Times New Roman"/>
          <w:sz w:val="24"/>
          <w:szCs w:val="24"/>
        </w:rPr>
      </w:pPr>
    </w:p>
    <w:p w14:paraId="563FDC51" w14:textId="0C6FF684" w:rsidR="00F14D17" w:rsidRDefault="00F14D17"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It says, all this data is used by the United States Department of Education and the University to help determine the type and amount of financial benefit a student is required to pay back. </w:t>
      </w:r>
    </w:p>
    <w:p w14:paraId="3E50D695" w14:textId="3E44E78C" w:rsidR="00F14D17" w:rsidRDefault="00F14D17" w:rsidP="002D622B">
      <w:pPr>
        <w:tabs>
          <w:tab w:val="left" w:pos="2160"/>
          <w:tab w:val="right" w:pos="8640"/>
        </w:tabs>
        <w:spacing w:after="0" w:line="240" w:lineRule="auto"/>
        <w:rPr>
          <w:rFonts w:ascii="Cambria" w:eastAsia="Times New Roman" w:hAnsi="Cambria" w:cs="Times New Roman"/>
          <w:sz w:val="24"/>
          <w:szCs w:val="24"/>
        </w:rPr>
      </w:pPr>
    </w:p>
    <w:p w14:paraId="7473C265" w14:textId="182091D7" w:rsidR="00F14D17" w:rsidRDefault="00F14D17"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President Kinzy: It was an audit finding this year. </w:t>
      </w:r>
      <w:r w:rsidR="00193090">
        <w:rPr>
          <w:rFonts w:ascii="Cambria" w:eastAsia="Times New Roman" w:hAnsi="Cambria" w:cs="Times New Roman"/>
          <w:sz w:val="24"/>
          <w:szCs w:val="24"/>
        </w:rPr>
        <w:t>I think it’s been an audit finding before</w:t>
      </w:r>
      <w:r w:rsidR="006E66F5">
        <w:rPr>
          <w:rFonts w:ascii="Cambria" w:eastAsia="Times New Roman" w:hAnsi="Cambria" w:cs="Times New Roman"/>
          <w:sz w:val="24"/>
          <w:szCs w:val="24"/>
        </w:rPr>
        <w:t>,</w:t>
      </w:r>
      <w:r w:rsidR="00193090">
        <w:rPr>
          <w:rFonts w:ascii="Cambria" w:eastAsia="Times New Roman" w:hAnsi="Cambria" w:cs="Times New Roman"/>
          <w:sz w:val="24"/>
          <w:szCs w:val="24"/>
        </w:rPr>
        <w:t xml:space="preserve"> too. </w:t>
      </w:r>
    </w:p>
    <w:p w14:paraId="7F9930F9" w14:textId="77777777" w:rsidR="00690275" w:rsidRDefault="00690275" w:rsidP="002D622B">
      <w:pPr>
        <w:tabs>
          <w:tab w:val="left" w:pos="2160"/>
          <w:tab w:val="right" w:pos="8640"/>
        </w:tabs>
        <w:spacing w:after="0" w:line="240" w:lineRule="auto"/>
        <w:rPr>
          <w:rFonts w:ascii="Cambria" w:eastAsia="Times New Roman" w:hAnsi="Cambria" w:cs="Times New Roman"/>
          <w:sz w:val="24"/>
          <w:szCs w:val="24"/>
        </w:rPr>
      </w:pPr>
    </w:p>
    <w:p w14:paraId="16EE53F6" w14:textId="34879164" w:rsidR="00193090" w:rsidRDefault="00193090"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I’m very sympathetic to the large class problem. It would be a</w:t>
      </w:r>
      <w:r w:rsidR="00690275">
        <w:rPr>
          <w:rFonts w:ascii="Cambria" w:eastAsia="Times New Roman" w:hAnsi="Cambria" w:cs="Times New Roman"/>
          <w:sz w:val="24"/>
          <w:szCs w:val="24"/>
        </w:rPr>
        <w:t>t</w:t>
      </w:r>
      <w:r>
        <w:rPr>
          <w:rFonts w:ascii="Cambria" w:eastAsia="Times New Roman" w:hAnsi="Cambria" w:cs="Times New Roman"/>
          <w:sz w:val="24"/>
          <w:szCs w:val="24"/>
        </w:rPr>
        <w:t xml:space="preserve"> the point that you’re doing the grades</w:t>
      </w:r>
      <w:r w:rsidR="006E66F5">
        <w:rPr>
          <w:rFonts w:ascii="Cambria" w:eastAsia="Times New Roman" w:hAnsi="Cambria" w:cs="Times New Roman"/>
          <w:sz w:val="24"/>
          <w:szCs w:val="24"/>
        </w:rPr>
        <w:t>,</w:t>
      </w:r>
      <w:r>
        <w:rPr>
          <w:rFonts w:ascii="Cambria" w:eastAsia="Times New Roman" w:hAnsi="Cambria" w:cs="Times New Roman"/>
          <w:sz w:val="24"/>
          <w:szCs w:val="24"/>
        </w:rPr>
        <w:t xml:space="preserve"> because the other system doesn’t really work where they send you the nice email. </w:t>
      </w:r>
    </w:p>
    <w:p w14:paraId="70B858E4" w14:textId="6B371C82" w:rsidR="000B4BE1" w:rsidRDefault="000B4BE1" w:rsidP="002D622B">
      <w:pPr>
        <w:tabs>
          <w:tab w:val="left" w:pos="2160"/>
          <w:tab w:val="right" w:pos="8640"/>
        </w:tabs>
        <w:spacing w:after="0" w:line="240" w:lineRule="auto"/>
        <w:rPr>
          <w:rFonts w:ascii="Cambria" w:eastAsia="Times New Roman" w:hAnsi="Cambria" w:cs="Times New Roman"/>
          <w:sz w:val="24"/>
          <w:szCs w:val="24"/>
        </w:rPr>
      </w:pPr>
    </w:p>
    <w:p w14:paraId="3C4DA6D4" w14:textId="4FE16A37" w:rsidR="000B4BE1" w:rsidRDefault="000B4BE1"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Right</w:t>
      </w:r>
      <w:r w:rsidR="004174C6">
        <w:rPr>
          <w:rFonts w:ascii="Cambria" w:eastAsia="Times New Roman" w:hAnsi="Cambria" w:cs="Times New Roman"/>
          <w:sz w:val="24"/>
          <w:szCs w:val="24"/>
        </w:rPr>
        <w:t>.</w:t>
      </w:r>
      <w:r>
        <w:rPr>
          <w:rFonts w:ascii="Cambria" w:eastAsia="Times New Roman" w:hAnsi="Cambria" w:cs="Times New Roman"/>
          <w:sz w:val="24"/>
          <w:szCs w:val="24"/>
        </w:rPr>
        <w:t xml:space="preserve"> I have total </w:t>
      </w:r>
      <w:r w:rsidR="00690275">
        <w:rPr>
          <w:rFonts w:ascii="Cambria" w:eastAsia="Times New Roman" w:hAnsi="Cambria" w:cs="Times New Roman"/>
          <w:sz w:val="24"/>
          <w:szCs w:val="24"/>
        </w:rPr>
        <w:t>s</w:t>
      </w:r>
      <w:r>
        <w:rPr>
          <w:rFonts w:ascii="Cambria" w:eastAsia="Times New Roman" w:hAnsi="Cambria" w:cs="Times New Roman"/>
          <w:sz w:val="24"/>
          <w:szCs w:val="24"/>
        </w:rPr>
        <w:t>ympathy for them because I get those emails all the time</w:t>
      </w:r>
      <w:r w:rsidR="006E66F5">
        <w:rPr>
          <w:rFonts w:ascii="Cambria" w:eastAsia="Times New Roman" w:hAnsi="Cambria" w:cs="Times New Roman"/>
          <w:sz w:val="24"/>
          <w:szCs w:val="24"/>
        </w:rPr>
        <w:t>;</w:t>
      </w:r>
      <w:r>
        <w:rPr>
          <w:rFonts w:ascii="Cambria" w:eastAsia="Times New Roman" w:hAnsi="Cambria" w:cs="Times New Roman"/>
          <w:sz w:val="24"/>
          <w:szCs w:val="24"/>
        </w:rPr>
        <w:t xml:space="preserve"> and it’s an individual and as</w:t>
      </w:r>
      <w:r w:rsidR="004174C6">
        <w:rPr>
          <w:rFonts w:ascii="Cambria" w:eastAsia="Times New Roman" w:hAnsi="Cambria" w:cs="Times New Roman"/>
          <w:sz w:val="24"/>
          <w:szCs w:val="24"/>
        </w:rPr>
        <w:t xml:space="preserve"> staff member who then has to go and reach out to all of the faculty</w:t>
      </w:r>
      <w:r w:rsidR="00690275">
        <w:rPr>
          <w:rFonts w:ascii="Cambria" w:eastAsia="Times New Roman" w:hAnsi="Cambria" w:cs="Times New Roman"/>
          <w:sz w:val="24"/>
          <w:szCs w:val="24"/>
        </w:rPr>
        <w:t>. T</w:t>
      </w:r>
      <w:r w:rsidR="004174C6">
        <w:rPr>
          <w:rFonts w:ascii="Cambria" w:eastAsia="Times New Roman" w:hAnsi="Cambria" w:cs="Times New Roman"/>
          <w:sz w:val="24"/>
          <w:szCs w:val="24"/>
        </w:rPr>
        <w:t>hat’s burdensome. But also</w:t>
      </w:r>
      <w:r w:rsidR="00690275">
        <w:rPr>
          <w:rFonts w:ascii="Cambria" w:eastAsia="Times New Roman" w:hAnsi="Cambria" w:cs="Times New Roman"/>
          <w:sz w:val="24"/>
          <w:szCs w:val="24"/>
        </w:rPr>
        <w:t>,</w:t>
      </w:r>
      <w:r w:rsidR="004174C6">
        <w:rPr>
          <w:rFonts w:ascii="Cambria" w:eastAsia="Times New Roman" w:hAnsi="Cambria" w:cs="Times New Roman"/>
          <w:sz w:val="24"/>
          <w:szCs w:val="24"/>
        </w:rPr>
        <w:t xml:space="preserve"> the systems as it is now for inputting that material now is burdensome. </w:t>
      </w:r>
    </w:p>
    <w:p w14:paraId="21B342D6" w14:textId="7517DE4F" w:rsidR="004174C6" w:rsidRDefault="004174C6" w:rsidP="002D622B">
      <w:pPr>
        <w:tabs>
          <w:tab w:val="left" w:pos="2160"/>
          <w:tab w:val="right" w:pos="8640"/>
        </w:tabs>
        <w:spacing w:after="0" w:line="240" w:lineRule="auto"/>
        <w:rPr>
          <w:rFonts w:ascii="Cambria" w:eastAsia="Times New Roman" w:hAnsi="Cambria" w:cs="Times New Roman"/>
          <w:sz w:val="24"/>
          <w:szCs w:val="24"/>
        </w:rPr>
      </w:pPr>
    </w:p>
    <w:p w14:paraId="2FB88359" w14:textId="15B4A55D" w:rsidR="004174C6" w:rsidRDefault="004174C6"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Did you say that this is required for ever</w:t>
      </w:r>
      <w:r w:rsidR="006E66F5">
        <w:rPr>
          <w:rFonts w:ascii="Cambria" w:eastAsia="Times New Roman" w:hAnsi="Cambria" w:cs="Times New Roman"/>
          <w:sz w:val="24"/>
          <w:szCs w:val="24"/>
        </w:rPr>
        <w:t>y</w:t>
      </w:r>
      <w:r>
        <w:rPr>
          <w:rFonts w:ascii="Cambria" w:eastAsia="Times New Roman" w:hAnsi="Cambria" w:cs="Times New Roman"/>
          <w:sz w:val="24"/>
          <w:szCs w:val="24"/>
        </w:rPr>
        <w:t xml:space="preserve"> grade? Because it’s my understanding that you have to enter the data of attendance only if there is an F. </w:t>
      </w:r>
    </w:p>
    <w:p w14:paraId="75E5533D" w14:textId="79B745F7" w:rsidR="004174C6" w:rsidRDefault="004174C6" w:rsidP="002D622B">
      <w:pPr>
        <w:tabs>
          <w:tab w:val="left" w:pos="2160"/>
          <w:tab w:val="right" w:pos="8640"/>
        </w:tabs>
        <w:spacing w:after="0" w:line="240" w:lineRule="auto"/>
        <w:rPr>
          <w:rFonts w:ascii="Cambria" w:eastAsia="Times New Roman" w:hAnsi="Cambria" w:cs="Times New Roman"/>
          <w:sz w:val="24"/>
          <w:szCs w:val="24"/>
        </w:rPr>
      </w:pPr>
    </w:p>
    <w:p w14:paraId="070409D9" w14:textId="02C4D417" w:rsidR="004174C6" w:rsidRDefault="004174C6"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Not for every grade</w:t>
      </w:r>
      <w:r w:rsidR="006E66F5">
        <w:rPr>
          <w:rFonts w:ascii="Cambria" w:eastAsia="Times New Roman" w:hAnsi="Cambria" w:cs="Times New Roman"/>
          <w:sz w:val="24"/>
          <w:szCs w:val="24"/>
        </w:rPr>
        <w:t>;</w:t>
      </w:r>
      <w:r>
        <w:rPr>
          <w:rFonts w:ascii="Cambria" w:eastAsia="Times New Roman" w:hAnsi="Cambria" w:cs="Times New Roman"/>
          <w:sz w:val="24"/>
          <w:szCs w:val="24"/>
        </w:rPr>
        <w:t xml:space="preserve"> but if someone fails, you might not have to do documentation for them</w:t>
      </w:r>
      <w:r w:rsidR="006E66F5">
        <w:rPr>
          <w:rFonts w:ascii="Cambria" w:eastAsia="Times New Roman" w:hAnsi="Cambria" w:cs="Times New Roman"/>
          <w:sz w:val="24"/>
          <w:szCs w:val="24"/>
        </w:rPr>
        <w:t xml:space="preserve"> now</w:t>
      </w:r>
      <w:r>
        <w:rPr>
          <w:rFonts w:ascii="Cambria" w:eastAsia="Times New Roman" w:hAnsi="Cambria" w:cs="Times New Roman"/>
          <w:sz w:val="24"/>
          <w:szCs w:val="24"/>
        </w:rPr>
        <w:t xml:space="preserve">. Generally, you’ll get the email that they’ve failed all of their </w:t>
      </w:r>
      <w:r w:rsidR="00903FA1">
        <w:rPr>
          <w:rFonts w:ascii="Cambria" w:eastAsia="Times New Roman" w:hAnsi="Cambria" w:cs="Times New Roman"/>
          <w:sz w:val="24"/>
          <w:szCs w:val="24"/>
        </w:rPr>
        <w:t>classes,</w:t>
      </w:r>
      <w:r>
        <w:rPr>
          <w:rFonts w:ascii="Cambria" w:eastAsia="Times New Roman" w:hAnsi="Cambria" w:cs="Times New Roman"/>
          <w:sz w:val="24"/>
          <w:szCs w:val="24"/>
        </w:rPr>
        <w:t xml:space="preserve"> so the Federal Government is trying to decide at what point did the student </w:t>
      </w:r>
      <w:r w:rsidR="00690275">
        <w:rPr>
          <w:rFonts w:ascii="Cambria" w:eastAsia="Times New Roman" w:hAnsi="Cambria" w:cs="Times New Roman"/>
          <w:sz w:val="24"/>
          <w:szCs w:val="24"/>
        </w:rPr>
        <w:t xml:space="preserve">cease </w:t>
      </w:r>
      <w:r>
        <w:rPr>
          <w:rFonts w:ascii="Cambria" w:eastAsia="Times New Roman" w:hAnsi="Cambria" w:cs="Times New Roman"/>
          <w:sz w:val="24"/>
          <w:szCs w:val="24"/>
        </w:rPr>
        <w:t>becoming a student</w:t>
      </w:r>
      <w:r w:rsidR="00690275">
        <w:rPr>
          <w:rFonts w:ascii="Cambria" w:eastAsia="Times New Roman" w:hAnsi="Cambria" w:cs="Times New Roman"/>
          <w:sz w:val="24"/>
          <w:szCs w:val="24"/>
        </w:rPr>
        <w:t>?</w:t>
      </w:r>
      <w:r>
        <w:rPr>
          <w:rFonts w:ascii="Cambria" w:eastAsia="Times New Roman" w:hAnsi="Cambria" w:cs="Times New Roman"/>
          <w:sz w:val="24"/>
          <w:szCs w:val="24"/>
        </w:rPr>
        <w:t xml:space="preserve"> </w:t>
      </w:r>
      <w:r w:rsidR="00690275">
        <w:rPr>
          <w:rFonts w:ascii="Cambria" w:eastAsia="Times New Roman" w:hAnsi="Cambria" w:cs="Times New Roman"/>
          <w:sz w:val="24"/>
          <w:szCs w:val="24"/>
        </w:rPr>
        <w:t>D</w:t>
      </w:r>
      <w:r>
        <w:rPr>
          <w:rFonts w:ascii="Cambria" w:eastAsia="Times New Roman" w:hAnsi="Cambria" w:cs="Times New Roman"/>
          <w:sz w:val="24"/>
          <w:szCs w:val="24"/>
        </w:rPr>
        <w:t>id they attend the whole year</w:t>
      </w:r>
      <w:r w:rsidR="00690275">
        <w:rPr>
          <w:rFonts w:ascii="Cambria" w:eastAsia="Times New Roman" w:hAnsi="Cambria" w:cs="Times New Roman"/>
          <w:sz w:val="24"/>
          <w:szCs w:val="24"/>
        </w:rPr>
        <w:t>,</w:t>
      </w:r>
      <w:r>
        <w:rPr>
          <w:rFonts w:ascii="Cambria" w:eastAsia="Times New Roman" w:hAnsi="Cambria" w:cs="Times New Roman"/>
          <w:sz w:val="24"/>
          <w:szCs w:val="24"/>
        </w:rPr>
        <w:t xml:space="preserve"> and they just didn’t do well enough to pass, or did they quit somewhere in January? </w:t>
      </w:r>
    </w:p>
    <w:p w14:paraId="4655ECFC" w14:textId="69715C88" w:rsidR="004174C6" w:rsidRDefault="004174C6" w:rsidP="002D622B">
      <w:pPr>
        <w:tabs>
          <w:tab w:val="left" w:pos="2160"/>
          <w:tab w:val="right" w:pos="8640"/>
        </w:tabs>
        <w:spacing w:after="0" w:line="240" w:lineRule="auto"/>
        <w:rPr>
          <w:rFonts w:ascii="Cambria" w:eastAsia="Times New Roman" w:hAnsi="Cambria" w:cs="Times New Roman"/>
          <w:sz w:val="24"/>
          <w:szCs w:val="24"/>
        </w:rPr>
      </w:pPr>
    </w:p>
    <w:p w14:paraId="3CF7B735" w14:textId="53ADE7C9" w:rsidR="004174C6" w:rsidRDefault="004174C6"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But if you put it at the point of doing the grades</w:t>
      </w:r>
      <w:r w:rsidR="003E39DD">
        <w:rPr>
          <w:rFonts w:ascii="Cambria" w:eastAsia="Times New Roman" w:hAnsi="Cambria" w:cs="Times New Roman"/>
          <w:sz w:val="24"/>
          <w:szCs w:val="24"/>
        </w:rPr>
        <w:t>,</w:t>
      </w:r>
      <w:r>
        <w:rPr>
          <w:rFonts w:ascii="Cambria" w:eastAsia="Times New Roman" w:hAnsi="Cambria" w:cs="Times New Roman"/>
          <w:sz w:val="24"/>
          <w:szCs w:val="24"/>
        </w:rPr>
        <w:t xml:space="preserve"> then you would have to document every single F. Jana Albrecht has documentation, like 85% of the people who get F’s actually </w:t>
      </w:r>
      <w:r w:rsidR="00482AC8">
        <w:rPr>
          <w:rFonts w:ascii="Cambria" w:eastAsia="Times New Roman" w:hAnsi="Cambria" w:cs="Times New Roman"/>
          <w:sz w:val="24"/>
          <w:szCs w:val="24"/>
        </w:rPr>
        <w:t xml:space="preserve">end up going over the threshold where you would need the documentation. The question I have is should this document and topic go to Academic Affairs Committee with a meeting with the Faculty Caucus after we are done with the ASPT material? Perhaps in January. </w:t>
      </w:r>
    </w:p>
    <w:p w14:paraId="29D323AD" w14:textId="240C5D79" w:rsidR="00482AC8" w:rsidRDefault="00482AC8" w:rsidP="002D622B">
      <w:pPr>
        <w:tabs>
          <w:tab w:val="left" w:pos="2160"/>
          <w:tab w:val="right" w:pos="8640"/>
        </w:tabs>
        <w:spacing w:after="0" w:line="240" w:lineRule="auto"/>
        <w:rPr>
          <w:rFonts w:ascii="Cambria" w:eastAsia="Times New Roman" w:hAnsi="Cambria" w:cs="Times New Roman"/>
          <w:sz w:val="24"/>
          <w:szCs w:val="24"/>
        </w:rPr>
      </w:pPr>
    </w:p>
    <w:p w14:paraId="096A9DBA" w14:textId="79404488" w:rsidR="00482AC8" w:rsidRDefault="00482AC8"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I’m going to say yes because I think faculty need to hear from their representatives that we have these things called audits where we are told what we are doing well and what we are not doing well, and how when I negate to pay attention to that information, in this instance, could be a negative impact on a students</w:t>
      </w:r>
      <w:r w:rsidR="006509A6">
        <w:rPr>
          <w:rFonts w:ascii="Cambria" w:eastAsia="Times New Roman" w:hAnsi="Cambria" w:cs="Times New Roman"/>
          <w:sz w:val="24"/>
          <w:szCs w:val="24"/>
        </w:rPr>
        <w:t>’</w:t>
      </w:r>
      <w:r>
        <w:rPr>
          <w:rFonts w:ascii="Cambria" w:eastAsia="Times New Roman" w:hAnsi="Cambria" w:cs="Times New Roman"/>
          <w:sz w:val="24"/>
          <w:szCs w:val="24"/>
        </w:rPr>
        <w:t xml:space="preserve"> funding. </w:t>
      </w:r>
    </w:p>
    <w:p w14:paraId="64F76864" w14:textId="026CABCF" w:rsidR="00482AC8" w:rsidRDefault="00482AC8" w:rsidP="002D622B">
      <w:pPr>
        <w:tabs>
          <w:tab w:val="left" w:pos="2160"/>
          <w:tab w:val="right" w:pos="8640"/>
        </w:tabs>
        <w:spacing w:after="0" w:line="240" w:lineRule="auto"/>
        <w:rPr>
          <w:rFonts w:ascii="Cambria" w:eastAsia="Times New Roman" w:hAnsi="Cambria" w:cs="Times New Roman"/>
          <w:sz w:val="24"/>
          <w:szCs w:val="24"/>
        </w:rPr>
      </w:pPr>
    </w:p>
    <w:p w14:paraId="1E07D1C2" w14:textId="3BD5AD42" w:rsidR="00482AC8" w:rsidRDefault="00482AC8"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I think if they don’t do the </w:t>
      </w:r>
      <w:r w:rsidR="00690275">
        <w:rPr>
          <w:rFonts w:ascii="Cambria" w:eastAsia="Times New Roman" w:hAnsi="Cambria" w:cs="Times New Roman"/>
          <w:sz w:val="24"/>
          <w:szCs w:val="24"/>
        </w:rPr>
        <w:t>documentation,</w:t>
      </w:r>
      <w:r>
        <w:rPr>
          <w:rFonts w:ascii="Cambria" w:eastAsia="Times New Roman" w:hAnsi="Cambria" w:cs="Times New Roman"/>
          <w:sz w:val="24"/>
          <w:szCs w:val="24"/>
        </w:rPr>
        <w:t xml:space="preserve"> I think it’s the same as zero, or something like that, as opposed to half. So, you wouldn’t get half back. Right. </w:t>
      </w:r>
    </w:p>
    <w:p w14:paraId="2AF93324" w14:textId="352BB249" w:rsidR="00482AC8" w:rsidRDefault="00482AC8" w:rsidP="002D622B">
      <w:pPr>
        <w:tabs>
          <w:tab w:val="left" w:pos="2160"/>
          <w:tab w:val="right" w:pos="8640"/>
        </w:tabs>
        <w:spacing w:after="0" w:line="240" w:lineRule="auto"/>
        <w:rPr>
          <w:rFonts w:ascii="Cambria" w:eastAsia="Times New Roman" w:hAnsi="Cambria" w:cs="Times New Roman"/>
          <w:sz w:val="24"/>
          <w:szCs w:val="24"/>
        </w:rPr>
      </w:pPr>
    </w:p>
    <w:p w14:paraId="68637BED" w14:textId="7B49AA2B" w:rsidR="00482AC8" w:rsidRDefault="00482AC8"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Right. </w:t>
      </w:r>
    </w:p>
    <w:p w14:paraId="54123938" w14:textId="5A29EE16" w:rsidR="00482AC8" w:rsidRDefault="00482AC8" w:rsidP="002D622B">
      <w:pPr>
        <w:tabs>
          <w:tab w:val="left" w:pos="2160"/>
          <w:tab w:val="right" w:pos="8640"/>
        </w:tabs>
        <w:spacing w:after="0" w:line="240" w:lineRule="auto"/>
        <w:rPr>
          <w:rFonts w:ascii="Cambria" w:eastAsia="Times New Roman" w:hAnsi="Cambria" w:cs="Times New Roman"/>
          <w:sz w:val="24"/>
          <w:szCs w:val="24"/>
        </w:rPr>
      </w:pPr>
    </w:p>
    <w:p w14:paraId="5D3EE236" w14:textId="21420A49" w:rsidR="00482AC8" w:rsidRDefault="00482AC8"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This is not the only audit finding that will eventually be coming here. There’s another one to related to faculty. We are working very hard on our audit findings this year. </w:t>
      </w:r>
    </w:p>
    <w:p w14:paraId="7D9167EF" w14:textId="4E4D3EB9" w:rsidR="00482AC8" w:rsidRDefault="00482AC8" w:rsidP="002D622B">
      <w:pPr>
        <w:tabs>
          <w:tab w:val="left" w:pos="2160"/>
          <w:tab w:val="right" w:pos="8640"/>
        </w:tabs>
        <w:spacing w:after="0" w:line="240" w:lineRule="auto"/>
        <w:rPr>
          <w:rFonts w:ascii="Cambria" w:eastAsia="Times New Roman" w:hAnsi="Cambria" w:cs="Times New Roman"/>
          <w:sz w:val="24"/>
          <w:szCs w:val="24"/>
        </w:rPr>
      </w:pPr>
    </w:p>
    <w:p w14:paraId="046C25A3" w14:textId="4A57CBDA" w:rsidR="00482AC8" w:rsidRDefault="00482AC8"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There is about 25% of faculty we never hear from. So, for those 25%</w:t>
      </w:r>
      <w:r w:rsidR="00690275">
        <w:rPr>
          <w:rFonts w:ascii="Cambria" w:eastAsia="Times New Roman" w:hAnsi="Cambria" w:cs="Times New Roman"/>
          <w:sz w:val="24"/>
          <w:szCs w:val="24"/>
        </w:rPr>
        <w:t>,</w:t>
      </w:r>
      <w:r>
        <w:rPr>
          <w:rFonts w:ascii="Cambria" w:eastAsia="Times New Roman" w:hAnsi="Cambria" w:cs="Times New Roman"/>
          <w:sz w:val="24"/>
          <w:szCs w:val="24"/>
        </w:rPr>
        <w:t xml:space="preserve"> the students are simply assumed to not attended classes. Those students, if they are eligible for some financial aid</w:t>
      </w:r>
      <w:r w:rsidR="00027F95">
        <w:rPr>
          <w:rFonts w:ascii="Cambria" w:eastAsia="Times New Roman" w:hAnsi="Cambria" w:cs="Times New Roman"/>
          <w:sz w:val="24"/>
          <w:szCs w:val="24"/>
        </w:rPr>
        <w:t>,</w:t>
      </w:r>
      <w:r>
        <w:rPr>
          <w:rFonts w:ascii="Cambria" w:eastAsia="Times New Roman" w:hAnsi="Cambria" w:cs="Times New Roman"/>
          <w:sz w:val="24"/>
          <w:szCs w:val="24"/>
        </w:rPr>
        <w:t xml:space="preserve"> never get it. The challenge for us is how can we make the process of entering the last day of attendance as easy as possible for faculty. I can tell you, Lea, as </w:t>
      </w:r>
      <w:r>
        <w:rPr>
          <w:rFonts w:ascii="Cambria" w:eastAsia="Times New Roman" w:hAnsi="Cambria" w:cs="Times New Roman"/>
          <w:sz w:val="24"/>
          <w:szCs w:val="24"/>
        </w:rPr>
        <w:lastRenderedPageBreak/>
        <w:t>someone who’s used Canvas before, you are going to be able to see all of your students—at least 20</w:t>
      </w:r>
      <w:r w:rsidR="00690275">
        <w:rPr>
          <w:rFonts w:ascii="Cambria" w:eastAsia="Times New Roman" w:hAnsi="Cambria" w:cs="Times New Roman"/>
          <w:sz w:val="24"/>
          <w:szCs w:val="24"/>
        </w:rPr>
        <w:t xml:space="preserve"> at a time</w:t>
      </w:r>
      <w:r w:rsidR="00027F95">
        <w:rPr>
          <w:rFonts w:ascii="Cambria" w:eastAsia="Times New Roman" w:hAnsi="Cambria" w:cs="Times New Roman"/>
          <w:sz w:val="24"/>
          <w:szCs w:val="24"/>
        </w:rPr>
        <w:t>,</w:t>
      </w:r>
      <w:r>
        <w:rPr>
          <w:rFonts w:ascii="Cambria" w:eastAsia="Times New Roman" w:hAnsi="Cambria" w:cs="Times New Roman"/>
          <w:sz w:val="24"/>
          <w:szCs w:val="24"/>
        </w:rPr>
        <w:t xml:space="preserve"> I think. </w:t>
      </w:r>
    </w:p>
    <w:p w14:paraId="5C29CF50" w14:textId="4B031597" w:rsidR="00482AC8" w:rsidRDefault="00482AC8" w:rsidP="002D622B">
      <w:pPr>
        <w:tabs>
          <w:tab w:val="left" w:pos="2160"/>
          <w:tab w:val="right" w:pos="8640"/>
        </w:tabs>
        <w:spacing w:after="0" w:line="240" w:lineRule="auto"/>
        <w:rPr>
          <w:rFonts w:ascii="Cambria" w:eastAsia="Times New Roman" w:hAnsi="Cambria" w:cs="Times New Roman"/>
          <w:sz w:val="24"/>
          <w:szCs w:val="24"/>
        </w:rPr>
      </w:pPr>
    </w:p>
    <w:p w14:paraId="39A2CD3B" w14:textId="0F429299" w:rsidR="00482AC8" w:rsidRDefault="00482AC8"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This isn’t Reggie</w:t>
      </w:r>
      <w:r w:rsidR="00D639D8">
        <w:rPr>
          <w:rFonts w:ascii="Cambria" w:eastAsia="Times New Roman" w:hAnsi="Cambria" w:cs="Times New Roman"/>
          <w:sz w:val="24"/>
          <w:szCs w:val="24"/>
        </w:rPr>
        <w:t xml:space="preserve"> </w:t>
      </w:r>
      <w:r>
        <w:rPr>
          <w:rFonts w:ascii="Cambria" w:eastAsia="Times New Roman" w:hAnsi="Cambria" w:cs="Times New Roman"/>
          <w:sz w:val="24"/>
          <w:szCs w:val="24"/>
        </w:rPr>
        <w:t xml:space="preserve">Net’s </w:t>
      </w:r>
      <w:r w:rsidR="00D639D8">
        <w:rPr>
          <w:rFonts w:ascii="Cambria" w:eastAsia="Times New Roman" w:hAnsi="Cambria" w:cs="Times New Roman"/>
          <w:sz w:val="24"/>
          <w:szCs w:val="24"/>
        </w:rPr>
        <w:t>gradebook;</w:t>
      </w:r>
      <w:r>
        <w:rPr>
          <w:rFonts w:ascii="Cambria" w:eastAsia="Times New Roman" w:hAnsi="Cambria" w:cs="Times New Roman"/>
          <w:sz w:val="24"/>
          <w:szCs w:val="24"/>
        </w:rPr>
        <w:t xml:space="preserve"> this is Campus Solutions as we enter it into the Registrar’s office.</w:t>
      </w:r>
    </w:p>
    <w:p w14:paraId="0F3C932D" w14:textId="77777777" w:rsidR="00482AC8" w:rsidRDefault="00482AC8" w:rsidP="002D622B">
      <w:pPr>
        <w:tabs>
          <w:tab w:val="left" w:pos="2160"/>
          <w:tab w:val="right" w:pos="8640"/>
        </w:tabs>
        <w:spacing w:after="0" w:line="240" w:lineRule="auto"/>
        <w:rPr>
          <w:rFonts w:ascii="Cambria" w:eastAsia="Times New Roman" w:hAnsi="Cambria" w:cs="Times New Roman"/>
          <w:sz w:val="24"/>
          <w:szCs w:val="24"/>
        </w:rPr>
      </w:pPr>
    </w:p>
    <w:p w14:paraId="252E054D" w14:textId="77777777" w:rsidR="00482AC8" w:rsidRDefault="00482AC8"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Yeah. But forget that one because we are moving to Canvas. So, this will not apply. </w:t>
      </w:r>
    </w:p>
    <w:p w14:paraId="768FEC9D" w14:textId="77777777" w:rsidR="00482AC8" w:rsidRDefault="00482AC8" w:rsidP="002D622B">
      <w:pPr>
        <w:tabs>
          <w:tab w:val="left" w:pos="2160"/>
          <w:tab w:val="right" w:pos="8640"/>
        </w:tabs>
        <w:spacing w:after="0" w:line="240" w:lineRule="auto"/>
        <w:rPr>
          <w:rFonts w:ascii="Cambria" w:eastAsia="Times New Roman" w:hAnsi="Cambria" w:cs="Times New Roman"/>
          <w:sz w:val="24"/>
          <w:szCs w:val="24"/>
        </w:rPr>
      </w:pPr>
    </w:p>
    <w:p w14:paraId="5060206A" w14:textId="151EB920" w:rsidR="00482AC8" w:rsidRDefault="00482AC8"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So, our students </w:t>
      </w:r>
      <w:r w:rsidR="00D639D8">
        <w:rPr>
          <w:rFonts w:ascii="Cambria" w:eastAsia="Times New Roman" w:hAnsi="Cambria" w:cs="Times New Roman"/>
          <w:sz w:val="24"/>
          <w:szCs w:val="24"/>
        </w:rPr>
        <w:t>senators</w:t>
      </w:r>
      <w:r>
        <w:rPr>
          <w:rFonts w:ascii="Cambria" w:eastAsia="Times New Roman" w:hAnsi="Cambria" w:cs="Times New Roman"/>
          <w:sz w:val="24"/>
          <w:szCs w:val="24"/>
        </w:rPr>
        <w:t xml:space="preserve"> have to go to an event. Is everyone okay with this going to Academic Affairs and a subsequent meeting with Faculty Caucus? </w:t>
      </w:r>
    </w:p>
    <w:p w14:paraId="5EF7A767" w14:textId="5DDE12E7" w:rsidR="00482AC8" w:rsidRDefault="00482AC8" w:rsidP="002D622B">
      <w:pPr>
        <w:tabs>
          <w:tab w:val="left" w:pos="2160"/>
          <w:tab w:val="right" w:pos="8640"/>
        </w:tabs>
        <w:spacing w:after="0" w:line="240" w:lineRule="auto"/>
        <w:rPr>
          <w:rFonts w:ascii="Cambria" w:eastAsia="Times New Roman" w:hAnsi="Cambria" w:cs="Times New Roman"/>
          <w:sz w:val="24"/>
          <w:szCs w:val="24"/>
        </w:rPr>
      </w:pPr>
    </w:p>
    <w:p w14:paraId="2B8804C1" w14:textId="4734681F" w:rsidR="00482AC8" w:rsidRDefault="00482AC8"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What do you mean have the Academic Affairs Committee deal with it and then have the Caucus? </w:t>
      </w:r>
      <w:r w:rsidR="00EF37AF">
        <w:rPr>
          <w:rFonts w:ascii="Cambria" w:eastAsia="Times New Roman" w:hAnsi="Cambria" w:cs="Times New Roman"/>
          <w:sz w:val="24"/>
          <w:szCs w:val="24"/>
        </w:rPr>
        <w:t>Can</w:t>
      </w:r>
      <w:r>
        <w:rPr>
          <w:rFonts w:ascii="Cambria" w:eastAsia="Times New Roman" w:hAnsi="Cambria" w:cs="Times New Roman"/>
          <w:sz w:val="24"/>
          <w:szCs w:val="24"/>
        </w:rPr>
        <w:t xml:space="preserve"> we have meetings with the Caucus as part of fact finding and then </w:t>
      </w:r>
      <w:r w:rsidR="00EF37AF">
        <w:rPr>
          <w:rFonts w:ascii="Cambria" w:eastAsia="Times New Roman" w:hAnsi="Cambria" w:cs="Times New Roman"/>
          <w:sz w:val="24"/>
          <w:szCs w:val="24"/>
        </w:rPr>
        <w:t>go to the AAC?</w:t>
      </w:r>
    </w:p>
    <w:p w14:paraId="7BD8A604" w14:textId="408B5437" w:rsidR="004174C6" w:rsidRDefault="004174C6" w:rsidP="002D622B">
      <w:pPr>
        <w:tabs>
          <w:tab w:val="left" w:pos="2160"/>
          <w:tab w:val="right" w:pos="8640"/>
        </w:tabs>
        <w:spacing w:after="0" w:line="240" w:lineRule="auto"/>
        <w:rPr>
          <w:rFonts w:ascii="Cambria" w:eastAsia="Times New Roman" w:hAnsi="Cambria" w:cs="Times New Roman"/>
          <w:sz w:val="24"/>
          <w:szCs w:val="24"/>
        </w:rPr>
      </w:pPr>
    </w:p>
    <w:p w14:paraId="3C2A8B7C" w14:textId="48228AAC" w:rsidR="00EF37AF" w:rsidRDefault="00EF37AF"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think they need to consult with as many faculty as possible. So, I thought the Faculty Caucus would be a good so they can gather data.</w:t>
      </w:r>
    </w:p>
    <w:p w14:paraId="6E8FCD0B" w14:textId="1DBA0E6B" w:rsidR="00EF37AF" w:rsidRDefault="00EF37AF" w:rsidP="002D622B">
      <w:pPr>
        <w:tabs>
          <w:tab w:val="left" w:pos="2160"/>
          <w:tab w:val="right" w:pos="8640"/>
        </w:tabs>
        <w:spacing w:after="0" w:line="240" w:lineRule="auto"/>
        <w:rPr>
          <w:rFonts w:ascii="Cambria" w:eastAsia="Times New Roman" w:hAnsi="Cambria" w:cs="Times New Roman"/>
          <w:sz w:val="24"/>
          <w:szCs w:val="24"/>
        </w:rPr>
      </w:pPr>
    </w:p>
    <w:p w14:paraId="05C7D63F" w14:textId="0A824F80" w:rsidR="00EF37AF" w:rsidRDefault="00EF37AF"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Before Academic Affairs.</w:t>
      </w:r>
    </w:p>
    <w:p w14:paraId="4430A3A9" w14:textId="19037326" w:rsidR="00EF37AF" w:rsidRDefault="00EF37AF" w:rsidP="002D622B">
      <w:pPr>
        <w:tabs>
          <w:tab w:val="left" w:pos="2160"/>
          <w:tab w:val="right" w:pos="8640"/>
        </w:tabs>
        <w:spacing w:after="0" w:line="240" w:lineRule="auto"/>
        <w:rPr>
          <w:rFonts w:ascii="Cambria" w:eastAsia="Times New Roman" w:hAnsi="Cambria" w:cs="Times New Roman"/>
          <w:sz w:val="24"/>
          <w:szCs w:val="24"/>
        </w:rPr>
      </w:pPr>
    </w:p>
    <w:p w14:paraId="346529BC" w14:textId="324E0CA0" w:rsidR="00EF37AF" w:rsidRDefault="00EF37AF" w:rsidP="002D622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Before Academic Affairs. That makes sense.</w:t>
      </w:r>
    </w:p>
    <w:p w14:paraId="2FC4B166" w14:textId="77777777" w:rsidR="004174C6" w:rsidRPr="00F14D17" w:rsidRDefault="004174C6" w:rsidP="002D622B">
      <w:pPr>
        <w:tabs>
          <w:tab w:val="left" w:pos="2160"/>
          <w:tab w:val="right" w:pos="8640"/>
        </w:tabs>
        <w:spacing w:after="0" w:line="240" w:lineRule="auto"/>
        <w:rPr>
          <w:rStyle w:val="Hyperlink"/>
          <w:rFonts w:ascii="Cambria" w:eastAsia="Times New Roman" w:hAnsi="Cambria" w:cs="Times New Roman"/>
          <w:color w:val="auto"/>
          <w:sz w:val="24"/>
          <w:szCs w:val="24"/>
          <w:u w:val="none"/>
        </w:rPr>
      </w:pPr>
    </w:p>
    <w:p w14:paraId="7868AEEB" w14:textId="04288DC4" w:rsidR="00E740B2" w:rsidRDefault="00E740B2" w:rsidP="002D622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w:t>
      </w:r>
      <w:r w:rsidR="00F80BAF">
        <w:rPr>
          <w:rFonts w:ascii="Cambria" w:eastAsia="Times New Roman" w:hAnsi="Cambria" w:cs="Times New Roman"/>
          <w:b/>
          <w:bCs/>
          <w:i/>
          <w:iCs/>
          <w:sz w:val="24"/>
          <w:szCs w:val="24"/>
        </w:rPr>
        <w:t xml:space="preserve">Professor </w:t>
      </w:r>
      <w:r>
        <w:rPr>
          <w:rFonts w:ascii="Cambria" w:eastAsia="Times New Roman" w:hAnsi="Cambria" w:cs="Times New Roman"/>
          <w:b/>
          <w:bCs/>
          <w:i/>
          <w:iCs/>
          <w:sz w:val="24"/>
          <w:szCs w:val="24"/>
        </w:rPr>
        <w:t xml:space="preserve">Fusun Akman: </w:t>
      </w:r>
    </w:p>
    <w:p w14:paraId="7220D0D0" w14:textId="2BC2A21D" w:rsidR="00C152BA" w:rsidRPr="00C2015A" w:rsidRDefault="00C152BA" w:rsidP="002D622B">
      <w:pPr>
        <w:tabs>
          <w:tab w:val="left" w:pos="2160"/>
          <w:tab w:val="right" w:pos="8640"/>
        </w:tabs>
        <w:spacing w:after="0" w:line="240" w:lineRule="auto"/>
        <w:rPr>
          <w:rFonts w:ascii="Cambria" w:eastAsia="Times New Roman" w:hAnsi="Cambria" w:cs="Times New Roman"/>
          <w:b/>
          <w:bCs/>
          <w:i/>
          <w:iCs/>
          <w:sz w:val="24"/>
          <w:szCs w:val="24"/>
        </w:rPr>
      </w:pPr>
      <w:r w:rsidRPr="00C152BA">
        <w:rPr>
          <w:rFonts w:ascii="Cambria" w:eastAsia="Times New Roman" w:hAnsi="Cambria" w:cs="Times New Roman"/>
          <w:b/>
          <w:bCs/>
          <w:i/>
          <w:iCs/>
          <w:sz w:val="24"/>
          <w:szCs w:val="24"/>
        </w:rPr>
        <w:t>09.13.22.01 Fusun Akman Senate Petition</w:t>
      </w:r>
      <w:r w:rsidR="00F80BAF">
        <w:rPr>
          <w:rFonts w:ascii="Cambria" w:eastAsia="Times New Roman" w:hAnsi="Cambria" w:cs="Times New Roman"/>
          <w:b/>
          <w:bCs/>
          <w:i/>
          <w:iCs/>
          <w:sz w:val="24"/>
          <w:szCs w:val="24"/>
        </w:rPr>
        <w:t>_Redacted</w:t>
      </w:r>
      <w:r w:rsidR="007E6A77">
        <w:rPr>
          <w:rFonts w:ascii="Cambria" w:eastAsia="Times New Roman" w:hAnsi="Cambria" w:cs="Times New Roman"/>
          <w:b/>
          <w:bCs/>
          <w:i/>
          <w:iCs/>
          <w:sz w:val="24"/>
          <w:szCs w:val="24"/>
        </w:rPr>
        <w:br/>
      </w:r>
      <w:r w:rsidR="007E6A77" w:rsidRPr="007E6A77">
        <w:rPr>
          <w:rFonts w:ascii="Cambria" w:eastAsia="Times New Roman" w:hAnsi="Cambria" w:cs="Times New Roman"/>
          <w:b/>
          <w:bCs/>
          <w:i/>
          <w:iCs/>
          <w:sz w:val="24"/>
          <w:szCs w:val="24"/>
        </w:rPr>
        <w:t>09.14.22.05 Faculty Student Disputes</w:t>
      </w:r>
      <w:r w:rsidR="00E740B2">
        <w:rPr>
          <w:rFonts w:ascii="Cambria" w:eastAsia="Times New Roman" w:hAnsi="Cambria" w:cs="Times New Roman"/>
          <w:b/>
          <w:bCs/>
          <w:i/>
          <w:iCs/>
          <w:sz w:val="24"/>
          <w:szCs w:val="24"/>
        </w:rPr>
        <w:br/>
      </w:r>
      <w:r w:rsidR="00E740B2" w:rsidRPr="00E740B2">
        <w:rPr>
          <w:rFonts w:ascii="Cambria" w:eastAsia="Times New Roman" w:hAnsi="Cambria" w:cs="Times New Roman"/>
          <w:b/>
          <w:bCs/>
          <w:i/>
          <w:iCs/>
          <w:sz w:val="24"/>
          <w:szCs w:val="24"/>
        </w:rPr>
        <w:t>09.16.22.01 Academic Integrity _ Dean of Students - Illinois State</w:t>
      </w:r>
    </w:p>
    <w:p w14:paraId="5AC8348B" w14:textId="10C4ABF5" w:rsidR="00C2015A" w:rsidRDefault="00EF37AF" w:rsidP="002D622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This will be discussed at the next meeting. </w:t>
      </w:r>
    </w:p>
    <w:p w14:paraId="640584AF" w14:textId="77777777" w:rsidR="00EF37AF" w:rsidRPr="00EF37AF" w:rsidRDefault="00EF37AF" w:rsidP="002D622B">
      <w:pPr>
        <w:tabs>
          <w:tab w:val="left" w:pos="2160"/>
          <w:tab w:val="right" w:pos="8640"/>
        </w:tabs>
        <w:spacing w:after="0" w:line="240" w:lineRule="auto"/>
        <w:rPr>
          <w:rFonts w:ascii="Cambria" w:eastAsia="Calibri" w:hAnsi="Cambria" w:cs="Times New Roman"/>
          <w:bCs/>
          <w:iCs/>
          <w:sz w:val="24"/>
          <w:szCs w:val="24"/>
        </w:rPr>
      </w:pPr>
    </w:p>
    <w:p w14:paraId="7B006BC0" w14:textId="42C00DA2"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10" w:name="_Hlk80082152"/>
    </w:p>
    <w:p w14:paraId="02D3C3B0" w14:textId="4AECEBB3" w:rsidR="006D477C" w:rsidRDefault="00EF37AF" w:rsidP="00EF37AF">
      <w:pPr>
        <w:tabs>
          <w:tab w:val="left" w:pos="2160"/>
          <w:tab w:val="right" w:pos="8640"/>
        </w:tabs>
        <w:spacing w:after="0" w:line="240" w:lineRule="auto"/>
        <w:rPr>
          <w:rFonts w:ascii="Cambria" w:eastAsia="Calibri" w:hAnsi="Cambria" w:cs="Times New Roman"/>
          <w:bCs/>
          <w:iCs/>
          <w:sz w:val="24"/>
          <w:szCs w:val="24"/>
        </w:rPr>
      </w:pPr>
      <w:r w:rsidRPr="00EF37AF">
        <w:rPr>
          <w:rFonts w:ascii="Cambria" w:eastAsia="Calibri" w:hAnsi="Cambria" w:cs="Times New Roman"/>
          <w:bCs/>
          <w:iCs/>
          <w:sz w:val="24"/>
          <w:szCs w:val="24"/>
        </w:rPr>
        <w:t xml:space="preserve">Motion by Senator Walsh, seconded by Senator Garrahy, to adjourn. The motion was unanimously approved. </w:t>
      </w:r>
    </w:p>
    <w:p w14:paraId="7E1B1B26" w14:textId="55AAA3DE" w:rsidR="00EF37AF" w:rsidRDefault="00EF37AF" w:rsidP="00EF37AF">
      <w:pPr>
        <w:tabs>
          <w:tab w:val="left" w:pos="2160"/>
          <w:tab w:val="right" w:pos="8640"/>
        </w:tabs>
        <w:spacing w:after="0" w:line="240" w:lineRule="auto"/>
        <w:rPr>
          <w:rFonts w:ascii="Cambria" w:eastAsia="Calibri" w:hAnsi="Cambria" w:cs="Times New Roman"/>
          <w:bCs/>
          <w:iCs/>
          <w:sz w:val="24"/>
          <w:szCs w:val="24"/>
        </w:rPr>
      </w:pPr>
    </w:p>
    <w:p w14:paraId="39D56D04" w14:textId="77777777" w:rsidR="00EF37AF" w:rsidRDefault="00EF37AF" w:rsidP="00EF37AF">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EF37AF" w14:paraId="7C1443B0" w14:textId="77777777" w:rsidTr="00E11990">
        <w:tc>
          <w:tcPr>
            <w:tcW w:w="5935" w:type="dxa"/>
          </w:tcPr>
          <w:p w14:paraId="4BC3FB35"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38890868" w14:textId="77777777" w:rsidR="00EF37AF" w:rsidRPr="00EB0AB2" w:rsidRDefault="00EF37AF" w:rsidP="00E11990">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F37AF" w14:paraId="65C8D3C5" w14:textId="77777777" w:rsidTr="00E11990">
        <w:tc>
          <w:tcPr>
            <w:tcW w:w="5935" w:type="dxa"/>
          </w:tcPr>
          <w:p w14:paraId="3075A2D6"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2BF4B4CC" w14:textId="77777777" w:rsidR="00EF37AF" w:rsidRPr="00EB0AB2" w:rsidRDefault="00EF37AF" w:rsidP="00E11990">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F37AF" w14:paraId="270C1DB0" w14:textId="77777777" w:rsidTr="00E11990">
        <w:tc>
          <w:tcPr>
            <w:tcW w:w="5935" w:type="dxa"/>
          </w:tcPr>
          <w:p w14:paraId="6471085A"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5F5A5217" w14:textId="77777777" w:rsidR="00EF37AF" w:rsidRPr="00EB0AB2" w:rsidRDefault="00EF37AF" w:rsidP="00E11990">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F37AF" w14:paraId="77C60EDA" w14:textId="77777777" w:rsidTr="00E11990">
        <w:tc>
          <w:tcPr>
            <w:tcW w:w="5935" w:type="dxa"/>
          </w:tcPr>
          <w:p w14:paraId="16DBC0E8"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07844134" w14:textId="77777777" w:rsidR="00EF37AF" w:rsidRPr="00EB0AB2" w:rsidRDefault="00EF37AF" w:rsidP="00E11990">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F37AF" w14:paraId="4221C272" w14:textId="77777777" w:rsidTr="00E11990">
        <w:tc>
          <w:tcPr>
            <w:tcW w:w="5935" w:type="dxa"/>
          </w:tcPr>
          <w:p w14:paraId="0434AC6C"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73C75C03" w14:textId="77777777" w:rsidR="00EF37AF" w:rsidRPr="00EB0AB2" w:rsidRDefault="00EF37AF" w:rsidP="00E11990">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F37AF" w14:paraId="0CE265C9" w14:textId="77777777" w:rsidTr="00E11990">
        <w:tc>
          <w:tcPr>
            <w:tcW w:w="5935" w:type="dxa"/>
          </w:tcPr>
          <w:p w14:paraId="242D63DC"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7C5CBD98" w14:textId="398502ED" w:rsidR="00EF37AF" w:rsidRPr="00EB0AB2" w:rsidRDefault="00D639D8" w:rsidP="00E11990">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F37AF" w14:paraId="5163BACE" w14:textId="77777777" w:rsidTr="00E11990">
        <w:tc>
          <w:tcPr>
            <w:tcW w:w="5935" w:type="dxa"/>
          </w:tcPr>
          <w:p w14:paraId="64678358"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lastRenderedPageBreak/>
              <w:t>Tracy Mainieri</w:t>
            </w:r>
            <w:r w:rsidRPr="00EB0AB2">
              <w:rPr>
                <w:rFonts w:ascii="Cambria" w:eastAsia="Calibri" w:hAnsi="Cambria" w:cs="Times New Roman"/>
                <w:bCs/>
                <w:iCs/>
                <w:sz w:val="24"/>
                <w:szCs w:val="24"/>
              </w:rPr>
              <w:t>- CAST Faculty</w:t>
            </w:r>
          </w:p>
        </w:tc>
        <w:tc>
          <w:tcPr>
            <w:tcW w:w="1530" w:type="dxa"/>
          </w:tcPr>
          <w:p w14:paraId="7226B111" w14:textId="0E24914D" w:rsidR="00EF37AF" w:rsidRPr="00EB0AB2" w:rsidRDefault="00D639D8" w:rsidP="00E11990">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EF37AF" w14:paraId="528DD9CE" w14:textId="77777777" w:rsidTr="00E11990">
        <w:tc>
          <w:tcPr>
            <w:tcW w:w="5935" w:type="dxa"/>
          </w:tcPr>
          <w:p w14:paraId="7A0264BF"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Alex Duffy</w:t>
            </w:r>
            <w:r w:rsidRPr="00EB0AB2">
              <w:rPr>
                <w:rFonts w:ascii="Cambria" w:eastAsia="Calibri" w:hAnsi="Cambria" w:cs="Times New Roman"/>
                <w:bCs/>
                <w:iCs/>
                <w:sz w:val="24"/>
                <w:szCs w:val="24"/>
              </w:rPr>
              <w:t>- President of the SGA Assembly</w:t>
            </w:r>
          </w:p>
        </w:tc>
        <w:tc>
          <w:tcPr>
            <w:tcW w:w="1530" w:type="dxa"/>
          </w:tcPr>
          <w:p w14:paraId="48DFF384" w14:textId="77777777" w:rsidR="00EF37AF" w:rsidRPr="00EB0AB2" w:rsidRDefault="00EF37AF" w:rsidP="00E11990">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F37AF" w14:paraId="2083B704" w14:textId="77777777" w:rsidTr="00E11990">
        <w:tc>
          <w:tcPr>
            <w:tcW w:w="5935" w:type="dxa"/>
          </w:tcPr>
          <w:p w14:paraId="26E99F49"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6B907920" w14:textId="77777777" w:rsidR="00EF37AF" w:rsidRPr="00EB0AB2" w:rsidRDefault="00EF37AF" w:rsidP="00E11990">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F37AF" w14:paraId="16149555" w14:textId="77777777" w:rsidTr="00E11990">
        <w:tc>
          <w:tcPr>
            <w:tcW w:w="5935" w:type="dxa"/>
          </w:tcPr>
          <w:p w14:paraId="7810C7A0"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Morgan Taylor</w:t>
            </w:r>
            <w:r w:rsidRPr="00EB0AB2">
              <w:rPr>
                <w:rFonts w:ascii="Cambria" w:eastAsia="Calibri" w:hAnsi="Cambria" w:cs="Times New Roman"/>
                <w:bCs/>
                <w:iCs/>
                <w:sz w:val="24"/>
                <w:szCs w:val="24"/>
              </w:rPr>
              <w:t>- Vice President of the SGA Assembly</w:t>
            </w:r>
          </w:p>
        </w:tc>
        <w:tc>
          <w:tcPr>
            <w:tcW w:w="1530" w:type="dxa"/>
          </w:tcPr>
          <w:p w14:paraId="36C747A7" w14:textId="77777777" w:rsidR="00EF37AF" w:rsidRPr="00EB0AB2" w:rsidRDefault="00EF37AF" w:rsidP="00E11990">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Absent</w:t>
            </w:r>
          </w:p>
        </w:tc>
      </w:tr>
      <w:tr w:rsidR="00EF37AF" w14:paraId="0E7B6920" w14:textId="77777777" w:rsidTr="00E11990">
        <w:tc>
          <w:tcPr>
            <w:tcW w:w="5935" w:type="dxa"/>
          </w:tcPr>
          <w:p w14:paraId="2EB1922E"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President Terri Goss Kinzy</w:t>
            </w:r>
            <w:r w:rsidRPr="00EB0AB2">
              <w:rPr>
                <w:rFonts w:ascii="Cambria" w:eastAsia="Calibri" w:hAnsi="Cambria" w:cs="Times New Roman"/>
                <w:bCs/>
                <w:iCs/>
                <w:sz w:val="24"/>
                <w:szCs w:val="24"/>
              </w:rPr>
              <w:t>- Ex-officio non-voting</w:t>
            </w:r>
          </w:p>
        </w:tc>
        <w:tc>
          <w:tcPr>
            <w:tcW w:w="1530" w:type="dxa"/>
          </w:tcPr>
          <w:p w14:paraId="6D41C04E" w14:textId="77777777" w:rsidR="00EF37AF" w:rsidRPr="00EB0AB2" w:rsidRDefault="00EF37AF" w:rsidP="00E11990">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EF37AF" w14:paraId="01BD3A3A" w14:textId="77777777" w:rsidTr="00E11990">
        <w:tc>
          <w:tcPr>
            <w:tcW w:w="5935" w:type="dxa"/>
          </w:tcPr>
          <w:p w14:paraId="2F7C9C9C" w14:textId="77777777" w:rsidR="00EF37AF" w:rsidRDefault="00EF37AF" w:rsidP="00E11990">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Provost Aondover Tarhule</w:t>
            </w:r>
            <w:r w:rsidRPr="00EB0AB2">
              <w:rPr>
                <w:rFonts w:ascii="Cambria" w:eastAsia="Calibri" w:hAnsi="Cambria" w:cs="Times New Roman"/>
                <w:bCs/>
                <w:iCs/>
                <w:sz w:val="24"/>
                <w:szCs w:val="24"/>
              </w:rPr>
              <w:t xml:space="preserve">- Ex-officio non-voting </w:t>
            </w:r>
          </w:p>
        </w:tc>
        <w:tc>
          <w:tcPr>
            <w:tcW w:w="1530" w:type="dxa"/>
          </w:tcPr>
          <w:p w14:paraId="5A90D80C" w14:textId="77777777" w:rsidR="00EF37AF" w:rsidRPr="00EB0AB2" w:rsidRDefault="00EF37AF" w:rsidP="00E11990">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bookmarkEnd w:id="10"/>
    </w:tbl>
    <w:p w14:paraId="0E5D54BE" w14:textId="77777777" w:rsidR="00EF37AF" w:rsidRPr="00EF37AF" w:rsidRDefault="00EF37AF" w:rsidP="00EF37AF">
      <w:pPr>
        <w:tabs>
          <w:tab w:val="left" w:pos="2160"/>
          <w:tab w:val="right" w:pos="8640"/>
        </w:tabs>
        <w:spacing w:after="0" w:line="240" w:lineRule="auto"/>
        <w:rPr>
          <w:rFonts w:ascii="Cambria" w:eastAsia="Calibri" w:hAnsi="Cambria" w:cs="Times New Roman"/>
          <w:bCs/>
          <w:iCs/>
          <w:sz w:val="24"/>
          <w:szCs w:val="24"/>
        </w:rPr>
      </w:pPr>
    </w:p>
    <w:sectPr w:rsidR="00EF37AF" w:rsidRPr="00EF37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922A" w14:textId="77777777" w:rsidR="00BF3A7A" w:rsidRDefault="00BF3A7A" w:rsidP="00D639D8">
      <w:pPr>
        <w:spacing w:after="0" w:line="240" w:lineRule="auto"/>
      </w:pPr>
      <w:r>
        <w:separator/>
      </w:r>
    </w:p>
  </w:endnote>
  <w:endnote w:type="continuationSeparator" w:id="0">
    <w:p w14:paraId="31E3E53C" w14:textId="77777777" w:rsidR="00BF3A7A" w:rsidRDefault="00BF3A7A" w:rsidP="00D6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642894"/>
      <w:docPartObj>
        <w:docPartGallery w:val="Page Numbers (Bottom of Page)"/>
        <w:docPartUnique/>
      </w:docPartObj>
    </w:sdtPr>
    <w:sdtEndPr>
      <w:rPr>
        <w:color w:val="7F7F7F" w:themeColor="background1" w:themeShade="7F"/>
        <w:spacing w:val="60"/>
      </w:rPr>
    </w:sdtEndPr>
    <w:sdtContent>
      <w:p w14:paraId="6B76D3D3" w14:textId="1D15807C" w:rsidR="00D639D8" w:rsidRDefault="00D639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521A7C" w14:textId="77777777" w:rsidR="00D639D8" w:rsidRDefault="00D63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665E" w14:textId="77777777" w:rsidR="00BF3A7A" w:rsidRDefault="00BF3A7A" w:rsidP="00D639D8">
      <w:pPr>
        <w:spacing w:after="0" w:line="240" w:lineRule="auto"/>
      </w:pPr>
      <w:r>
        <w:separator/>
      </w:r>
    </w:p>
  </w:footnote>
  <w:footnote w:type="continuationSeparator" w:id="0">
    <w:p w14:paraId="1455D21C" w14:textId="77777777" w:rsidR="00BF3A7A" w:rsidRDefault="00BF3A7A" w:rsidP="00D6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8"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82291">
    <w:abstractNumId w:val="5"/>
  </w:num>
  <w:num w:numId="2" w16cid:durableId="437140049">
    <w:abstractNumId w:val="3"/>
  </w:num>
  <w:num w:numId="3" w16cid:durableId="1277441984">
    <w:abstractNumId w:val="2"/>
  </w:num>
  <w:num w:numId="4" w16cid:durableId="1549563917">
    <w:abstractNumId w:val="6"/>
  </w:num>
  <w:num w:numId="5" w16cid:durableId="458837732">
    <w:abstractNumId w:val="7"/>
  </w:num>
  <w:num w:numId="6" w16cid:durableId="1674603353">
    <w:abstractNumId w:val="0"/>
  </w:num>
  <w:num w:numId="7" w16cid:durableId="77680047">
    <w:abstractNumId w:val="4"/>
  </w:num>
  <w:num w:numId="8" w16cid:durableId="148712719">
    <w:abstractNumId w:val="1"/>
  </w:num>
  <w:num w:numId="9" w16cid:durableId="175597905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04E98"/>
    <w:rsid w:val="00011504"/>
    <w:rsid w:val="0001242C"/>
    <w:rsid w:val="00020F4A"/>
    <w:rsid w:val="00027F95"/>
    <w:rsid w:val="0004381A"/>
    <w:rsid w:val="00054CED"/>
    <w:rsid w:val="00060463"/>
    <w:rsid w:val="00064196"/>
    <w:rsid w:val="0006782A"/>
    <w:rsid w:val="00070087"/>
    <w:rsid w:val="00075843"/>
    <w:rsid w:val="000946E7"/>
    <w:rsid w:val="000A0A1F"/>
    <w:rsid w:val="000B4BE1"/>
    <w:rsid w:val="000B5610"/>
    <w:rsid w:val="000C37A3"/>
    <w:rsid w:val="000C4D25"/>
    <w:rsid w:val="000D3858"/>
    <w:rsid w:val="000E0149"/>
    <w:rsid w:val="000F1469"/>
    <w:rsid w:val="000F67D6"/>
    <w:rsid w:val="0011278E"/>
    <w:rsid w:val="001301D1"/>
    <w:rsid w:val="00131FE9"/>
    <w:rsid w:val="0013329A"/>
    <w:rsid w:val="00137188"/>
    <w:rsid w:val="00141C47"/>
    <w:rsid w:val="001439E6"/>
    <w:rsid w:val="0015201B"/>
    <w:rsid w:val="00176D56"/>
    <w:rsid w:val="00181C25"/>
    <w:rsid w:val="00193090"/>
    <w:rsid w:val="001B61BB"/>
    <w:rsid w:val="001C08C4"/>
    <w:rsid w:val="001C1A53"/>
    <w:rsid w:val="001C1E62"/>
    <w:rsid w:val="001D4545"/>
    <w:rsid w:val="001D7E75"/>
    <w:rsid w:val="001E1CC7"/>
    <w:rsid w:val="001F2087"/>
    <w:rsid w:val="001F399F"/>
    <w:rsid w:val="002008D9"/>
    <w:rsid w:val="00210ADB"/>
    <w:rsid w:val="00233E21"/>
    <w:rsid w:val="00237EF3"/>
    <w:rsid w:val="002511F2"/>
    <w:rsid w:val="00251C06"/>
    <w:rsid w:val="002559B7"/>
    <w:rsid w:val="00274923"/>
    <w:rsid w:val="00283A06"/>
    <w:rsid w:val="00285C66"/>
    <w:rsid w:val="00294F7D"/>
    <w:rsid w:val="00295EB3"/>
    <w:rsid w:val="002A1401"/>
    <w:rsid w:val="002A4FA1"/>
    <w:rsid w:val="002B2605"/>
    <w:rsid w:val="002C1123"/>
    <w:rsid w:val="002D1290"/>
    <w:rsid w:val="002D622B"/>
    <w:rsid w:val="002E1B2C"/>
    <w:rsid w:val="002F74DE"/>
    <w:rsid w:val="00316DEF"/>
    <w:rsid w:val="00322868"/>
    <w:rsid w:val="003261FF"/>
    <w:rsid w:val="003356FF"/>
    <w:rsid w:val="00346D00"/>
    <w:rsid w:val="00354825"/>
    <w:rsid w:val="00365779"/>
    <w:rsid w:val="00366656"/>
    <w:rsid w:val="003734DC"/>
    <w:rsid w:val="00383AF2"/>
    <w:rsid w:val="00387B1A"/>
    <w:rsid w:val="0039605C"/>
    <w:rsid w:val="003A3901"/>
    <w:rsid w:val="003B366C"/>
    <w:rsid w:val="003E39DD"/>
    <w:rsid w:val="003F588F"/>
    <w:rsid w:val="00404B8C"/>
    <w:rsid w:val="00404B9F"/>
    <w:rsid w:val="00413611"/>
    <w:rsid w:val="0041486F"/>
    <w:rsid w:val="0041597B"/>
    <w:rsid w:val="004174C6"/>
    <w:rsid w:val="0042046D"/>
    <w:rsid w:val="004241F3"/>
    <w:rsid w:val="0042625C"/>
    <w:rsid w:val="004562DC"/>
    <w:rsid w:val="00457177"/>
    <w:rsid w:val="00463A70"/>
    <w:rsid w:val="004747D1"/>
    <w:rsid w:val="00476D8D"/>
    <w:rsid w:val="004816EF"/>
    <w:rsid w:val="00482AC8"/>
    <w:rsid w:val="00485CFC"/>
    <w:rsid w:val="004903F3"/>
    <w:rsid w:val="00491F4E"/>
    <w:rsid w:val="004947EC"/>
    <w:rsid w:val="004955A9"/>
    <w:rsid w:val="00495EE4"/>
    <w:rsid w:val="004B574F"/>
    <w:rsid w:val="004B6FC0"/>
    <w:rsid w:val="004C586C"/>
    <w:rsid w:val="004D4345"/>
    <w:rsid w:val="00513355"/>
    <w:rsid w:val="0052127B"/>
    <w:rsid w:val="00521322"/>
    <w:rsid w:val="00531B8C"/>
    <w:rsid w:val="00543300"/>
    <w:rsid w:val="00554C5F"/>
    <w:rsid w:val="0055690D"/>
    <w:rsid w:val="00565929"/>
    <w:rsid w:val="0056596A"/>
    <w:rsid w:val="005673BE"/>
    <w:rsid w:val="005677A9"/>
    <w:rsid w:val="00571E2B"/>
    <w:rsid w:val="005738DA"/>
    <w:rsid w:val="0057606D"/>
    <w:rsid w:val="00582C0A"/>
    <w:rsid w:val="005A2D7C"/>
    <w:rsid w:val="005B2E18"/>
    <w:rsid w:val="005C245A"/>
    <w:rsid w:val="005C69F3"/>
    <w:rsid w:val="005D31C4"/>
    <w:rsid w:val="005D6746"/>
    <w:rsid w:val="005E1047"/>
    <w:rsid w:val="005E35DA"/>
    <w:rsid w:val="005E44B7"/>
    <w:rsid w:val="005F5AFA"/>
    <w:rsid w:val="00600961"/>
    <w:rsid w:val="00607318"/>
    <w:rsid w:val="0062202D"/>
    <w:rsid w:val="006509A6"/>
    <w:rsid w:val="006620A2"/>
    <w:rsid w:val="00672AC8"/>
    <w:rsid w:val="00676FD3"/>
    <w:rsid w:val="0068281A"/>
    <w:rsid w:val="00690275"/>
    <w:rsid w:val="00692B1E"/>
    <w:rsid w:val="006A0CFE"/>
    <w:rsid w:val="006A5CEC"/>
    <w:rsid w:val="006B0508"/>
    <w:rsid w:val="006B3351"/>
    <w:rsid w:val="006B4CEE"/>
    <w:rsid w:val="006C1C6B"/>
    <w:rsid w:val="006C1DDA"/>
    <w:rsid w:val="006C7C80"/>
    <w:rsid w:val="006D477C"/>
    <w:rsid w:val="006E1534"/>
    <w:rsid w:val="006E57EA"/>
    <w:rsid w:val="006E64FE"/>
    <w:rsid w:val="006E66F5"/>
    <w:rsid w:val="006F70E3"/>
    <w:rsid w:val="00701396"/>
    <w:rsid w:val="00703201"/>
    <w:rsid w:val="0070615B"/>
    <w:rsid w:val="00712C23"/>
    <w:rsid w:val="00715030"/>
    <w:rsid w:val="00724C63"/>
    <w:rsid w:val="00734579"/>
    <w:rsid w:val="007354DA"/>
    <w:rsid w:val="00742B16"/>
    <w:rsid w:val="00751089"/>
    <w:rsid w:val="007577C9"/>
    <w:rsid w:val="00761925"/>
    <w:rsid w:val="0077551A"/>
    <w:rsid w:val="00793D4C"/>
    <w:rsid w:val="00794A25"/>
    <w:rsid w:val="007960A1"/>
    <w:rsid w:val="007A2240"/>
    <w:rsid w:val="007B33C0"/>
    <w:rsid w:val="007B5B71"/>
    <w:rsid w:val="007C0C66"/>
    <w:rsid w:val="007C3AB0"/>
    <w:rsid w:val="007D035D"/>
    <w:rsid w:val="007D6959"/>
    <w:rsid w:val="007E6A77"/>
    <w:rsid w:val="007F40EC"/>
    <w:rsid w:val="00807B97"/>
    <w:rsid w:val="00824DEB"/>
    <w:rsid w:val="00883263"/>
    <w:rsid w:val="00883379"/>
    <w:rsid w:val="00895D34"/>
    <w:rsid w:val="008A1540"/>
    <w:rsid w:val="008B31BE"/>
    <w:rsid w:val="008B7B61"/>
    <w:rsid w:val="008C04C3"/>
    <w:rsid w:val="008C748E"/>
    <w:rsid w:val="008D37B0"/>
    <w:rsid w:val="008E362C"/>
    <w:rsid w:val="008E779B"/>
    <w:rsid w:val="008F3869"/>
    <w:rsid w:val="0090063E"/>
    <w:rsid w:val="00903FA1"/>
    <w:rsid w:val="009055AA"/>
    <w:rsid w:val="009132B6"/>
    <w:rsid w:val="00914B6D"/>
    <w:rsid w:val="0091518A"/>
    <w:rsid w:val="009252A1"/>
    <w:rsid w:val="009268B8"/>
    <w:rsid w:val="0093717A"/>
    <w:rsid w:val="0096289C"/>
    <w:rsid w:val="0096294C"/>
    <w:rsid w:val="0097221A"/>
    <w:rsid w:val="009753D5"/>
    <w:rsid w:val="00975B72"/>
    <w:rsid w:val="00987041"/>
    <w:rsid w:val="0099246B"/>
    <w:rsid w:val="00993172"/>
    <w:rsid w:val="00996B81"/>
    <w:rsid w:val="009A6EB7"/>
    <w:rsid w:val="009A7E4B"/>
    <w:rsid w:val="009B18E3"/>
    <w:rsid w:val="009B30B6"/>
    <w:rsid w:val="009B678C"/>
    <w:rsid w:val="009C3466"/>
    <w:rsid w:val="009C3663"/>
    <w:rsid w:val="009C48F6"/>
    <w:rsid w:val="009D1BF1"/>
    <w:rsid w:val="009D3D2D"/>
    <w:rsid w:val="009D55A1"/>
    <w:rsid w:val="009F2F6E"/>
    <w:rsid w:val="009F5608"/>
    <w:rsid w:val="009F6F0C"/>
    <w:rsid w:val="00A07BC0"/>
    <w:rsid w:val="00A34A92"/>
    <w:rsid w:val="00A365E1"/>
    <w:rsid w:val="00A5362C"/>
    <w:rsid w:val="00A55E86"/>
    <w:rsid w:val="00A60756"/>
    <w:rsid w:val="00A62DC9"/>
    <w:rsid w:val="00A62E73"/>
    <w:rsid w:val="00A72F65"/>
    <w:rsid w:val="00A81A5D"/>
    <w:rsid w:val="00A9386A"/>
    <w:rsid w:val="00A979AA"/>
    <w:rsid w:val="00AA757F"/>
    <w:rsid w:val="00AA7C43"/>
    <w:rsid w:val="00AB253C"/>
    <w:rsid w:val="00AB6357"/>
    <w:rsid w:val="00AB6775"/>
    <w:rsid w:val="00AC3D47"/>
    <w:rsid w:val="00AC450C"/>
    <w:rsid w:val="00AD45EF"/>
    <w:rsid w:val="00AD76D5"/>
    <w:rsid w:val="00AD7AB1"/>
    <w:rsid w:val="00AE5E96"/>
    <w:rsid w:val="00AF0271"/>
    <w:rsid w:val="00AF4F97"/>
    <w:rsid w:val="00B21FC6"/>
    <w:rsid w:val="00B22718"/>
    <w:rsid w:val="00B271A5"/>
    <w:rsid w:val="00B278EA"/>
    <w:rsid w:val="00B4017A"/>
    <w:rsid w:val="00B60382"/>
    <w:rsid w:val="00B62CC0"/>
    <w:rsid w:val="00B6705F"/>
    <w:rsid w:val="00B720AA"/>
    <w:rsid w:val="00B81417"/>
    <w:rsid w:val="00B9051A"/>
    <w:rsid w:val="00B94A0F"/>
    <w:rsid w:val="00B97B6A"/>
    <w:rsid w:val="00BD43E2"/>
    <w:rsid w:val="00BD6F66"/>
    <w:rsid w:val="00BF3A7A"/>
    <w:rsid w:val="00BF708E"/>
    <w:rsid w:val="00C025AD"/>
    <w:rsid w:val="00C04C2B"/>
    <w:rsid w:val="00C12FD2"/>
    <w:rsid w:val="00C152BA"/>
    <w:rsid w:val="00C2015A"/>
    <w:rsid w:val="00C25939"/>
    <w:rsid w:val="00C418F4"/>
    <w:rsid w:val="00C5738E"/>
    <w:rsid w:val="00C62017"/>
    <w:rsid w:val="00C916DF"/>
    <w:rsid w:val="00CA682D"/>
    <w:rsid w:val="00CB54AE"/>
    <w:rsid w:val="00CC37C3"/>
    <w:rsid w:val="00CC618C"/>
    <w:rsid w:val="00CD2DAB"/>
    <w:rsid w:val="00CD4B3B"/>
    <w:rsid w:val="00CE02C2"/>
    <w:rsid w:val="00CF444D"/>
    <w:rsid w:val="00D00B1F"/>
    <w:rsid w:val="00D226CE"/>
    <w:rsid w:val="00D24B34"/>
    <w:rsid w:val="00D33868"/>
    <w:rsid w:val="00D34C57"/>
    <w:rsid w:val="00D6093F"/>
    <w:rsid w:val="00D639D8"/>
    <w:rsid w:val="00D6575B"/>
    <w:rsid w:val="00D74467"/>
    <w:rsid w:val="00D80EDA"/>
    <w:rsid w:val="00D873A3"/>
    <w:rsid w:val="00D912B2"/>
    <w:rsid w:val="00D96EF4"/>
    <w:rsid w:val="00DA1A2C"/>
    <w:rsid w:val="00DA35B7"/>
    <w:rsid w:val="00DB43DF"/>
    <w:rsid w:val="00DD1ED1"/>
    <w:rsid w:val="00DF4B50"/>
    <w:rsid w:val="00DF4DFB"/>
    <w:rsid w:val="00E01F85"/>
    <w:rsid w:val="00E06C2A"/>
    <w:rsid w:val="00E30202"/>
    <w:rsid w:val="00E40849"/>
    <w:rsid w:val="00E4586B"/>
    <w:rsid w:val="00E470FE"/>
    <w:rsid w:val="00E505ED"/>
    <w:rsid w:val="00E52881"/>
    <w:rsid w:val="00E6291B"/>
    <w:rsid w:val="00E740B2"/>
    <w:rsid w:val="00E74DBE"/>
    <w:rsid w:val="00E954DE"/>
    <w:rsid w:val="00E97FD3"/>
    <w:rsid w:val="00EA1A0C"/>
    <w:rsid w:val="00EA1D9E"/>
    <w:rsid w:val="00EA48B1"/>
    <w:rsid w:val="00EB4913"/>
    <w:rsid w:val="00EC24E3"/>
    <w:rsid w:val="00EC710B"/>
    <w:rsid w:val="00EE0F6A"/>
    <w:rsid w:val="00EE68B1"/>
    <w:rsid w:val="00EF3045"/>
    <w:rsid w:val="00EF37AF"/>
    <w:rsid w:val="00F02870"/>
    <w:rsid w:val="00F14D17"/>
    <w:rsid w:val="00F17B48"/>
    <w:rsid w:val="00F23921"/>
    <w:rsid w:val="00F27C45"/>
    <w:rsid w:val="00F441D3"/>
    <w:rsid w:val="00F55BE5"/>
    <w:rsid w:val="00F6757D"/>
    <w:rsid w:val="00F80BAF"/>
    <w:rsid w:val="00F82772"/>
    <w:rsid w:val="00F862E0"/>
    <w:rsid w:val="00F86675"/>
    <w:rsid w:val="00F904C4"/>
    <w:rsid w:val="00F96EED"/>
    <w:rsid w:val="00FA0096"/>
    <w:rsid w:val="00FC53C0"/>
    <w:rsid w:val="00FD06B6"/>
    <w:rsid w:val="00FD3977"/>
    <w:rsid w:val="00FE51E6"/>
    <w:rsid w:val="00FE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table" w:styleId="TableGrid">
    <w:name w:val="Table Grid"/>
    <w:basedOn w:val="TableNormal"/>
    <w:uiPriority w:val="39"/>
    <w:rsid w:val="00EF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D8"/>
  </w:style>
  <w:style w:type="paragraph" w:styleId="Footer">
    <w:name w:val="footer"/>
    <w:basedOn w:val="Normal"/>
    <w:link w:val="FooterChar"/>
    <w:uiPriority w:val="99"/>
    <w:unhideWhenUsed/>
    <w:rsid w:val="00D6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378632521">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fiscal/7-4-5.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cy.illinoisstate.edu/fiscal/7-4-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Digema, Norsule</cp:lastModifiedBy>
  <cp:revision>22</cp:revision>
  <cp:lastPrinted>2022-09-16T14:02:00Z</cp:lastPrinted>
  <dcterms:created xsi:type="dcterms:W3CDTF">2022-10-13T19:32:00Z</dcterms:created>
  <dcterms:modified xsi:type="dcterms:W3CDTF">2023-12-08T16:45:00Z</dcterms:modified>
</cp:coreProperties>
</file>