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E41EB" w14:textId="5665C2DE" w:rsidR="00C84718" w:rsidRPr="00B5594E" w:rsidRDefault="00C84718" w:rsidP="00C84718">
      <w:pPr>
        <w:spacing w:after="0" w:line="240" w:lineRule="auto"/>
        <w:jc w:val="center"/>
        <w:rPr>
          <w:rFonts w:ascii="Cambria" w:eastAsia="Times New Roman" w:hAnsi="Cambria" w:cs="Times New Roman"/>
          <w:b/>
          <w:sz w:val="28"/>
          <w:szCs w:val="28"/>
        </w:rPr>
      </w:pPr>
      <w:r w:rsidRPr="00B5594E">
        <w:rPr>
          <w:rFonts w:ascii="Cambria" w:eastAsia="Times New Roman" w:hAnsi="Cambria" w:cs="Times New Roman"/>
          <w:b/>
          <w:sz w:val="28"/>
          <w:szCs w:val="28"/>
        </w:rPr>
        <w:t xml:space="preserve">Academic Senate Executive Committee </w:t>
      </w:r>
      <w:r>
        <w:rPr>
          <w:rFonts w:ascii="Cambria" w:eastAsia="Times New Roman" w:hAnsi="Cambria" w:cs="Times New Roman"/>
          <w:b/>
          <w:sz w:val="28"/>
          <w:szCs w:val="28"/>
        </w:rPr>
        <w:t>Minutes</w:t>
      </w:r>
    </w:p>
    <w:p w14:paraId="6243B8B3" w14:textId="77777777" w:rsidR="00C84718" w:rsidRPr="00B5594E" w:rsidRDefault="00C84718" w:rsidP="00C84718">
      <w:pPr>
        <w:spacing w:after="0" w:line="240" w:lineRule="auto"/>
        <w:jc w:val="center"/>
        <w:rPr>
          <w:rFonts w:ascii="Cambria" w:eastAsia="Times New Roman" w:hAnsi="Cambria" w:cs="Times New Roman"/>
          <w:b/>
          <w:sz w:val="24"/>
          <w:szCs w:val="20"/>
        </w:rPr>
      </w:pPr>
      <w:r w:rsidRPr="00B5594E">
        <w:rPr>
          <w:rFonts w:ascii="Cambria" w:eastAsia="Times New Roman" w:hAnsi="Cambria" w:cs="Times New Roman"/>
          <w:b/>
          <w:sz w:val="24"/>
          <w:szCs w:val="20"/>
        </w:rPr>
        <w:t>MONDAY, November 8, 2021</w:t>
      </w:r>
    </w:p>
    <w:p w14:paraId="5B118D42" w14:textId="46566B28" w:rsidR="00C84718" w:rsidRPr="00B5594E" w:rsidRDefault="00E76714" w:rsidP="00C84718">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C84718">
        <w:rPr>
          <w:rFonts w:ascii="Cambria" w:eastAsia="Times New Roman" w:hAnsi="Cambria" w:cs="Times New Roman"/>
          <w:b/>
          <w:sz w:val="24"/>
          <w:szCs w:val="20"/>
        </w:rPr>
        <w:t>pproved</w:t>
      </w:r>
    </w:p>
    <w:p w14:paraId="4B64FBD6" w14:textId="77777777" w:rsidR="00C84718" w:rsidRPr="00B5594E" w:rsidRDefault="00C84718" w:rsidP="00C84718">
      <w:pPr>
        <w:spacing w:after="0" w:line="240" w:lineRule="auto"/>
        <w:jc w:val="center"/>
        <w:rPr>
          <w:rStyle w:val="Hyperlink"/>
          <w:rFonts w:ascii="Cambria" w:hAnsi="Cambria" w:cs="Helvetica"/>
          <w:color w:val="0E71EB"/>
          <w:sz w:val="21"/>
          <w:szCs w:val="21"/>
          <w:shd w:val="clear" w:color="auto" w:fill="FFFFFF"/>
        </w:rPr>
      </w:pPr>
    </w:p>
    <w:p w14:paraId="7C1E18EE" w14:textId="77777777" w:rsidR="00C84718" w:rsidRPr="00B5594E" w:rsidRDefault="00C84718" w:rsidP="00C84718">
      <w:pPr>
        <w:tabs>
          <w:tab w:val="left" w:pos="540"/>
        </w:tabs>
        <w:spacing w:after="0" w:line="240" w:lineRule="auto"/>
        <w:rPr>
          <w:rFonts w:ascii="Cambria" w:eastAsia="Times New Roman" w:hAnsi="Cambria" w:cs="Times New Roman"/>
          <w:b/>
          <w:i/>
          <w:sz w:val="24"/>
          <w:szCs w:val="20"/>
        </w:rPr>
      </w:pPr>
      <w:r w:rsidRPr="00B5594E">
        <w:rPr>
          <w:rFonts w:ascii="Cambria" w:eastAsia="Times New Roman" w:hAnsi="Cambria" w:cs="Times New Roman"/>
          <w:b/>
          <w:i/>
          <w:sz w:val="24"/>
          <w:szCs w:val="20"/>
        </w:rPr>
        <w:t>Call to Order</w:t>
      </w:r>
    </w:p>
    <w:p w14:paraId="29AF5AA6" w14:textId="1F1B9011" w:rsidR="00C84718" w:rsidRPr="00C84718" w:rsidRDefault="00C84718" w:rsidP="00C84718">
      <w:pPr>
        <w:tabs>
          <w:tab w:val="left" w:pos="540"/>
        </w:tabs>
        <w:spacing w:after="0" w:line="240" w:lineRule="auto"/>
        <w:rPr>
          <w:rFonts w:ascii="Cambria" w:eastAsia="Times New Roman" w:hAnsi="Cambria" w:cs="Times New Roman"/>
          <w:bCs/>
          <w:iCs/>
          <w:sz w:val="24"/>
          <w:szCs w:val="20"/>
        </w:rPr>
      </w:pPr>
      <w:r w:rsidRPr="00C84718">
        <w:rPr>
          <w:rFonts w:ascii="Cambria" w:eastAsia="Times New Roman" w:hAnsi="Cambria" w:cs="Times New Roman"/>
          <w:bCs/>
          <w:iCs/>
          <w:sz w:val="24"/>
          <w:szCs w:val="20"/>
        </w:rPr>
        <w:t xml:space="preserve">Academic Senate chairperson Martha Callison Horst called the meeting to order. </w:t>
      </w:r>
    </w:p>
    <w:p w14:paraId="7F72AB4C" w14:textId="77777777" w:rsidR="00C84718" w:rsidRPr="00B5594E" w:rsidRDefault="00C84718" w:rsidP="00C84718">
      <w:pPr>
        <w:tabs>
          <w:tab w:val="left" w:pos="540"/>
        </w:tabs>
        <w:spacing w:after="0" w:line="240" w:lineRule="auto"/>
        <w:rPr>
          <w:rFonts w:ascii="Cambria" w:eastAsia="Times New Roman" w:hAnsi="Cambria" w:cs="Times New Roman"/>
          <w:b/>
          <w:i/>
          <w:sz w:val="24"/>
          <w:szCs w:val="20"/>
        </w:rPr>
      </w:pPr>
    </w:p>
    <w:p w14:paraId="47355344" w14:textId="77777777" w:rsidR="00C84718" w:rsidRPr="00B5594E" w:rsidRDefault="00C84718" w:rsidP="00C84718">
      <w:pPr>
        <w:tabs>
          <w:tab w:val="left" w:pos="540"/>
        </w:tabs>
        <w:spacing w:after="0" w:line="240" w:lineRule="auto"/>
        <w:rPr>
          <w:rFonts w:ascii="Cambria" w:eastAsia="Times New Roman" w:hAnsi="Cambria" w:cs="Times New Roman"/>
          <w:b/>
          <w:i/>
          <w:sz w:val="24"/>
          <w:szCs w:val="20"/>
        </w:rPr>
      </w:pPr>
      <w:r w:rsidRPr="00B5594E">
        <w:rPr>
          <w:rFonts w:ascii="Cambria" w:eastAsia="Times New Roman" w:hAnsi="Cambria" w:cs="Times New Roman"/>
          <w:b/>
          <w:i/>
          <w:sz w:val="24"/>
          <w:szCs w:val="20"/>
        </w:rPr>
        <w:t>Oral Communication:</w:t>
      </w:r>
    </w:p>
    <w:p w14:paraId="63C8440C" w14:textId="090F2FAC" w:rsidR="00C84718" w:rsidRPr="00C84718" w:rsidRDefault="00C84718" w:rsidP="00C84718">
      <w:pPr>
        <w:tabs>
          <w:tab w:val="left" w:pos="2160"/>
          <w:tab w:val="right" w:pos="8640"/>
        </w:tabs>
        <w:spacing w:after="0" w:line="240" w:lineRule="auto"/>
        <w:rPr>
          <w:rFonts w:ascii="Cambria" w:eastAsia="Times New Roman" w:hAnsi="Cambria" w:cs="Times New Roman"/>
          <w:sz w:val="24"/>
          <w:szCs w:val="24"/>
        </w:rPr>
      </w:pPr>
      <w:r w:rsidRPr="00C84718">
        <w:rPr>
          <w:rFonts w:ascii="Cambria" w:eastAsia="Times New Roman" w:hAnsi="Cambria" w:cs="Times New Roman"/>
          <w:sz w:val="24"/>
          <w:szCs w:val="24"/>
        </w:rPr>
        <w:t>Senator Horst: I had meeting</w:t>
      </w:r>
      <w:r w:rsidR="00382E8A">
        <w:rPr>
          <w:rFonts w:ascii="Cambria" w:eastAsia="Times New Roman" w:hAnsi="Cambria" w:cs="Times New Roman"/>
          <w:sz w:val="24"/>
          <w:szCs w:val="24"/>
        </w:rPr>
        <w:t>s</w:t>
      </w:r>
      <w:r w:rsidRPr="00C84718">
        <w:rPr>
          <w:rFonts w:ascii="Cambria" w:eastAsia="Times New Roman" w:hAnsi="Cambria" w:cs="Times New Roman"/>
          <w:sz w:val="24"/>
          <w:szCs w:val="24"/>
        </w:rPr>
        <w:t xml:space="preserve"> with Legal and I wanted to tell you about them. There </w:t>
      </w:r>
      <w:r w:rsidR="0099378D">
        <w:rPr>
          <w:rFonts w:ascii="Cambria" w:eastAsia="Times New Roman" w:hAnsi="Cambria" w:cs="Times New Roman"/>
          <w:sz w:val="24"/>
          <w:szCs w:val="24"/>
        </w:rPr>
        <w:t>was</w:t>
      </w:r>
      <w:r w:rsidRPr="00C84718">
        <w:rPr>
          <w:rFonts w:ascii="Cambria" w:eastAsia="Times New Roman" w:hAnsi="Cambria" w:cs="Times New Roman"/>
          <w:sz w:val="24"/>
          <w:szCs w:val="24"/>
        </w:rPr>
        <w:t xml:space="preserve"> a lot of discussion about the SGA and its current status as an internal committee. I’ve met with Jon Davenport on that</w:t>
      </w:r>
      <w:r w:rsidR="00382E8A">
        <w:rPr>
          <w:rFonts w:ascii="Cambria" w:eastAsia="Times New Roman" w:hAnsi="Cambria" w:cs="Times New Roman"/>
          <w:sz w:val="24"/>
          <w:szCs w:val="24"/>
        </w:rPr>
        <w:t>.</w:t>
      </w:r>
      <w:r w:rsidRPr="00C84718">
        <w:rPr>
          <w:rFonts w:ascii="Cambria" w:eastAsia="Times New Roman" w:hAnsi="Cambria" w:cs="Times New Roman"/>
          <w:sz w:val="24"/>
          <w:szCs w:val="24"/>
        </w:rPr>
        <w:t xml:space="preserve"> Legal would </w:t>
      </w:r>
      <w:r w:rsidR="00382E8A">
        <w:rPr>
          <w:rFonts w:ascii="Cambria" w:eastAsia="Times New Roman" w:hAnsi="Cambria" w:cs="Times New Roman"/>
          <w:sz w:val="24"/>
          <w:szCs w:val="24"/>
        </w:rPr>
        <w:t xml:space="preserve">also </w:t>
      </w:r>
      <w:r w:rsidRPr="00C84718">
        <w:rPr>
          <w:rFonts w:ascii="Cambria" w:eastAsia="Times New Roman" w:hAnsi="Cambria" w:cs="Times New Roman"/>
          <w:sz w:val="24"/>
          <w:szCs w:val="24"/>
        </w:rPr>
        <w:t>like to have a meeting with him</w:t>
      </w:r>
      <w:r>
        <w:rPr>
          <w:rFonts w:ascii="Cambria" w:eastAsia="Times New Roman" w:hAnsi="Cambria" w:cs="Times New Roman"/>
          <w:sz w:val="24"/>
          <w:szCs w:val="24"/>
        </w:rPr>
        <w:t>,</w:t>
      </w:r>
      <w:r w:rsidRPr="00C84718">
        <w:rPr>
          <w:rFonts w:ascii="Cambria" w:eastAsia="Times New Roman" w:hAnsi="Cambria" w:cs="Times New Roman"/>
          <w:sz w:val="24"/>
          <w:szCs w:val="24"/>
        </w:rPr>
        <w:t xml:space="preserve"> Senator Villalobos, Lisa Huson</w:t>
      </w:r>
      <w:r>
        <w:rPr>
          <w:rFonts w:ascii="Cambria" w:eastAsia="Times New Roman" w:hAnsi="Cambria" w:cs="Times New Roman"/>
          <w:sz w:val="24"/>
          <w:szCs w:val="24"/>
        </w:rPr>
        <w:t>,</w:t>
      </w:r>
      <w:r w:rsidRPr="00C84718">
        <w:rPr>
          <w:rFonts w:ascii="Cambria" w:eastAsia="Times New Roman" w:hAnsi="Cambria" w:cs="Times New Roman"/>
          <w:sz w:val="24"/>
          <w:szCs w:val="24"/>
        </w:rPr>
        <w:t xml:space="preserve"> myself</w:t>
      </w:r>
      <w:r w:rsidR="00382E8A">
        <w:rPr>
          <w:rFonts w:ascii="Cambria" w:eastAsia="Times New Roman" w:hAnsi="Cambria" w:cs="Times New Roman"/>
          <w:sz w:val="24"/>
          <w:szCs w:val="24"/>
        </w:rPr>
        <w:t>,</w:t>
      </w:r>
      <w:r w:rsidRPr="00C84718">
        <w:rPr>
          <w:rFonts w:ascii="Cambria" w:eastAsia="Times New Roman" w:hAnsi="Cambria" w:cs="Times New Roman"/>
          <w:sz w:val="24"/>
          <w:szCs w:val="24"/>
        </w:rPr>
        <w:t xml:space="preserve"> and others to continue to explore what it means to have SGA as an external committee in terms of the Open Meetings Act. Basically, the legal department is really taking a serious look at our documents in light of the Open Meetings Act and giving us their opinion, which I welcome. </w:t>
      </w:r>
    </w:p>
    <w:p w14:paraId="0A88D0EB" w14:textId="3DC389D5" w:rsidR="00C84718" w:rsidRPr="00C84718" w:rsidRDefault="00C84718" w:rsidP="00C84718">
      <w:pPr>
        <w:tabs>
          <w:tab w:val="left" w:pos="2160"/>
          <w:tab w:val="right" w:pos="8640"/>
        </w:tabs>
        <w:spacing w:after="0" w:line="240" w:lineRule="auto"/>
        <w:rPr>
          <w:rFonts w:ascii="Cambria" w:eastAsia="Times New Roman" w:hAnsi="Cambria" w:cs="Times New Roman"/>
          <w:sz w:val="24"/>
          <w:szCs w:val="24"/>
        </w:rPr>
      </w:pPr>
    </w:p>
    <w:p w14:paraId="118B8EA4" w14:textId="7A6BEA04" w:rsidR="00C84718" w:rsidRDefault="00C84718" w:rsidP="00C84718">
      <w:pPr>
        <w:tabs>
          <w:tab w:val="left" w:pos="2160"/>
          <w:tab w:val="right" w:pos="8640"/>
        </w:tabs>
        <w:spacing w:after="0" w:line="240" w:lineRule="auto"/>
        <w:rPr>
          <w:rFonts w:ascii="Cambria" w:eastAsia="Times New Roman" w:hAnsi="Cambria" w:cs="Times New Roman"/>
          <w:sz w:val="24"/>
          <w:szCs w:val="24"/>
        </w:rPr>
      </w:pPr>
      <w:r w:rsidRPr="00C84718">
        <w:rPr>
          <w:rFonts w:ascii="Cambria" w:eastAsia="Times New Roman" w:hAnsi="Cambria" w:cs="Times New Roman"/>
          <w:sz w:val="24"/>
          <w:szCs w:val="24"/>
        </w:rPr>
        <w:t>We had a meeting with Rodrigo</w:t>
      </w:r>
      <w:r w:rsidR="00382E8A">
        <w:rPr>
          <w:rFonts w:ascii="Cambria" w:eastAsia="Times New Roman" w:hAnsi="Cambria" w:cs="Times New Roman"/>
          <w:sz w:val="24"/>
          <w:szCs w:val="24"/>
        </w:rPr>
        <w:t>,</w:t>
      </w:r>
      <w:r w:rsidRPr="00C84718">
        <w:rPr>
          <w:rFonts w:ascii="Cambria" w:eastAsia="Times New Roman" w:hAnsi="Cambria" w:cs="Times New Roman"/>
          <w:sz w:val="24"/>
          <w:szCs w:val="24"/>
        </w:rPr>
        <w:t xml:space="preserve"> Lisa Huson</w:t>
      </w:r>
      <w:r w:rsidR="00382E8A">
        <w:rPr>
          <w:rFonts w:ascii="Cambria" w:eastAsia="Times New Roman" w:hAnsi="Cambria" w:cs="Times New Roman"/>
          <w:sz w:val="24"/>
          <w:szCs w:val="24"/>
        </w:rPr>
        <w:t>,</w:t>
      </w:r>
      <w:r w:rsidRPr="00C84718">
        <w:rPr>
          <w:rFonts w:ascii="Cambria" w:eastAsia="Times New Roman" w:hAnsi="Cambria" w:cs="Times New Roman"/>
          <w:sz w:val="24"/>
          <w:szCs w:val="24"/>
        </w:rPr>
        <w:t xml:space="preserve"> and Wendy Smith regarding the Amplification policy, so we’re working on that</w:t>
      </w:r>
      <w:r w:rsidR="00382E8A">
        <w:rPr>
          <w:rFonts w:ascii="Cambria" w:eastAsia="Times New Roman" w:hAnsi="Cambria" w:cs="Times New Roman"/>
          <w:sz w:val="24"/>
          <w:szCs w:val="24"/>
        </w:rPr>
        <w:t>. W</w:t>
      </w:r>
      <w:r w:rsidRPr="00C84718">
        <w:rPr>
          <w:rFonts w:ascii="Cambria" w:eastAsia="Times New Roman" w:hAnsi="Cambria" w:cs="Times New Roman"/>
          <w:sz w:val="24"/>
          <w:szCs w:val="24"/>
        </w:rPr>
        <w:t xml:space="preserve">e should have a draft in a month or two; sometimes after the break, I think. </w:t>
      </w:r>
    </w:p>
    <w:p w14:paraId="02D2159D" w14:textId="5093D4C4" w:rsidR="00C84718" w:rsidRDefault="00C84718" w:rsidP="00C84718">
      <w:pPr>
        <w:tabs>
          <w:tab w:val="left" w:pos="2160"/>
          <w:tab w:val="right" w:pos="8640"/>
        </w:tabs>
        <w:spacing w:after="0" w:line="240" w:lineRule="auto"/>
        <w:rPr>
          <w:rFonts w:ascii="Cambria" w:eastAsia="Times New Roman" w:hAnsi="Cambria" w:cs="Times New Roman"/>
          <w:sz w:val="24"/>
          <w:szCs w:val="24"/>
        </w:rPr>
      </w:pPr>
    </w:p>
    <w:p w14:paraId="52564DE7" w14:textId="482B4412" w:rsidR="00C84718" w:rsidRDefault="00C84718"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 </w:t>
      </w:r>
      <w:r w:rsidR="00382E8A">
        <w:rPr>
          <w:rFonts w:ascii="Cambria" w:eastAsia="Times New Roman" w:hAnsi="Cambria" w:cs="Times New Roman"/>
          <w:sz w:val="24"/>
          <w:szCs w:val="24"/>
        </w:rPr>
        <w:t>met</w:t>
      </w:r>
      <w:r>
        <w:rPr>
          <w:rFonts w:ascii="Cambria" w:eastAsia="Times New Roman" w:hAnsi="Cambria" w:cs="Times New Roman"/>
          <w:sz w:val="24"/>
          <w:szCs w:val="24"/>
        </w:rPr>
        <w:t xml:space="preserve"> with Lisa Huson and Teri Hammer</w:t>
      </w:r>
      <w:r w:rsidR="00382E8A">
        <w:rPr>
          <w:rFonts w:ascii="Cambria" w:eastAsia="Times New Roman" w:hAnsi="Cambria" w:cs="Times New Roman"/>
          <w:sz w:val="24"/>
          <w:szCs w:val="24"/>
        </w:rPr>
        <w:t xml:space="preserve"> where</w:t>
      </w:r>
      <w:r>
        <w:rPr>
          <w:rFonts w:ascii="Cambria" w:eastAsia="Times New Roman" w:hAnsi="Cambria" w:cs="Times New Roman"/>
          <w:sz w:val="24"/>
          <w:szCs w:val="24"/>
        </w:rPr>
        <w:t xml:space="preserve"> they discussed our Consent Agenda. The Consent Agenda has been in place, in terms of approving the curricular items, for 20 years. But in a recent Bylaws change</w:t>
      </w:r>
      <w:r w:rsidR="00341278">
        <w:rPr>
          <w:rFonts w:ascii="Cambria" w:eastAsia="Times New Roman" w:hAnsi="Cambria" w:cs="Times New Roman"/>
          <w:sz w:val="24"/>
          <w:szCs w:val="24"/>
        </w:rPr>
        <w:t xml:space="preserve"> </w:t>
      </w:r>
      <w:r>
        <w:rPr>
          <w:rFonts w:ascii="Cambria" w:eastAsia="Times New Roman" w:hAnsi="Cambria" w:cs="Times New Roman"/>
          <w:sz w:val="24"/>
          <w:szCs w:val="24"/>
        </w:rPr>
        <w:t xml:space="preserve">we expanded the Consent Agenda to include the minutes and include items deemed editorial </w:t>
      </w:r>
      <w:r w:rsidR="00152E24">
        <w:rPr>
          <w:rFonts w:ascii="Cambria" w:eastAsia="Times New Roman" w:hAnsi="Cambria" w:cs="Times New Roman"/>
          <w:sz w:val="24"/>
          <w:szCs w:val="24"/>
        </w:rPr>
        <w:t xml:space="preserve">and </w:t>
      </w:r>
      <w:r>
        <w:rPr>
          <w:rFonts w:ascii="Cambria" w:eastAsia="Times New Roman" w:hAnsi="Cambria" w:cs="Times New Roman"/>
          <w:sz w:val="24"/>
          <w:szCs w:val="24"/>
        </w:rPr>
        <w:t xml:space="preserve">approved to be on the Consent Agenda by the Executive Committee. They didn’t agree with the way we were handling the Consent Agenda, and they said it’s nowhere in the Open Meetings Act. I did find a Consent Agenda discussion in the Open Meetings Act and I have documents for the Rules Committee to look at. The Consent Agenda </w:t>
      </w:r>
      <w:r w:rsidR="00CD3211">
        <w:rPr>
          <w:rFonts w:ascii="Cambria" w:eastAsia="Times New Roman" w:hAnsi="Cambria" w:cs="Times New Roman"/>
          <w:sz w:val="24"/>
          <w:szCs w:val="24"/>
        </w:rPr>
        <w:t>is used by</w:t>
      </w:r>
      <w:r>
        <w:rPr>
          <w:rFonts w:ascii="Cambria" w:eastAsia="Times New Roman" w:hAnsi="Cambria" w:cs="Times New Roman"/>
          <w:sz w:val="24"/>
          <w:szCs w:val="24"/>
        </w:rPr>
        <w:t xml:space="preserve"> entities like the City of Bloomington and the Illinois State Board of Education</w:t>
      </w:r>
      <w:r w:rsidR="00297035">
        <w:rPr>
          <w:rFonts w:ascii="Cambria" w:eastAsia="Times New Roman" w:hAnsi="Cambria" w:cs="Times New Roman"/>
          <w:sz w:val="24"/>
          <w:szCs w:val="24"/>
        </w:rPr>
        <w:t xml:space="preserve">; </w:t>
      </w:r>
      <w:r>
        <w:rPr>
          <w:rFonts w:ascii="Cambria" w:eastAsia="Times New Roman" w:hAnsi="Cambria" w:cs="Times New Roman"/>
          <w:sz w:val="24"/>
          <w:szCs w:val="24"/>
        </w:rPr>
        <w:t xml:space="preserve">they have </w:t>
      </w:r>
      <w:r w:rsidR="00297035">
        <w:rPr>
          <w:rFonts w:ascii="Cambria" w:eastAsia="Times New Roman" w:hAnsi="Cambria" w:cs="Times New Roman"/>
          <w:sz w:val="24"/>
          <w:szCs w:val="24"/>
        </w:rPr>
        <w:t>c</w:t>
      </w:r>
      <w:r>
        <w:rPr>
          <w:rFonts w:ascii="Cambria" w:eastAsia="Times New Roman" w:hAnsi="Cambria" w:cs="Times New Roman"/>
          <w:sz w:val="24"/>
          <w:szCs w:val="24"/>
        </w:rPr>
        <w:t xml:space="preserve">onsent </w:t>
      </w:r>
      <w:r w:rsidR="00297035">
        <w:rPr>
          <w:rFonts w:ascii="Cambria" w:eastAsia="Times New Roman" w:hAnsi="Cambria" w:cs="Times New Roman"/>
          <w:sz w:val="24"/>
          <w:szCs w:val="24"/>
        </w:rPr>
        <w:t>a</w:t>
      </w:r>
      <w:r>
        <w:rPr>
          <w:rFonts w:ascii="Cambria" w:eastAsia="Times New Roman" w:hAnsi="Cambria" w:cs="Times New Roman"/>
          <w:sz w:val="24"/>
          <w:szCs w:val="24"/>
        </w:rPr>
        <w:t>gendas</w:t>
      </w:r>
      <w:r w:rsidR="00297035">
        <w:rPr>
          <w:rFonts w:ascii="Cambria" w:eastAsia="Times New Roman" w:hAnsi="Cambria" w:cs="Times New Roman"/>
          <w:sz w:val="24"/>
          <w:szCs w:val="24"/>
        </w:rPr>
        <w:t>,</w:t>
      </w:r>
      <w:r>
        <w:rPr>
          <w:rFonts w:ascii="Cambria" w:eastAsia="Times New Roman" w:hAnsi="Cambria" w:cs="Times New Roman"/>
          <w:sz w:val="24"/>
          <w:szCs w:val="24"/>
        </w:rPr>
        <w:t xml:space="preserve"> but they still go up for a vote. So, the way I understand it after researching it today, it’s more of a docket of things that the body deems </w:t>
      </w:r>
      <w:r w:rsidR="00490A85">
        <w:rPr>
          <w:rFonts w:ascii="Cambria" w:eastAsia="Times New Roman" w:hAnsi="Cambria" w:cs="Times New Roman"/>
          <w:sz w:val="24"/>
          <w:szCs w:val="24"/>
        </w:rPr>
        <w:t xml:space="preserve">not in </w:t>
      </w:r>
      <w:r>
        <w:rPr>
          <w:rFonts w:ascii="Cambria" w:eastAsia="Times New Roman" w:hAnsi="Cambria" w:cs="Times New Roman"/>
          <w:sz w:val="24"/>
          <w:szCs w:val="24"/>
        </w:rPr>
        <w:t xml:space="preserve">need debate or discussion, like the minutes. </w:t>
      </w:r>
    </w:p>
    <w:p w14:paraId="0C9D1C87" w14:textId="1745BC88" w:rsidR="00C84718" w:rsidRDefault="00C84718" w:rsidP="00C84718">
      <w:pPr>
        <w:tabs>
          <w:tab w:val="left" w:pos="2160"/>
          <w:tab w:val="right" w:pos="8640"/>
        </w:tabs>
        <w:spacing w:after="0" w:line="240" w:lineRule="auto"/>
        <w:rPr>
          <w:rFonts w:ascii="Cambria" w:eastAsia="Times New Roman" w:hAnsi="Cambria" w:cs="Times New Roman"/>
          <w:sz w:val="24"/>
          <w:szCs w:val="24"/>
        </w:rPr>
      </w:pPr>
    </w:p>
    <w:p w14:paraId="695E7124" w14:textId="7AD6AADA" w:rsidR="00C84718" w:rsidRDefault="002A5476"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C84718">
        <w:rPr>
          <w:rFonts w:ascii="Cambria" w:eastAsia="Times New Roman" w:hAnsi="Cambria" w:cs="Times New Roman"/>
          <w:sz w:val="24"/>
          <w:szCs w:val="24"/>
        </w:rPr>
        <w:t xml:space="preserve"> Cline: The </w:t>
      </w:r>
      <w:r>
        <w:rPr>
          <w:rFonts w:ascii="Cambria" w:eastAsia="Times New Roman" w:hAnsi="Cambria" w:cs="Times New Roman"/>
          <w:sz w:val="24"/>
          <w:szCs w:val="24"/>
        </w:rPr>
        <w:t>body</w:t>
      </w:r>
      <w:r w:rsidR="00C84718">
        <w:rPr>
          <w:rFonts w:ascii="Cambria" w:eastAsia="Times New Roman" w:hAnsi="Cambria" w:cs="Times New Roman"/>
          <w:sz w:val="24"/>
          <w:szCs w:val="24"/>
        </w:rPr>
        <w:t xml:space="preserve"> meaning? </w:t>
      </w:r>
    </w:p>
    <w:p w14:paraId="33915DAD" w14:textId="67B4AF6A" w:rsidR="00C84718" w:rsidRDefault="00C84718"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p>
    <w:p w14:paraId="5AB2678F" w14:textId="46A19F0D" w:rsidR="002A5476" w:rsidRDefault="00C84718"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Academic Senate. So, they sign off on their desire to debate the minutes or curricular items. But they still have to go up </w:t>
      </w:r>
      <w:r w:rsidR="002A5476">
        <w:rPr>
          <w:rFonts w:ascii="Cambria" w:eastAsia="Times New Roman" w:hAnsi="Cambria" w:cs="Times New Roman"/>
          <w:sz w:val="24"/>
          <w:szCs w:val="24"/>
        </w:rPr>
        <w:t>in front of the body. Today I looked at different town councils and the City of Bloomington, and I crafted some potential language for the Bylaws. The way I understand it, and the way Legal understands it, is that we can have a Consent Agenda where things are deemed routine and we can basically approve them as a slate</w:t>
      </w:r>
      <w:r w:rsidR="009D2C46">
        <w:rPr>
          <w:rFonts w:ascii="Cambria" w:eastAsia="Times New Roman" w:hAnsi="Cambria" w:cs="Times New Roman"/>
          <w:sz w:val="24"/>
          <w:szCs w:val="24"/>
        </w:rPr>
        <w:t>—t</w:t>
      </w:r>
      <w:r w:rsidR="002A5476">
        <w:rPr>
          <w:rFonts w:ascii="Cambria" w:eastAsia="Times New Roman" w:hAnsi="Cambria" w:cs="Times New Roman"/>
          <w:sz w:val="24"/>
          <w:szCs w:val="24"/>
        </w:rPr>
        <w:t>hat’s the enact by one motion</w:t>
      </w:r>
      <w:r w:rsidR="009D2C46">
        <w:rPr>
          <w:rFonts w:ascii="Cambria" w:eastAsia="Times New Roman" w:hAnsi="Cambria" w:cs="Times New Roman"/>
          <w:sz w:val="24"/>
          <w:szCs w:val="24"/>
        </w:rPr>
        <w:t>—a</w:t>
      </w:r>
      <w:r w:rsidR="002A5476">
        <w:rPr>
          <w:rFonts w:ascii="Cambria" w:eastAsia="Times New Roman" w:hAnsi="Cambria" w:cs="Times New Roman"/>
          <w:sz w:val="24"/>
          <w:szCs w:val="24"/>
        </w:rPr>
        <w:t xml:space="preserve">nd we can say they’re non-debatable, but we can’t say we’re never going to vote on this in a public meeting. That’s the part that we can’t do. And that’s the part that Legal, in their opinion, said it’s not allowed under the Open Meetings Act. </w:t>
      </w:r>
    </w:p>
    <w:p w14:paraId="31C0E016" w14:textId="4F616769" w:rsidR="002A5476" w:rsidRDefault="002A5476" w:rsidP="00C84718">
      <w:pPr>
        <w:tabs>
          <w:tab w:val="left" w:pos="2160"/>
          <w:tab w:val="right" w:pos="8640"/>
        </w:tabs>
        <w:spacing w:after="0" w:line="240" w:lineRule="auto"/>
        <w:rPr>
          <w:rFonts w:ascii="Cambria" w:eastAsia="Times New Roman" w:hAnsi="Cambria" w:cs="Times New Roman"/>
          <w:sz w:val="24"/>
          <w:szCs w:val="24"/>
        </w:rPr>
      </w:pPr>
    </w:p>
    <w:p w14:paraId="66C9028E" w14:textId="05AD3098" w:rsidR="002A5476" w:rsidRDefault="002A5476"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I’ve had a meeting with Amy Hurd, and I explained about the curricular items and my concerns about the deadlines. I asked her to develop a list of deadlines in which we would </w:t>
      </w:r>
      <w:r>
        <w:rPr>
          <w:rFonts w:ascii="Cambria" w:eastAsia="Times New Roman" w:hAnsi="Cambria" w:cs="Times New Roman"/>
          <w:sz w:val="24"/>
          <w:szCs w:val="24"/>
        </w:rPr>
        <w:lastRenderedPageBreak/>
        <w:t xml:space="preserve">have to have the curricular items approved by this point, and what would be some items we would have to do right away, versus ones we could lump together in one big vote. She said program changes have to go through various IBHE stages. So, I’ve asked her to make me a document detailing that. Basically, the Open Meetings Act trumps our Bylaws. But in our Bylaws, we talk about items on the Consent Agenda such as minutes and curricular items and changes that are editorial. We can still have all that, we just have to vote in a public meeting, and there’s no debate. Does that make sense to everyone? </w:t>
      </w:r>
    </w:p>
    <w:p w14:paraId="3C38E7B4" w14:textId="6E1DC439" w:rsidR="004B735C" w:rsidRDefault="004B735C" w:rsidP="00C84718">
      <w:pPr>
        <w:tabs>
          <w:tab w:val="left" w:pos="2160"/>
          <w:tab w:val="right" w:pos="8640"/>
        </w:tabs>
        <w:spacing w:after="0" w:line="240" w:lineRule="auto"/>
        <w:rPr>
          <w:rFonts w:ascii="Cambria" w:eastAsia="Times New Roman" w:hAnsi="Cambria" w:cs="Times New Roman"/>
          <w:sz w:val="24"/>
          <w:szCs w:val="24"/>
        </w:rPr>
      </w:pPr>
    </w:p>
    <w:p w14:paraId="5542644A" w14:textId="77777777" w:rsidR="004B735C" w:rsidRDefault="004B735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Stewart: Would you like the specific thing fast tracked or should this be rolled into the broader set of Bylaws revisions that we’re engaged in?</w:t>
      </w:r>
    </w:p>
    <w:p w14:paraId="151854B9" w14:textId="77777777" w:rsidR="004B735C" w:rsidRDefault="004B735C" w:rsidP="00C84718">
      <w:pPr>
        <w:tabs>
          <w:tab w:val="left" w:pos="2160"/>
          <w:tab w:val="right" w:pos="8640"/>
        </w:tabs>
        <w:spacing w:after="0" w:line="240" w:lineRule="auto"/>
        <w:rPr>
          <w:rFonts w:ascii="Cambria" w:eastAsia="Times New Roman" w:hAnsi="Cambria" w:cs="Times New Roman"/>
          <w:sz w:val="24"/>
          <w:szCs w:val="24"/>
        </w:rPr>
      </w:pPr>
    </w:p>
    <w:p w14:paraId="49F9221F" w14:textId="3C17863E" w:rsidR="004B735C" w:rsidRDefault="004B735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We are just going to start doing this. The only thing that’s tricky is that it says we can do the minutes by Consent Agend</w:t>
      </w:r>
      <w:r w:rsidR="003E7DE9">
        <w:rPr>
          <w:rFonts w:ascii="Cambria" w:eastAsia="Times New Roman" w:hAnsi="Cambria" w:cs="Times New Roman"/>
          <w:sz w:val="24"/>
          <w:szCs w:val="24"/>
        </w:rPr>
        <w:t>a,</w:t>
      </w:r>
      <w:r>
        <w:rPr>
          <w:rFonts w:ascii="Cambria" w:eastAsia="Times New Roman" w:hAnsi="Cambria" w:cs="Times New Roman"/>
          <w:sz w:val="24"/>
          <w:szCs w:val="24"/>
        </w:rPr>
        <w:t xml:space="preserve"> but then it has this 10-day </w:t>
      </w:r>
      <w:r w:rsidR="003E7DE9">
        <w:rPr>
          <w:rFonts w:ascii="Cambria" w:eastAsia="Times New Roman" w:hAnsi="Cambria" w:cs="Times New Roman"/>
          <w:sz w:val="24"/>
          <w:szCs w:val="24"/>
        </w:rPr>
        <w:t xml:space="preserve">approval </w:t>
      </w:r>
      <w:r>
        <w:rPr>
          <w:rFonts w:ascii="Cambria" w:eastAsia="Times New Roman" w:hAnsi="Cambria" w:cs="Times New Roman"/>
          <w:sz w:val="24"/>
          <w:szCs w:val="24"/>
        </w:rPr>
        <w:t>window</w:t>
      </w:r>
      <w:r w:rsidR="009D2C46">
        <w:rPr>
          <w:rFonts w:ascii="Cambria" w:eastAsia="Times New Roman" w:hAnsi="Cambria" w:cs="Times New Roman"/>
          <w:sz w:val="24"/>
          <w:szCs w:val="24"/>
        </w:rPr>
        <w:t>.</w:t>
      </w:r>
      <w:r>
        <w:rPr>
          <w:rFonts w:ascii="Cambria" w:eastAsia="Times New Roman" w:hAnsi="Cambria" w:cs="Times New Roman"/>
          <w:sz w:val="24"/>
          <w:szCs w:val="24"/>
        </w:rPr>
        <w:t xml:space="preserve"> Cera and I talked about this</w:t>
      </w:r>
      <w:r w:rsidR="003E7DE9">
        <w:rPr>
          <w:rFonts w:ascii="Cambria" w:eastAsia="Times New Roman" w:hAnsi="Cambria" w:cs="Times New Roman"/>
          <w:sz w:val="24"/>
          <w:szCs w:val="24"/>
        </w:rPr>
        <w:t>,</w:t>
      </w:r>
      <w:r>
        <w:rPr>
          <w:rFonts w:ascii="Cambria" w:eastAsia="Times New Roman" w:hAnsi="Cambria" w:cs="Times New Roman"/>
          <w:sz w:val="24"/>
          <w:szCs w:val="24"/>
        </w:rPr>
        <w:t xml:space="preserve"> and she doesn’t think she can get the minutes done, and then have them go on a Consent Agenda, and then have them go on an agenda and satisfy the Open Meetings Act one month deadline. So, we can just do the minutes the old fashion way, and the first thing on the agenda will be the approval of the minutes. I think once we get through this batch of things that’s been approved on the Consent Agenda, we’ll just start doing the minutes the old fashion way until we can start lumping them in with the curricular items. And I put in this language about 48 hours</w:t>
      </w:r>
      <w:r w:rsidR="00451379">
        <w:rPr>
          <w:rFonts w:ascii="Cambria" w:eastAsia="Times New Roman" w:hAnsi="Cambria" w:cs="Times New Roman"/>
          <w:sz w:val="24"/>
          <w:szCs w:val="24"/>
        </w:rPr>
        <w:t>;</w:t>
      </w:r>
      <w:r>
        <w:rPr>
          <w:rFonts w:ascii="Cambria" w:eastAsia="Times New Roman" w:hAnsi="Cambria" w:cs="Times New Roman"/>
          <w:sz w:val="24"/>
          <w:szCs w:val="24"/>
        </w:rPr>
        <w:t xml:space="preserve"> see what you guys think about that regarding the minutes. Because just the timing of the minutes, it’s hard to do it and still have it satisfy the one-month requirement of the Open Meetings Act.</w:t>
      </w:r>
    </w:p>
    <w:p w14:paraId="6882FD0F" w14:textId="77777777" w:rsidR="004B735C" w:rsidRDefault="004B735C" w:rsidP="00C84718">
      <w:pPr>
        <w:tabs>
          <w:tab w:val="left" w:pos="2160"/>
          <w:tab w:val="right" w:pos="8640"/>
        </w:tabs>
        <w:spacing w:after="0" w:line="240" w:lineRule="auto"/>
        <w:rPr>
          <w:rFonts w:ascii="Cambria" w:eastAsia="Times New Roman" w:hAnsi="Cambria" w:cs="Times New Roman"/>
          <w:sz w:val="24"/>
          <w:szCs w:val="24"/>
        </w:rPr>
      </w:pPr>
    </w:p>
    <w:p w14:paraId="06FDA4C3" w14:textId="5DD55D63" w:rsidR="004B735C" w:rsidRDefault="004B735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To get to your question, I think we can still do the curricular items as a Consent Agenda and any little policies that we deem editorial, I just have to read them</w:t>
      </w:r>
      <w:r w:rsidR="00DB53B7">
        <w:rPr>
          <w:rFonts w:ascii="Cambria" w:eastAsia="Times New Roman" w:hAnsi="Cambria" w:cs="Times New Roman"/>
          <w:sz w:val="24"/>
          <w:szCs w:val="24"/>
        </w:rPr>
        <w:t xml:space="preserve"> out loud at the meeting</w:t>
      </w:r>
      <w:r>
        <w:rPr>
          <w:rFonts w:ascii="Cambria" w:eastAsia="Times New Roman" w:hAnsi="Cambria" w:cs="Times New Roman"/>
          <w:sz w:val="24"/>
          <w:szCs w:val="24"/>
        </w:rPr>
        <w:t xml:space="preserve">. At some point we will change the Bylaws to make it exactly correct, because we’re not technically approving things, we’re just waiving our right to debate them. We have to approve them as a slate. Does that make sense? </w:t>
      </w:r>
    </w:p>
    <w:p w14:paraId="060745D3" w14:textId="600E7243" w:rsidR="004B735C" w:rsidRDefault="004B735C" w:rsidP="00C84718">
      <w:pPr>
        <w:tabs>
          <w:tab w:val="left" w:pos="2160"/>
          <w:tab w:val="right" w:pos="8640"/>
        </w:tabs>
        <w:spacing w:after="0" w:line="240" w:lineRule="auto"/>
        <w:rPr>
          <w:rFonts w:ascii="Cambria" w:eastAsia="Times New Roman" w:hAnsi="Cambria" w:cs="Times New Roman"/>
          <w:sz w:val="24"/>
          <w:szCs w:val="24"/>
        </w:rPr>
      </w:pPr>
    </w:p>
    <w:p w14:paraId="2542608A" w14:textId="66C0CB59" w:rsidR="004B735C" w:rsidRDefault="004B735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In terms of process, if we say these policies are in the Consent Agenda</w:t>
      </w:r>
      <w:r w:rsidR="00DB53B7">
        <w:rPr>
          <w:rFonts w:ascii="Cambria" w:eastAsia="Times New Roman" w:hAnsi="Cambria" w:cs="Times New Roman"/>
          <w:sz w:val="24"/>
          <w:szCs w:val="24"/>
        </w:rPr>
        <w:t>….</w:t>
      </w:r>
      <w:r>
        <w:rPr>
          <w:rFonts w:ascii="Cambria" w:eastAsia="Times New Roman" w:hAnsi="Cambria" w:cs="Times New Roman"/>
          <w:sz w:val="24"/>
          <w:szCs w:val="24"/>
        </w:rPr>
        <w:t xml:space="preserve"> Let’s say there’s a Senator who wants to remove an item. Are we going to do it on the spot? </w:t>
      </w:r>
    </w:p>
    <w:p w14:paraId="11472D5C" w14:textId="071822AF" w:rsidR="004B735C" w:rsidRDefault="004B735C" w:rsidP="00C84718">
      <w:pPr>
        <w:tabs>
          <w:tab w:val="left" w:pos="2160"/>
          <w:tab w:val="right" w:pos="8640"/>
        </w:tabs>
        <w:spacing w:after="0" w:line="240" w:lineRule="auto"/>
        <w:rPr>
          <w:rFonts w:ascii="Cambria" w:eastAsia="Times New Roman" w:hAnsi="Cambria" w:cs="Times New Roman"/>
          <w:sz w:val="24"/>
          <w:szCs w:val="24"/>
        </w:rPr>
      </w:pPr>
    </w:p>
    <w:p w14:paraId="43F73A16" w14:textId="49C646BE" w:rsidR="004B735C" w:rsidRDefault="004B735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No. If they want to remove an item, they have to notify us according to the language in the </w:t>
      </w:r>
      <w:r w:rsidR="009D2C46">
        <w:rPr>
          <w:rFonts w:ascii="Cambria" w:eastAsia="Times New Roman" w:hAnsi="Cambria" w:cs="Times New Roman"/>
          <w:sz w:val="24"/>
          <w:szCs w:val="24"/>
        </w:rPr>
        <w:t>B</w:t>
      </w:r>
      <w:r>
        <w:rPr>
          <w:rFonts w:ascii="Cambria" w:eastAsia="Times New Roman" w:hAnsi="Cambria" w:cs="Times New Roman"/>
          <w:sz w:val="24"/>
          <w:szCs w:val="24"/>
        </w:rPr>
        <w:t xml:space="preserve">ylaws. As soon as it passes that stage then they’ve waived their right to remove it. </w:t>
      </w:r>
    </w:p>
    <w:p w14:paraId="25B36734" w14:textId="6E8B08E9" w:rsidR="004B735C" w:rsidRDefault="004B735C" w:rsidP="00C84718">
      <w:pPr>
        <w:tabs>
          <w:tab w:val="left" w:pos="2160"/>
          <w:tab w:val="right" w:pos="8640"/>
        </w:tabs>
        <w:spacing w:after="0" w:line="240" w:lineRule="auto"/>
        <w:rPr>
          <w:rFonts w:ascii="Cambria" w:eastAsia="Times New Roman" w:hAnsi="Cambria" w:cs="Times New Roman"/>
          <w:sz w:val="24"/>
          <w:szCs w:val="24"/>
        </w:rPr>
      </w:pPr>
    </w:p>
    <w:p w14:paraId="66E1B65F" w14:textId="752DA745" w:rsidR="004B735C" w:rsidRDefault="004B735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So, let’s say we have three policies for the next meeting on the Consent Agenda. Let’s say I’m fine with two of them</w:t>
      </w:r>
      <w:r w:rsidR="00A835A4">
        <w:rPr>
          <w:rFonts w:ascii="Cambria" w:eastAsia="Times New Roman" w:hAnsi="Cambria" w:cs="Times New Roman"/>
          <w:sz w:val="24"/>
          <w:szCs w:val="24"/>
        </w:rPr>
        <w:t>,</w:t>
      </w:r>
      <w:r>
        <w:rPr>
          <w:rFonts w:ascii="Cambria" w:eastAsia="Times New Roman" w:hAnsi="Cambria" w:cs="Times New Roman"/>
          <w:sz w:val="24"/>
          <w:szCs w:val="24"/>
        </w:rPr>
        <w:t xml:space="preserve"> but I have a question about the third one</w:t>
      </w:r>
      <w:r w:rsidR="00A835A4">
        <w:rPr>
          <w:rFonts w:ascii="Cambria" w:eastAsia="Times New Roman" w:hAnsi="Cambria" w:cs="Times New Roman"/>
          <w:sz w:val="24"/>
          <w:szCs w:val="24"/>
        </w:rPr>
        <w:t>,</w:t>
      </w:r>
      <w:r>
        <w:rPr>
          <w:rFonts w:ascii="Cambria" w:eastAsia="Times New Roman" w:hAnsi="Cambria" w:cs="Times New Roman"/>
          <w:sz w:val="24"/>
          <w:szCs w:val="24"/>
        </w:rPr>
        <w:t xml:space="preserve"> that I don’t think it should be on the Consent Agenda. </w:t>
      </w:r>
    </w:p>
    <w:p w14:paraId="67B2CD3A" w14:textId="5178088E" w:rsidR="004B735C" w:rsidRDefault="004B735C" w:rsidP="00C84718">
      <w:pPr>
        <w:tabs>
          <w:tab w:val="left" w:pos="2160"/>
          <w:tab w:val="right" w:pos="8640"/>
        </w:tabs>
        <w:spacing w:after="0" w:line="240" w:lineRule="auto"/>
        <w:rPr>
          <w:rFonts w:ascii="Cambria" w:eastAsia="Times New Roman" w:hAnsi="Cambria" w:cs="Times New Roman"/>
          <w:sz w:val="24"/>
          <w:szCs w:val="24"/>
        </w:rPr>
      </w:pPr>
    </w:p>
    <w:p w14:paraId="04ED0B4D" w14:textId="0EDA3D25" w:rsidR="004B735C" w:rsidRDefault="004B735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Then you have to flag it like we always hav</w:t>
      </w:r>
      <w:r w:rsidR="0004284E">
        <w:rPr>
          <w:rFonts w:ascii="Cambria" w:eastAsia="Times New Roman" w:hAnsi="Cambria" w:cs="Times New Roman"/>
          <w:sz w:val="24"/>
          <w:szCs w:val="24"/>
        </w:rPr>
        <w:t>e</w:t>
      </w:r>
      <w:r w:rsidR="00A835A4">
        <w:rPr>
          <w:rFonts w:ascii="Cambria" w:eastAsia="Times New Roman" w:hAnsi="Cambria" w:cs="Times New Roman"/>
          <w:sz w:val="24"/>
          <w:szCs w:val="24"/>
        </w:rPr>
        <w:t>.</w:t>
      </w:r>
      <w:r w:rsidR="0004284E">
        <w:rPr>
          <w:rFonts w:ascii="Cambria" w:eastAsia="Times New Roman" w:hAnsi="Cambria" w:cs="Times New Roman"/>
          <w:sz w:val="24"/>
          <w:szCs w:val="24"/>
        </w:rPr>
        <w:t xml:space="preserve"> </w:t>
      </w:r>
      <w:r w:rsidR="00A835A4">
        <w:rPr>
          <w:rFonts w:ascii="Cambria" w:eastAsia="Times New Roman" w:hAnsi="Cambria" w:cs="Times New Roman"/>
          <w:sz w:val="24"/>
          <w:szCs w:val="24"/>
        </w:rPr>
        <w:t>Y</w:t>
      </w:r>
      <w:r w:rsidR="0004284E">
        <w:rPr>
          <w:rFonts w:ascii="Cambria" w:eastAsia="Times New Roman" w:hAnsi="Cambria" w:cs="Times New Roman"/>
          <w:sz w:val="24"/>
          <w:szCs w:val="24"/>
        </w:rPr>
        <w:t xml:space="preserve">ou would have to send Cera a note and say pull it from the Consent Agenda, and you’re still going to do that. </w:t>
      </w:r>
    </w:p>
    <w:p w14:paraId="158AB615" w14:textId="057801AC" w:rsidR="0004284E" w:rsidRDefault="0004284E" w:rsidP="00C84718">
      <w:pPr>
        <w:tabs>
          <w:tab w:val="left" w:pos="2160"/>
          <w:tab w:val="right" w:pos="8640"/>
        </w:tabs>
        <w:spacing w:after="0" w:line="240" w:lineRule="auto"/>
        <w:rPr>
          <w:rFonts w:ascii="Cambria" w:eastAsia="Times New Roman" w:hAnsi="Cambria" w:cs="Times New Roman"/>
          <w:sz w:val="24"/>
          <w:szCs w:val="24"/>
        </w:rPr>
      </w:pPr>
    </w:p>
    <w:p w14:paraId="67E4E63E" w14:textId="1FC49B04" w:rsidR="0004284E" w:rsidRDefault="0004284E"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Hazelrigg: I’m still going to send out the emails, post curricular items and policies on the webpage so people have time to review </w:t>
      </w:r>
      <w:r w:rsidR="00A835A4">
        <w:rPr>
          <w:rFonts w:ascii="Cambria" w:eastAsia="Times New Roman" w:hAnsi="Cambria" w:cs="Times New Roman"/>
          <w:sz w:val="24"/>
          <w:szCs w:val="24"/>
        </w:rPr>
        <w:t>them</w:t>
      </w:r>
      <w:r>
        <w:rPr>
          <w:rFonts w:ascii="Cambria" w:eastAsia="Times New Roman" w:hAnsi="Cambria" w:cs="Times New Roman"/>
          <w:sz w:val="24"/>
          <w:szCs w:val="24"/>
        </w:rPr>
        <w:t xml:space="preserve">. </w:t>
      </w:r>
    </w:p>
    <w:p w14:paraId="271F4393" w14:textId="75701AA4" w:rsidR="0004284E" w:rsidRDefault="0004284E" w:rsidP="00C84718">
      <w:pPr>
        <w:tabs>
          <w:tab w:val="left" w:pos="2160"/>
          <w:tab w:val="right" w:pos="8640"/>
        </w:tabs>
        <w:spacing w:after="0" w:line="240" w:lineRule="auto"/>
        <w:rPr>
          <w:rFonts w:ascii="Cambria" w:eastAsia="Times New Roman" w:hAnsi="Cambria" w:cs="Times New Roman"/>
          <w:sz w:val="24"/>
          <w:szCs w:val="24"/>
        </w:rPr>
      </w:pPr>
    </w:p>
    <w:p w14:paraId="68BB0747" w14:textId="11D31AAB" w:rsidR="0004284E" w:rsidRDefault="0004284E"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Horst:</w:t>
      </w:r>
      <w:r w:rsidR="00A835A4">
        <w:rPr>
          <w:rFonts w:ascii="Cambria" w:eastAsia="Times New Roman" w:hAnsi="Cambria" w:cs="Times New Roman"/>
          <w:sz w:val="24"/>
          <w:szCs w:val="24"/>
        </w:rPr>
        <w:t xml:space="preserve"> Currently</w:t>
      </w:r>
      <w:r>
        <w:rPr>
          <w:rFonts w:ascii="Cambria" w:eastAsia="Times New Roman" w:hAnsi="Cambria" w:cs="Times New Roman"/>
          <w:sz w:val="24"/>
          <w:szCs w:val="24"/>
        </w:rPr>
        <w:t>, if you don’t flag it</w:t>
      </w:r>
      <w:r w:rsidR="00A835A4">
        <w:rPr>
          <w:rFonts w:ascii="Cambria" w:eastAsia="Times New Roman" w:hAnsi="Cambria" w:cs="Times New Roman"/>
          <w:sz w:val="24"/>
          <w:szCs w:val="24"/>
        </w:rPr>
        <w:t>,</w:t>
      </w:r>
      <w:r>
        <w:rPr>
          <w:rFonts w:ascii="Cambria" w:eastAsia="Times New Roman" w:hAnsi="Cambria" w:cs="Times New Roman"/>
          <w:sz w:val="24"/>
          <w:szCs w:val="24"/>
        </w:rPr>
        <w:t xml:space="preserve"> it gets approved. In the new system, if you don’t flag</w:t>
      </w:r>
      <w:r w:rsidR="00B03BE0">
        <w:rPr>
          <w:rFonts w:ascii="Cambria" w:eastAsia="Times New Roman" w:hAnsi="Cambria" w:cs="Times New Roman"/>
          <w:sz w:val="24"/>
          <w:szCs w:val="24"/>
        </w:rPr>
        <w:t>,</w:t>
      </w:r>
      <w:r>
        <w:rPr>
          <w:rFonts w:ascii="Cambria" w:eastAsia="Times New Roman" w:hAnsi="Cambria" w:cs="Times New Roman"/>
          <w:sz w:val="24"/>
          <w:szCs w:val="24"/>
        </w:rPr>
        <w:t xml:space="preserve"> it’s non-debatable. And you can vote against the Consent Agenda, but you’re voting against the entire slate. </w:t>
      </w:r>
    </w:p>
    <w:p w14:paraId="0F05C905" w14:textId="6BFD6B2D" w:rsidR="0004284E" w:rsidRDefault="0004284E" w:rsidP="00C84718">
      <w:pPr>
        <w:tabs>
          <w:tab w:val="left" w:pos="2160"/>
          <w:tab w:val="right" w:pos="8640"/>
        </w:tabs>
        <w:spacing w:after="0" w:line="240" w:lineRule="auto"/>
        <w:rPr>
          <w:rFonts w:ascii="Cambria" w:eastAsia="Times New Roman" w:hAnsi="Cambria" w:cs="Times New Roman"/>
          <w:sz w:val="24"/>
          <w:szCs w:val="24"/>
        </w:rPr>
      </w:pPr>
    </w:p>
    <w:p w14:paraId="74059D8C" w14:textId="43FC7D4D" w:rsidR="0004284E" w:rsidRDefault="0004284E"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Right. But I’m thinking what if a Senator actually wants to remove an item on the spot? </w:t>
      </w:r>
    </w:p>
    <w:p w14:paraId="28C0DF3F" w14:textId="485FD0EF" w:rsidR="0004284E" w:rsidRDefault="0004284E" w:rsidP="00C84718">
      <w:pPr>
        <w:tabs>
          <w:tab w:val="left" w:pos="2160"/>
          <w:tab w:val="right" w:pos="8640"/>
        </w:tabs>
        <w:spacing w:after="0" w:line="240" w:lineRule="auto"/>
        <w:rPr>
          <w:rFonts w:ascii="Cambria" w:eastAsia="Times New Roman" w:hAnsi="Cambria" w:cs="Times New Roman"/>
          <w:sz w:val="24"/>
          <w:szCs w:val="24"/>
        </w:rPr>
      </w:pPr>
    </w:p>
    <w:p w14:paraId="1EDF3D96" w14:textId="001160EC" w:rsidR="0004284E" w:rsidRDefault="0004284E"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You guys can think about the Bylaws, but the way we have it is you have that 20-day window for policies and the 10-day window for curricular items. Items right now, if they’re on the Consent Agenda, they have to sit on there for 10 days and if you do nothing they’re approved. Right. And then if a policy sits on there for 20 days and nothing happens</w:t>
      </w:r>
      <w:r w:rsidR="0011207C">
        <w:rPr>
          <w:rFonts w:ascii="Cambria" w:eastAsia="Times New Roman" w:hAnsi="Cambria" w:cs="Times New Roman"/>
          <w:sz w:val="24"/>
          <w:szCs w:val="24"/>
        </w:rPr>
        <w:t>,</w:t>
      </w:r>
      <w:r>
        <w:rPr>
          <w:rFonts w:ascii="Cambria" w:eastAsia="Times New Roman" w:hAnsi="Cambria" w:cs="Times New Roman"/>
          <w:sz w:val="24"/>
          <w:szCs w:val="24"/>
        </w:rPr>
        <w:t xml:space="preserve"> it’s approved. Now it’s going to sit on there, and if you do nothing then it gets approved on the floor. </w:t>
      </w:r>
    </w:p>
    <w:p w14:paraId="19DFDC42" w14:textId="3C11827B" w:rsidR="0004284E" w:rsidRDefault="0004284E" w:rsidP="00C84718">
      <w:pPr>
        <w:tabs>
          <w:tab w:val="left" w:pos="2160"/>
          <w:tab w:val="right" w:pos="8640"/>
        </w:tabs>
        <w:spacing w:after="0" w:line="240" w:lineRule="auto"/>
        <w:rPr>
          <w:rFonts w:ascii="Cambria" w:eastAsia="Times New Roman" w:hAnsi="Cambria" w:cs="Times New Roman"/>
          <w:sz w:val="24"/>
          <w:szCs w:val="24"/>
        </w:rPr>
      </w:pPr>
    </w:p>
    <w:p w14:paraId="06C76C7F" w14:textId="6D26B4F8" w:rsidR="0004284E" w:rsidRDefault="0004284E"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Well at some point we might need to clarify that in the full Senate. Because Senators may be thinking, oh, we’re going to talk about this item in that meeting, so I don’t think it should be on the Consent </w:t>
      </w:r>
      <w:r w:rsidR="00522C47">
        <w:rPr>
          <w:rFonts w:ascii="Cambria" w:eastAsia="Times New Roman" w:hAnsi="Cambria" w:cs="Times New Roman"/>
          <w:sz w:val="24"/>
          <w:szCs w:val="24"/>
        </w:rPr>
        <w:t>A</w:t>
      </w:r>
      <w:r>
        <w:rPr>
          <w:rFonts w:ascii="Cambria" w:eastAsia="Times New Roman" w:hAnsi="Cambria" w:cs="Times New Roman"/>
          <w:sz w:val="24"/>
          <w:szCs w:val="24"/>
        </w:rPr>
        <w:t xml:space="preserve">genda. I’m going to ask for it to be removed when we talk about it in the actual Senate meeting. </w:t>
      </w:r>
    </w:p>
    <w:p w14:paraId="3B534E54" w14:textId="05F0B832" w:rsidR="0004284E" w:rsidRDefault="0004284E" w:rsidP="00C84718">
      <w:pPr>
        <w:tabs>
          <w:tab w:val="left" w:pos="2160"/>
          <w:tab w:val="right" w:pos="8640"/>
        </w:tabs>
        <w:spacing w:after="0" w:line="240" w:lineRule="auto"/>
        <w:rPr>
          <w:rFonts w:ascii="Cambria" w:eastAsia="Times New Roman" w:hAnsi="Cambria" w:cs="Times New Roman"/>
          <w:sz w:val="24"/>
          <w:szCs w:val="24"/>
        </w:rPr>
      </w:pPr>
    </w:p>
    <w:p w14:paraId="7ED71B2B" w14:textId="77D1F404" w:rsidR="0004284E" w:rsidRDefault="0004284E"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it’s not that way now. </w:t>
      </w:r>
    </w:p>
    <w:p w14:paraId="4C8B3F9A" w14:textId="1513E46B" w:rsidR="0004284E" w:rsidRDefault="0004284E" w:rsidP="00C84718">
      <w:pPr>
        <w:tabs>
          <w:tab w:val="left" w:pos="2160"/>
          <w:tab w:val="right" w:pos="8640"/>
        </w:tabs>
        <w:spacing w:after="0" w:line="240" w:lineRule="auto"/>
        <w:rPr>
          <w:rFonts w:ascii="Cambria" w:eastAsia="Times New Roman" w:hAnsi="Cambria" w:cs="Times New Roman"/>
          <w:sz w:val="24"/>
          <w:szCs w:val="24"/>
        </w:rPr>
      </w:pPr>
    </w:p>
    <w:p w14:paraId="69BBEC69" w14:textId="624C117A" w:rsidR="0004284E" w:rsidRDefault="0004284E"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But we don’t have it on the agenda. So, that’s the difference. Consent Agenda items don’t appear on the Academic Senate agenda. But now if I see all these items, and now I have a comment about this item I’m going to bring it up. So, we need to make it much more clear, because they are different processes. </w:t>
      </w:r>
    </w:p>
    <w:p w14:paraId="1B475BC0" w14:textId="1B9793D8" w:rsidR="0004284E" w:rsidRDefault="0004284E" w:rsidP="00C84718">
      <w:pPr>
        <w:tabs>
          <w:tab w:val="left" w:pos="2160"/>
          <w:tab w:val="right" w:pos="8640"/>
        </w:tabs>
        <w:spacing w:after="0" w:line="240" w:lineRule="auto"/>
        <w:rPr>
          <w:rFonts w:ascii="Cambria" w:eastAsia="Times New Roman" w:hAnsi="Cambria" w:cs="Times New Roman"/>
          <w:sz w:val="24"/>
          <w:szCs w:val="24"/>
        </w:rPr>
      </w:pPr>
    </w:p>
    <w:p w14:paraId="210F76B3" w14:textId="34F563D3" w:rsidR="0004284E" w:rsidRDefault="0004284E"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w:t>
      </w:r>
      <w:r w:rsidR="00522C47">
        <w:rPr>
          <w:rFonts w:ascii="Cambria" w:eastAsia="Times New Roman" w:hAnsi="Cambria" w:cs="Times New Roman"/>
          <w:sz w:val="24"/>
          <w:szCs w:val="24"/>
        </w:rPr>
        <w:t>P</w:t>
      </w:r>
      <w:r>
        <w:rPr>
          <w:rFonts w:ascii="Cambria" w:eastAsia="Times New Roman" w:hAnsi="Cambria" w:cs="Times New Roman"/>
          <w:sz w:val="24"/>
          <w:szCs w:val="24"/>
        </w:rPr>
        <w:t xml:space="preserve">arliamentary procedure allows you to pull something from the Consent Agenda. So, if we’re talking about OMA versus policy, I mean, in all governmental bodies if a Consent Agenda is brought to the floor anyone can pull any part of that off of the agenda to be discussed separately or to be voted on separately. That’s the rules according to the state statute. I think we’re kind of finding the policy blend. Right. I understand you concern. That’s how people expect it to function. </w:t>
      </w:r>
      <w:r w:rsidR="009D0F7C">
        <w:rPr>
          <w:rFonts w:ascii="Cambria" w:eastAsia="Times New Roman" w:hAnsi="Cambria" w:cs="Times New Roman"/>
          <w:sz w:val="24"/>
          <w:szCs w:val="24"/>
        </w:rPr>
        <w:t>I</w:t>
      </w:r>
      <w:r>
        <w:rPr>
          <w:rFonts w:ascii="Cambria" w:eastAsia="Times New Roman" w:hAnsi="Cambria" w:cs="Times New Roman"/>
          <w:sz w:val="24"/>
          <w:szCs w:val="24"/>
        </w:rPr>
        <w:t xml:space="preserve">f we’re </w:t>
      </w:r>
      <w:r w:rsidR="00522C47">
        <w:rPr>
          <w:rFonts w:ascii="Cambria" w:eastAsia="Times New Roman" w:hAnsi="Cambria" w:cs="Times New Roman"/>
          <w:sz w:val="24"/>
          <w:szCs w:val="24"/>
        </w:rPr>
        <w:t>g</w:t>
      </w:r>
      <w:r>
        <w:rPr>
          <w:rFonts w:ascii="Cambria" w:eastAsia="Times New Roman" w:hAnsi="Cambria" w:cs="Times New Roman"/>
          <w:sz w:val="24"/>
          <w:szCs w:val="24"/>
        </w:rPr>
        <w:t>oing to put it on the agenda</w:t>
      </w:r>
      <w:r w:rsidR="009D0F7C">
        <w:rPr>
          <w:rFonts w:ascii="Cambria" w:eastAsia="Times New Roman" w:hAnsi="Cambria" w:cs="Times New Roman"/>
          <w:sz w:val="24"/>
          <w:szCs w:val="24"/>
        </w:rPr>
        <w:t>,</w:t>
      </w:r>
      <w:r>
        <w:rPr>
          <w:rFonts w:ascii="Cambria" w:eastAsia="Times New Roman" w:hAnsi="Cambria" w:cs="Times New Roman"/>
          <w:sz w:val="24"/>
          <w:szCs w:val="24"/>
        </w:rPr>
        <w:t xml:space="preserve"> we might need to just clarify. </w:t>
      </w:r>
    </w:p>
    <w:p w14:paraId="5A08FCE5" w14:textId="25DAC87E" w:rsidR="009D0F7C" w:rsidRDefault="009D0F7C" w:rsidP="00C84718">
      <w:pPr>
        <w:tabs>
          <w:tab w:val="left" w:pos="2160"/>
          <w:tab w:val="right" w:pos="8640"/>
        </w:tabs>
        <w:spacing w:after="0" w:line="240" w:lineRule="auto"/>
        <w:rPr>
          <w:rFonts w:ascii="Cambria" w:eastAsia="Times New Roman" w:hAnsi="Cambria" w:cs="Times New Roman"/>
          <w:sz w:val="24"/>
          <w:szCs w:val="24"/>
        </w:rPr>
      </w:pPr>
    </w:p>
    <w:p w14:paraId="554A4172" w14:textId="6E69AFB9" w:rsidR="009D0F7C" w:rsidRDefault="009D0F7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If you guys want to change it to where you can pull it at some point right at the meeting, we could do it that way. Just look at some examples. I’m just going by what we have established right now. </w:t>
      </w:r>
    </w:p>
    <w:p w14:paraId="67873016" w14:textId="484C9AC7" w:rsidR="009D0F7C" w:rsidRDefault="009D0F7C" w:rsidP="00C84718">
      <w:pPr>
        <w:tabs>
          <w:tab w:val="left" w:pos="2160"/>
          <w:tab w:val="right" w:pos="8640"/>
        </w:tabs>
        <w:spacing w:after="0" w:line="240" w:lineRule="auto"/>
        <w:rPr>
          <w:rFonts w:ascii="Cambria" w:eastAsia="Times New Roman" w:hAnsi="Cambria" w:cs="Times New Roman"/>
          <w:sz w:val="24"/>
          <w:szCs w:val="24"/>
        </w:rPr>
      </w:pPr>
    </w:p>
    <w:p w14:paraId="3DDA9584" w14:textId="2E9D96D3" w:rsidR="009D0F7C" w:rsidRDefault="009D0F7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I’m thinking, the only thing that I might raise, is if there’s a conflict of interest or something like that. So, in my position, sometimes I have to pull something because I have a conflict of interest with the University</w:t>
      </w:r>
      <w:r w:rsidR="00522C47">
        <w:rPr>
          <w:rFonts w:ascii="Cambria" w:eastAsia="Times New Roman" w:hAnsi="Cambria" w:cs="Times New Roman"/>
          <w:sz w:val="24"/>
          <w:szCs w:val="24"/>
        </w:rPr>
        <w:t>.</w:t>
      </w:r>
      <w:r>
        <w:rPr>
          <w:rFonts w:ascii="Cambria" w:eastAsia="Times New Roman" w:hAnsi="Cambria" w:cs="Times New Roman"/>
          <w:sz w:val="24"/>
          <w:szCs w:val="24"/>
        </w:rPr>
        <w:t xml:space="preserve"> I pull it from the Consent Agenda so I’m not voting on it. Right. So, if someone says there’s something on the Consent Agenda, and someone says, well, I can’t vote on that because I have a conflict of interest, for some reason, I’m not sure how that would appear, but there has to be a mechanism for that. </w:t>
      </w:r>
    </w:p>
    <w:p w14:paraId="7D56132A" w14:textId="6A2A2B44" w:rsidR="009D0F7C" w:rsidRDefault="009D0F7C" w:rsidP="00C84718">
      <w:pPr>
        <w:tabs>
          <w:tab w:val="left" w:pos="2160"/>
          <w:tab w:val="right" w:pos="8640"/>
        </w:tabs>
        <w:spacing w:after="0" w:line="240" w:lineRule="auto"/>
        <w:rPr>
          <w:rFonts w:ascii="Cambria" w:eastAsia="Times New Roman" w:hAnsi="Cambria" w:cs="Times New Roman"/>
          <w:sz w:val="24"/>
          <w:szCs w:val="24"/>
        </w:rPr>
      </w:pPr>
    </w:p>
    <w:p w14:paraId="6ECAB707" w14:textId="4537D80B" w:rsidR="009D0F7C" w:rsidRDefault="009D0F7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there is. The Bylaws. </w:t>
      </w:r>
    </w:p>
    <w:p w14:paraId="0A67F478" w14:textId="511A443C" w:rsidR="009D0F7C" w:rsidRDefault="009D0F7C" w:rsidP="00C84718">
      <w:pPr>
        <w:tabs>
          <w:tab w:val="left" w:pos="2160"/>
          <w:tab w:val="right" w:pos="8640"/>
        </w:tabs>
        <w:spacing w:after="0" w:line="240" w:lineRule="auto"/>
        <w:rPr>
          <w:rFonts w:ascii="Cambria" w:eastAsia="Times New Roman" w:hAnsi="Cambria" w:cs="Times New Roman"/>
          <w:sz w:val="24"/>
          <w:szCs w:val="24"/>
        </w:rPr>
      </w:pPr>
    </w:p>
    <w:p w14:paraId="77B884D0" w14:textId="4AC8D5DE" w:rsidR="009D0F7C" w:rsidRDefault="009D0F7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Yeah. As long as it’s clear. And I understand your concern, because it’s sort of combining two processes. </w:t>
      </w:r>
    </w:p>
    <w:p w14:paraId="15C19538" w14:textId="3E864A94" w:rsidR="009D0F7C" w:rsidRDefault="009D0F7C" w:rsidP="00C84718">
      <w:pPr>
        <w:tabs>
          <w:tab w:val="left" w:pos="2160"/>
          <w:tab w:val="right" w:pos="8640"/>
        </w:tabs>
        <w:spacing w:after="0" w:line="240" w:lineRule="auto"/>
        <w:rPr>
          <w:rFonts w:ascii="Cambria" w:eastAsia="Times New Roman" w:hAnsi="Cambria" w:cs="Times New Roman"/>
          <w:sz w:val="24"/>
          <w:szCs w:val="24"/>
        </w:rPr>
      </w:pPr>
    </w:p>
    <w:p w14:paraId="70A61A58" w14:textId="03A4CA24" w:rsidR="002A5476" w:rsidRDefault="009D0F7C" w:rsidP="00C84718">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There’s a process that’s going to exist outside of the agenda. Maybe I’ll just send a note to the Senate explaining what we’re doing going forward with the Consent Agenda. </w:t>
      </w:r>
    </w:p>
    <w:p w14:paraId="4D2008AA" w14:textId="77777777" w:rsidR="002A5476" w:rsidRPr="00C84718" w:rsidRDefault="002A5476" w:rsidP="00C84718">
      <w:pPr>
        <w:tabs>
          <w:tab w:val="left" w:pos="2160"/>
          <w:tab w:val="right" w:pos="8640"/>
        </w:tabs>
        <w:spacing w:after="0" w:line="240" w:lineRule="auto"/>
        <w:rPr>
          <w:rFonts w:ascii="Cambria" w:eastAsia="Times New Roman" w:hAnsi="Cambria" w:cs="Times New Roman"/>
          <w:sz w:val="24"/>
          <w:szCs w:val="24"/>
        </w:rPr>
      </w:pPr>
    </w:p>
    <w:p w14:paraId="14E7733A" w14:textId="77777777" w:rsidR="00C84718" w:rsidRPr="00B5594E" w:rsidRDefault="00C84718" w:rsidP="00C84718">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Distributed Communications:</w:t>
      </w:r>
    </w:p>
    <w:p w14:paraId="0E3C3D02" w14:textId="77777777" w:rsidR="00C84718" w:rsidRPr="00B5594E" w:rsidRDefault="00C84718" w:rsidP="00C84718">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11.03.21.01 Senate Bylaws Article V.F Consent Agenda Current Copy (Dist. to Rules Committee)</w:t>
      </w:r>
    </w:p>
    <w:p w14:paraId="37FD2D66" w14:textId="77777777" w:rsidR="00C84718" w:rsidRPr="00B5594E" w:rsidRDefault="00C84718" w:rsidP="00C84718">
      <w:pPr>
        <w:tabs>
          <w:tab w:val="left" w:pos="540"/>
        </w:tabs>
        <w:spacing w:after="0" w:line="240" w:lineRule="auto"/>
        <w:rPr>
          <w:rFonts w:ascii="Cambria" w:eastAsia="Times New Roman" w:hAnsi="Cambria" w:cs="Times New Roman"/>
          <w:b/>
          <w:i/>
          <w:sz w:val="24"/>
          <w:szCs w:val="20"/>
        </w:rPr>
      </w:pPr>
      <w:r w:rsidRPr="00B5594E">
        <w:rPr>
          <w:rFonts w:ascii="Cambria" w:eastAsia="Times New Roman" w:hAnsi="Cambria" w:cs="Times New Roman"/>
          <w:b/>
          <w:i/>
          <w:sz w:val="24"/>
          <w:szCs w:val="20"/>
        </w:rPr>
        <w:t>Approval of Executive Committee minutes:</w:t>
      </w:r>
    </w:p>
    <w:p w14:paraId="06C37A53" w14:textId="77777777" w:rsidR="00C84718" w:rsidRPr="00B5594E" w:rsidRDefault="00E76714" w:rsidP="00C84718">
      <w:pPr>
        <w:pStyle w:val="ListParagraph"/>
        <w:numPr>
          <w:ilvl w:val="0"/>
          <w:numId w:val="1"/>
        </w:numPr>
        <w:tabs>
          <w:tab w:val="left" w:pos="540"/>
        </w:tabs>
        <w:spacing w:after="0" w:line="240" w:lineRule="auto"/>
        <w:rPr>
          <w:rFonts w:ascii="Cambria" w:eastAsia="Times New Roman" w:hAnsi="Cambria" w:cs="Times New Roman"/>
          <w:b/>
          <w:i/>
          <w:sz w:val="24"/>
          <w:szCs w:val="20"/>
        </w:rPr>
      </w:pPr>
      <w:hyperlink r:id="rId7" w:history="1">
        <w:r w:rsidR="00C84718" w:rsidRPr="00B5594E">
          <w:rPr>
            <w:rStyle w:val="Hyperlink"/>
            <w:rFonts w:ascii="Cambria" w:eastAsia="Times New Roman" w:hAnsi="Cambria" w:cs="Times New Roman"/>
            <w:b/>
            <w:i/>
            <w:sz w:val="24"/>
            <w:szCs w:val="20"/>
          </w:rPr>
          <w:t>August 16, 2021</w:t>
        </w:r>
      </w:hyperlink>
    </w:p>
    <w:p w14:paraId="14387495" w14:textId="77777777" w:rsidR="00C84718" w:rsidRPr="00B5594E" w:rsidRDefault="00E76714" w:rsidP="00C84718">
      <w:pPr>
        <w:pStyle w:val="ListParagraph"/>
        <w:numPr>
          <w:ilvl w:val="0"/>
          <w:numId w:val="1"/>
        </w:numPr>
        <w:tabs>
          <w:tab w:val="left" w:pos="540"/>
        </w:tabs>
        <w:spacing w:after="0" w:line="240" w:lineRule="auto"/>
        <w:rPr>
          <w:rFonts w:ascii="Cambria" w:eastAsia="Times New Roman" w:hAnsi="Cambria" w:cs="Times New Roman"/>
          <w:b/>
          <w:i/>
          <w:sz w:val="24"/>
          <w:szCs w:val="20"/>
        </w:rPr>
      </w:pPr>
      <w:hyperlink r:id="rId8" w:tgtFrame="_blank" w:history="1">
        <w:r w:rsidR="00C84718" w:rsidRPr="00B5594E">
          <w:rPr>
            <w:rStyle w:val="Hyperlink"/>
            <w:rFonts w:ascii="Cambria" w:eastAsia="Times New Roman" w:hAnsi="Cambria" w:cs="Times New Roman"/>
            <w:b/>
            <w:i/>
            <w:sz w:val="24"/>
            <w:szCs w:val="20"/>
          </w:rPr>
          <w:t>August 30, 2021</w:t>
        </w:r>
      </w:hyperlink>
    </w:p>
    <w:p w14:paraId="54DD34F8" w14:textId="77777777" w:rsidR="00C84718" w:rsidRPr="00B5594E" w:rsidRDefault="00E76714" w:rsidP="00C84718">
      <w:pPr>
        <w:pStyle w:val="ListParagraph"/>
        <w:numPr>
          <w:ilvl w:val="0"/>
          <w:numId w:val="1"/>
        </w:numPr>
        <w:tabs>
          <w:tab w:val="left" w:pos="540"/>
        </w:tabs>
        <w:spacing w:after="0" w:line="240" w:lineRule="auto"/>
        <w:rPr>
          <w:rFonts w:ascii="Cambria" w:eastAsia="Times New Roman" w:hAnsi="Cambria" w:cs="Times New Roman"/>
          <w:b/>
          <w:i/>
          <w:sz w:val="24"/>
          <w:szCs w:val="20"/>
        </w:rPr>
      </w:pPr>
      <w:hyperlink r:id="rId9" w:history="1">
        <w:r w:rsidR="00C84718" w:rsidRPr="00B5594E">
          <w:rPr>
            <w:rStyle w:val="Hyperlink"/>
            <w:rFonts w:ascii="Cambria" w:eastAsia="Times New Roman" w:hAnsi="Cambria" w:cs="Times New Roman"/>
            <w:b/>
            <w:i/>
            <w:sz w:val="24"/>
            <w:szCs w:val="20"/>
          </w:rPr>
          <w:t>September 13, 2021</w:t>
        </w:r>
      </w:hyperlink>
    </w:p>
    <w:p w14:paraId="14564F85" w14:textId="4A3B9F67" w:rsidR="00F77EE5" w:rsidRPr="009D0F7C" w:rsidRDefault="00E76714" w:rsidP="009D0F7C">
      <w:pPr>
        <w:pStyle w:val="ListParagraph"/>
        <w:numPr>
          <w:ilvl w:val="0"/>
          <w:numId w:val="1"/>
        </w:numPr>
        <w:tabs>
          <w:tab w:val="left" w:pos="540"/>
        </w:tabs>
        <w:spacing w:after="0" w:line="240" w:lineRule="auto"/>
        <w:rPr>
          <w:rStyle w:val="Hyperlink"/>
          <w:rFonts w:ascii="Cambria" w:eastAsia="Times New Roman" w:hAnsi="Cambria" w:cs="Times New Roman"/>
          <w:b/>
          <w:i/>
          <w:color w:val="auto"/>
          <w:sz w:val="24"/>
          <w:szCs w:val="20"/>
          <w:u w:val="none"/>
        </w:rPr>
      </w:pPr>
      <w:hyperlink r:id="rId10" w:history="1">
        <w:r w:rsidR="00C84718" w:rsidRPr="00B5594E">
          <w:rPr>
            <w:rStyle w:val="Hyperlink"/>
            <w:rFonts w:ascii="Cambria" w:eastAsia="Times New Roman" w:hAnsi="Cambria" w:cs="Times New Roman"/>
            <w:b/>
            <w:i/>
            <w:sz w:val="24"/>
            <w:szCs w:val="20"/>
          </w:rPr>
          <w:t>September 27, 2021</w:t>
        </w:r>
      </w:hyperlink>
    </w:p>
    <w:p w14:paraId="5CA9770A" w14:textId="77777777" w:rsidR="009D0F7C" w:rsidRDefault="009D0F7C" w:rsidP="009D0F7C">
      <w:pPr>
        <w:tabs>
          <w:tab w:val="left" w:pos="540"/>
        </w:tabs>
        <w:spacing w:after="0" w:line="240" w:lineRule="auto"/>
        <w:rPr>
          <w:rFonts w:ascii="Cambria" w:eastAsia="Times New Roman" w:hAnsi="Cambria" w:cs="Times New Roman"/>
          <w:bCs/>
          <w:iCs/>
          <w:sz w:val="24"/>
          <w:szCs w:val="20"/>
        </w:rPr>
      </w:pPr>
    </w:p>
    <w:p w14:paraId="6C5F1745" w14:textId="20B67853" w:rsidR="009D0F7C" w:rsidRDefault="009D0F7C" w:rsidP="009D0F7C">
      <w:pPr>
        <w:tabs>
          <w:tab w:val="left" w:pos="540"/>
        </w:tabs>
        <w:spacing w:after="0" w:line="240" w:lineRule="auto"/>
        <w:rPr>
          <w:rFonts w:ascii="Cambria" w:eastAsia="Times New Roman" w:hAnsi="Cambria" w:cs="Times New Roman"/>
          <w:bCs/>
          <w:iCs/>
          <w:sz w:val="24"/>
          <w:szCs w:val="20"/>
        </w:rPr>
      </w:pPr>
      <w:r w:rsidRPr="009D0F7C">
        <w:rPr>
          <w:rFonts w:ascii="Cambria" w:eastAsia="Times New Roman" w:hAnsi="Cambria" w:cs="Times New Roman"/>
          <w:bCs/>
          <w:iCs/>
          <w:sz w:val="24"/>
          <w:szCs w:val="20"/>
        </w:rPr>
        <w:t>Motion by Senator Cline, seconded by Senator Garrahy, to approve the Executive Committee minutes. The motion was unanimously approved.</w:t>
      </w:r>
    </w:p>
    <w:p w14:paraId="05006551" w14:textId="7B3B8D98" w:rsidR="009D0F7C" w:rsidRDefault="009D0F7C" w:rsidP="009D0F7C">
      <w:pPr>
        <w:tabs>
          <w:tab w:val="left" w:pos="540"/>
        </w:tabs>
        <w:spacing w:after="0" w:line="240" w:lineRule="auto"/>
        <w:rPr>
          <w:rFonts w:ascii="Cambria" w:eastAsia="Times New Roman" w:hAnsi="Cambria" w:cs="Times New Roman"/>
          <w:bCs/>
          <w:iCs/>
          <w:sz w:val="24"/>
          <w:szCs w:val="20"/>
        </w:rPr>
      </w:pPr>
    </w:p>
    <w:p w14:paraId="30283C16" w14:textId="77777777" w:rsidR="009D0F7C" w:rsidRPr="00B5594E" w:rsidRDefault="009D0F7C" w:rsidP="009D0F7C">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From Planning and Finance: (Information Item 11/17/21)</w:t>
      </w:r>
    </w:p>
    <w:p w14:paraId="1295EA44" w14:textId="77777777" w:rsidR="009D0F7C" w:rsidRPr="00B5594E" w:rsidRDefault="009D0F7C" w:rsidP="009D0F7C">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11.04.21.02 Policy 3.1.13 Illinois State University Domestic Partner Benefit Program Current Copy</w:t>
      </w:r>
    </w:p>
    <w:p w14:paraId="1C48F71D" w14:textId="77777777" w:rsidR="009D0F7C" w:rsidRPr="00B5594E" w:rsidRDefault="009D0F7C" w:rsidP="009D0F7C">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11.04.21.03 Policy 3.1.13 Illinois State University Domestic Partner Benefit Program Mark Up</w:t>
      </w:r>
    </w:p>
    <w:p w14:paraId="363CE728" w14:textId="77777777" w:rsidR="009D0F7C" w:rsidRDefault="009D0F7C" w:rsidP="009D0F7C">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11.03.21.07 Policy 3.1.13 Illinois State University Domestic Partner Benefit Clean Copy</w:t>
      </w:r>
    </w:p>
    <w:p w14:paraId="60B105DE" w14:textId="6C9093F9" w:rsidR="009D0F7C" w:rsidRDefault="00522C47"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w:t>
      </w:r>
      <w:r w:rsidR="009D0F7C">
        <w:rPr>
          <w:rFonts w:ascii="Cambria" w:eastAsia="Times New Roman" w:hAnsi="Cambria" w:cs="Times New Roman"/>
          <w:bCs/>
          <w:iCs/>
          <w:sz w:val="24"/>
          <w:szCs w:val="20"/>
        </w:rPr>
        <w:t xml:space="preserve"> Horst: Policy 3.1.13 is from the Planning and Finance Committee. They are also deleting the procedures, which Janice Bonneville called outdated. Any question about that? </w:t>
      </w:r>
    </w:p>
    <w:p w14:paraId="3314C625" w14:textId="3F024472" w:rsidR="009D0F7C" w:rsidRDefault="009D0F7C" w:rsidP="009D0F7C">
      <w:pPr>
        <w:tabs>
          <w:tab w:val="left" w:pos="540"/>
        </w:tabs>
        <w:spacing w:after="0" w:line="240" w:lineRule="auto"/>
        <w:rPr>
          <w:rFonts w:ascii="Cambria" w:eastAsia="Times New Roman" w:hAnsi="Cambria" w:cs="Times New Roman"/>
          <w:bCs/>
          <w:iCs/>
          <w:sz w:val="24"/>
          <w:szCs w:val="20"/>
        </w:rPr>
      </w:pPr>
    </w:p>
    <w:p w14:paraId="55089C6F" w14:textId="2D71E7CF" w:rsidR="009D0F7C" w:rsidRDefault="009D0F7C"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Stewart: It’s very minor but in most </w:t>
      </w:r>
      <w:r w:rsidR="00522C47">
        <w:rPr>
          <w:rFonts w:ascii="Cambria" w:eastAsia="Times New Roman" w:hAnsi="Cambria" w:cs="Times New Roman"/>
          <w:bCs/>
          <w:iCs/>
          <w:sz w:val="24"/>
          <w:szCs w:val="20"/>
        </w:rPr>
        <w:t>places,</w:t>
      </w:r>
      <w:r>
        <w:rPr>
          <w:rFonts w:ascii="Cambria" w:eastAsia="Times New Roman" w:hAnsi="Cambria" w:cs="Times New Roman"/>
          <w:bCs/>
          <w:iCs/>
          <w:sz w:val="24"/>
          <w:szCs w:val="20"/>
        </w:rPr>
        <w:t xml:space="preserve"> it’s being very careful about natural and adopted</w:t>
      </w:r>
      <w:r w:rsidR="00822FC8">
        <w:rPr>
          <w:rFonts w:ascii="Cambria" w:eastAsia="Times New Roman" w:hAnsi="Cambria" w:cs="Times New Roman"/>
          <w:bCs/>
          <w:iCs/>
          <w:sz w:val="24"/>
          <w:szCs w:val="20"/>
        </w:rPr>
        <w:t xml:space="preserve">. But under the wellness policy it just says open to domestic partners and their children. I don’t know if we need a restriction there, but just in light of how careful this document is, that was just a place that stuck out to me. </w:t>
      </w:r>
    </w:p>
    <w:p w14:paraId="29FBEF17" w14:textId="411000A0" w:rsidR="00822FC8" w:rsidRDefault="00822FC8" w:rsidP="009D0F7C">
      <w:pPr>
        <w:tabs>
          <w:tab w:val="left" w:pos="540"/>
        </w:tabs>
        <w:spacing w:after="0" w:line="240" w:lineRule="auto"/>
        <w:rPr>
          <w:rFonts w:ascii="Cambria" w:eastAsia="Times New Roman" w:hAnsi="Cambria" w:cs="Times New Roman"/>
          <w:bCs/>
          <w:iCs/>
          <w:sz w:val="24"/>
          <w:szCs w:val="20"/>
        </w:rPr>
      </w:pPr>
    </w:p>
    <w:p w14:paraId="1DF4C79A" w14:textId="7CD5AFB1" w:rsidR="00822FC8" w:rsidRDefault="00822FC8"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Yeah. I had a question about natural versus biological. I sent a note to Laura Vogel asking her that, but she hasn’t gotten back to me. </w:t>
      </w:r>
    </w:p>
    <w:p w14:paraId="2CC20F50" w14:textId="2BD24D33" w:rsidR="00822FC8" w:rsidRDefault="00822FC8" w:rsidP="009D0F7C">
      <w:pPr>
        <w:tabs>
          <w:tab w:val="left" w:pos="540"/>
        </w:tabs>
        <w:spacing w:after="0" w:line="240" w:lineRule="auto"/>
        <w:rPr>
          <w:rFonts w:ascii="Cambria" w:eastAsia="Times New Roman" w:hAnsi="Cambria" w:cs="Times New Roman"/>
          <w:bCs/>
          <w:iCs/>
          <w:sz w:val="24"/>
          <w:szCs w:val="20"/>
        </w:rPr>
      </w:pPr>
    </w:p>
    <w:p w14:paraId="3DE86EE6" w14:textId="554FDCFE" w:rsidR="00822FC8" w:rsidRDefault="00822FC8"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Biological could be by your genetic material but not of your body. Natural would be by your body. </w:t>
      </w:r>
    </w:p>
    <w:p w14:paraId="73DDF1AF" w14:textId="248DB89E" w:rsidR="00822FC8" w:rsidRDefault="00822FC8" w:rsidP="009D0F7C">
      <w:pPr>
        <w:tabs>
          <w:tab w:val="left" w:pos="540"/>
        </w:tabs>
        <w:spacing w:after="0" w:line="240" w:lineRule="auto"/>
        <w:rPr>
          <w:rFonts w:ascii="Cambria" w:eastAsia="Times New Roman" w:hAnsi="Cambria" w:cs="Times New Roman"/>
          <w:bCs/>
          <w:iCs/>
          <w:sz w:val="24"/>
          <w:szCs w:val="20"/>
        </w:rPr>
      </w:pPr>
    </w:p>
    <w:p w14:paraId="6BF04A8E" w14:textId="61ADD969" w:rsidR="00822FC8" w:rsidRDefault="00822FC8"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natural is the preferred term? </w:t>
      </w:r>
    </w:p>
    <w:p w14:paraId="657A764C" w14:textId="455E4AA0" w:rsidR="00822FC8" w:rsidRDefault="00822FC8"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So, they’re different. Yeah. </w:t>
      </w:r>
    </w:p>
    <w:p w14:paraId="4D61B8A9" w14:textId="38F611BF" w:rsidR="00822FC8" w:rsidRDefault="00822FC8" w:rsidP="009D0F7C">
      <w:pPr>
        <w:tabs>
          <w:tab w:val="left" w:pos="540"/>
        </w:tabs>
        <w:spacing w:after="0" w:line="240" w:lineRule="auto"/>
        <w:rPr>
          <w:rFonts w:ascii="Cambria" w:eastAsia="Times New Roman" w:hAnsi="Cambria" w:cs="Times New Roman"/>
          <w:bCs/>
          <w:iCs/>
          <w:sz w:val="24"/>
          <w:szCs w:val="20"/>
        </w:rPr>
      </w:pPr>
    </w:p>
    <w:p w14:paraId="5313AADF" w14:textId="4263CA0D" w:rsidR="00822FC8" w:rsidRDefault="00822FC8"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So, we don’t know if it’s been changed by Legal or Human Resources? </w:t>
      </w:r>
    </w:p>
    <w:p w14:paraId="094B23A0" w14:textId="22A26EDE" w:rsidR="00822FC8" w:rsidRDefault="00822FC8" w:rsidP="009D0F7C">
      <w:pPr>
        <w:tabs>
          <w:tab w:val="left" w:pos="540"/>
        </w:tabs>
        <w:spacing w:after="0" w:line="240" w:lineRule="auto"/>
        <w:rPr>
          <w:rFonts w:ascii="Cambria" w:eastAsia="Times New Roman" w:hAnsi="Cambria" w:cs="Times New Roman"/>
          <w:bCs/>
          <w:iCs/>
          <w:sz w:val="24"/>
          <w:szCs w:val="20"/>
        </w:rPr>
      </w:pPr>
    </w:p>
    <w:p w14:paraId="44895D42" w14:textId="77777777" w:rsidR="00822FC8" w:rsidRDefault="00822FC8"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I know they consulted the Queer Coalition regarding the wording and the language. </w:t>
      </w:r>
    </w:p>
    <w:p w14:paraId="6EE5F2C2" w14:textId="77777777" w:rsidR="00822FC8" w:rsidRDefault="00822FC8" w:rsidP="009D0F7C">
      <w:pPr>
        <w:tabs>
          <w:tab w:val="left" w:pos="540"/>
        </w:tabs>
        <w:spacing w:after="0" w:line="240" w:lineRule="auto"/>
        <w:rPr>
          <w:rFonts w:ascii="Cambria" w:eastAsia="Times New Roman" w:hAnsi="Cambria" w:cs="Times New Roman"/>
          <w:bCs/>
          <w:iCs/>
          <w:sz w:val="24"/>
          <w:szCs w:val="20"/>
        </w:rPr>
      </w:pPr>
    </w:p>
    <w:p w14:paraId="4C8407E6" w14:textId="11A5CD73" w:rsidR="00822FC8" w:rsidRDefault="00822FC8"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Yeah. I had the same question. I tried to Google it to see what</w:t>
      </w:r>
      <w:r w:rsidR="00522C47">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the difference</w:t>
      </w:r>
      <w:r w:rsidR="00522C4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 saw some cases where they said natural actually means that they’re out of wedlock. So, that’s why I’m thinking, do we also have unnatural children? </w:t>
      </w:r>
    </w:p>
    <w:p w14:paraId="33CABD06" w14:textId="03C260C8" w:rsidR="00822FC8" w:rsidRDefault="00822FC8" w:rsidP="009D0F7C">
      <w:pPr>
        <w:tabs>
          <w:tab w:val="left" w:pos="540"/>
        </w:tabs>
        <w:spacing w:after="0" w:line="240" w:lineRule="auto"/>
        <w:rPr>
          <w:rFonts w:ascii="Cambria" w:eastAsia="Times New Roman" w:hAnsi="Cambria" w:cs="Times New Roman"/>
          <w:bCs/>
          <w:iCs/>
          <w:sz w:val="24"/>
          <w:szCs w:val="20"/>
        </w:rPr>
      </w:pPr>
    </w:p>
    <w:p w14:paraId="0DF61681" w14:textId="1D5912E4" w:rsidR="00822FC8" w:rsidRDefault="00822FC8"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don’t know either and it might be what President Kinzy is saying. Janice will be there, and it sounds like something they can clear up on the floor. </w:t>
      </w:r>
    </w:p>
    <w:p w14:paraId="0F0F8DEE" w14:textId="62C4A625" w:rsidR="00822FC8" w:rsidRDefault="00822FC8" w:rsidP="009D0F7C">
      <w:pPr>
        <w:tabs>
          <w:tab w:val="left" w:pos="540"/>
        </w:tabs>
        <w:spacing w:after="0" w:line="240" w:lineRule="auto"/>
        <w:rPr>
          <w:rFonts w:ascii="Cambria" w:eastAsia="Times New Roman" w:hAnsi="Cambria" w:cs="Times New Roman"/>
          <w:bCs/>
          <w:iCs/>
          <w:sz w:val="24"/>
          <w:szCs w:val="20"/>
        </w:rPr>
      </w:pPr>
    </w:p>
    <w:p w14:paraId="2D26CC9C" w14:textId="3A933105" w:rsidR="00822FC8" w:rsidRDefault="00822FC8"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They should also add the respective policy for tuition waiver, because for all the others they do refer to the specific policy. So, they need to refer to 3.1.17 Employee Tuition Waiver Benefits. And on the third paragraph, they’ll want to talk about the Benefit policy instead of the benefit program, since they change the title of the policy. </w:t>
      </w:r>
    </w:p>
    <w:p w14:paraId="3E09EA90" w14:textId="1D787819" w:rsidR="00822FC8" w:rsidRDefault="00822FC8" w:rsidP="009D0F7C">
      <w:pPr>
        <w:tabs>
          <w:tab w:val="left" w:pos="540"/>
        </w:tabs>
        <w:spacing w:after="0" w:line="240" w:lineRule="auto"/>
        <w:rPr>
          <w:rFonts w:ascii="Cambria" w:eastAsia="Times New Roman" w:hAnsi="Cambria" w:cs="Times New Roman"/>
          <w:bCs/>
          <w:iCs/>
          <w:sz w:val="24"/>
          <w:szCs w:val="20"/>
        </w:rPr>
      </w:pPr>
    </w:p>
    <w:p w14:paraId="31A40C22" w14:textId="5847ABE0" w:rsidR="00822FC8" w:rsidRDefault="00822FC8"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I’ll tell her about that as well. </w:t>
      </w:r>
    </w:p>
    <w:p w14:paraId="509982F2" w14:textId="2C415E33" w:rsidR="006149CF" w:rsidRDefault="006149CF" w:rsidP="009D0F7C">
      <w:pPr>
        <w:tabs>
          <w:tab w:val="left" w:pos="540"/>
        </w:tabs>
        <w:spacing w:after="0" w:line="240" w:lineRule="auto"/>
        <w:rPr>
          <w:rFonts w:ascii="Cambria" w:eastAsia="Times New Roman" w:hAnsi="Cambria" w:cs="Times New Roman"/>
          <w:bCs/>
          <w:iCs/>
          <w:sz w:val="24"/>
          <w:szCs w:val="20"/>
        </w:rPr>
      </w:pPr>
    </w:p>
    <w:p w14:paraId="1C928302" w14:textId="77777777" w:rsidR="006149CF" w:rsidRDefault="006149CF" w:rsidP="006149C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 (Information Item 11/17/21)</w:t>
      </w:r>
    </w:p>
    <w:p w14:paraId="3BB8ABCF" w14:textId="77777777" w:rsidR="006149CF" w:rsidRDefault="006149CF" w:rsidP="006149CF">
      <w:pPr>
        <w:tabs>
          <w:tab w:val="left" w:pos="2160"/>
          <w:tab w:val="right" w:pos="8640"/>
        </w:tabs>
        <w:spacing w:after="0" w:line="240" w:lineRule="auto"/>
        <w:rPr>
          <w:rFonts w:ascii="Cambria" w:eastAsia="Times New Roman" w:hAnsi="Cambria" w:cs="Times New Roman"/>
          <w:b/>
          <w:bCs/>
          <w:i/>
          <w:iCs/>
          <w:sz w:val="24"/>
          <w:szCs w:val="24"/>
        </w:rPr>
      </w:pPr>
      <w:r w:rsidRPr="006A4BD6">
        <w:rPr>
          <w:rFonts w:ascii="Cambria" w:eastAsia="Times New Roman" w:hAnsi="Cambria" w:cs="Times New Roman"/>
          <w:b/>
          <w:bCs/>
          <w:i/>
          <w:iCs/>
          <w:sz w:val="24"/>
          <w:szCs w:val="24"/>
        </w:rPr>
        <w:t>11.04.21.06 Policy 7.7.2 Financial Aid Distribution Current Copy</w:t>
      </w:r>
    </w:p>
    <w:p w14:paraId="36A3F400" w14:textId="77777777" w:rsidR="006149CF" w:rsidRDefault="006149CF" w:rsidP="006149CF">
      <w:pPr>
        <w:tabs>
          <w:tab w:val="left" w:pos="2160"/>
          <w:tab w:val="right" w:pos="8640"/>
        </w:tabs>
        <w:spacing w:after="0" w:line="240" w:lineRule="auto"/>
        <w:rPr>
          <w:rFonts w:ascii="Cambria" w:eastAsia="Times New Roman" w:hAnsi="Cambria" w:cs="Times New Roman"/>
          <w:b/>
          <w:bCs/>
          <w:i/>
          <w:iCs/>
          <w:sz w:val="24"/>
          <w:szCs w:val="24"/>
        </w:rPr>
      </w:pPr>
      <w:r w:rsidRPr="006A4BD6">
        <w:rPr>
          <w:rFonts w:ascii="Cambria" w:eastAsia="Times New Roman" w:hAnsi="Cambria" w:cs="Times New Roman"/>
          <w:b/>
          <w:bCs/>
          <w:i/>
          <w:iCs/>
          <w:sz w:val="24"/>
          <w:szCs w:val="24"/>
        </w:rPr>
        <w:t>11.04.21.08 Policy 7.7.2 Financial Aid Distribution Mark U</w:t>
      </w:r>
      <w:r>
        <w:rPr>
          <w:rFonts w:ascii="Cambria" w:eastAsia="Times New Roman" w:hAnsi="Cambria" w:cs="Times New Roman"/>
          <w:b/>
          <w:bCs/>
          <w:i/>
          <w:iCs/>
          <w:sz w:val="24"/>
          <w:szCs w:val="24"/>
        </w:rPr>
        <w:t>p</w:t>
      </w:r>
    </w:p>
    <w:p w14:paraId="4AD468A2" w14:textId="77777777" w:rsidR="006149CF" w:rsidRPr="00B5594E" w:rsidRDefault="006149CF" w:rsidP="006149CF">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11.04.21.05 Policy 7.7.2 Financial Aid Distribution Clean Copy</w:t>
      </w:r>
    </w:p>
    <w:p w14:paraId="62C78DA9" w14:textId="505047A9" w:rsidR="006149CF" w:rsidRDefault="006149CF"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We were asked to look at 7.7.2. These were correction</w:t>
      </w:r>
      <w:r w:rsidR="00522C47">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that were found in an audit, and then this prevailing question being is this really a Senate policy. So, we made those changes</w:t>
      </w:r>
      <w:r w:rsidR="0069736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697361">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nd, yes, Dimitrios, I know there are two parentheses that are in the wrong spot, I’ll fix those. The changes are something that we didn’t have difficulty with, although we did go back and forth with them a bit about verbiage. For instance, evidently in Financial Aid they use this term “free money” a lot, which we felt to be a little bit jarring and strange, so we’ve had them change that to “no cost/no interest” and things like that. So, we did work with them on vocabulary. And so, </w:t>
      </w:r>
      <w:r w:rsidR="00697361">
        <w:rPr>
          <w:rFonts w:ascii="Cambria" w:eastAsia="Times New Roman" w:hAnsi="Cambria" w:cs="Times New Roman"/>
          <w:bCs/>
          <w:iCs/>
          <w:sz w:val="24"/>
          <w:szCs w:val="20"/>
        </w:rPr>
        <w:t xml:space="preserve">essentially </w:t>
      </w:r>
      <w:r>
        <w:rPr>
          <w:rFonts w:ascii="Cambria" w:eastAsia="Times New Roman" w:hAnsi="Cambria" w:cs="Times New Roman"/>
          <w:bCs/>
          <w:iCs/>
          <w:sz w:val="24"/>
          <w:szCs w:val="20"/>
        </w:rPr>
        <w:t xml:space="preserve">you have their changes, and we </w:t>
      </w:r>
      <w:r w:rsidR="00697361">
        <w:rPr>
          <w:rFonts w:ascii="Cambria" w:eastAsia="Times New Roman" w:hAnsi="Cambria" w:cs="Times New Roman"/>
          <w:bCs/>
          <w:iCs/>
          <w:sz w:val="24"/>
          <w:szCs w:val="20"/>
        </w:rPr>
        <w:t xml:space="preserve">just </w:t>
      </w:r>
      <w:r>
        <w:rPr>
          <w:rFonts w:ascii="Cambria" w:eastAsia="Times New Roman" w:hAnsi="Cambria" w:cs="Times New Roman"/>
          <w:bCs/>
          <w:iCs/>
          <w:sz w:val="24"/>
          <w:szCs w:val="20"/>
        </w:rPr>
        <w:t xml:space="preserve">cleaned it up. </w:t>
      </w:r>
    </w:p>
    <w:p w14:paraId="774E2991" w14:textId="0C9D86C8" w:rsidR="006149CF" w:rsidRDefault="006149CF" w:rsidP="009D0F7C">
      <w:pPr>
        <w:tabs>
          <w:tab w:val="left" w:pos="540"/>
        </w:tabs>
        <w:spacing w:after="0" w:line="240" w:lineRule="auto"/>
        <w:rPr>
          <w:rFonts w:ascii="Cambria" w:eastAsia="Times New Roman" w:hAnsi="Cambria" w:cs="Times New Roman"/>
          <w:bCs/>
          <w:iCs/>
          <w:sz w:val="24"/>
          <w:szCs w:val="20"/>
        </w:rPr>
      </w:pPr>
    </w:p>
    <w:p w14:paraId="124857BD" w14:textId="6FC0C14F" w:rsidR="006149CF" w:rsidRDefault="006149CF"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 have a clarifying question. When it says “and/or received” in the first sentence, why is it “and/or?” For example, if it is “or received,” it means that it doesn’t have to be reviewed or approved? </w:t>
      </w:r>
    </w:p>
    <w:p w14:paraId="50C4E7EA" w14:textId="2D01CB5C" w:rsidR="006149CF" w:rsidRDefault="006149CF" w:rsidP="009D0F7C">
      <w:pPr>
        <w:tabs>
          <w:tab w:val="left" w:pos="540"/>
        </w:tabs>
        <w:spacing w:after="0" w:line="240" w:lineRule="auto"/>
        <w:rPr>
          <w:rFonts w:ascii="Cambria" w:eastAsia="Times New Roman" w:hAnsi="Cambria" w:cs="Times New Roman"/>
          <w:bCs/>
          <w:iCs/>
          <w:sz w:val="24"/>
          <w:szCs w:val="20"/>
        </w:rPr>
      </w:pPr>
    </w:p>
    <w:p w14:paraId="25D29DF6" w14:textId="706DD7F2" w:rsidR="00027C01" w:rsidRDefault="006149CF"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So, “once completed, reviewed, approved, and/or received…” So, sometimes aid goes directly not to you, so you never receive it. It goes to another office on campus, and if there is money left it will find </w:t>
      </w:r>
      <w:r w:rsidR="00697361">
        <w:rPr>
          <w:rFonts w:ascii="Cambria" w:eastAsia="Times New Roman" w:hAnsi="Cambria" w:cs="Times New Roman"/>
          <w:bCs/>
          <w:iCs/>
          <w:sz w:val="24"/>
          <w:szCs w:val="20"/>
        </w:rPr>
        <w:t>its</w:t>
      </w:r>
      <w:r>
        <w:rPr>
          <w:rFonts w:ascii="Cambria" w:eastAsia="Times New Roman" w:hAnsi="Cambria" w:cs="Times New Roman"/>
          <w:bCs/>
          <w:iCs/>
          <w:sz w:val="24"/>
          <w:szCs w:val="20"/>
        </w:rPr>
        <w:t xml:space="preserve"> way to you. So, disbursed would probably be the better word than received</w:t>
      </w:r>
      <w:r w:rsidR="00027C0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that was their terminology.</w:t>
      </w:r>
    </w:p>
    <w:p w14:paraId="302A27B6" w14:textId="77777777" w:rsidR="00027C01" w:rsidRDefault="00027C01" w:rsidP="009D0F7C">
      <w:pPr>
        <w:tabs>
          <w:tab w:val="left" w:pos="540"/>
        </w:tabs>
        <w:spacing w:after="0" w:line="240" w:lineRule="auto"/>
        <w:rPr>
          <w:rFonts w:ascii="Cambria" w:eastAsia="Times New Roman" w:hAnsi="Cambria" w:cs="Times New Roman"/>
          <w:bCs/>
          <w:iCs/>
          <w:sz w:val="24"/>
          <w:szCs w:val="20"/>
        </w:rPr>
      </w:pPr>
    </w:p>
    <w:p w14:paraId="38E3499C" w14:textId="08D56C0C" w:rsidR="006149CF" w:rsidRDefault="00027C01"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That happens a lot when students receive, like, scholarships from donors </w:t>
      </w:r>
      <w:r w:rsidR="00697361">
        <w:rPr>
          <w:rFonts w:ascii="Cambria" w:eastAsia="Times New Roman" w:hAnsi="Cambria" w:cs="Times New Roman"/>
          <w:bCs/>
          <w:iCs/>
          <w:sz w:val="24"/>
          <w:szCs w:val="20"/>
        </w:rPr>
        <w:t xml:space="preserve">that </w:t>
      </w:r>
      <w:r>
        <w:rPr>
          <w:rFonts w:ascii="Cambria" w:eastAsia="Times New Roman" w:hAnsi="Cambria" w:cs="Times New Roman"/>
          <w:bCs/>
          <w:iCs/>
          <w:sz w:val="24"/>
          <w:szCs w:val="20"/>
        </w:rPr>
        <w:t>have to be applied to their student package first.</w:t>
      </w:r>
      <w:r w:rsidR="006149CF">
        <w:rPr>
          <w:rFonts w:ascii="Cambria" w:eastAsia="Times New Roman" w:hAnsi="Cambria" w:cs="Times New Roman"/>
          <w:bCs/>
          <w:iCs/>
          <w:sz w:val="24"/>
          <w:szCs w:val="20"/>
        </w:rPr>
        <w:t xml:space="preserve"> </w:t>
      </w:r>
    </w:p>
    <w:p w14:paraId="68329103" w14:textId="76F21E57" w:rsidR="00027C01" w:rsidRDefault="00027C01" w:rsidP="009D0F7C">
      <w:pPr>
        <w:tabs>
          <w:tab w:val="left" w:pos="540"/>
        </w:tabs>
        <w:spacing w:after="0" w:line="240" w:lineRule="auto"/>
        <w:rPr>
          <w:rFonts w:ascii="Cambria" w:eastAsia="Times New Roman" w:hAnsi="Cambria" w:cs="Times New Roman"/>
          <w:bCs/>
          <w:iCs/>
          <w:sz w:val="24"/>
          <w:szCs w:val="20"/>
        </w:rPr>
      </w:pPr>
    </w:p>
    <w:p w14:paraId="4182F248" w14:textId="2285AE75" w:rsidR="00027C01" w:rsidRDefault="00027C01"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To cover housing costs, or something like that. So, nothing trickles down to their bank account so to speak. </w:t>
      </w:r>
    </w:p>
    <w:p w14:paraId="7D82842F" w14:textId="1315FC6F" w:rsidR="00027C01" w:rsidRDefault="00027C01" w:rsidP="009D0F7C">
      <w:pPr>
        <w:tabs>
          <w:tab w:val="left" w:pos="540"/>
        </w:tabs>
        <w:spacing w:after="0" w:line="240" w:lineRule="auto"/>
        <w:rPr>
          <w:rFonts w:ascii="Cambria" w:eastAsia="Times New Roman" w:hAnsi="Cambria" w:cs="Times New Roman"/>
          <w:bCs/>
          <w:iCs/>
          <w:sz w:val="24"/>
          <w:szCs w:val="20"/>
        </w:rPr>
      </w:pPr>
    </w:p>
    <w:p w14:paraId="4D81DD74" w14:textId="73AA79FC" w:rsidR="00027C01" w:rsidRDefault="00027C01"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Nikolaou: I’m assuming someone’s going to be on the floor to talk about that. </w:t>
      </w:r>
    </w:p>
    <w:p w14:paraId="5CC90BD2" w14:textId="27D75C72" w:rsidR="00027C01" w:rsidRDefault="00027C01" w:rsidP="009D0F7C">
      <w:pPr>
        <w:tabs>
          <w:tab w:val="left" w:pos="540"/>
        </w:tabs>
        <w:spacing w:after="0" w:line="240" w:lineRule="auto"/>
        <w:rPr>
          <w:rFonts w:ascii="Cambria" w:eastAsia="Times New Roman" w:hAnsi="Cambria" w:cs="Times New Roman"/>
          <w:bCs/>
          <w:iCs/>
          <w:sz w:val="24"/>
          <w:szCs w:val="20"/>
        </w:rPr>
      </w:pPr>
    </w:p>
    <w:p w14:paraId="0C023D23" w14:textId="79E5620B" w:rsidR="00027C01" w:rsidRDefault="00027C01"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We can ask if you want. </w:t>
      </w:r>
    </w:p>
    <w:p w14:paraId="6FEF4032" w14:textId="487EB646" w:rsidR="00027C01" w:rsidRDefault="00027C01" w:rsidP="009D0F7C">
      <w:pPr>
        <w:tabs>
          <w:tab w:val="left" w:pos="540"/>
        </w:tabs>
        <w:spacing w:after="0" w:line="240" w:lineRule="auto"/>
        <w:rPr>
          <w:rFonts w:ascii="Cambria" w:eastAsia="Times New Roman" w:hAnsi="Cambria" w:cs="Times New Roman"/>
          <w:bCs/>
          <w:iCs/>
          <w:sz w:val="24"/>
          <w:szCs w:val="20"/>
        </w:rPr>
      </w:pPr>
    </w:p>
    <w:p w14:paraId="40237BDD" w14:textId="18E37E81" w:rsidR="00027C01" w:rsidRDefault="00027C01"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 only had for the loans, where it says, “based on established rules…” What are these established rules? </w:t>
      </w:r>
    </w:p>
    <w:p w14:paraId="37F892A1" w14:textId="561DEA8D" w:rsidR="00027C01" w:rsidRDefault="00027C01" w:rsidP="009D0F7C">
      <w:pPr>
        <w:tabs>
          <w:tab w:val="left" w:pos="540"/>
        </w:tabs>
        <w:spacing w:after="0" w:line="240" w:lineRule="auto"/>
        <w:rPr>
          <w:rFonts w:ascii="Cambria" w:eastAsia="Times New Roman" w:hAnsi="Cambria" w:cs="Times New Roman"/>
          <w:bCs/>
          <w:iCs/>
          <w:sz w:val="24"/>
          <w:szCs w:val="20"/>
        </w:rPr>
      </w:pPr>
    </w:p>
    <w:p w14:paraId="54BC08AD" w14:textId="77EB035F" w:rsidR="00027C01" w:rsidRDefault="00027C01"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So, a lot of this is statutory</w:t>
      </w:r>
      <w:r w:rsidR="0069736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697361">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he established rules are rules associated with particular loans, as I understand it. Because there’s another document coming that you’ll see that loans are delineated, so each loan has a different formal rule. </w:t>
      </w:r>
    </w:p>
    <w:p w14:paraId="209CBF98" w14:textId="386EDB4C" w:rsidR="00027C01" w:rsidRDefault="00027C01" w:rsidP="009D0F7C">
      <w:pPr>
        <w:tabs>
          <w:tab w:val="left" w:pos="540"/>
        </w:tabs>
        <w:spacing w:after="0" w:line="240" w:lineRule="auto"/>
        <w:rPr>
          <w:rFonts w:ascii="Cambria" w:eastAsia="Times New Roman" w:hAnsi="Cambria" w:cs="Times New Roman"/>
          <w:bCs/>
          <w:iCs/>
          <w:sz w:val="24"/>
          <w:szCs w:val="20"/>
        </w:rPr>
      </w:pPr>
    </w:p>
    <w:p w14:paraId="0FDFCB7A" w14:textId="01E70895" w:rsidR="00027C01" w:rsidRDefault="00027C01"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Okay. Yeah. I just didn’t know because it said established rules and then it was nowhere else in there. So, it might be that they have it on the Financial Aid website.</w:t>
      </w:r>
    </w:p>
    <w:p w14:paraId="1740E7F7" w14:textId="300FAC2D" w:rsidR="00027C01" w:rsidRDefault="00027C01" w:rsidP="009D0F7C">
      <w:pPr>
        <w:tabs>
          <w:tab w:val="left" w:pos="540"/>
        </w:tabs>
        <w:spacing w:after="0" w:line="240" w:lineRule="auto"/>
        <w:rPr>
          <w:rFonts w:ascii="Cambria" w:eastAsia="Times New Roman" w:hAnsi="Cambria" w:cs="Times New Roman"/>
          <w:bCs/>
          <w:iCs/>
          <w:sz w:val="24"/>
          <w:szCs w:val="20"/>
        </w:rPr>
      </w:pPr>
    </w:p>
    <w:p w14:paraId="3C707C5D" w14:textId="2532A7BD" w:rsidR="00027C01" w:rsidRDefault="00027C01"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Yeah. I think it has to do with that there are so many types, that there are established rules for the type of loan, so to say. And also, just to the question of if it’s a Senate policy, I think generally speaking we agreed that it probably isn’t a Senate policy</w:t>
      </w:r>
      <w:r w:rsidR="00F457B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there’s concern about construction, grammar, and language. I can tell you in 7.7.8, for instance, there were 40 errors just in that one policy. So, we’re just sort of concerned about that in terms of legibility so that students and people can understand. It’s statutory</w:t>
      </w:r>
      <w:r w:rsidR="000578A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the way that it’s constructed is not the most amenable. </w:t>
      </w:r>
    </w:p>
    <w:p w14:paraId="29855AB1" w14:textId="7BF4EF38" w:rsidR="00027C01" w:rsidRDefault="00027C01" w:rsidP="009D0F7C">
      <w:pPr>
        <w:tabs>
          <w:tab w:val="left" w:pos="540"/>
        </w:tabs>
        <w:spacing w:after="0" w:line="240" w:lineRule="auto"/>
        <w:rPr>
          <w:rFonts w:ascii="Cambria" w:eastAsia="Times New Roman" w:hAnsi="Cambria" w:cs="Times New Roman"/>
          <w:bCs/>
          <w:iCs/>
          <w:sz w:val="24"/>
          <w:szCs w:val="20"/>
        </w:rPr>
      </w:pPr>
    </w:p>
    <w:p w14:paraId="7E8A3D03" w14:textId="1777CDAA" w:rsidR="00027C01" w:rsidRDefault="00027C01"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But Legal is going to be reviewing all of the policies and they can be the editors</w:t>
      </w:r>
      <w:r w:rsidR="000578AC">
        <w:rPr>
          <w:rFonts w:ascii="Cambria" w:eastAsia="Times New Roman" w:hAnsi="Cambria" w:cs="Times New Roman"/>
          <w:bCs/>
          <w:iCs/>
          <w:sz w:val="24"/>
          <w:szCs w:val="20"/>
        </w:rPr>
        <w:t>-in-</w:t>
      </w:r>
      <w:r>
        <w:rPr>
          <w:rFonts w:ascii="Cambria" w:eastAsia="Times New Roman" w:hAnsi="Cambria" w:cs="Times New Roman"/>
          <w:bCs/>
          <w:iCs/>
          <w:sz w:val="24"/>
          <w:szCs w:val="20"/>
        </w:rPr>
        <w:t xml:space="preserve">chief. </w:t>
      </w:r>
    </w:p>
    <w:p w14:paraId="15B66EFD" w14:textId="12CCA286" w:rsidR="00027C01" w:rsidRDefault="00027C01" w:rsidP="009D0F7C">
      <w:pPr>
        <w:tabs>
          <w:tab w:val="left" w:pos="540"/>
        </w:tabs>
        <w:spacing w:after="0" w:line="240" w:lineRule="auto"/>
        <w:rPr>
          <w:rFonts w:ascii="Cambria" w:eastAsia="Times New Roman" w:hAnsi="Cambria" w:cs="Times New Roman"/>
          <w:bCs/>
          <w:iCs/>
          <w:sz w:val="24"/>
          <w:szCs w:val="20"/>
        </w:rPr>
      </w:pPr>
    </w:p>
    <w:p w14:paraId="4F83B483" w14:textId="5492E974" w:rsidR="00027C01" w:rsidRDefault="00027C01"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Right. </w:t>
      </w:r>
      <w:r w:rsidR="00630204">
        <w:rPr>
          <w:rFonts w:ascii="Cambria" w:eastAsia="Times New Roman" w:hAnsi="Cambria" w:cs="Times New Roman"/>
          <w:bCs/>
          <w:iCs/>
          <w:sz w:val="24"/>
          <w:szCs w:val="20"/>
        </w:rPr>
        <w:t>I</w:t>
      </w:r>
      <w:r w:rsidR="00FE4350">
        <w:rPr>
          <w:rFonts w:ascii="Cambria" w:eastAsia="Times New Roman" w:hAnsi="Cambria" w:cs="Times New Roman"/>
          <w:bCs/>
          <w:iCs/>
          <w:sz w:val="24"/>
          <w:szCs w:val="20"/>
        </w:rPr>
        <w:t>’m</w:t>
      </w:r>
      <w:r w:rsidR="00630204">
        <w:rPr>
          <w:rFonts w:ascii="Cambria" w:eastAsia="Times New Roman" w:hAnsi="Cambria" w:cs="Times New Roman"/>
          <w:bCs/>
          <w:iCs/>
          <w:sz w:val="24"/>
          <w:szCs w:val="20"/>
        </w:rPr>
        <w:t xml:space="preserve"> just putting if forward that even though we don’t think that statutorily we think this is something we should be in charge of, that there is need of a review for language. </w:t>
      </w:r>
    </w:p>
    <w:p w14:paraId="4DF456F9" w14:textId="31B95BEF" w:rsidR="00630204" w:rsidRDefault="00630204" w:rsidP="009D0F7C">
      <w:pPr>
        <w:tabs>
          <w:tab w:val="left" w:pos="540"/>
        </w:tabs>
        <w:spacing w:after="0" w:line="240" w:lineRule="auto"/>
        <w:rPr>
          <w:rFonts w:ascii="Cambria" w:eastAsia="Times New Roman" w:hAnsi="Cambria" w:cs="Times New Roman"/>
          <w:bCs/>
          <w:iCs/>
          <w:sz w:val="24"/>
          <w:szCs w:val="20"/>
        </w:rPr>
      </w:pPr>
    </w:p>
    <w:p w14:paraId="2F08B29F" w14:textId="7FEC357F" w:rsidR="00630204" w:rsidRDefault="00630204"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Yeah. And there’s this other group, the compliance group, where I’m just going to talk about how we’re going about reviewing University policies in general. </w:t>
      </w:r>
    </w:p>
    <w:p w14:paraId="652DBDDA" w14:textId="26D949C3" w:rsidR="00630204" w:rsidRDefault="00630204" w:rsidP="009D0F7C">
      <w:pPr>
        <w:tabs>
          <w:tab w:val="left" w:pos="540"/>
        </w:tabs>
        <w:spacing w:after="0" w:line="240" w:lineRule="auto"/>
        <w:rPr>
          <w:rFonts w:ascii="Cambria" w:eastAsia="Times New Roman" w:hAnsi="Cambria" w:cs="Times New Roman"/>
          <w:bCs/>
          <w:iCs/>
          <w:sz w:val="24"/>
          <w:szCs w:val="20"/>
        </w:rPr>
      </w:pPr>
    </w:p>
    <w:p w14:paraId="78EF7C8D" w14:textId="6DF560E2" w:rsidR="00630204" w:rsidRDefault="00630204"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With something like this that is focused on getting financial resources to our students, I always worry that, and not just at Senate, but if there’s anything that can delay getting that aid to our students, I’m a little concerned with that. So, I agree that grammatically things should be fixed, but if the lawyers can do it, and we’re not going to muck up delay to our students, I say give the policy to the policy people. </w:t>
      </w:r>
    </w:p>
    <w:p w14:paraId="7992AF51" w14:textId="0B5CA1F4" w:rsidR="00630204" w:rsidRDefault="00630204" w:rsidP="009D0F7C">
      <w:pPr>
        <w:tabs>
          <w:tab w:val="left" w:pos="540"/>
        </w:tabs>
        <w:spacing w:after="0" w:line="240" w:lineRule="auto"/>
        <w:rPr>
          <w:rFonts w:ascii="Cambria" w:eastAsia="Times New Roman" w:hAnsi="Cambria" w:cs="Times New Roman"/>
          <w:bCs/>
          <w:iCs/>
          <w:sz w:val="24"/>
          <w:szCs w:val="20"/>
        </w:rPr>
      </w:pPr>
    </w:p>
    <w:p w14:paraId="7BBDB3ED" w14:textId="5C27CCE0" w:rsidR="00630204" w:rsidRDefault="00630204"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Yeah. So, everything that we did here was based on Bridget Curl</w:t>
      </w:r>
      <w:r w:rsidR="00BE34E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s interpretation, we just fixed grammar and other things. </w:t>
      </w:r>
    </w:p>
    <w:p w14:paraId="3FC89CED" w14:textId="0E38FA5B" w:rsidR="00630204" w:rsidRDefault="00630204" w:rsidP="009D0F7C">
      <w:pPr>
        <w:tabs>
          <w:tab w:val="left" w:pos="540"/>
        </w:tabs>
        <w:spacing w:after="0" w:line="240" w:lineRule="auto"/>
        <w:rPr>
          <w:rFonts w:ascii="Cambria" w:eastAsia="Times New Roman" w:hAnsi="Cambria" w:cs="Times New Roman"/>
          <w:bCs/>
          <w:iCs/>
          <w:sz w:val="24"/>
          <w:szCs w:val="20"/>
        </w:rPr>
      </w:pPr>
    </w:p>
    <w:p w14:paraId="3AE928C2" w14:textId="0DFCCF08" w:rsidR="00630204" w:rsidRDefault="00630204" w:rsidP="009D0F7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Does everyone agree with that assessment, that after we pass this</w:t>
      </w:r>
      <w:r w:rsidR="00BE34E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 should become a non-Senate policy? Everyone’s nodding. Okay.  </w:t>
      </w:r>
    </w:p>
    <w:p w14:paraId="73622D09" w14:textId="18669B52" w:rsidR="00EA4359" w:rsidRDefault="00EA4359" w:rsidP="009D0F7C">
      <w:pPr>
        <w:tabs>
          <w:tab w:val="left" w:pos="540"/>
        </w:tabs>
        <w:spacing w:after="0" w:line="240" w:lineRule="auto"/>
        <w:rPr>
          <w:rFonts w:ascii="Cambria" w:eastAsia="Times New Roman" w:hAnsi="Cambria" w:cs="Times New Roman"/>
          <w:bCs/>
          <w:iCs/>
          <w:sz w:val="24"/>
          <w:szCs w:val="20"/>
        </w:rPr>
      </w:pPr>
    </w:p>
    <w:p w14:paraId="3A88F268" w14:textId="77777777" w:rsidR="00EA4359" w:rsidRPr="00B5594E" w:rsidRDefault="00EA4359" w:rsidP="00EA4359">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**Approval of Proposed Senate Agenda – See pages below**</w:t>
      </w:r>
    </w:p>
    <w:p w14:paraId="344895F7" w14:textId="77777777" w:rsidR="00EA4359" w:rsidRPr="00B5594E" w:rsidRDefault="00EA4359" w:rsidP="00EA4359">
      <w:pPr>
        <w:spacing w:after="0" w:line="240" w:lineRule="auto"/>
        <w:jc w:val="center"/>
        <w:rPr>
          <w:rFonts w:ascii="Cambria" w:eastAsia="Times New Roman" w:hAnsi="Cambria" w:cs="Times New Roman"/>
          <w:b/>
          <w:sz w:val="28"/>
          <w:szCs w:val="28"/>
        </w:rPr>
      </w:pPr>
      <w:bookmarkStart w:id="0" w:name="_Hlk80082152"/>
      <w:r w:rsidRPr="00B5594E">
        <w:rPr>
          <w:rFonts w:ascii="Cambria" w:eastAsia="Times New Roman" w:hAnsi="Cambria" w:cs="Times New Roman"/>
          <w:b/>
          <w:i/>
          <w:sz w:val="28"/>
          <w:szCs w:val="28"/>
        </w:rPr>
        <w:lastRenderedPageBreak/>
        <w:t>Proposed</w:t>
      </w:r>
      <w:r w:rsidRPr="00B5594E">
        <w:rPr>
          <w:rFonts w:ascii="Cambria" w:eastAsia="Times New Roman" w:hAnsi="Cambria" w:cs="Times New Roman"/>
          <w:b/>
          <w:sz w:val="28"/>
          <w:szCs w:val="28"/>
        </w:rPr>
        <w:t xml:space="preserve"> Academic Senate Meeting Agenda</w:t>
      </w:r>
    </w:p>
    <w:p w14:paraId="5FADF5E0" w14:textId="77777777" w:rsidR="00EA4359" w:rsidRPr="00B5594E" w:rsidRDefault="00EA4359" w:rsidP="00EA4359">
      <w:pPr>
        <w:spacing w:after="0" w:line="240" w:lineRule="auto"/>
        <w:jc w:val="center"/>
        <w:rPr>
          <w:rFonts w:ascii="Cambria" w:eastAsia="Times New Roman" w:hAnsi="Cambria" w:cs="Times New Roman"/>
          <w:b/>
          <w:sz w:val="24"/>
          <w:szCs w:val="24"/>
        </w:rPr>
      </w:pPr>
      <w:r w:rsidRPr="00B5594E">
        <w:rPr>
          <w:rFonts w:ascii="Cambria" w:eastAsia="Times New Roman" w:hAnsi="Cambria" w:cs="Times New Roman"/>
          <w:b/>
          <w:sz w:val="24"/>
          <w:szCs w:val="24"/>
        </w:rPr>
        <w:t>Wednesday, November 17, 2021</w:t>
      </w:r>
    </w:p>
    <w:p w14:paraId="2FBE87B7" w14:textId="77777777" w:rsidR="00EA4359" w:rsidRPr="00B5594E" w:rsidRDefault="00EA4359" w:rsidP="00EA4359">
      <w:pPr>
        <w:spacing w:after="0" w:line="240" w:lineRule="auto"/>
        <w:jc w:val="center"/>
        <w:rPr>
          <w:rFonts w:ascii="Cambria" w:eastAsia="Times New Roman" w:hAnsi="Cambria" w:cs="Times New Roman"/>
          <w:b/>
          <w:sz w:val="24"/>
          <w:szCs w:val="24"/>
        </w:rPr>
      </w:pPr>
      <w:r w:rsidRPr="00B5594E">
        <w:rPr>
          <w:rFonts w:ascii="Cambria" w:eastAsia="Times New Roman" w:hAnsi="Cambria" w:cs="Times New Roman"/>
          <w:b/>
          <w:sz w:val="24"/>
          <w:szCs w:val="24"/>
        </w:rPr>
        <w:t>7:00 P.M.</w:t>
      </w:r>
    </w:p>
    <w:p w14:paraId="3B693C31" w14:textId="77777777" w:rsidR="00EA4359" w:rsidRPr="00B5594E" w:rsidRDefault="00EA4359" w:rsidP="00EA4359">
      <w:pPr>
        <w:tabs>
          <w:tab w:val="left" w:pos="1080"/>
        </w:tabs>
        <w:spacing w:after="0" w:line="240" w:lineRule="auto"/>
        <w:jc w:val="center"/>
        <w:rPr>
          <w:rFonts w:ascii="Cambria" w:eastAsia="Times New Roman" w:hAnsi="Cambria" w:cs="Times New Roman"/>
          <w:b/>
          <w:i/>
          <w:sz w:val="24"/>
          <w:szCs w:val="24"/>
        </w:rPr>
      </w:pPr>
      <w:r w:rsidRPr="00B5594E">
        <w:rPr>
          <w:rFonts w:ascii="Cambria" w:eastAsia="Times New Roman" w:hAnsi="Cambria" w:cs="Times New Roman"/>
          <w:b/>
          <w:sz w:val="24"/>
          <w:szCs w:val="24"/>
        </w:rPr>
        <w:t>OLD MAIN ROOM, BONE STUDENT CENTER</w:t>
      </w:r>
    </w:p>
    <w:p w14:paraId="4F36ECEE" w14:textId="77777777" w:rsidR="00EA4359" w:rsidRPr="00B5594E" w:rsidRDefault="00EA4359" w:rsidP="00EA4359">
      <w:pPr>
        <w:spacing w:after="0" w:line="240" w:lineRule="auto"/>
        <w:jc w:val="center"/>
        <w:rPr>
          <w:rFonts w:ascii="Cambria" w:eastAsia="Times New Roman" w:hAnsi="Cambria" w:cs="Times New Roman"/>
          <w:b/>
          <w:sz w:val="24"/>
          <w:szCs w:val="24"/>
        </w:rPr>
      </w:pPr>
    </w:p>
    <w:p w14:paraId="092C4B18" w14:textId="77777777" w:rsidR="00EA4359" w:rsidRPr="00B5594E" w:rsidRDefault="00EA4359" w:rsidP="00EA4359">
      <w:pPr>
        <w:spacing w:after="0" w:line="240" w:lineRule="auto"/>
        <w:jc w:val="center"/>
        <w:rPr>
          <w:rStyle w:val="Hyperlink"/>
          <w:rFonts w:ascii="Cambria" w:hAnsi="Cambria" w:cs="Times New Roman"/>
          <w:b/>
          <w:bCs/>
          <w:sz w:val="20"/>
          <w:szCs w:val="20"/>
          <w:shd w:val="clear" w:color="auto" w:fill="FFFFFF"/>
        </w:rPr>
      </w:pPr>
    </w:p>
    <w:p w14:paraId="03498907" w14:textId="77777777" w:rsidR="00EA4359" w:rsidRPr="00B5594E" w:rsidRDefault="00EA4359" w:rsidP="00EA4359">
      <w:pPr>
        <w:tabs>
          <w:tab w:val="left" w:pos="1080"/>
        </w:tabs>
        <w:spacing w:after="0" w:line="240" w:lineRule="auto"/>
        <w:rPr>
          <w:rFonts w:ascii="Cambria" w:eastAsia="Times New Roman" w:hAnsi="Cambria" w:cs="Times New Roman"/>
          <w:b/>
          <w:i/>
          <w:sz w:val="24"/>
          <w:szCs w:val="20"/>
        </w:rPr>
      </w:pPr>
      <w:r w:rsidRPr="00B5594E">
        <w:rPr>
          <w:rFonts w:ascii="Cambria" w:eastAsia="Times New Roman" w:hAnsi="Cambria" w:cs="Times New Roman"/>
          <w:b/>
          <w:i/>
          <w:sz w:val="24"/>
          <w:szCs w:val="20"/>
        </w:rPr>
        <w:t xml:space="preserve">Call to Order </w:t>
      </w:r>
    </w:p>
    <w:p w14:paraId="371A7296" w14:textId="77777777" w:rsidR="00EA4359" w:rsidRPr="00B5594E" w:rsidRDefault="00EA4359" w:rsidP="00EA4359">
      <w:pPr>
        <w:tabs>
          <w:tab w:val="left" w:pos="1080"/>
        </w:tabs>
        <w:spacing w:after="0" w:line="240" w:lineRule="auto"/>
        <w:rPr>
          <w:rFonts w:ascii="Cambria" w:eastAsia="Times New Roman" w:hAnsi="Cambria" w:cs="Times New Roman"/>
          <w:b/>
          <w:i/>
          <w:sz w:val="24"/>
          <w:szCs w:val="20"/>
        </w:rPr>
      </w:pPr>
    </w:p>
    <w:p w14:paraId="0CAAC24F" w14:textId="77777777" w:rsidR="00EA4359" w:rsidRPr="00B5594E" w:rsidRDefault="00EA4359" w:rsidP="00EA4359">
      <w:pPr>
        <w:tabs>
          <w:tab w:val="left" w:pos="1080"/>
        </w:tabs>
        <w:spacing w:after="0" w:line="240" w:lineRule="auto"/>
        <w:rPr>
          <w:rFonts w:ascii="Cambria" w:eastAsia="Times New Roman" w:hAnsi="Cambria" w:cs="Times New Roman"/>
          <w:b/>
          <w:i/>
          <w:sz w:val="24"/>
          <w:szCs w:val="20"/>
        </w:rPr>
      </w:pPr>
      <w:r w:rsidRPr="00B5594E">
        <w:rPr>
          <w:rFonts w:ascii="Cambria" w:eastAsia="Times New Roman" w:hAnsi="Cambria" w:cs="Times New Roman"/>
          <w:b/>
          <w:i/>
          <w:sz w:val="24"/>
          <w:szCs w:val="20"/>
        </w:rPr>
        <w:t xml:space="preserve">Roll Call </w:t>
      </w:r>
    </w:p>
    <w:p w14:paraId="0DED04B4" w14:textId="77777777" w:rsidR="00EA4359" w:rsidRPr="00B5594E" w:rsidRDefault="00EA4359" w:rsidP="00EA4359">
      <w:pPr>
        <w:tabs>
          <w:tab w:val="left" w:pos="1080"/>
        </w:tabs>
        <w:spacing w:after="0" w:line="240" w:lineRule="auto"/>
        <w:rPr>
          <w:rFonts w:ascii="Cambria" w:eastAsia="Times New Roman" w:hAnsi="Cambria" w:cs="Times New Roman"/>
          <w:b/>
          <w:i/>
          <w:sz w:val="24"/>
          <w:szCs w:val="24"/>
        </w:rPr>
      </w:pPr>
    </w:p>
    <w:p w14:paraId="58DA231D" w14:textId="77777777" w:rsidR="00EA4359" w:rsidRPr="00B5594E" w:rsidRDefault="00EA4359" w:rsidP="00EA4359">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 All speakers must sign in with the Senate Secretary prior to the start of the meeting.</w:t>
      </w:r>
    </w:p>
    <w:p w14:paraId="4381F271" w14:textId="77777777" w:rsidR="00EA4359" w:rsidRPr="00B5594E" w:rsidRDefault="00EA4359" w:rsidP="00EA4359">
      <w:pPr>
        <w:tabs>
          <w:tab w:val="left" w:pos="1080"/>
        </w:tabs>
        <w:spacing w:after="0" w:line="240" w:lineRule="auto"/>
        <w:rPr>
          <w:rFonts w:ascii="Cambria" w:eastAsia="Times New Roman" w:hAnsi="Cambria" w:cs="Times New Roman"/>
          <w:b/>
          <w:i/>
          <w:sz w:val="24"/>
          <w:szCs w:val="20"/>
        </w:rPr>
      </w:pPr>
    </w:p>
    <w:p w14:paraId="6B3EA9E5" w14:textId="77777777" w:rsidR="00EA4359" w:rsidRPr="00B5594E" w:rsidRDefault="00EA4359" w:rsidP="00EA4359">
      <w:pPr>
        <w:tabs>
          <w:tab w:val="left" w:pos="540"/>
        </w:tabs>
        <w:spacing w:after="0" w:line="240" w:lineRule="auto"/>
        <w:rPr>
          <w:rFonts w:ascii="Cambria" w:eastAsia="Times New Roman" w:hAnsi="Cambria" w:cs="Times New Roman"/>
          <w:b/>
          <w:i/>
          <w:sz w:val="24"/>
          <w:szCs w:val="20"/>
        </w:rPr>
      </w:pPr>
      <w:r w:rsidRPr="00B5594E">
        <w:rPr>
          <w:rFonts w:ascii="Cambria" w:eastAsia="Times New Roman" w:hAnsi="Cambria" w:cs="Times New Roman"/>
          <w:b/>
          <w:i/>
          <w:sz w:val="24"/>
          <w:szCs w:val="20"/>
        </w:rPr>
        <w:t>Chairperson's Remarks</w:t>
      </w:r>
    </w:p>
    <w:p w14:paraId="5E08B604" w14:textId="77777777" w:rsidR="00EA4359" w:rsidRPr="00B5594E" w:rsidRDefault="00EA4359" w:rsidP="00EA4359">
      <w:pPr>
        <w:tabs>
          <w:tab w:val="left" w:pos="540"/>
        </w:tabs>
        <w:spacing w:after="0" w:line="240" w:lineRule="auto"/>
        <w:rPr>
          <w:rFonts w:ascii="Cambria" w:eastAsia="Times New Roman" w:hAnsi="Cambria" w:cs="Times New Roman"/>
          <w:b/>
          <w:i/>
          <w:sz w:val="24"/>
          <w:szCs w:val="20"/>
        </w:rPr>
      </w:pPr>
    </w:p>
    <w:p w14:paraId="0F3BB32A" w14:textId="77777777" w:rsidR="00EA4359" w:rsidRPr="00B5594E" w:rsidRDefault="00EA4359" w:rsidP="00EA4359">
      <w:pPr>
        <w:tabs>
          <w:tab w:val="left" w:pos="540"/>
        </w:tabs>
        <w:spacing w:after="0" w:line="240" w:lineRule="auto"/>
        <w:rPr>
          <w:rFonts w:ascii="Cambria" w:eastAsia="Times New Roman" w:hAnsi="Cambria" w:cs="Times New Roman"/>
          <w:b/>
          <w:i/>
          <w:sz w:val="24"/>
          <w:szCs w:val="20"/>
        </w:rPr>
      </w:pPr>
      <w:r w:rsidRPr="00B5594E">
        <w:rPr>
          <w:rFonts w:ascii="Cambria" w:eastAsia="Times New Roman" w:hAnsi="Cambria" w:cs="Times New Roman"/>
          <w:b/>
          <w:i/>
          <w:sz w:val="24"/>
          <w:szCs w:val="20"/>
        </w:rPr>
        <w:t>Student Body President's Remarks</w:t>
      </w:r>
    </w:p>
    <w:p w14:paraId="00550178" w14:textId="77777777" w:rsidR="00EA4359" w:rsidRPr="00B5594E" w:rsidRDefault="00EA4359" w:rsidP="00EA4359">
      <w:pPr>
        <w:tabs>
          <w:tab w:val="left" w:pos="540"/>
        </w:tabs>
        <w:spacing w:after="0" w:line="240" w:lineRule="auto"/>
        <w:rPr>
          <w:rFonts w:ascii="Cambria" w:eastAsia="Times New Roman" w:hAnsi="Cambria" w:cs="Times New Roman"/>
          <w:b/>
          <w:i/>
          <w:sz w:val="24"/>
          <w:szCs w:val="20"/>
        </w:rPr>
      </w:pPr>
    </w:p>
    <w:p w14:paraId="5825F657" w14:textId="77777777" w:rsidR="00EA4359" w:rsidRPr="00B5594E" w:rsidRDefault="00EA4359" w:rsidP="00EA4359">
      <w:pPr>
        <w:tabs>
          <w:tab w:val="left" w:pos="540"/>
        </w:tabs>
        <w:spacing w:after="0" w:line="240" w:lineRule="auto"/>
        <w:rPr>
          <w:rFonts w:ascii="Cambria" w:eastAsia="Times New Roman" w:hAnsi="Cambria" w:cs="Times New Roman"/>
          <w:b/>
          <w:i/>
          <w:sz w:val="24"/>
          <w:szCs w:val="20"/>
        </w:rPr>
      </w:pPr>
      <w:r w:rsidRPr="00B5594E">
        <w:rPr>
          <w:rFonts w:ascii="Cambria" w:eastAsia="Times New Roman" w:hAnsi="Cambria" w:cs="Times New Roman"/>
          <w:b/>
          <w:i/>
          <w:sz w:val="24"/>
          <w:szCs w:val="20"/>
        </w:rPr>
        <w:t>Administrators' Remarks</w:t>
      </w:r>
    </w:p>
    <w:p w14:paraId="436845B8" w14:textId="77777777" w:rsidR="00EA4359" w:rsidRPr="00B5594E" w:rsidRDefault="00EA4359" w:rsidP="00EA4359">
      <w:pPr>
        <w:numPr>
          <w:ilvl w:val="0"/>
          <w:numId w:val="2"/>
        </w:numPr>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President Terri Goss Kinzy</w:t>
      </w:r>
    </w:p>
    <w:p w14:paraId="12476B1B" w14:textId="77777777" w:rsidR="00EA4359" w:rsidRPr="00B5594E" w:rsidRDefault="00EA4359" w:rsidP="00EA4359">
      <w:pPr>
        <w:numPr>
          <w:ilvl w:val="0"/>
          <w:numId w:val="2"/>
        </w:numPr>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Provost Aondover Tarhule</w:t>
      </w:r>
    </w:p>
    <w:p w14:paraId="58E49451" w14:textId="77777777" w:rsidR="00EA4359" w:rsidRPr="00B5594E" w:rsidRDefault="00EA4359" w:rsidP="00EA4359">
      <w:pPr>
        <w:numPr>
          <w:ilvl w:val="0"/>
          <w:numId w:val="2"/>
        </w:numPr>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Vice President of Student Affairs Levester Johnson</w:t>
      </w:r>
    </w:p>
    <w:p w14:paraId="541AD964" w14:textId="77777777" w:rsidR="00EA4359" w:rsidRPr="00B5594E" w:rsidRDefault="00EA4359" w:rsidP="00EA4359">
      <w:pPr>
        <w:numPr>
          <w:ilvl w:val="0"/>
          <w:numId w:val="2"/>
        </w:numPr>
        <w:spacing w:after="0" w:line="240" w:lineRule="auto"/>
        <w:rPr>
          <w:rFonts w:ascii="Cambria" w:eastAsia="Times New Roman" w:hAnsi="Cambria" w:cs="Times New Roman"/>
          <w:sz w:val="24"/>
          <w:szCs w:val="24"/>
        </w:rPr>
      </w:pPr>
      <w:r w:rsidRPr="00B5594E">
        <w:rPr>
          <w:rFonts w:ascii="Cambria" w:eastAsia="Times New Roman" w:hAnsi="Cambria" w:cs="Times New Roman"/>
          <w:b/>
          <w:i/>
          <w:sz w:val="24"/>
          <w:szCs w:val="24"/>
        </w:rPr>
        <w:t>Vice President of Finance and Planning Dan Stephens</w:t>
      </w:r>
    </w:p>
    <w:p w14:paraId="2512B5BC" w14:textId="77777777" w:rsidR="00EA4359" w:rsidRPr="00B5594E" w:rsidRDefault="00EA4359" w:rsidP="00EA4359">
      <w:pPr>
        <w:tabs>
          <w:tab w:val="left" w:pos="540"/>
        </w:tabs>
        <w:spacing w:after="0" w:line="240" w:lineRule="auto"/>
        <w:rPr>
          <w:rFonts w:ascii="Cambria" w:eastAsia="Times New Roman" w:hAnsi="Cambria" w:cs="Times New Roman"/>
          <w:b/>
          <w:i/>
          <w:sz w:val="24"/>
          <w:szCs w:val="20"/>
        </w:rPr>
      </w:pPr>
    </w:p>
    <w:p w14:paraId="59D2B00F" w14:textId="77777777" w:rsidR="00EA4359" w:rsidRPr="00B5594E" w:rsidRDefault="00EA4359" w:rsidP="00EA4359">
      <w:pPr>
        <w:tabs>
          <w:tab w:val="left" w:pos="540"/>
        </w:tabs>
        <w:spacing w:after="0" w:line="240" w:lineRule="auto"/>
        <w:rPr>
          <w:rFonts w:ascii="Cambria" w:eastAsia="Times New Roman" w:hAnsi="Cambria" w:cs="Times New Roman"/>
          <w:b/>
          <w:i/>
          <w:sz w:val="24"/>
          <w:szCs w:val="20"/>
        </w:rPr>
      </w:pPr>
      <w:r w:rsidRPr="00B5594E">
        <w:rPr>
          <w:rFonts w:ascii="Cambria" w:eastAsia="Times New Roman" w:hAnsi="Cambria" w:cs="Times New Roman"/>
          <w:b/>
          <w:i/>
          <w:sz w:val="24"/>
          <w:szCs w:val="20"/>
        </w:rPr>
        <w:t>Action Item:</w:t>
      </w:r>
    </w:p>
    <w:p w14:paraId="02B90339"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From Rules Committee:</w:t>
      </w:r>
    </w:p>
    <w:p w14:paraId="0EBD5809"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01.21.21.11 COUNCIL ON GENERAL EDUCATION-current</w:t>
      </w:r>
    </w:p>
    <w:p w14:paraId="10E6F8D6"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10.13.21.01 COUNCIL ON GENERAL EDUCATION charge Mark Up</w:t>
      </w:r>
    </w:p>
    <w:p w14:paraId="07E4F0A1"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10.12.21.08 COUNCIL ON GENERAL EDUCATION Charge-CLEAN Copy</w:t>
      </w:r>
    </w:p>
    <w:p w14:paraId="74EFFD84"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p>
    <w:p w14:paraId="35DDB786"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 xml:space="preserve">From Faculty Affairs Committee: </w:t>
      </w:r>
    </w:p>
    <w:p w14:paraId="15D67237"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10.07.21.01 Policy 7.4.7 Filling Grant Positions - Current Copy</w:t>
      </w:r>
    </w:p>
    <w:p w14:paraId="5EE855FC"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10.07.21.02 PROPOSE DELETION of Policy 7.4.7 Filling Grant Positions - Mark Up</w:t>
      </w:r>
    </w:p>
    <w:p w14:paraId="1237929F"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p>
    <w:p w14:paraId="79008AB7"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 xml:space="preserve">From Faculty Affairs Committee: </w:t>
      </w:r>
    </w:p>
    <w:p w14:paraId="24D68E16"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10.07.21.03 Policy 3.2.1 Academic Personnel - Current Copy</w:t>
      </w:r>
    </w:p>
    <w:p w14:paraId="5615A25B"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10.12.21.01 Policy 3.2.1 Academic Personnel - Mark Up</w:t>
      </w:r>
    </w:p>
    <w:p w14:paraId="17025806"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10.12.21.02 Policy 3.2.1 Academic Personnel - Clean Copy</w:t>
      </w:r>
    </w:p>
    <w:p w14:paraId="4FF7A549" w14:textId="77777777" w:rsidR="00EA4359" w:rsidRPr="00B5594E" w:rsidRDefault="00EA4359" w:rsidP="00EA4359">
      <w:pPr>
        <w:tabs>
          <w:tab w:val="left" w:pos="540"/>
        </w:tabs>
        <w:spacing w:after="0" w:line="240" w:lineRule="auto"/>
        <w:rPr>
          <w:rFonts w:ascii="Cambria" w:eastAsia="Times New Roman" w:hAnsi="Cambria" w:cs="Times New Roman"/>
          <w:b/>
          <w:bCs/>
          <w:i/>
          <w:iCs/>
          <w:sz w:val="24"/>
          <w:szCs w:val="24"/>
        </w:rPr>
      </w:pPr>
    </w:p>
    <w:p w14:paraId="6A8CC9D1" w14:textId="77777777" w:rsidR="00EA4359" w:rsidRPr="00B5594E" w:rsidRDefault="00EA4359" w:rsidP="00EA4359">
      <w:pPr>
        <w:tabs>
          <w:tab w:val="left" w:pos="5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 xml:space="preserve">From Academic Affairs Committee: </w:t>
      </w:r>
    </w:p>
    <w:p w14:paraId="36275122" w14:textId="77777777" w:rsidR="00EA4359" w:rsidRPr="00B5594E" w:rsidRDefault="00EA4359" w:rsidP="00EA4359">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10.21.21.02 Policy 2.1.14 Withdrawal Policy Current Copy</w:t>
      </w:r>
    </w:p>
    <w:p w14:paraId="1D606902" w14:textId="77777777" w:rsidR="00EA4359" w:rsidRPr="00B5594E" w:rsidRDefault="00EA4359" w:rsidP="00EA4359">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10.28.21.02 Policy 2.1.14 Withdrawal Policy Mark Up</w:t>
      </w:r>
    </w:p>
    <w:p w14:paraId="16A93B89" w14:textId="77777777" w:rsidR="00EA4359" w:rsidRPr="00B5594E" w:rsidRDefault="00EA4359" w:rsidP="00EA4359">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 xml:space="preserve">10.28.21.01 Policy 2.1.14 Withdrawal policy Clean Copy </w:t>
      </w:r>
    </w:p>
    <w:p w14:paraId="755DA705" w14:textId="77777777" w:rsidR="00EA4359" w:rsidRPr="00B5594E" w:rsidRDefault="00EA4359" w:rsidP="00EA4359">
      <w:pPr>
        <w:tabs>
          <w:tab w:val="left" w:pos="2160"/>
          <w:tab w:val="right" w:pos="8640"/>
        </w:tabs>
        <w:spacing w:after="0" w:line="240" w:lineRule="auto"/>
        <w:rPr>
          <w:rFonts w:ascii="Cambria" w:eastAsia="Calibri" w:hAnsi="Cambria" w:cs="Times New Roman"/>
          <w:b/>
          <w:i/>
          <w:sz w:val="24"/>
          <w:szCs w:val="24"/>
        </w:rPr>
      </w:pPr>
    </w:p>
    <w:p w14:paraId="24DD6A1F" w14:textId="77777777" w:rsidR="00EA4359" w:rsidRPr="00B5594E" w:rsidRDefault="00EA4359" w:rsidP="00EA4359">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From Planning and Finance Committee:</w:t>
      </w:r>
    </w:p>
    <w:p w14:paraId="5D3CF21D" w14:textId="77777777" w:rsidR="00EA4359" w:rsidRPr="00B5594E" w:rsidRDefault="00EA4359" w:rsidP="00EA4359">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10.21.21.04 Policy 3.1.29 Right of Access to Personnel Files Current Copy</w:t>
      </w:r>
    </w:p>
    <w:p w14:paraId="06212DFC" w14:textId="77777777" w:rsidR="00EA4359" w:rsidRPr="00B5594E" w:rsidRDefault="00EA4359" w:rsidP="00EA4359">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lastRenderedPageBreak/>
        <w:t>10.21.21.05 Policy 3.1.29 Right of Access to Personnel Files MARKUP</w:t>
      </w:r>
    </w:p>
    <w:p w14:paraId="41EDE228" w14:textId="77777777" w:rsidR="00EA4359" w:rsidRPr="00B5594E" w:rsidRDefault="00EA4359" w:rsidP="00EA4359">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10.21.21.06 Policy 3.1.29 Right of Access to Personnel Files CLEAN COPY</w:t>
      </w:r>
      <w:r w:rsidRPr="00B5594E">
        <w:rPr>
          <w:rFonts w:ascii="Cambria" w:eastAsia="Calibri" w:hAnsi="Cambria" w:cs="Times New Roman"/>
          <w:b/>
          <w:i/>
          <w:sz w:val="24"/>
          <w:szCs w:val="24"/>
        </w:rPr>
        <w:br/>
        <w:t>08.19.15.01 - URC recommendations 2015_ not accepted by PF2021_3.1.29 RightAccessPersonnelFiles</w:t>
      </w:r>
    </w:p>
    <w:p w14:paraId="5E09E88E" w14:textId="77777777" w:rsidR="00EA4359" w:rsidRPr="00B5594E" w:rsidRDefault="00EA4359" w:rsidP="00EA4359">
      <w:pPr>
        <w:tabs>
          <w:tab w:val="left" w:pos="540"/>
        </w:tabs>
        <w:spacing w:after="0" w:line="240" w:lineRule="auto"/>
        <w:rPr>
          <w:rFonts w:ascii="Cambria" w:eastAsia="Times New Roman" w:hAnsi="Cambria" w:cs="Times New Roman"/>
          <w:b/>
          <w:bCs/>
          <w:i/>
          <w:iCs/>
          <w:sz w:val="24"/>
          <w:szCs w:val="24"/>
        </w:rPr>
      </w:pPr>
    </w:p>
    <w:p w14:paraId="3D2B6920" w14:textId="7C96F320" w:rsidR="00EA4359" w:rsidRDefault="00EA4359" w:rsidP="00EA4359">
      <w:pPr>
        <w:tabs>
          <w:tab w:val="left" w:pos="2160"/>
          <w:tab w:val="right" w:pos="8640"/>
        </w:tabs>
        <w:spacing w:after="0" w:line="240" w:lineRule="auto"/>
        <w:rPr>
          <w:ins w:id="1" w:author="Hazelrigg, Cera" w:date="2021-11-16T11:43:00Z"/>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Consent Agenda Items:</w:t>
      </w:r>
    </w:p>
    <w:p w14:paraId="45FA0EA2" w14:textId="77DB8F51" w:rsidR="00D33F3A" w:rsidRDefault="00D33F3A" w:rsidP="00EA4359">
      <w:pPr>
        <w:tabs>
          <w:tab w:val="left" w:pos="2160"/>
          <w:tab w:val="right" w:pos="8640"/>
        </w:tabs>
        <w:spacing w:after="0" w:line="240" w:lineRule="auto"/>
        <w:rPr>
          <w:ins w:id="2" w:author="Hazelrigg, Cera" w:date="2021-11-16T11:43:00Z"/>
          <w:rFonts w:ascii="Cambria" w:eastAsia="Times New Roman" w:hAnsi="Cambria" w:cs="Times New Roman"/>
          <w:b/>
          <w:bCs/>
          <w:i/>
          <w:iCs/>
          <w:sz w:val="24"/>
          <w:szCs w:val="24"/>
        </w:rPr>
      </w:pPr>
      <w:ins w:id="3" w:author="Hazelrigg, Cera" w:date="2021-11-16T11:43:00Z">
        <w:r w:rsidRPr="008573AF">
          <w:rPr>
            <w:rFonts w:ascii="Cambria" w:eastAsia="Times New Roman" w:hAnsi="Cambria" w:cs="Times New Roman"/>
            <w:b/>
            <w:bCs/>
            <w:i/>
            <w:iCs/>
            <w:sz w:val="24"/>
            <w:szCs w:val="24"/>
          </w:rPr>
          <w:t>(All items under the Consent Agenda are considered to be routine in nature and will be enacted by one motion. There will be no separate discussion of these items</w:t>
        </w:r>
        <w:r>
          <w:rPr>
            <w:rFonts w:ascii="Cambria" w:eastAsia="Times New Roman" w:hAnsi="Cambria" w:cs="Times New Roman"/>
            <w:b/>
            <w:bCs/>
            <w:i/>
            <w:iCs/>
            <w:sz w:val="24"/>
            <w:szCs w:val="24"/>
          </w:rPr>
          <w:t>.)</w:t>
        </w:r>
      </w:ins>
    </w:p>
    <w:p w14:paraId="3D161847" w14:textId="77777777" w:rsidR="00D33F3A" w:rsidRPr="00B5594E" w:rsidRDefault="00D33F3A" w:rsidP="00EA4359">
      <w:pPr>
        <w:tabs>
          <w:tab w:val="left" w:pos="2160"/>
          <w:tab w:val="right" w:pos="8640"/>
        </w:tabs>
        <w:spacing w:after="0" w:line="240" w:lineRule="auto"/>
        <w:rPr>
          <w:rFonts w:ascii="Cambria" w:eastAsia="Times New Roman" w:hAnsi="Cambria" w:cs="Times New Roman"/>
          <w:b/>
          <w:bCs/>
          <w:i/>
          <w:iCs/>
          <w:sz w:val="24"/>
          <w:szCs w:val="24"/>
        </w:rPr>
      </w:pPr>
    </w:p>
    <w:p w14:paraId="456CCCC9" w14:textId="77777777" w:rsidR="00EA4359" w:rsidRPr="00B5594E" w:rsidRDefault="00EA4359" w:rsidP="00EA4359">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Approval of the Academic Senate meeting minutes:</w:t>
      </w:r>
    </w:p>
    <w:p w14:paraId="79F924E4" w14:textId="77777777" w:rsidR="00EA4359" w:rsidRPr="00B5594E" w:rsidRDefault="00E76714" w:rsidP="00EA4359">
      <w:pPr>
        <w:pStyle w:val="ListParagraph"/>
        <w:numPr>
          <w:ilvl w:val="0"/>
          <w:numId w:val="8"/>
        </w:numPr>
        <w:tabs>
          <w:tab w:val="left" w:pos="1080"/>
        </w:tabs>
        <w:spacing w:after="0" w:line="240" w:lineRule="auto"/>
        <w:rPr>
          <w:rFonts w:ascii="Cambria" w:eastAsia="Times New Roman" w:hAnsi="Cambria" w:cs="Times New Roman"/>
          <w:b/>
          <w:i/>
          <w:sz w:val="24"/>
          <w:szCs w:val="24"/>
        </w:rPr>
      </w:pPr>
      <w:hyperlink r:id="rId11" w:history="1">
        <w:r w:rsidR="00EA4359" w:rsidRPr="00B5594E">
          <w:rPr>
            <w:rStyle w:val="Hyperlink"/>
            <w:rFonts w:ascii="Cambria" w:eastAsia="Times New Roman" w:hAnsi="Cambria" w:cs="Times New Roman"/>
            <w:b/>
            <w:i/>
            <w:sz w:val="24"/>
            <w:szCs w:val="24"/>
          </w:rPr>
          <w:t>August 25, 2021</w:t>
        </w:r>
      </w:hyperlink>
    </w:p>
    <w:p w14:paraId="660931EA" w14:textId="77777777" w:rsidR="00EA4359" w:rsidRPr="00B5594E" w:rsidRDefault="00E76714" w:rsidP="00EA4359">
      <w:pPr>
        <w:pStyle w:val="ListParagraph"/>
        <w:numPr>
          <w:ilvl w:val="0"/>
          <w:numId w:val="8"/>
        </w:numPr>
        <w:tabs>
          <w:tab w:val="left" w:pos="1080"/>
        </w:tabs>
        <w:spacing w:after="0" w:line="240" w:lineRule="auto"/>
        <w:rPr>
          <w:rFonts w:ascii="Cambria" w:eastAsia="Times New Roman" w:hAnsi="Cambria" w:cs="Times New Roman"/>
          <w:b/>
          <w:i/>
          <w:sz w:val="24"/>
          <w:szCs w:val="24"/>
        </w:rPr>
      </w:pPr>
      <w:hyperlink r:id="rId12" w:history="1">
        <w:r w:rsidR="00EA4359" w:rsidRPr="00B5594E">
          <w:rPr>
            <w:rStyle w:val="Hyperlink"/>
            <w:rFonts w:ascii="Cambria" w:eastAsia="Times New Roman" w:hAnsi="Cambria" w:cs="Times New Roman"/>
            <w:b/>
            <w:i/>
            <w:sz w:val="24"/>
            <w:szCs w:val="24"/>
          </w:rPr>
          <w:t>September 8, 2021</w:t>
        </w:r>
      </w:hyperlink>
    </w:p>
    <w:p w14:paraId="09CCDE37" w14:textId="77777777" w:rsidR="00EA4359" w:rsidRPr="00B5594E" w:rsidRDefault="00E76714" w:rsidP="00EA4359">
      <w:pPr>
        <w:pStyle w:val="ListParagraph"/>
        <w:numPr>
          <w:ilvl w:val="0"/>
          <w:numId w:val="8"/>
        </w:numPr>
        <w:tabs>
          <w:tab w:val="left" w:pos="1080"/>
        </w:tabs>
        <w:spacing w:after="0" w:line="240" w:lineRule="auto"/>
        <w:rPr>
          <w:rFonts w:ascii="Cambria" w:eastAsia="Times New Roman" w:hAnsi="Cambria" w:cs="Times New Roman"/>
          <w:b/>
          <w:i/>
          <w:sz w:val="24"/>
          <w:szCs w:val="24"/>
        </w:rPr>
      </w:pPr>
      <w:hyperlink r:id="rId13" w:history="1">
        <w:r w:rsidR="00EA4359" w:rsidRPr="00B5594E">
          <w:rPr>
            <w:rStyle w:val="Hyperlink"/>
            <w:rFonts w:ascii="Cambria" w:eastAsia="Times New Roman" w:hAnsi="Cambria" w:cs="Times New Roman"/>
            <w:b/>
            <w:i/>
            <w:sz w:val="24"/>
            <w:szCs w:val="24"/>
          </w:rPr>
          <w:t>September 22, 2021</w:t>
        </w:r>
      </w:hyperlink>
    </w:p>
    <w:p w14:paraId="13758F4B" w14:textId="77777777" w:rsidR="00EA4359" w:rsidRPr="00B5594E" w:rsidRDefault="00E76714" w:rsidP="00EA4359">
      <w:pPr>
        <w:pStyle w:val="ListParagraph"/>
        <w:numPr>
          <w:ilvl w:val="0"/>
          <w:numId w:val="8"/>
        </w:numPr>
        <w:tabs>
          <w:tab w:val="left" w:pos="1080"/>
        </w:tabs>
        <w:spacing w:after="0" w:line="240" w:lineRule="auto"/>
        <w:rPr>
          <w:rFonts w:ascii="Cambria" w:eastAsia="Times New Roman" w:hAnsi="Cambria" w:cs="Times New Roman"/>
          <w:b/>
          <w:i/>
          <w:sz w:val="24"/>
          <w:szCs w:val="24"/>
        </w:rPr>
      </w:pPr>
      <w:hyperlink r:id="rId14" w:history="1">
        <w:r w:rsidR="00EA4359" w:rsidRPr="00B5594E">
          <w:rPr>
            <w:rStyle w:val="Hyperlink"/>
            <w:rFonts w:ascii="Cambria" w:eastAsia="Times New Roman" w:hAnsi="Cambria" w:cs="Times New Roman"/>
            <w:b/>
            <w:i/>
            <w:sz w:val="24"/>
            <w:szCs w:val="24"/>
          </w:rPr>
          <w:t>October 6, 2021</w:t>
        </w:r>
      </w:hyperlink>
    </w:p>
    <w:p w14:paraId="2006E346" w14:textId="77777777" w:rsidR="00EA4359" w:rsidRPr="00B5594E" w:rsidRDefault="00EA4359" w:rsidP="00EA4359">
      <w:pPr>
        <w:tabs>
          <w:tab w:val="left" w:pos="1080"/>
        </w:tabs>
        <w:spacing w:after="0" w:line="240" w:lineRule="auto"/>
        <w:rPr>
          <w:rFonts w:ascii="Cambria" w:eastAsia="Times New Roman" w:hAnsi="Cambria" w:cs="Times New Roman"/>
          <w:b/>
          <w:i/>
          <w:sz w:val="24"/>
          <w:szCs w:val="24"/>
        </w:rPr>
      </w:pPr>
    </w:p>
    <w:p w14:paraId="4349C2A8"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sz w:val="24"/>
          <w:szCs w:val="24"/>
        </w:rPr>
      </w:pPr>
      <w:r w:rsidRPr="00B5594E">
        <w:rPr>
          <w:rFonts w:ascii="Cambria" w:eastAsia="Times New Roman" w:hAnsi="Cambria" w:cs="Times New Roman"/>
          <w:b/>
          <w:bCs/>
          <w:sz w:val="24"/>
          <w:szCs w:val="24"/>
        </w:rPr>
        <w:t xml:space="preserve">From </w:t>
      </w:r>
      <w:r w:rsidRPr="00DE2FCD">
        <w:rPr>
          <w:rFonts w:ascii="Cambria" w:eastAsia="Times New Roman" w:hAnsi="Cambria" w:cs="Times New Roman"/>
          <w:b/>
          <w:bCs/>
          <w:sz w:val="24"/>
          <w:szCs w:val="24"/>
        </w:rPr>
        <w:t>School of Information Technology</w:t>
      </w:r>
      <w:r w:rsidRPr="00B5594E">
        <w:rPr>
          <w:rFonts w:ascii="Cambria" w:eastAsia="Times New Roman" w:hAnsi="Cambria" w:cs="Times New Roman"/>
          <w:b/>
          <w:bCs/>
          <w:sz w:val="24"/>
          <w:szCs w:val="24"/>
        </w:rPr>
        <w:t xml:space="preserve">: </w:t>
      </w:r>
    </w:p>
    <w:p w14:paraId="7FBD72C8" w14:textId="35A95414" w:rsidR="00EA4359" w:rsidRPr="00B5594E" w:rsidRDefault="00EA4359" w:rsidP="00EA4359">
      <w:pPr>
        <w:pStyle w:val="ListParagraph"/>
        <w:numPr>
          <w:ilvl w:val="0"/>
          <w:numId w:val="4"/>
        </w:numPr>
        <w:tabs>
          <w:tab w:val="left" w:pos="2160"/>
          <w:tab w:val="right" w:pos="8640"/>
        </w:tabs>
        <w:spacing w:after="0" w:line="240" w:lineRule="auto"/>
        <w:rPr>
          <w:rFonts w:ascii="Cambria" w:eastAsia="Times New Roman" w:hAnsi="Cambria" w:cs="Times New Roman"/>
          <w:b/>
          <w:bCs/>
          <w:sz w:val="24"/>
          <w:szCs w:val="24"/>
        </w:rPr>
      </w:pPr>
      <w:r>
        <w:fldChar w:fldCharType="begin"/>
      </w:r>
      <w:r>
        <w:instrText xml:space="preserve"> HYPERLINK "https://academicsenate.illinoisstate.edu/consent/Delete%20Program_%20Enterprise%20Computing%20Systems%20Graduate%20Certificate.pdf" </w:instrText>
      </w:r>
      <w:r>
        <w:fldChar w:fldCharType="separate"/>
      </w:r>
      <w:del w:id="4" w:author="Hazelrigg, Cera" w:date="2021-11-16T11:43:00Z">
        <w:r w:rsidRPr="00B5594E" w:rsidDel="00D33F3A">
          <w:rPr>
            <w:rStyle w:val="Hyperlink"/>
            <w:rFonts w:ascii="Cambria" w:eastAsia="Times New Roman" w:hAnsi="Cambria" w:cs="Times New Roman"/>
            <w:b/>
            <w:bCs/>
            <w:sz w:val="24"/>
            <w:szCs w:val="24"/>
          </w:rPr>
          <w:delText>Executive Summary:</w:delText>
        </w:r>
      </w:del>
      <w:r w:rsidRPr="00B5594E">
        <w:rPr>
          <w:rStyle w:val="Hyperlink"/>
          <w:rFonts w:ascii="Cambria" w:eastAsia="Times New Roman" w:hAnsi="Cambria" w:cs="Times New Roman"/>
          <w:b/>
          <w:bCs/>
          <w:sz w:val="24"/>
          <w:szCs w:val="24"/>
        </w:rPr>
        <w:t xml:space="preserve"> Delete Program_ Enterprise Computing Systems Graduate Certificate</w:t>
      </w:r>
      <w:r>
        <w:rPr>
          <w:rStyle w:val="Hyperlink"/>
          <w:rFonts w:ascii="Cambria" w:eastAsia="Times New Roman" w:hAnsi="Cambria" w:cs="Times New Roman"/>
          <w:b/>
          <w:bCs/>
          <w:sz w:val="24"/>
          <w:szCs w:val="24"/>
          <w:u w:val="none"/>
        </w:rPr>
        <w:fldChar w:fldCharType="end"/>
      </w:r>
    </w:p>
    <w:p w14:paraId="21E95500"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sz w:val="24"/>
          <w:szCs w:val="24"/>
          <w:u w:val="single"/>
        </w:rPr>
      </w:pPr>
      <w:r w:rsidRPr="00B5594E">
        <w:rPr>
          <w:rFonts w:ascii="Cambria" w:eastAsia="Times New Roman" w:hAnsi="Cambria" w:cs="Times New Roman"/>
          <w:b/>
          <w:bCs/>
          <w:sz w:val="24"/>
          <w:szCs w:val="24"/>
        </w:rPr>
        <w:t>From School of Theatre and Dance:</w:t>
      </w:r>
      <w:r w:rsidRPr="00B5594E">
        <w:rPr>
          <w:rFonts w:ascii="Cambria" w:eastAsia="Times New Roman" w:hAnsi="Cambria" w:cs="Times New Roman"/>
          <w:b/>
          <w:bCs/>
          <w:sz w:val="24"/>
          <w:szCs w:val="24"/>
          <w:u w:val="single"/>
        </w:rPr>
        <w:t xml:space="preserve"> </w:t>
      </w:r>
    </w:p>
    <w:p w14:paraId="0F6E9BAC" w14:textId="77777777" w:rsidR="00EA4359" w:rsidRPr="00B5594E" w:rsidRDefault="00E76714" w:rsidP="00EA4359">
      <w:pPr>
        <w:pStyle w:val="ListParagraph"/>
        <w:numPr>
          <w:ilvl w:val="0"/>
          <w:numId w:val="3"/>
        </w:numPr>
        <w:tabs>
          <w:tab w:val="left" w:pos="2160"/>
          <w:tab w:val="right" w:pos="8640"/>
        </w:tabs>
        <w:spacing w:after="0" w:line="240" w:lineRule="auto"/>
        <w:rPr>
          <w:rFonts w:ascii="Cambria" w:eastAsia="Times New Roman" w:hAnsi="Cambria" w:cs="Times New Roman"/>
          <w:b/>
          <w:bCs/>
          <w:sz w:val="24"/>
          <w:szCs w:val="24"/>
        </w:rPr>
      </w:pPr>
      <w:hyperlink r:id="rId15" w:tgtFrame="_blank" w:history="1">
        <w:r w:rsidR="00EA4359" w:rsidRPr="00B5594E">
          <w:rPr>
            <w:rStyle w:val="Hyperlink"/>
            <w:rFonts w:ascii="Cambria" w:eastAsia="Times New Roman" w:hAnsi="Cambria" w:cs="Times New Roman"/>
            <w:b/>
            <w:bCs/>
            <w:sz w:val="24"/>
            <w:szCs w:val="24"/>
          </w:rPr>
          <w:t>Musical Theatre Sequence - Revision 6</w:t>
        </w:r>
      </w:hyperlink>
    </w:p>
    <w:p w14:paraId="2156D194" w14:textId="77777777" w:rsidR="00EA4359" w:rsidRPr="00B5594E" w:rsidRDefault="00E76714" w:rsidP="00EA4359">
      <w:pPr>
        <w:pStyle w:val="ListParagraph"/>
        <w:numPr>
          <w:ilvl w:val="0"/>
          <w:numId w:val="3"/>
        </w:numPr>
        <w:tabs>
          <w:tab w:val="left" w:pos="2160"/>
          <w:tab w:val="right" w:pos="8640"/>
        </w:tabs>
        <w:spacing w:after="0" w:line="240" w:lineRule="auto"/>
        <w:rPr>
          <w:rFonts w:ascii="Cambria" w:eastAsia="Times New Roman" w:hAnsi="Cambria" w:cs="Times New Roman"/>
          <w:b/>
          <w:bCs/>
          <w:sz w:val="24"/>
          <w:szCs w:val="24"/>
        </w:rPr>
      </w:pPr>
      <w:hyperlink r:id="rId16" w:tgtFrame="_blank" w:history="1">
        <w:r w:rsidR="00EA4359" w:rsidRPr="00B5594E">
          <w:rPr>
            <w:rStyle w:val="Hyperlink"/>
            <w:rFonts w:ascii="Cambria" w:eastAsia="Times New Roman" w:hAnsi="Cambria" w:cs="Times New Roman"/>
            <w:b/>
            <w:bCs/>
            <w:sz w:val="24"/>
            <w:szCs w:val="24"/>
          </w:rPr>
          <w:t>Minor in Stage Combat - Revision:6</w:t>
        </w:r>
      </w:hyperlink>
    </w:p>
    <w:p w14:paraId="1AB2E82B"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sz w:val="24"/>
          <w:szCs w:val="24"/>
        </w:rPr>
      </w:pPr>
      <w:r w:rsidRPr="00B5594E">
        <w:rPr>
          <w:rFonts w:ascii="Cambria" w:eastAsia="Times New Roman" w:hAnsi="Cambria" w:cs="Times New Roman"/>
          <w:b/>
          <w:bCs/>
          <w:sz w:val="24"/>
          <w:szCs w:val="24"/>
        </w:rPr>
        <w:t>From Interdisciplinary Studies:</w:t>
      </w:r>
    </w:p>
    <w:p w14:paraId="5C818572" w14:textId="7F31D445" w:rsidR="00EA4359" w:rsidRPr="00B5594E" w:rsidRDefault="00EA4359" w:rsidP="00EA4359">
      <w:pPr>
        <w:pStyle w:val="ListParagraph"/>
        <w:numPr>
          <w:ilvl w:val="0"/>
          <w:numId w:val="5"/>
        </w:numPr>
        <w:tabs>
          <w:tab w:val="left" w:pos="2160"/>
          <w:tab w:val="right" w:pos="8640"/>
        </w:tabs>
        <w:spacing w:after="0" w:line="240" w:lineRule="auto"/>
        <w:rPr>
          <w:rFonts w:ascii="Cambria" w:eastAsia="Times New Roman" w:hAnsi="Cambria" w:cs="Times New Roman"/>
          <w:b/>
          <w:bCs/>
          <w:sz w:val="24"/>
          <w:szCs w:val="24"/>
        </w:rPr>
      </w:pPr>
      <w:r>
        <w:fldChar w:fldCharType="begin"/>
      </w:r>
      <w:r>
        <w:instrText xml:space="preserve"> HYPERLINK "https://academicsenate.illinoisstate.edu/consent/2021%204%20International%20Studies%20Minor.pdf" </w:instrText>
      </w:r>
      <w:r>
        <w:fldChar w:fldCharType="separate"/>
      </w:r>
      <w:del w:id="5" w:author="Hazelrigg, Cera" w:date="2021-11-16T11:43:00Z">
        <w:r w:rsidRPr="00B5594E" w:rsidDel="00D33F3A">
          <w:rPr>
            <w:rStyle w:val="Hyperlink"/>
            <w:rFonts w:ascii="Cambria" w:eastAsia="Times New Roman" w:hAnsi="Cambria" w:cs="Times New Roman"/>
            <w:b/>
            <w:bCs/>
            <w:sz w:val="24"/>
            <w:szCs w:val="24"/>
          </w:rPr>
          <w:delText>PROPSAL for</w:delText>
        </w:r>
      </w:del>
      <w:r w:rsidRPr="00B5594E">
        <w:rPr>
          <w:rStyle w:val="Hyperlink"/>
          <w:rFonts w:ascii="Cambria" w:eastAsia="Times New Roman" w:hAnsi="Cambria" w:cs="Times New Roman"/>
          <w:b/>
          <w:bCs/>
          <w:sz w:val="24"/>
          <w:szCs w:val="24"/>
        </w:rPr>
        <w:t xml:space="preserve"> Deletion of International Studies Minor </w:t>
      </w:r>
      <w:r>
        <w:rPr>
          <w:rStyle w:val="Hyperlink"/>
          <w:rFonts w:ascii="Cambria" w:eastAsia="Times New Roman" w:hAnsi="Cambria" w:cs="Times New Roman"/>
          <w:b/>
          <w:bCs/>
          <w:sz w:val="24"/>
          <w:szCs w:val="24"/>
          <w:u w:val="none"/>
        </w:rPr>
        <w:fldChar w:fldCharType="end"/>
      </w:r>
    </w:p>
    <w:p w14:paraId="6FE95FB8" w14:textId="77777777" w:rsidR="00EA4359" w:rsidRPr="00DE2FCD" w:rsidRDefault="00EA4359" w:rsidP="00EA4359">
      <w:pPr>
        <w:tabs>
          <w:tab w:val="left" w:pos="2160"/>
          <w:tab w:val="right" w:pos="8640"/>
        </w:tabs>
        <w:spacing w:after="0" w:line="240" w:lineRule="auto"/>
        <w:rPr>
          <w:rFonts w:ascii="Cambria" w:eastAsia="Times New Roman" w:hAnsi="Cambria" w:cs="Times New Roman"/>
          <w:b/>
          <w:bCs/>
          <w:sz w:val="24"/>
          <w:szCs w:val="24"/>
        </w:rPr>
      </w:pPr>
      <w:r w:rsidRPr="00B5594E">
        <w:rPr>
          <w:rFonts w:ascii="Cambria" w:eastAsia="Times New Roman" w:hAnsi="Cambria" w:cs="Times New Roman"/>
          <w:b/>
          <w:bCs/>
          <w:sz w:val="24"/>
          <w:szCs w:val="24"/>
        </w:rPr>
        <w:t xml:space="preserve">From </w:t>
      </w:r>
      <w:r w:rsidRPr="00DE2FCD">
        <w:rPr>
          <w:rFonts w:ascii="Cambria" w:eastAsia="Times New Roman" w:hAnsi="Cambria" w:cs="Times New Roman"/>
          <w:b/>
          <w:bCs/>
          <w:sz w:val="24"/>
          <w:szCs w:val="24"/>
        </w:rPr>
        <w:t>Masters of Business Administration</w:t>
      </w:r>
      <w:r w:rsidRPr="00B5594E">
        <w:rPr>
          <w:rFonts w:ascii="Cambria" w:eastAsia="Times New Roman" w:hAnsi="Cambria" w:cs="Times New Roman"/>
          <w:b/>
          <w:bCs/>
          <w:sz w:val="24"/>
          <w:szCs w:val="24"/>
        </w:rPr>
        <w:t>:</w:t>
      </w:r>
    </w:p>
    <w:p w14:paraId="670A18F7" w14:textId="77777777" w:rsidR="00EA4359" w:rsidRPr="00B5594E" w:rsidRDefault="00E76714" w:rsidP="00EA4359">
      <w:pPr>
        <w:pStyle w:val="ListParagraph"/>
        <w:numPr>
          <w:ilvl w:val="0"/>
          <w:numId w:val="5"/>
        </w:numPr>
        <w:tabs>
          <w:tab w:val="left" w:pos="2160"/>
          <w:tab w:val="right" w:pos="8640"/>
        </w:tabs>
        <w:spacing w:after="0" w:line="240" w:lineRule="auto"/>
        <w:rPr>
          <w:rFonts w:ascii="Cambria" w:eastAsia="Times New Roman" w:hAnsi="Cambria" w:cs="Times New Roman"/>
          <w:b/>
          <w:bCs/>
          <w:sz w:val="24"/>
          <w:szCs w:val="24"/>
        </w:rPr>
      </w:pPr>
      <w:hyperlink r:id="rId17" w:tgtFrame="_blank" w:history="1">
        <w:r w:rsidR="00EA4359" w:rsidRPr="00B5594E">
          <w:rPr>
            <w:rStyle w:val="Hyperlink"/>
            <w:rFonts w:ascii="Cambria" w:eastAsia="Times New Roman" w:hAnsi="Cambria" w:cs="Times New Roman"/>
            <w:b/>
            <w:bCs/>
            <w:sz w:val="24"/>
            <w:szCs w:val="24"/>
          </w:rPr>
          <w:t>Masters of Business Traditional Program </w:t>
        </w:r>
      </w:hyperlink>
    </w:p>
    <w:p w14:paraId="096CB724" w14:textId="77777777" w:rsidR="00EA4359" w:rsidRPr="00B5594E" w:rsidRDefault="00E76714" w:rsidP="00EA4359">
      <w:pPr>
        <w:pStyle w:val="ListParagraph"/>
        <w:numPr>
          <w:ilvl w:val="0"/>
          <w:numId w:val="5"/>
        </w:numPr>
        <w:tabs>
          <w:tab w:val="left" w:pos="2160"/>
          <w:tab w:val="right" w:pos="8640"/>
        </w:tabs>
        <w:spacing w:after="0" w:line="240" w:lineRule="auto"/>
        <w:rPr>
          <w:rFonts w:ascii="Cambria" w:eastAsia="Times New Roman" w:hAnsi="Cambria" w:cs="Times New Roman"/>
          <w:b/>
          <w:bCs/>
          <w:sz w:val="24"/>
          <w:szCs w:val="24"/>
        </w:rPr>
      </w:pPr>
      <w:hyperlink r:id="rId18" w:history="1">
        <w:r w:rsidR="00EA4359" w:rsidRPr="00B5594E">
          <w:rPr>
            <w:rStyle w:val="Hyperlink"/>
            <w:rFonts w:ascii="Cambria" w:eastAsia="Times New Roman" w:hAnsi="Cambria" w:cs="Times New Roman"/>
            <w:b/>
            <w:bCs/>
            <w:sz w:val="24"/>
            <w:szCs w:val="24"/>
          </w:rPr>
          <w:t>MBA Panama Program</w:t>
        </w:r>
      </w:hyperlink>
    </w:p>
    <w:p w14:paraId="2ABA99C6" w14:textId="77777777" w:rsidR="00EA4359" w:rsidRPr="00B5594E" w:rsidRDefault="00E76714" w:rsidP="00EA4359">
      <w:pPr>
        <w:pStyle w:val="ListParagraph"/>
        <w:numPr>
          <w:ilvl w:val="0"/>
          <w:numId w:val="5"/>
        </w:numPr>
        <w:tabs>
          <w:tab w:val="left" w:pos="2160"/>
          <w:tab w:val="right" w:pos="8640"/>
        </w:tabs>
        <w:spacing w:after="0" w:line="240" w:lineRule="auto"/>
        <w:rPr>
          <w:rFonts w:ascii="Cambria" w:eastAsia="Times New Roman" w:hAnsi="Cambria" w:cs="Times New Roman"/>
          <w:b/>
          <w:bCs/>
          <w:sz w:val="24"/>
          <w:szCs w:val="24"/>
        </w:rPr>
      </w:pPr>
      <w:hyperlink r:id="rId19" w:tgtFrame="_blank" w:history="1">
        <w:r w:rsidR="00EA4359" w:rsidRPr="00B5594E">
          <w:rPr>
            <w:rStyle w:val="Hyperlink"/>
            <w:rFonts w:ascii="Cambria" w:eastAsia="Times New Roman" w:hAnsi="Cambria" w:cs="Times New Roman"/>
            <w:b/>
            <w:bCs/>
            <w:sz w:val="24"/>
            <w:szCs w:val="24"/>
          </w:rPr>
          <w:t>Masters of Business Corporate Program</w:t>
        </w:r>
      </w:hyperlink>
    </w:p>
    <w:p w14:paraId="53AA1586" w14:textId="77777777" w:rsidR="00EA4359" w:rsidRPr="00DE2FCD" w:rsidRDefault="00EA4359" w:rsidP="00EA4359">
      <w:pPr>
        <w:tabs>
          <w:tab w:val="left" w:pos="2160"/>
          <w:tab w:val="right" w:pos="8640"/>
        </w:tabs>
        <w:spacing w:after="0" w:line="240" w:lineRule="auto"/>
        <w:rPr>
          <w:rFonts w:ascii="Cambria" w:eastAsia="Times New Roman" w:hAnsi="Cambria" w:cs="Times New Roman"/>
          <w:b/>
          <w:bCs/>
          <w:sz w:val="24"/>
          <w:szCs w:val="24"/>
        </w:rPr>
      </w:pPr>
      <w:r w:rsidRPr="00B5594E">
        <w:rPr>
          <w:rFonts w:ascii="Cambria" w:eastAsia="Times New Roman" w:hAnsi="Cambria" w:cs="Times New Roman"/>
          <w:b/>
          <w:bCs/>
          <w:sz w:val="24"/>
          <w:szCs w:val="24"/>
        </w:rPr>
        <w:t xml:space="preserve">From </w:t>
      </w:r>
      <w:r w:rsidRPr="00DE2FCD">
        <w:rPr>
          <w:rFonts w:ascii="Cambria" w:eastAsia="Times New Roman" w:hAnsi="Cambria" w:cs="Times New Roman"/>
          <w:b/>
          <w:bCs/>
          <w:sz w:val="24"/>
          <w:szCs w:val="24"/>
        </w:rPr>
        <w:t>Health Sciences</w:t>
      </w:r>
      <w:r w:rsidRPr="00B5594E">
        <w:rPr>
          <w:rFonts w:ascii="Cambria" w:eastAsia="Times New Roman" w:hAnsi="Cambria" w:cs="Times New Roman"/>
          <w:b/>
          <w:bCs/>
          <w:sz w:val="24"/>
          <w:szCs w:val="24"/>
        </w:rPr>
        <w:t>:</w:t>
      </w:r>
    </w:p>
    <w:p w14:paraId="3F08924B" w14:textId="77777777" w:rsidR="00EA4359" w:rsidRPr="00B5594E" w:rsidRDefault="00E76714" w:rsidP="00EA4359">
      <w:pPr>
        <w:pStyle w:val="ListParagraph"/>
        <w:numPr>
          <w:ilvl w:val="0"/>
          <w:numId w:val="7"/>
        </w:numPr>
        <w:tabs>
          <w:tab w:val="left" w:pos="2160"/>
          <w:tab w:val="right" w:pos="8640"/>
        </w:tabs>
        <w:spacing w:after="0" w:line="240" w:lineRule="auto"/>
        <w:rPr>
          <w:rFonts w:ascii="Cambria" w:eastAsia="Times New Roman" w:hAnsi="Cambria" w:cs="Times New Roman"/>
          <w:b/>
          <w:bCs/>
          <w:sz w:val="24"/>
          <w:szCs w:val="24"/>
        </w:rPr>
      </w:pPr>
      <w:hyperlink r:id="rId20" w:tgtFrame="_blank" w:history="1">
        <w:r w:rsidR="00EA4359" w:rsidRPr="00B5594E">
          <w:rPr>
            <w:rStyle w:val="Hyperlink"/>
            <w:rFonts w:ascii="Cambria" w:eastAsia="Times New Roman" w:hAnsi="Cambria" w:cs="Times New Roman"/>
            <w:b/>
            <w:bCs/>
            <w:sz w:val="24"/>
            <w:szCs w:val="24"/>
          </w:rPr>
          <w:t> Integrative health and wellness</w:t>
        </w:r>
      </w:hyperlink>
    </w:p>
    <w:p w14:paraId="46E10E34" w14:textId="77777777" w:rsidR="00EA4359" w:rsidRPr="00DE2FCD" w:rsidRDefault="00EA4359" w:rsidP="00EA4359">
      <w:pPr>
        <w:tabs>
          <w:tab w:val="left" w:pos="2160"/>
          <w:tab w:val="right" w:pos="8640"/>
        </w:tabs>
        <w:spacing w:after="0" w:line="240" w:lineRule="auto"/>
        <w:rPr>
          <w:rFonts w:ascii="Cambria" w:eastAsia="Times New Roman" w:hAnsi="Cambria" w:cs="Times New Roman"/>
          <w:b/>
          <w:bCs/>
          <w:sz w:val="24"/>
          <w:szCs w:val="24"/>
        </w:rPr>
      </w:pPr>
      <w:r w:rsidRPr="00B5594E">
        <w:rPr>
          <w:rFonts w:ascii="Cambria" w:eastAsia="Times New Roman" w:hAnsi="Cambria" w:cs="Times New Roman"/>
          <w:b/>
          <w:bCs/>
          <w:sz w:val="24"/>
          <w:szCs w:val="24"/>
        </w:rPr>
        <w:t xml:space="preserve">From </w:t>
      </w:r>
      <w:r w:rsidRPr="00DE2FCD">
        <w:rPr>
          <w:rFonts w:ascii="Cambria" w:eastAsia="Times New Roman" w:hAnsi="Cambria" w:cs="Times New Roman"/>
          <w:b/>
          <w:bCs/>
          <w:sz w:val="24"/>
          <w:szCs w:val="24"/>
        </w:rPr>
        <w:t>Creative Technologies</w:t>
      </w:r>
      <w:r w:rsidRPr="00B5594E">
        <w:rPr>
          <w:rFonts w:ascii="Cambria" w:eastAsia="Times New Roman" w:hAnsi="Cambria" w:cs="Times New Roman"/>
          <w:b/>
          <w:bCs/>
          <w:sz w:val="24"/>
          <w:szCs w:val="24"/>
        </w:rPr>
        <w:t>:</w:t>
      </w:r>
    </w:p>
    <w:p w14:paraId="42EABB41" w14:textId="77777777" w:rsidR="00EA4359" w:rsidRPr="00B5594E" w:rsidRDefault="00E76714" w:rsidP="00EA4359">
      <w:pPr>
        <w:pStyle w:val="ListParagraph"/>
        <w:numPr>
          <w:ilvl w:val="0"/>
          <w:numId w:val="6"/>
        </w:numPr>
        <w:tabs>
          <w:tab w:val="left" w:pos="2160"/>
          <w:tab w:val="right" w:pos="8640"/>
        </w:tabs>
        <w:spacing w:after="0" w:line="240" w:lineRule="auto"/>
        <w:rPr>
          <w:rFonts w:ascii="Cambria" w:eastAsia="Times New Roman" w:hAnsi="Cambria" w:cs="Times New Roman"/>
          <w:b/>
          <w:bCs/>
          <w:sz w:val="24"/>
          <w:szCs w:val="24"/>
        </w:rPr>
      </w:pPr>
      <w:hyperlink r:id="rId21" w:history="1">
        <w:r w:rsidR="00EA4359" w:rsidRPr="00B5594E">
          <w:rPr>
            <w:rStyle w:val="Hyperlink"/>
            <w:rFonts w:ascii="Cambria" w:eastAsia="Times New Roman" w:hAnsi="Cambria" w:cs="Times New Roman"/>
            <w:b/>
            <w:bCs/>
            <w:sz w:val="24"/>
            <w:szCs w:val="24"/>
          </w:rPr>
          <w:t>Audio and Music Production Sequence</w:t>
        </w:r>
      </w:hyperlink>
    </w:p>
    <w:p w14:paraId="421E88B3" w14:textId="77777777" w:rsidR="00EA4359" w:rsidRPr="00B5594E" w:rsidRDefault="00EA4359" w:rsidP="00EA4359">
      <w:pPr>
        <w:tabs>
          <w:tab w:val="left" w:pos="540"/>
        </w:tabs>
        <w:spacing w:after="0" w:line="240" w:lineRule="auto"/>
        <w:rPr>
          <w:rFonts w:ascii="Cambria" w:eastAsia="Times New Roman" w:hAnsi="Cambria" w:cs="Times New Roman"/>
          <w:b/>
          <w:bCs/>
          <w:i/>
          <w:iCs/>
          <w:sz w:val="24"/>
          <w:szCs w:val="24"/>
        </w:rPr>
      </w:pPr>
    </w:p>
    <w:p w14:paraId="286F1DEF" w14:textId="77777777" w:rsidR="00EA4359" w:rsidRPr="00B5594E" w:rsidRDefault="00EA4359" w:rsidP="00EA4359">
      <w:pPr>
        <w:tabs>
          <w:tab w:val="left" w:pos="5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 xml:space="preserve">Information Items: </w:t>
      </w:r>
    </w:p>
    <w:p w14:paraId="49DC2AAC"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 xml:space="preserve">From Planning and Finance: </w:t>
      </w:r>
    </w:p>
    <w:p w14:paraId="1E5DE1F3"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11.04.21.02 Policy 3.1.13 Illinois State University Domestic Partner Benefit Program Current Copy</w:t>
      </w:r>
    </w:p>
    <w:p w14:paraId="12B1FC79"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11.04.21.03 Policy 3.1.13 Illinois State University Domestic Partner Benefit Program Mark Up</w:t>
      </w:r>
    </w:p>
    <w:p w14:paraId="512F7596"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11.03.21.07 Policy 3.1.13 Illinois State University Domestic Partner Benefit Clean Copy</w:t>
      </w:r>
    </w:p>
    <w:p w14:paraId="24BEEE36" w14:textId="77777777" w:rsidR="00EA4359" w:rsidRDefault="00EA4359" w:rsidP="00EA4359">
      <w:pPr>
        <w:tabs>
          <w:tab w:val="left" w:pos="540"/>
        </w:tabs>
        <w:spacing w:after="0" w:line="240" w:lineRule="auto"/>
        <w:rPr>
          <w:rFonts w:ascii="Cambria" w:eastAsia="Times New Roman" w:hAnsi="Cambria" w:cs="Times New Roman"/>
          <w:b/>
          <w:bCs/>
          <w:i/>
          <w:iCs/>
          <w:sz w:val="24"/>
          <w:szCs w:val="24"/>
        </w:rPr>
      </w:pPr>
    </w:p>
    <w:p w14:paraId="4BC5449D" w14:textId="77777777" w:rsidR="00EA4359"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69E6214F" w14:textId="77777777" w:rsidR="00EA4359"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6A4BD6">
        <w:rPr>
          <w:rFonts w:ascii="Cambria" w:eastAsia="Times New Roman" w:hAnsi="Cambria" w:cs="Times New Roman"/>
          <w:b/>
          <w:bCs/>
          <w:i/>
          <w:iCs/>
          <w:sz w:val="24"/>
          <w:szCs w:val="24"/>
        </w:rPr>
        <w:t>11.04.21.06 Policy 7.7.2 Financial Aid Distribution Current Copy</w:t>
      </w:r>
    </w:p>
    <w:p w14:paraId="3C98D194" w14:textId="77777777" w:rsidR="00EA4359"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6A4BD6">
        <w:rPr>
          <w:rFonts w:ascii="Cambria" w:eastAsia="Times New Roman" w:hAnsi="Cambria" w:cs="Times New Roman"/>
          <w:b/>
          <w:bCs/>
          <w:i/>
          <w:iCs/>
          <w:sz w:val="24"/>
          <w:szCs w:val="24"/>
        </w:rPr>
        <w:t>11.04.21.08 Policy 7.7.2 Financial Aid Distribution Mark U</w:t>
      </w:r>
      <w:r>
        <w:rPr>
          <w:rFonts w:ascii="Cambria" w:eastAsia="Times New Roman" w:hAnsi="Cambria" w:cs="Times New Roman"/>
          <w:b/>
          <w:bCs/>
          <w:i/>
          <w:iCs/>
          <w:sz w:val="24"/>
          <w:szCs w:val="24"/>
        </w:rPr>
        <w:t>p</w:t>
      </w:r>
    </w:p>
    <w:p w14:paraId="4DACFA99" w14:textId="77777777" w:rsidR="00EA4359" w:rsidRPr="00B5594E" w:rsidRDefault="00EA4359" w:rsidP="00EA4359">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11.04.21.05 Policy 7.7.2 Financial Aid Distribution Clean Copy</w:t>
      </w:r>
    </w:p>
    <w:p w14:paraId="0016A5A3" w14:textId="77777777" w:rsidR="00EA4359" w:rsidRPr="00B5594E" w:rsidRDefault="00EA4359" w:rsidP="00EA4359">
      <w:pPr>
        <w:tabs>
          <w:tab w:val="left" w:pos="540"/>
        </w:tabs>
        <w:spacing w:after="0" w:line="240" w:lineRule="auto"/>
        <w:rPr>
          <w:rFonts w:ascii="Cambria" w:eastAsia="Times New Roman" w:hAnsi="Cambria" w:cs="Times New Roman"/>
          <w:b/>
          <w:bCs/>
          <w:i/>
          <w:iCs/>
          <w:sz w:val="24"/>
          <w:szCs w:val="24"/>
        </w:rPr>
      </w:pPr>
    </w:p>
    <w:p w14:paraId="7FDD20D3" w14:textId="77777777" w:rsidR="00EA4359" w:rsidRPr="00B5594E" w:rsidRDefault="00EA4359" w:rsidP="00EA4359">
      <w:pPr>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lastRenderedPageBreak/>
        <w:t xml:space="preserve">Academic Affairs Committee: Senator Cline </w:t>
      </w:r>
    </w:p>
    <w:p w14:paraId="61412AD9" w14:textId="77777777" w:rsidR="00EA4359" w:rsidRPr="00B5594E" w:rsidRDefault="00EA4359" w:rsidP="00EA4359">
      <w:pPr>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Administrative Affairs and Budget Committee: Senator Smudde</w:t>
      </w:r>
    </w:p>
    <w:p w14:paraId="1C15B98D" w14:textId="77777777" w:rsidR="00EA4359" w:rsidRPr="00B5594E" w:rsidRDefault="00EA4359" w:rsidP="00EA4359">
      <w:pPr>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Faculty Affairs Committee: Senator Nikolaou</w:t>
      </w:r>
    </w:p>
    <w:p w14:paraId="087C0D39" w14:textId="77777777" w:rsidR="00EA4359" w:rsidRPr="00B5594E" w:rsidRDefault="00EA4359" w:rsidP="00EA4359">
      <w:pPr>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Planning and Finance Committee: Senator Vogel</w:t>
      </w:r>
    </w:p>
    <w:p w14:paraId="1A1403A0" w14:textId="77777777" w:rsidR="00EA4359" w:rsidRPr="00B5594E" w:rsidRDefault="00EA4359" w:rsidP="00EA4359">
      <w:pPr>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Rules Committee: Senator Stewart</w:t>
      </w:r>
    </w:p>
    <w:p w14:paraId="0CDBC248" w14:textId="77777777" w:rsidR="00EA4359" w:rsidRPr="00B5594E" w:rsidRDefault="00EA4359" w:rsidP="00EA4359">
      <w:pPr>
        <w:spacing w:after="0" w:line="240" w:lineRule="auto"/>
        <w:rPr>
          <w:rFonts w:ascii="Cambria" w:eastAsia="Times New Roman" w:hAnsi="Cambria" w:cs="Times New Roman"/>
          <w:b/>
          <w:i/>
          <w:sz w:val="24"/>
          <w:szCs w:val="20"/>
        </w:rPr>
      </w:pPr>
    </w:p>
    <w:p w14:paraId="65B8FDA0" w14:textId="77777777" w:rsidR="00EA4359" w:rsidRPr="00B5594E" w:rsidRDefault="00EA4359" w:rsidP="00EA4359">
      <w:pPr>
        <w:tabs>
          <w:tab w:val="left" w:pos="540"/>
        </w:tabs>
        <w:spacing w:after="0" w:line="240" w:lineRule="auto"/>
        <w:rPr>
          <w:rFonts w:ascii="Cambria" w:eastAsia="Times New Roman" w:hAnsi="Cambria" w:cs="Times New Roman"/>
          <w:b/>
          <w:i/>
          <w:sz w:val="24"/>
          <w:szCs w:val="20"/>
        </w:rPr>
      </w:pPr>
      <w:r w:rsidRPr="00B5594E">
        <w:rPr>
          <w:rFonts w:ascii="Cambria" w:eastAsia="Times New Roman" w:hAnsi="Cambria" w:cs="Times New Roman"/>
          <w:b/>
          <w:i/>
          <w:sz w:val="24"/>
          <w:szCs w:val="20"/>
        </w:rPr>
        <w:t>Communications</w:t>
      </w:r>
    </w:p>
    <w:p w14:paraId="04E6C92E" w14:textId="77777777" w:rsidR="00EA4359" w:rsidRPr="00B5594E" w:rsidRDefault="00EA4359" w:rsidP="00EA4359">
      <w:pPr>
        <w:tabs>
          <w:tab w:val="left" w:pos="540"/>
        </w:tabs>
        <w:spacing w:after="0" w:line="240" w:lineRule="auto"/>
        <w:rPr>
          <w:rFonts w:ascii="Cambria" w:eastAsia="Times New Roman" w:hAnsi="Cambria" w:cs="Times New Roman"/>
          <w:b/>
          <w:i/>
          <w:sz w:val="24"/>
          <w:szCs w:val="20"/>
        </w:rPr>
      </w:pPr>
    </w:p>
    <w:p w14:paraId="336165BE" w14:textId="051DADE0" w:rsidR="00EA4359" w:rsidRDefault="00EA4359" w:rsidP="00EA4359">
      <w:pPr>
        <w:tabs>
          <w:tab w:val="left" w:pos="540"/>
        </w:tabs>
        <w:spacing w:after="0" w:line="240" w:lineRule="auto"/>
        <w:rPr>
          <w:rFonts w:ascii="Cambria" w:eastAsia="Times New Roman" w:hAnsi="Cambria" w:cs="Times New Roman"/>
          <w:b/>
          <w:i/>
          <w:sz w:val="24"/>
          <w:szCs w:val="20"/>
        </w:rPr>
      </w:pPr>
      <w:r w:rsidRPr="00B5594E">
        <w:rPr>
          <w:rFonts w:ascii="Cambria" w:eastAsia="Times New Roman" w:hAnsi="Cambria" w:cs="Times New Roman"/>
          <w:b/>
          <w:i/>
          <w:sz w:val="24"/>
          <w:szCs w:val="20"/>
        </w:rPr>
        <w:t>Adjournment</w:t>
      </w:r>
      <w:bookmarkEnd w:id="0"/>
      <w:r w:rsidRPr="00B5594E">
        <w:rPr>
          <w:rFonts w:ascii="Cambria" w:eastAsia="Times New Roman" w:hAnsi="Cambria" w:cs="Times New Roman"/>
          <w:b/>
          <w:i/>
          <w:sz w:val="24"/>
          <w:szCs w:val="20"/>
        </w:rPr>
        <w:t xml:space="preserve"> or Hard stop at</w:t>
      </w:r>
      <w:r w:rsidR="00D33F3A">
        <w:rPr>
          <w:rFonts w:ascii="Cambria" w:eastAsia="Times New Roman" w:hAnsi="Cambria" w:cs="Times New Roman"/>
          <w:b/>
          <w:i/>
          <w:sz w:val="24"/>
          <w:szCs w:val="20"/>
        </w:rPr>
        <w:t xml:space="preserve"> 8:45 p.m.</w:t>
      </w:r>
    </w:p>
    <w:p w14:paraId="5EA423EB" w14:textId="5A02DB64" w:rsidR="00D33F3A" w:rsidRDefault="00D33F3A" w:rsidP="00EA4359">
      <w:pPr>
        <w:tabs>
          <w:tab w:val="left" w:pos="540"/>
        </w:tabs>
        <w:spacing w:after="0" w:line="240" w:lineRule="auto"/>
        <w:rPr>
          <w:rFonts w:ascii="Cambria" w:eastAsia="Times New Roman" w:hAnsi="Cambria" w:cs="Times New Roman"/>
          <w:b/>
          <w:i/>
          <w:sz w:val="24"/>
          <w:szCs w:val="20"/>
        </w:rPr>
      </w:pPr>
    </w:p>
    <w:p w14:paraId="3AA7702F" w14:textId="2D381578" w:rsidR="00D33F3A" w:rsidRDefault="00767A0C" w:rsidP="00EA4359">
      <w:pPr>
        <w:tabs>
          <w:tab w:val="left" w:pos="540"/>
        </w:tabs>
        <w:spacing w:after="0" w:line="240" w:lineRule="auto"/>
        <w:rPr>
          <w:rFonts w:ascii="Cambria" w:eastAsia="Times New Roman" w:hAnsi="Cambria" w:cs="Times New Roman"/>
          <w:bCs/>
          <w:iCs/>
          <w:sz w:val="24"/>
          <w:szCs w:val="20"/>
        </w:rPr>
      </w:pPr>
      <w:r w:rsidRPr="00767A0C">
        <w:rPr>
          <w:rFonts w:ascii="Cambria" w:eastAsia="Times New Roman" w:hAnsi="Cambria" w:cs="Times New Roman"/>
          <w:bCs/>
          <w:iCs/>
          <w:sz w:val="24"/>
          <w:szCs w:val="20"/>
        </w:rPr>
        <w:t>T</w:t>
      </w:r>
      <w:r w:rsidR="00D33F3A" w:rsidRPr="00767A0C">
        <w:rPr>
          <w:rFonts w:ascii="Cambria" w:eastAsia="Times New Roman" w:hAnsi="Cambria" w:cs="Times New Roman"/>
          <w:bCs/>
          <w:iCs/>
          <w:sz w:val="24"/>
          <w:szCs w:val="20"/>
        </w:rPr>
        <w:t>he agenda</w:t>
      </w:r>
      <w:r w:rsidRPr="00767A0C">
        <w:rPr>
          <w:rFonts w:ascii="Cambria" w:eastAsia="Times New Roman" w:hAnsi="Cambria" w:cs="Times New Roman"/>
          <w:bCs/>
          <w:iCs/>
          <w:sz w:val="24"/>
          <w:szCs w:val="20"/>
        </w:rPr>
        <w:t xml:space="preserve"> was unanimously approved</w:t>
      </w:r>
      <w:r w:rsidR="00D33F3A" w:rsidRPr="00767A0C">
        <w:rPr>
          <w:rFonts w:ascii="Cambria" w:eastAsia="Times New Roman" w:hAnsi="Cambria" w:cs="Times New Roman"/>
          <w:bCs/>
          <w:iCs/>
          <w:sz w:val="24"/>
          <w:szCs w:val="20"/>
        </w:rPr>
        <w:t xml:space="preserve">, as amended above. </w:t>
      </w:r>
    </w:p>
    <w:p w14:paraId="5B9C765B" w14:textId="1C757221" w:rsidR="00767A0C" w:rsidRDefault="00767A0C" w:rsidP="00EA4359">
      <w:pPr>
        <w:tabs>
          <w:tab w:val="left" w:pos="540"/>
        </w:tabs>
        <w:spacing w:after="0" w:line="240" w:lineRule="auto"/>
        <w:rPr>
          <w:rFonts w:ascii="Cambria" w:eastAsia="Times New Roman" w:hAnsi="Cambria" w:cs="Times New Roman"/>
          <w:bCs/>
          <w:iCs/>
          <w:sz w:val="24"/>
          <w:szCs w:val="20"/>
        </w:rPr>
      </w:pPr>
    </w:p>
    <w:p w14:paraId="2AF2F391" w14:textId="77777777" w:rsidR="00767A0C" w:rsidRPr="00B5594E" w:rsidRDefault="00767A0C" w:rsidP="00767A0C">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From Administrative Affairs and Budget Committee: (Dist. to Rules Committee)</w:t>
      </w:r>
    </w:p>
    <w:p w14:paraId="4576D0F3" w14:textId="77777777" w:rsidR="00767A0C" w:rsidRPr="00B5594E" w:rsidRDefault="00767A0C" w:rsidP="00767A0C">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10.07.21.23 AIF review &amp; AABC</w:t>
      </w:r>
    </w:p>
    <w:p w14:paraId="7A3ADADB" w14:textId="77777777" w:rsidR="00767A0C" w:rsidRPr="00B5594E" w:rsidRDefault="00767A0C" w:rsidP="00767A0C">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02.23.21.01 Administrative Affairs and Budget Committee Blue Book Charge CLEAN COPY</w:t>
      </w:r>
    </w:p>
    <w:p w14:paraId="60A81322" w14:textId="2874838A" w:rsidR="00767A0C" w:rsidRDefault="00767A0C"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We have an item from the AABC. There was discussion about whether or not in October they meet with the Provost office regarding all aspect</w:t>
      </w:r>
      <w:r w:rsidR="00B72CB3">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of the fund. They were wondering if that’s the best timing. I was wondering</w:t>
      </w:r>
      <w:r w:rsidR="0019653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could </w:t>
      </w:r>
      <w:r w:rsidR="006D47BA">
        <w:rPr>
          <w:rFonts w:ascii="Cambria" w:eastAsia="Times New Roman" w:hAnsi="Cambria" w:cs="Times New Roman"/>
          <w:bCs/>
          <w:iCs/>
          <w:sz w:val="24"/>
          <w:szCs w:val="20"/>
        </w:rPr>
        <w:t xml:space="preserve">we </w:t>
      </w:r>
      <w:r>
        <w:rPr>
          <w:rFonts w:ascii="Cambria" w:eastAsia="Times New Roman" w:hAnsi="Cambria" w:cs="Times New Roman"/>
          <w:bCs/>
          <w:iCs/>
          <w:sz w:val="24"/>
          <w:szCs w:val="20"/>
        </w:rPr>
        <w:t xml:space="preserve">just strike the specific month and just say meet with the Provost’s office? But they request that Rules Committee think about that. </w:t>
      </w:r>
    </w:p>
    <w:p w14:paraId="33DBFA04" w14:textId="191345E5" w:rsidR="00767A0C" w:rsidRDefault="00767A0C" w:rsidP="00EA4359">
      <w:pPr>
        <w:tabs>
          <w:tab w:val="left" w:pos="540"/>
        </w:tabs>
        <w:spacing w:after="0" w:line="240" w:lineRule="auto"/>
        <w:rPr>
          <w:rFonts w:ascii="Cambria" w:eastAsia="Times New Roman" w:hAnsi="Cambria" w:cs="Times New Roman"/>
          <w:bCs/>
          <w:iCs/>
          <w:sz w:val="24"/>
          <w:szCs w:val="20"/>
        </w:rPr>
      </w:pPr>
    </w:p>
    <w:p w14:paraId="136D1EE3" w14:textId="558E04A9" w:rsidR="00767A0C" w:rsidRDefault="00767A0C"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Do we know why it was in October in the first place? Is there a certain reason? For example, that the Provost allocates certain positions and then in August or September there are more positions announced and that’s why they want to hear about the information, instead of waiting until the end of the year? I don’t know if there was a specific reason why October was there in the first place. </w:t>
      </w:r>
    </w:p>
    <w:p w14:paraId="4455B0BE" w14:textId="266A51B3" w:rsidR="00767A0C" w:rsidRDefault="00767A0C" w:rsidP="00EA4359">
      <w:pPr>
        <w:tabs>
          <w:tab w:val="left" w:pos="540"/>
        </w:tabs>
        <w:spacing w:after="0" w:line="240" w:lineRule="auto"/>
        <w:rPr>
          <w:rFonts w:ascii="Cambria" w:eastAsia="Times New Roman" w:hAnsi="Cambria" w:cs="Times New Roman"/>
          <w:bCs/>
          <w:iCs/>
          <w:sz w:val="24"/>
          <w:szCs w:val="20"/>
        </w:rPr>
      </w:pPr>
    </w:p>
    <w:p w14:paraId="57CD1059" w14:textId="179F321F" w:rsidR="00767A0C" w:rsidRDefault="00767A0C"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It might be that it used to be okay in October</w:t>
      </w:r>
      <w:r w:rsidR="0017483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now it’s not. Part of what David Marx said is there’s specific things that the committee needs to do. They need to do the Presidential Commentary and the AIF</w:t>
      </w:r>
      <w:r w:rsidR="00174833">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there’s really not a lot of space for them to work on it, so they do need to get it at a specific time. Dan Elkins is wondering if it can be pushed to February</w:t>
      </w:r>
      <w:r w:rsidR="00BD73C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 don’t think that’s possible given they have to do the Presidential Commentary. </w:t>
      </w:r>
    </w:p>
    <w:p w14:paraId="71E7E994" w14:textId="68F8D118" w:rsidR="00767A0C" w:rsidRDefault="00767A0C" w:rsidP="00EA4359">
      <w:pPr>
        <w:tabs>
          <w:tab w:val="left" w:pos="540"/>
        </w:tabs>
        <w:spacing w:after="0" w:line="240" w:lineRule="auto"/>
        <w:rPr>
          <w:rFonts w:ascii="Cambria" w:eastAsia="Times New Roman" w:hAnsi="Cambria" w:cs="Times New Roman"/>
          <w:bCs/>
          <w:iCs/>
          <w:sz w:val="24"/>
          <w:szCs w:val="20"/>
        </w:rPr>
      </w:pPr>
    </w:p>
    <w:p w14:paraId="2C7A6926" w14:textId="60D1B9BD" w:rsidR="00767A0C" w:rsidRDefault="00767A0C"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You know, last year was just kind of hit and miss with all the different pieces that we were doing. It seems to me this year we have more on our plate. So, I know that in February of last </w:t>
      </w:r>
      <w:r w:rsidR="008E618E">
        <w:rPr>
          <w:rFonts w:ascii="Cambria" w:eastAsia="Times New Roman" w:hAnsi="Cambria" w:cs="Times New Roman"/>
          <w:bCs/>
          <w:iCs/>
          <w:sz w:val="24"/>
          <w:szCs w:val="20"/>
        </w:rPr>
        <w:t>year</w:t>
      </w:r>
      <w:r>
        <w:rPr>
          <w:rFonts w:ascii="Cambria" w:eastAsia="Times New Roman" w:hAnsi="Cambria" w:cs="Times New Roman"/>
          <w:bCs/>
          <w:iCs/>
          <w:sz w:val="24"/>
          <w:szCs w:val="20"/>
        </w:rPr>
        <w:t xml:space="preserve"> we did focus on the survey for the President. So, I don’t have a goo</w:t>
      </w:r>
      <w:r w:rsidR="00426AC8">
        <w:rPr>
          <w:rFonts w:ascii="Cambria" w:eastAsia="Times New Roman" w:hAnsi="Cambria" w:cs="Times New Roman"/>
          <w:bCs/>
          <w:iCs/>
          <w:sz w:val="24"/>
          <w:szCs w:val="20"/>
        </w:rPr>
        <w:t xml:space="preserve">d judge of how long the AIF will really take. </w:t>
      </w:r>
    </w:p>
    <w:p w14:paraId="0D896008" w14:textId="6A35D930" w:rsidR="00426AC8" w:rsidRDefault="00426AC8" w:rsidP="00EA4359">
      <w:pPr>
        <w:tabs>
          <w:tab w:val="left" w:pos="540"/>
        </w:tabs>
        <w:spacing w:after="0" w:line="240" w:lineRule="auto"/>
        <w:rPr>
          <w:rFonts w:ascii="Cambria" w:eastAsia="Times New Roman" w:hAnsi="Cambria" w:cs="Times New Roman"/>
          <w:bCs/>
          <w:iCs/>
          <w:sz w:val="24"/>
          <w:szCs w:val="20"/>
        </w:rPr>
      </w:pPr>
    </w:p>
    <w:p w14:paraId="3A45F247" w14:textId="12503341" w:rsidR="00426AC8" w:rsidRDefault="00426AC8"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And it might be that October used to work but now there’s some new rounds that the Provost office does, and he’s even thinking there could be more rounds of assessment of new positions. </w:t>
      </w:r>
      <w:r w:rsidR="00D20DA8">
        <w:rPr>
          <w:rFonts w:ascii="Cambria" w:eastAsia="Times New Roman" w:hAnsi="Cambria" w:cs="Times New Roman"/>
          <w:bCs/>
          <w:iCs/>
          <w:sz w:val="24"/>
          <w:szCs w:val="20"/>
        </w:rPr>
        <w:t xml:space="preserve">But it sounds like a discussion with Dan Elkins is needed. I’m just suggesting not pinning the committee down with specific timing. </w:t>
      </w:r>
    </w:p>
    <w:p w14:paraId="29CAF9D0" w14:textId="6ADE790D" w:rsidR="00D20DA8" w:rsidRDefault="00D20DA8" w:rsidP="00EA4359">
      <w:pPr>
        <w:tabs>
          <w:tab w:val="left" w:pos="540"/>
        </w:tabs>
        <w:spacing w:after="0" w:line="240" w:lineRule="auto"/>
        <w:rPr>
          <w:rFonts w:ascii="Cambria" w:eastAsia="Times New Roman" w:hAnsi="Cambria" w:cs="Times New Roman"/>
          <w:bCs/>
          <w:iCs/>
          <w:sz w:val="24"/>
          <w:szCs w:val="20"/>
        </w:rPr>
      </w:pPr>
    </w:p>
    <w:p w14:paraId="73D6D56A" w14:textId="0B313B16" w:rsidR="00D20DA8" w:rsidRDefault="00D20DA8"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That would be great. </w:t>
      </w:r>
    </w:p>
    <w:p w14:paraId="7AB46254" w14:textId="752D1837" w:rsidR="00D20DA8" w:rsidRDefault="00D20DA8" w:rsidP="00EA4359">
      <w:pPr>
        <w:tabs>
          <w:tab w:val="left" w:pos="540"/>
        </w:tabs>
        <w:spacing w:after="0" w:line="240" w:lineRule="auto"/>
        <w:rPr>
          <w:rFonts w:ascii="Cambria" w:eastAsia="Times New Roman" w:hAnsi="Cambria" w:cs="Times New Roman"/>
          <w:bCs/>
          <w:iCs/>
          <w:sz w:val="24"/>
          <w:szCs w:val="20"/>
        </w:rPr>
      </w:pPr>
    </w:p>
    <w:p w14:paraId="5E06DECE" w14:textId="1B344A71" w:rsidR="00D20DA8" w:rsidRDefault="00D20DA8"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Because at the end of the day they have to get the AIF report done, and they can work with the Provost’s office to figure out the best timing. </w:t>
      </w:r>
    </w:p>
    <w:p w14:paraId="40189B61" w14:textId="0B0DB946" w:rsidR="00D20DA8" w:rsidRDefault="00D20DA8" w:rsidP="00EA4359">
      <w:pPr>
        <w:tabs>
          <w:tab w:val="left" w:pos="540"/>
        </w:tabs>
        <w:spacing w:after="0" w:line="240" w:lineRule="auto"/>
        <w:rPr>
          <w:rFonts w:ascii="Cambria" w:eastAsia="Times New Roman" w:hAnsi="Cambria" w:cs="Times New Roman"/>
          <w:bCs/>
          <w:iCs/>
          <w:sz w:val="24"/>
          <w:szCs w:val="20"/>
        </w:rPr>
      </w:pPr>
    </w:p>
    <w:p w14:paraId="28896E86" w14:textId="71F22659" w:rsidR="00D20DA8" w:rsidRDefault="00D20DA8"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Yeah. And Pete Smudde is really great at laying all that out for us in a timeline, so I don’t think it will be an issue. </w:t>
      </w:r>
    </w:p>
    <w:p w14:paraId="71B62308" w14:textId="736AF01A" w:rsidR="00D20DA8" w:rsidRDefault="00D20DA8" w:rsidP="00EA4359">
      <w:pPr>
        <w:tabs>
          <w:tab w:val="left" w:pos="540"/>
        </w:tabs>
        <w:spacing w:after="0" w:line="240" w:lineRule="auto"/>
        <w:rPr>
          <w:rFonts w:ascii="Cambria" w:eastAsia="Times New Roman" w:hAnsi="Cambria" w:cs="Times New Roman"/>
          <w:bCs/>
          <w:iCs/>
          <w:sz w:val="24"/>
          <w:szCs w:val="20"/>
        </w:rPr>
      </w:pPr>
    </w:p>
    <w:p w14:paraId="5424BB2B" w14:textId="77777777" w:rsidR="00D20DA8" w:rsidRPr="00B5594E" w:rsidRDefault="00D20DA8" w:rsidP="00D20DA8">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10.08.21.17 From Roberta Trites: Email_Policy 3.3.12A.5 revision (Dist. to Rules Committee)</w:t>
      </w:r>
    </w:p>
    <w:p w14:paraId="202D5104" w14:textId="77777777" w:rsidR="00D20DA8" w:rsidRPr="00B5594E" w:rsidRDefault="00E76714" w:rsidP="00D20DA8">
      <w:pPr>
        <w:tabs>
          <w:tab w:val="left" w:pos="2160"/>
          <w:tab w:val="right" w:pos="8640"/>
        </w:tabs>
        <w:spacing w:after="0" w:line="240" w:lineRule="auto"/>
        <w:rPr>
          <w:rFonts w:ascii="Cambria" w:eastAsia="Calibri" w:hAnsi="Cambria" w:cs="Times New Roman"/>
          <w:b/>
          <w:i/>
          <w:sz w:val="24"/>
          <w:szCs w:val="24"/>
        </w:rPr>
      </w:pPr>
      <w:hyperlink r:id="rId22" w:history="1">
        <w:r w:rsidR="00D20DA8" w:rsidRPr="00B5594E">
          <w:rPr>
            <w:rStyle w:val="Hyperlink"/>
            <w:rFonts w:ascii="Cambria" w:eastAsia="Calibri" w:hAnsi="Cambria" w:cs="Times New Roman"/>
            <w:b/>
            <w:i/>
            <w:sz w:val="24"/>
            <w:szCs w:val="24"/>
          </w:rPr>
          <w:t>3.3.12 A. Appendix to Code of Ethics - Faculty Responsibilities to Students</w:t>
        </w:r>
      </w:hyperlink>
    </w:p>
    <w:p w14:paraId="6889FB92" w14:textId="19C78F07" w:rsidR="00D20DA8" w:rsidRDefault="00D20DA8"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Roberta Trites had an observation about policy 3.3.12A.5. I think the language she’s pointing out should include specific course information, office hours, objectives of the course, tentative assignment, and examination schedule. I was reading that as tentative. I’m not sure I see an issue. Does anyone else see an issue? </w:t>
      </w:r>
    </w:p>
    <w:p w14:paraId="17C6C1B5" w14:textId="3F01FF24" w:rsidR="00D20DA8" w:rsidRDefault="00D20DA8" w:rsidP="00EA4359">
      <w:pPr>
        <w:tabs>
          <w:tab w:val="left" w:pos="540"/>
        </w:tabs>
        <w:spacing w:after="0" w:line="240" w:lineRule="auto"/>
        <w:rPr>
          <w:rFonts w:ascii="Cambria" w:eastAsia="Times New Roman" w:hAnsi="Cambria" w:cs="Times New Roman"/>
          <w:bCs/>
          <w:iCs/>
          <w:sz w:val="24"/>
          <w:szCs w:val="20"/>
        </w:rPr>
      </w:pPr>
    </w:p>
    <w:p w14:paraId="1E3F05CA" w14:textId="77777777" w:rsidR="00D20DA8" w:rsidRDefault="00D20DA8"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 didn’t see an issue because it says tentative. For example, we need to say that mid-term exam is going to be that day, second mid-term is going to be that day, and then finals, well, we know when finals week is. We don’t know the specific day and time, which is why it says tentative. I also didn’t see any problem with the language. </w:t>
      </w:r>
    </w:p>
    <w:p w14:paraId="5D0D7FD9" w14:textId="77777777" w:rsidR="00D20DA8" w:rsidRDefault="00D20DA8" w:rsidP="00EA4359">
      <w:pPr>
        <w:tabs>
          <w:tab w:val="left" w:pos="540"/>
        </w:tabs>
        <w:spacing w:after="0" w:line="240" w:lineRule="auto"/>
        <w:rPr>
          <w:rFonts w:ascii="Cambria" w:eastAsia="Times New Roman" w:hAnsi="Cambria" w:cs="Times New Roman"/>
          <w:bCs/>
          <w:iCs/>
          <w:sz w:val="24"/>
          <w:szCs w:val="20"/>
        </w:rPr>
      </w:pPr>
    </w:p>
    <w:p w14:paraId="7CA3D97B" w14:textId="7F7CEF9F" w:rsidR="00D20DA8" w:rsidRDefault="00D20DA8"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 always say it’s going to happen in this week</w:t>
      </w:r>
      <w:r w:rsidR="00504FA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I’ll tell you later when. That’s tentative. I don’t give a specific time. Do other people interpret tentative as a specific day or range of dates? </w:t>
      </w:r>
    </w:p>
    <w:p w14:paraId="57B1B0B3" w14:textId="77777777" w:rsidR="00D20DA8" w:rsidRDefault="00D20DA8" w:rsidP="00EA4359">
      <w:pPr>
        <w:tabs>
          <w:tab w:val="left" w:pos="540"/>
        </w:tabs>
        <w:spacing w:after="0" w:line="240" w:lineRule="auto"/>
        <w:rPr>
          <w:rFonts w:ascii="Cambria" w:eastAsia="Times New Roman" w:hAnsi="Cambria" w:cs="Times New Roman"/>
          <w:bCs/>
          <w:iCs/>
          <w:sz w:val="24"/>
          <w:szCs w:val="20"/>
        </w:rPr>
      </w:pPr>
    </w:p>
    <w:p w14:paraId="71BA5793" w14:textId="77777777" w:rsidR="00504FA7" w:rsidRDefault="00D20DA8"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And </w:t>
      </w:r>
      <w:r w:rsidR="00504FA7">
        <w:rPr>
          <w:rFonts w:ascii="Cambria" w:eastAsia="Times New Roman" w:hAnsi="Cambria" w:cs="Times New Roman"/>
          <w:bCs/>
          <w:iCs/>
          <w:sz w:val="24"/>
          <w:szCs w:val="20"/>
        </w:rPr>
        <w:t>I didn’t know, was Roberta suggesting removing reference to the examination schedule or what? Because if we remove it all together, then we go to the other case where I could just tell my students, on Wednesday we have an exam.</w:t>
      </w:r>
    </w:p>
    <w:p w14:paraId="6C2C9732" w14:textId="77777777" w:rsidR="00504FA7" w:rsidRDefault="00504FA7" w:rsidP="00EA4359">
      <w:pPr>
        <w:tabs>
          <w:tab w:val="left" w:pos="540"/>
        </w:tabs>
        <w:spacing w:after="0" w:line="240" w:lineRule="auto"/>
        <w:rPr>
          <w:rFonts w:ascii="Cambria" w:eastAsia="Times New Roman" w:hAnsi="Cambria" w:cs="Times New Roman"/>
          <w:bCs/>
          <w:iCs/>
          <w:sz w:val="24"/>
          <w:szCs w:val="20"/>
        </w:rPr>
      </w:pPr>
    </w:p>
    <w:p w14:paraId="4AA5DF5F" w14:textId="6356684D" w:rsidR="00D20DA8"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Exam schedules are no longer available at the start of the semester.</w:t>
      </w:r>
    </w:p>
    <w:p w14:paraId="04EC419F" w14:textId="769E1699" w:rsidR="00504FA7" w:rsidRDefault="00504FA7" w:rsidP="00EA4359">
      <w:pPr>
        <w:tabs>
          <w:tab w:val="left" w:pos="540"/>
        </w:tabs>
        <w:spacing w:after="0" w:line="240" w:lineRule="auto"/>
        <w:rPr>
          <w:rFonts w:ascii="Cambria" w:eastAsia="Times New Roman" w:hAnsi="Cambria" w:cs="Times New Roman"/>
          <w:bCs/>
          <w:iCs/>
          <w:sz w:val="24"/>
          <w:szCs w:val="20"/>
        </w:rPr>
      </w:pPr>
    </w:p>
    <w:p w14:paraId="29D5E15F" w14:textId="72C694E7"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I guess I’m confused what the problem is because it’s been like this for a while. We know that the Registrar will notify the entire campus when the rooms and dates have been scheduled for final exams. Correct? </w:t>
      </w:r>
    </w:p>
    <w:p w14:paraId="474B4ECA" w14:textId="2F1A7260" w:rsidR="00504FA7" w:rsidRDefault="00504FA7" w:rsidP="00EA4359">
      <w:pPr>
        <w:tabs>
          <w:tab w:val="left" w:pos="540"/>
        </w:tabs>
        <w:spacing w:after="0" w:line="240" w:lineRule="auto"/>
        <w:rPr>
          <w:rFonts w:ascii="Cambria" w:eastAsia="Times New Roman" w:hAnsi="Cambria" w:cs="Times New Roman"/>
          <w:bCs/>
          <w:iCs/>
          <w:sz w:val="24"/>
          <w:szCs w:val="20"/>
        </w:rPr>
      </w:pPr>
    </w:p>
    <w:p w14:paraId="24A2A24C" w14:textId="4B6E5AC1"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 think what she’s saying is you can’t even give a tentative date.</w:t>
      </w:r>
    </w:p>
    <w:p w14:paraId="639C8151" w14:textId="0619ED27" w:rsidR="00504FA7" w:rsidRDefault="00504FA7" w:rsidP="00EA4359">
      <w:pPr>
        <w:tabs>
          <w:tab w:val="left" w:pos="540"/>
        </w:tabs>
        <w:spacing w:after="0" w:line="240" w:lineRule="auto"/>
        <w:rPr>
          <w:rFonts w:ascii="Cambria" w:eastAsia="Times New Roman" w:hAnsi="Cambria" w:cs="Times New Roman"/>
          <w:bCs/>
          <w:iCs/>
          <w:sz w:val="24"/>
          <w:szCs w:val="20"/>
        </w:rPr>
      </w:pPr>
    </w:p>
    <w:p w14:paraId="2BAB93C9" w14:textId="4B007CB2"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But you know </w:t>
      </w:r>
      <w:r w:rsidR="00667D93">
        <w:rPr>
          <w:rFonts w:ascii="Cambria" w:eastAsia="Times New Roman" w:hAnsi="Cambria" w:cs="Times New Roman"/>
          <w:bCs/>
          <w:iCs/>
          <w:sz w:val="24"/>
          <w:szCs w:val="20"/>
        </w:rPr>
        <w:t>it’s</w:t>
      </w:r>
      <w:r>
        <w:rPr>
          <w:rFonts w:ascii="Cambria" w:eastAsia="Times New Roman" w:hAnsi="Cambria" w:cs="Times New Roman"/>
          <w:bCs/>
          <w:iCs/>
          <w:sz w:val="24"/>
          <w:szCs w:val="20"/>
        </w:rPr>
        <w:t xml:space="preserve"> going to be during exam week. </w:t>
      </w:r>
    </w:p>
    <w:p w14:paraId="3D8DD924" w14:textId="05D006E2" w:rsidR="00504FA7" w:rsidRDefault="00504FA7" w:rsidP="00EA4359">
      <w:pPr>
        <w:tabs>
          <w:tab w:val="left" w:pos="540"/>
        </w:tabs>
        <w:spacing w:after="0" w:line="240" w:lineRule="auto"/>
        <w:rPr>
          <w:rFonts w:ascii="Cambria" w:eastAsia="Times New Roman" w:hAnsi="Cambria" w:cs="Times New Roman"/>
          <w:bCs/>
          <w:iCs/>
          <w:sz w:val="24"/>
          <w:szCs w:val="20"/>
        </w:rPr>
      </w:pPr>
    </w:p>
    <w:p w14:paraId="18A4C68C" w14:textId="5033FEB2"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to me that’s tentative. It’s tentatively in this range of dates. That’s what I usually say. I don’t have a problem. </w:t>
      </w:r>
    </w:p>
    <w:p w14:paraId="32AC2A9F" w14:textId="11EBDC46" w:rsidR="00504FA7" w:rsidRDefault="00504FA7" w:rsidP="00EA4359">
      <w:pPr>
        <w:tabs>
          <w:tab w:val="left" w:pos="540"/>
        </w:tabs>
        <w:spacing w:after="0" w:line="240" w:lineRule="auto"/>
        <w:rPr>
          <w:rFonts w:ascii="Cambria" w:eastAsia="Times New Roman" w:hAnsi="Cambria" w:cs="Times New Roman"/>
          <w:bCs/>
          <w:iCs/>
          <w:sz w:val="24"/>
          <w:szCs w:val="20"/>
        </w:rPr>
      </w:pPr>
    </w:p>
    <w:p w14:paraId="206E19FC" w14:textId="4CC7167E"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 mean, is the question whether tentative assignment… is it a grammatical question? Tentative assignment and examination schedule? Are we asking is it that tentative applies to both examination and assignment schedule?  </w:t>
      </w:r>
    </w:p>
    <w:p w14:paraId="0CB6B066" w14:textId="5799FD9D" w:rsidR="00504FA7" w:rsidRDefault="00504FA7" w:rsidP="00EA4359">
      <w:pPr>
        <w:tabs>
          <w:tab w:val="left" w:pos="540"/>
        </w:tabs>
        <w:spacing w:after="0" w:line="240" w:lineRule="auto"/>
        <w:rPr>
          <w:rFonts w:ascii="Cambria" w:eastAsia="Times New Roman" w:hAnsi="Cambria" w:cs="Times New Roman"/>
          <w:bCs/>
          <w:iCs/>
          <w:sz w:val="24"/>
          <w:szCs w:val="20"/>
        </w:rPr>
      </w:pPr>
    </w:p>
    <w:p w14:paraId="49A35197" w14:textId="68D88A95"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I think she’s saying the examination schedule is unknown so you can’t even say it’s tentative? </w:t>
      </w:r>
    </w:p>
    <w:p w14:paraId="00098661" w14:textId="0874E819" w:rsidR="00504FA7" w:rsidRDefault="00504FA7" w:rsidP="00EA4359">
      <w:pPr>
        <w:tabs>
          <w:tab w:val="left" w:pos="540"/>
        </w:tabs>
        <w:spacing w:after="0" w:line="240" w:lineRule="auto"/>
        <w:rPr>
          <w:rFonts w:ascii="Cambria" w:eastAsia="Times New Roman" w:hAnsi="Cambria" w:cs="Times New Roman"/>
          <w:bCs/>
          <w:iCs/>
          <w:sz w:val="24"/>
          <w:szCs w:val="20"/>
        </w:rPr>
      </w:pPr>
    </w:p>
    <w:p w14:paraId="07F8B30E" w14:textId="25381901"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That’s just the final examination schedule. There’s a whole lot of other exams that you do. That’s only the final exam one that remains undetermined at the beginning of the term. </w:t>
      </w:r>
    </w:p>
    <w:p w14:paraId="7423F26F" w14:textId="22187992" w:rsidR="00504FA7" w:rsidRDefault="00504FA7" w:rsidP="00EA4359">
      <w:pPr>
        <w:tabs>
          <w:tab w:val="left" w:pos="540"/>
        </w:tabs>
        <w:spacing w:after="0" w:line="240" w:lineRule="auto"/>
        <w:rPr>
          <w:rFonts w:ascii="Cambria" w:eastAsia="Times New Roman" w:hAnsi="Cambria" w:cs="Times New Roman"/>
          <w:bCs/>
          <w:iCs/>
          <w:sz w:val="24"/>
          <w:szCs w:val="20"/>
        </w:rPr>
      </w:pPr>
    </w:p>
    <w:p w14:paraId="1FFCA996" w14:textId="6EBC47ED"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don’t see a problem. Does anyone else? </w:t>
      </w:r>
    </w:p>
    <w:p w14:paraId="3850F737" w14:textId="1528BF0B" w:rsidR="00504FA7" w:rsidRDefault="00504FA7" w:rsidP="00EA4359">
      <w:pPr>
        <w:tabs>
          <w:tab w:val="left" w:pos="540"/>
        </w:tabs>
        <w:spacing w:after="0" w:line="240" w:lineRule="auto"/>
        <w:rPr>
          <w:rFonts w:ascii="Cambria" w:eastAsia="Times New Roman" w:hAnsi="Cambria" w:cs="Times New Roman"/>
          <w:bCs/>
          <w:iCs/>
          <w:sz w:val="24"/>
          <w:szCs w:val="20"/>
        </w:rPr>
      </w:pPr>
    </w:p>
    <w:p w14:paraId="76CB5B34" w14:textId="77777777"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Garrahy: I don’t.</w:t>
      </w:r>
    </w:p>
    <w:p w14:paraId="79764A82" w14:textId="77777777" w:rsidR="00504FA7" w:rsidRDefault="00504FA7" w:rsidP="00EA4359">
      <w:pPr>
        <w:tabs>
          <w:tab w:val="left" w:pos="540"/>
        </w:tabs>
        <w:spacing w:after="0" w:line="240" w:lineRule="auto"/>
        <w:rPr>
          <w:rFonts w:ascii="Cambria" w:eastAsia="Times New Roman" w:hAnsi="Cambria" w:cs="Times New Roman"/>
          <w:bCs/>
          <w:iCs/>
          <w:sz w:val="24"/>
          <w:szCs w:val="20"/>
        </w:rPr>
      </w:pPr>
    </w:p>
    <w:p w14:paraId="5735B61A" w14:textId="6E8E06E2"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No. I mean do y’all just have faculty that just pop exams on you?  </w:t>
      </w:r>
    </w:p>
    <w:p w14:paraId="59AB0269" w14:textId="10886F28" w:rsidR="00504FA7" w:rsidRDefault="00504FA7" w:rsidP="00EA4359">
      <w:pPr>
        <w:tabs>
          <w:tab w:val="left" w:pos="540"/>
        </w:tabs>
        <w:spacing w:after="0" w:line="240" w:lineRule="auto"/>
        <w:rPr>
          <w:rFonts w:ascii="Cambria" w:eastAsia="Times New Roman" w:hAnsi="Cambria" w:cs="Times New Roman"/>
          <w:bCs/>
          <w:iCs/>
          <w:sz w:val="24"/>
          <w:szCs w:val="20"/>
        </w:rPr>
      </w:pPr>
    </w:p>
    <w:p w14:paraId="5D1D126B" w14:textId="7B34EAF4"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Student Senators all at once: No. </w:t>
      </w:r>
    </w:p>
    <w:p w14:paraId="567DBE36" w14:textId="30F70D09" w:rsidR="00504FA7" w:rsidRDefault="00504FA7" w:rsidP="00EA4359">
      <w:pPr>
        <w:tabs>
          <w:tab w:val="left" w:pos="540"/>
        </w:tabs>
        <w:spacing w:after="0" w:line="240" w:lineRule="auto"/>
        <w:rPr>
          <w:rFonts w:ascii="Cambria" w:eastAsia="Times New Roman" w:hAnsi="Cambria" w:cs="Times New Roman"/>
          <w:bCs/>
          <w:iCs/>
          <w:sz w:val="24"/>
          <w:szCs w:val="20"/>
        </w:rPr>
      </w:pPr>
    </w:p>
    <w:p w14:paraId="10BBEFEF" w14:textId="4DC89BBB" w:rsidR="00504FA7" w:rsidRDefault="00504FA7"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I do respect that we should give a tentative schedule, but I think tentatively the finals going to be between these dates as tentative. </w:t>
      </w:r>
    </w:p>
    <w:p w14:paraId="240B440E" w14:textId="5F3E8EDF" w:rsidR="00504FA7" w:rsidRDefault="00504FA7" w:rsidP="00EA4359">
      <w:pPr>
        <w:tabs>
          <w:tab w:val="left" w:pos="540"/>
        </w:tabs>
        <w:spacing w:after="0" w:line="240" w:lineRule="auto"/>
        <w:rPr>
          <w:rFonts w:ascii="Cambria" w:eastAsia="Times New Roman" w:hAnsi="Cambria" w:cs="Times New Roman"/>
          <w:bCs/>
          <w:iCs/>
          <w:sz w:val="24"/>
          <w:szCs w:val="20"/>
        </w:rPr>
      </w:pPr>
    </w:p>
    <w:p w14:paraId="7DFBED48" w14:textId="6CBC8F5B" w:rsidR="00504FA7"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Miller: And I’m feeling most professors normally have in their syllabus somewhere that says this is subject to change and you’ll be notified if it’s changed. </w:t>
      </w:r>
    </w:p>
    <w:p w14:paraId="74090C85" w14:textId="1A323AB6" w:rsidR="001566CD" w:rsidRDefault="001566CD" w:rsidP="00EA4359">
      <w:pPr>
        <w:tabs>
          <w:tab w:val="left" w:pos="540"/>
        </w:tabs>
        <w:spacing w:after="0" w:line="240" w:lineRule="auto"/>
        <w:rPr>
          <w:rFonts w:ascii="Cambria" w:eastAsia="Times New Roman" w:hAnsi="Cambria" w:cs="Times New Roman"/>
          <w:bCs/>
          <w:iCs/>
          <w:sz w:val="24"/>
          <w:szCs w:val="20"/>
        </w:rPr>
      </w:pPr>
    </w:p>
    <w:p w14:paraId="14031D47" w14:textId="29BE71C1"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Garrahy: She’s not talking about some rogue professors who give their final during what we used to call dead week</w:t>
      </w:r>
      <w:r w:rsidR="00667D93">
        <w:rPr>
          <w:rFonts w:ascii="Cambria" w:eastAsia="Times New Roman" w:hAnsi="Cambria" w:cs="Times New Roman"/>
          <w:bCs/>
          <w:iCs/>
          <w:sz w:val="24"/>
          <w:szCs w:val="20"/>
        </w:rPr>
        <w:t>?</w:t>
      </w:r>
    </w:p>
    <w:p w14:paraId="6A0014D0" w14:textId="202B5458" w:rsidR="001566CD" w:rsidRDefault="001566CD" w:rsidP="00EA4359">
      <w:pPr>
        <w:tabs>
          <w:tab w:val="left" w:pos="540"/>
        </w:tabs>
        <w:spacing w:after="0" w:line="240" w:lineRule="auto"/>
        <w:rPr>
          <w:rFonts w:ascii="Cambria" w:eastAsia="Times New Roman" w:hAnsi="Cambria" w:cs="Times New Roman"/>
          <w:bCs/>
          <w:iCs/>
          <w:sz w:val="24"/>
          <w:szCs w:val="20"/>
        </w:rPr>
      </w:pPr>
    </w:p>
    <w:p w14:paraId="394F7335" w14:textId="43C66DA7"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She says, “since exam schedules are no longer available at the start of the semester.” </w:t>
      </w:r>
    </w:p>
    <w:p w14:paraId="482DBB77" w14:textId="1D7DB1DA" w:rsidR="001566CD" w:rsidRDefault="001566CD" w:rsidP="00EA4359">
      <w:pPr>
        <w:tabs>
          <w:tab w:val="left" w:pos="540"/>
        </w:tabs>
        <w:spacing w:after="0" w:line="240" w:lineRule="auto"/>
        <w:rPr>
          <w:rFonts w:ascii="Cambria" w:eastAsia="Times New Roman" w:hAnsi="Cambria" w:cs="Times New Roman"/>
          <w:bCs/>
          <w:iCs/>
          <w:sz w:val="24"/>
          <w:szCs w:val="20"/>
        </w:rPr>
      </w:pPr>
    </w:p>
    <w:p w14:paraId="7A1CC811" w14:textId="3FCA8E89"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When have they ever been available at the start of the semester?</w:t>
      </w:r>
    </w:p>
    <w:p w14:paraId="58CB029F" w14:textId="7F307A54" w:rsidR="001566CD" w:rsidRDefault="001566CD" w:rsidP="00EA4359">
      <w:pPr>
        <w:tabs>
          <w:tab w:val="left" w:pos="540"/>
        </w:tabs>
        <w:spacing w:after="0" w:line="240" w:lineRule="auto"/>
        <w:rPr>
          <w:rFonts w:ascii="Cambria" w:eastAsia="Times New Roman" w:hAnsi="Cambria" w:cs="Times New Roman"/>
          <w:bCs/>
          <w:iCs/>
          <w:sz w:val="24"/>
          <w:szCs w:val="20"/>
        </w:rPr>
      </w:pPr>
    </w:p>
    <w:p w14:paraId="01D1F04A" w14:textId="715EED66"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Several senators at once: Not since I’ve been here. </w:t>
      </w:r>
    </w:p>
    <w:p w14:paraId="61C6627B" w14:textId="12BCEF6A" w:rsidR="001566CD" w:rsidRDefault="001566CD" w:rsidP="00EA4359">
      <w:pPr>
        <w:tabs>
          <w:tab w:val="left" w:pos="540"/>
        </w:tabs>
        <w:spacing w:after="0" w:line="240" w:lineRule="auto"/>
        <w:rPr>
          <w:rFonts w:ascii="Cambria" w:eastAsia="Times New Roman" w:hAnsi="Cambria" w:cs="Times New Roman"/>
          <w:bCs/>
          <w:iCs/>
          <w:sz w:val="24"/>
          <w:szCs w:val="20"/>
        </w:rPr>
      </w:pPr>
    </w:p>
    <w:p w14:paraId="75396A1B" w14:textId="29DDC9D2"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(Laughing)</w:t>
      </w:r>
    </w:p>
    <w:p w14:paraId="3C9452C8" w14:textId="2138A62A" w:rsidR="001566CD" w:rsidRDefault="001566CD" w:rsidP="00EA4359">
      <w:pPr>
        <w:tabs>
          <w:tab w:val="left" w:pos="540"/>
        </w:tabs>
        <w:spacing w:after="0" w:line="240" w:lineRule="auto"/>
        <w:rPr>
          <w:rFonts w:ascii="Cambria" w:eastAsia="Times New Roman" w:hAnsi="Cambria" w:cs="Times New Roman"/>
          <w:bCs/>
          <w:iCs/>
          <w:sz w:val="24"/>
          <w:szCs w:val="20"/>
        </w:rPr>
      </w:pPr>
    </w:p>
    <w:p w14:paraId="154B5521" w14:textId="0F8BA24C"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If we had block schedules</w:t>
      </w:r>
      <w:r w:rsidR="00667D9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reason we don’t have it is because we don’t schedule in blocks. If we scheduled in blocks from day one you would know. </w:t>
      </w:r>
    </w:p>
    <w:p w14:paraId="332E3498" w14:textId="0EA47A1F" w:rsidR="001566CD" w:rsidRDefault="001566CD" w:rsidP="00EA4359">
      <w:pPr>
        <w:tabs>
          <w:tab w:val="left" w:pos="540"/>
        </w:tabs>
        <w:spacing w:after="0" w:line="240" w:lineRule="auto"/>
        <w:rPr>
          <w:rFonts w:ascii="Cambria" w:eastAsia="Times New Roman" w:hAnsi="Cambria" w:cs="Times New Roman"/>
          <w:bCs/>
          <w:iCs/>
          <w:sz w:val="24"/>
          <w:szCs w:val="20"/>
        </w:rPr>
      </w:pPr>
    </w:p>
    <w:p w14:paraId="56EDB500" w14:textId="31B0EFBF"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Right. But I’m fully in compliance. </w:t>
      </w:r>
    </w:p>
    <w:p w14:paraId="77CB6751" w14:textId="6BEA3CDD" w:rsidR="001566CD" w:rsidRDefault="001566CD" w:rsidP="00EA4359">
      <w:pPr>
        <w:tabs>
          <w:tab w:val="left" w:pos="540"/>
        </w:tabs>
        <w:spacing w:after="0" w:line="240" w:lineRule="auto"/>
        <w:rPr>
          <w:rFonts w:ascii="Cambria" w:eastAsia="Times New Roman" w:hAnsi="Cambria" w:cs="Times New Roman"/>
          <w:bCs/>
          <w:iCs/>
          <w:sz w:val="24"/>
          <w:szCs w:val="20"/>
        </w:rPr>
      </w:pPr>
    </w:p>
    <w:p w14:paraId="142DD942" w14:textId="6F1059BF"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Maybe when I first got here, we had standard times. </w:t>
      </w:r>
    </w:p>
    <w:p w14:paraId="2D9AD58F" w14:textId="27FF9C0D" w:rsidR="001566CD" w:rsidRDefault="001566CD" w:rsidP="00EA4359">
      <w:pPr>
        <w:tabs>
          <w:tab w:val="left" w:pos="540"/>
        </w:tabs>
        <w:spacing w:after="0" w:line="240" w:lineRule="auto"/>
        <w:rPr>
          <w:rFonts w:ascii="Cambria" w:eastAsia="Times New Roman" w:hAnsi="Cambria" w:cs="Times New Roman"/>
          <w:bCs/>
          <w:iCs/>
          <w:sz w:val="24"/>
          <w:szCs w:val="20"/>
        </w:rPr>
      </w:pPr>
    </w:p>
    <w:p w14:paraId="1412750B" w14:textId="262F1D7C"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You would know exactly when your exam is. </w:t>
      </w:r>
    </w:p>
    <w:p w14:paraId="788AF842" w14:textId="0662F07E" w:rsidR="001566CD" w:rsidRDefault="001566CD" w:rsidP="00EA4359">
      <w:pPr>
        <w:tabs>
          <w:tab w:val="left" w:pos="540"/>
        </w:tabs>
        <w:spacing w:after="0" w:line="240" w:lineRule="auto"/>
        <w:rPr>
          <w:rFonts w:ascii="Cambria" w:eastAsia="Times New Roman" w:hAnsi="Cambria" w:cs="Times New Roman"/>
          <w:bCs/>
          <w:iCs/>
          <w:sz w:val="24"/>
          <w:szCs w:val="20"/>
        </w:rPr>
      </w:pPr>
    </w:p>
    <w:p w14:paraId="1CB0D6A3" w14:textId="481542AC"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we’re going to say that we think this wording is fine and we’re not going to forward it to anyone. </w:t>
      </w:r>
    </w:p>
    <w:p w14:paraId="72AB8D95" w14:textId="614FF017" w:rsidR="001566CD" w:rsidRDefault="001566CD" w:rsidP="00EA4359">
      <w:pPr>
        <w:tabs>
          <w:tab w:val="left" w:pos="540"/>
        </w:tabs>
        <w:spacing w:after="0" w:line="240" w:lineRule="auto"/>
        <w:rPr>
          <w:rFonts w:ascii="Cambria" w:eastAsia="Times New Roman" w:hAnsi="Cambria" w:cs="Times New Roman"/>
          <w:bCs/>
          <w:iCs/>
          <w:sz w:val="24"/>
          <w:szCs w:val="20"/>
        </w:rPr>
      </w:pPr>
    </w:p>
    <w:p w14:paraId="08AB9847" w14:textId="77777777" w:rsidR="001566CD" w:rsidRPr="00B5594E" w:rsidRDefault="001566CD" w:rsidP="001566CD">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Times New Roman" w:hAnsi="Cambria" w:cs="Times New Roman"/>
          <w:b/>
          <w:bCs/>
          <w:i/>
          <w:iCs/>
          <w:sz w:val="24"/>
          <w:szCs w:val="24"/>
        </w:rPr>
        <w:lastRenderedPageBreak/>
        <w:t xml:space="preserve">Policy Review: </w:t>
      </w:r>
      <w:hyperlink r:id="rId23" w:history="1">
        <w:r w:rsidRPr="00B5594E">
          <w:rPr>
            <w:rStyle w:val="Hyperlink"/>
            <w:rFonts w:ascii="Cambria" w:eastAsia="Calibri" w:hAnsi="Cambria" w:cs="Times New Roman"/>
            <w:b/>
            <w:bCs/>
            <w:i/>
            <w:iCs/>
            <w:sz w:val="24"/>
            <w:szCs w:val="24"/>
          </w:rPr>
          <w:t>3.3.12 C. Appendix to Code of Ethics - Involvement in Political Activities</w:t>
        </w:r>
      </w:hyperlink>
      <w:r w:rsidRPr="00B5594E">
        <w:rPr>
          <w:rFonts w:ascii="Cambria" w:eastAsia="Calibri" w:hAnsi="Cambria" w:cs="Times New Roman"/>
          <w:b/>
          <w:bCs/>
          <w:i/>
          <w:iCs/>
          <w:sz w:val="24"/>
          <w:szCs w:val="24"/>
        </w:rPr>
        <w:t xml:space="preserve"> (Dist. to Rules Committee)</w:t>
      </w:r>
    </w:p>
    <w:p w14:paraId="52BA9E5C" w14:textId="66E1AE70"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Policy 3.3.12 C Code of Ethics is on policy review and goes to the rules committee. </w:t>
      </w:r>
    </w:p>
    <w:p w14:paraId="7AEDDD52" w14:textId="12507C71" w:rsidR="001566CD" w:rsidRDefault="001566CD" w:rsidP="00EA4359">
      <w:pPr>
        <w:tabs>
          <w:tab w:val="left" w:pos="540"/>
        </w:tabs>
        <w:spacing w:after="0" w:line="240" w:lineRule="auto"/>
        <w:rPr>
          <w:rFonts w:ascii="Cambria" w:eastAsia="Times New Roman" w:hAnsi="Cambria" w:cs="Times New Roman"/>
          <w:bCs/>
          <w:iCs/>
          <w:sz w:val="24"/>
          <w:szCs w:val="20"/>
        </w:rPr>
      </w:pPr>
    </w:p>
    <w:p w14:paraId="34C2B306" w14:textId="45BCC744"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Hazelrigg: Can I give you a bit of a reminder? We put 3.3.12 A with 3.3.12 C because neither one of them have been updated since 2006. </w:t>
      </w:r>
    </w:p>
    <w:p w14:paraId="76354714" w14:textId="74F4C020" w:rsidR="001566CD" w:rsidRDefault="001566CD" w:rsidP="00EA4359">
      <w:pPr>
        <w:tabs>
          <w:tab w:val="left" w:pos="540"/>
        </w:tabs>
        <w:spacing w:after="0" w:line="240" w:lineRule="auto"/>
        <w:rPr>
          <w:rFonts w:ascii="Cambria" w:eastAsia="Times New Roman" w:hAnsi="Cambria" w:cs="Times New Roman"/>
          <w:bCs/>
          <w:iCs/>
          <w:sz w:val="24"/>
          <w:szCs w:val="20"/>
        </w:rPr>
      </w:pPr>
    </w:p>
    <w:p w14:paraId="6C7B812F" w14:textId="137A8617"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Oh. I see. So, you’re saying both policies should be on policy review. </w:t>
      </w:r>
    </w:p>
    <w:p w14:paraId="6D7D2AFC" w14:textId="75E6F8B5" w:rsidR="001566CD" w:rsidRDefault="001566CD" w:rsidP="00EA4359">
      <w:pPr>
        <w:tabs>
          <w:tab w:val="left" w:pos="540"/>
        </w:tabs>
        <w:spacing w:after="0" w:line="240" w:lineRule="auto"/>
        <w:rPr>
          <w:rFonts w:ascii="Cambria" w:eastAsia="Times New Roman" w:hAnsi="Cambria" w:cs="Times New Roman"/>
          <w:bCs/>
          <w:iCs/>
          <w:sz w:val="24"/>
          <w:szCs w:val="20"/>
        </w:rPr>
      </w:pPr>
    </w:p>
    <w:p w14:paraId="38E03F00" w14:textId="1A9C8013"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Hazelrigg: Yes. That’s why we grouped them together. </w:t>
      </w:r>
    </w:p>
    <w:p w14:paraId="00EA1D2B" w14:textId="306D99F1" w:rsidR="001566CD" w:rsidRDefault="001566CD" w:rsidP="00EA4359">
      <w:pPr>
        <w:tabs>
          <w:tab w:val="left" w:pos="540"/>
        </w:tabs>
        <w:spacing w:after="0" w:line="240" w:lineRule="auto"/>
        <w:rPr>
          <w:rFonts w:ascii="Cambria" w:eastAsia="Times New Roman" w:hAnsi="Cambria" w:cs="Times New Roman"/>
          <w:bCs/>
          <w:iCs/>
          <w:sz w:val="24"/>
          <w:szCs w:val="20"/>
        </w:rPr>
      </w:pPr>
    </w:p>
    <w:p w14:paraId="77B7898A" w14:textId="1E325917" w:rsidR="001566CD" w:rsidRDefault="001566CD"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Okay. Going back, we won’t worry about the tentative, but we</w:t>
      </w:r>
      <w:r w:rsidR="00667D93">
        <w:rPr>
          <w:rFonts w:ascii="Cambria" w:eastAsia="Times New Roman" w:hAnsi="Cambria" w:cs="Times New Roman"/>
          <w:bCs/>
          <w:iCs/>
          <w:sz w:val="24"/>
          <w:szCs w:val="20"/>
        </w:rPr>
        <w:t>’ll</w:t>
      </w:r>
      <w:r>
        <w:rPr>
          <w:rFonts w:ascii="Cambria" w:eastAsia="Times New Roman" w:hAnsi="Cambria" w:cs="Times New Roman"/>
          <w:bCs/>
          <w:iCs/>
          <w:sz w:val="24"/>
          <w:szCs w:val="20"/>
        </w:rPr>
        <w:t xml:space="preserve"> send these both to Rules. </w:t>
      </w:r>
    </w:p>
    <w:p w14:paraId="17AAADA2" w14:textId="77777777" w:rsidR="001566CD" w:rsidRDefault="001566CD" w:rsidP="00EA4359">
      <w:pPr>
        <w:tabs>
          <w:tab w:val="left" w:pos="540"/>
        </w:tabs>
        <w:spacing w:after="0" w:line="240" w:lineRule="auto"/>
        <w:rPr>
          <w:rFonts w:ascii="Cambria" w:eastAsia="Times New Roman" w:hAnsi="Cambria" w:cs="Times New Roman"/>
          <w:bCs/>
          <w:iCs/>
          <w:sz w:val="24"/>
          <w:szCs w:val="20"/>
        </w:rPr>
      </w:pPr>
    </w:p>
    <w:p w14:paraId="786FAB9C" w14:textId="77777777" w:rsidR="00E62D6B" w:rsidRPr="00B5594E" w:rsidRDefault="00E62D6B" w:rsidP="00E62D6B">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Calibri" w:hAnsi="Cambria" w:cs="Times New Roman"/>
          <w:b/>
          <w:bCs/>
          <w:i/>
          <w:iCs/>
          <w:sz w:val="24"/>
          <w:szCs w:val="24"/>
        </w:rPr>
        <w:t>From Legal: (Dist. to Rules Committee)</w:t>
      </w:r>
    </w:p>
    <w:p w14:paraId="6F176D97" w14:textId="77777777" w:rsidR="00E62D6B" w:rsidRPr="00B5594E" w:rsidRDefault="00E62D6B" w:rsidP="00E62D6B">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Calibri" w:hAnsi="Cambria" w:cs="Times New Roman"/>
          <w:b/>
          <w:bCs/>
          <w:i/>
          <w:iCs/>
          <w:sz w:val="24"/>
          <w:szCs w:val="24"/>
        </w:rPr>
        <w:t>10.19.21.10 Email from Legal_ Policy on Policies</w:t>
      </w:r>
    </w:p>
    <w:p w14:paraId="70D425AD" w14:textId="77777777" w:rsidR="00E62D6B" w:rsidRPr="00B5594E" w:rsidRDefault="00E62D6B" w:rsidP="00E62D6B">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Calibri" w:hAnsi="Cambria" w:cs="Times New Roman"/>
          <w:b/>
          <w:bCs/>
          <w:i/>
          <w:iCs/>
          <w:sz w:val="24"/>
          <w:szCs w:val="24"/>
        </w:rPr>
        <w:t>10.19.21.11 NEW POLICY 10.1 Policy on Implementation, Deletion and_or Revision of Official University Policies</w:t>
      </w:r>
    </w:p>
    <w:p w14:paraId="15B64660" w14:textId="77777777" w:rsidR="00E62D6B" w:rsidRPr="00B5594E" w:rsidRDefault="00E62D6B" w:rsidP="00E62D6B">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Calibri" w:hAnsi="Cambria" w:cs="Times New Roman"/>
          <w:b/>
          <w:bCs/>
          <w:i/>
          <w:iCs/>
          <w:sz w:val="24"/>
          <w:szCs w:val="24"/>
        </w:rPr>
        <w:t>10.19.21.12 NEW POLICY 10.3 Policy Review and Implementation Procedures_Non Senate</w:t>
      </w:r>
    </w:p>
    <w:p w14:paraId="0CB69357" w14:textId="77777777" w:rsidR="00E62D6B" w:rsidRPr="00B5594E" w:rsidRDefault="00E62D6B" w:rsidP="00E62D6B">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Calibri" w:hAnsi="Cambria" w:cs="Times New Roman"/>
          <w:b/>
          <w:bCs/>
          <w:i/>
          <w:iCs/>
          <w:sz w:val="24"/>
          <w:szCs w:val="24"/>
        </w:rPr>
        <w:t>10.19.21.13 NEW POLICY 10.3.1- Policy Review and Implementation Procedures_Senate Review</w:t>
      </w:r>
    </w:p>
    <w:p w14:paraId="533F2880" w14:textId="77777777" w:rsidR="00E62D6B" w:rsidRPr="00B5594E" w:rsidRDefault="00E62D6B" w:rsidP="00E62D6B">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Calibri" w:hAnsi="Cambria" w:cs="Times New Roman"/>
          <w:b/>
          <w:bCs/>
          <w:i/>
          <w:iCs/>
          <w:sz w:val="24"/>
          <w:szCs w:val="24"/>
        </w:rPr>
        <w:t>10.21.21.18 Policy 3.2.17 Creation of Academic Policy Current Copy</w:t>
      </w:r>
    </w:p>
    <w:p w14:paraId="3901A3AC" w14:textId="77777777" w:rsidR="00E62D6B" w:rsidRPr="00B5594E" w:rsidRDefault="00E62D6B" w:rsidP="00E62D6B">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Calibri" w:hAnsi="Cambria" w:cs="Times New Roman"/>
          <w:b/>
          <w:bCs/>
          <w:i/>
          <w:iCs/>
          <w:sz w:val="24"/>
          <w:szCs w:val="24"/>
        </w:rPr>
        <w:t>10.19.21.14 POLICY RENUMBER_Policy 10.2 revised from 3.2.17 Creation of Academic Policy- Mark UP</w:t>
      </w:r>
    </w:p>
    <w:p w14:paraId="0EF0C9EA" w14:textId="77777777" w:rsidR="00E62D6B" w:rsidRPr="00B5594E" w:rsidRDefault="00E62D6B" w:rsidP="00E62D6B">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Calibri" w:hAnsi="Cambria" w:cs="Times New Roman"/>
          <w:b/>
          <w:bCs/>
          <w:i/>
          <w:iCs/>
          <w:sz w:val="24"/>
          <w:szCs w:val="24"/>
        </w:rPr>
        <w:t>10.21.21.19 POLICY RENUMBER_Policy 10.2 Creation of Academic Policy CLEAN COPY</w:t>
      </w:r>
    </w:p>
    <w:p w14:paraId="467ED3F9" w14:textId="77777777" w:rsidR="00E62D6B" w:rsidRPr="00B5594E" w:rsidRDefault="00E62D6B" w:rsidP="00E62D6B">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Calibri" w:hAnsi="Cambria" w:cs="Times New Roman"/>
          <w:b/>
          <w:bCs/>
          <w:i/>
          <w:iCs/>
          <w:sz w:val="24"/>
          <w:szCs w:val="24"/>
        </w:rPr>
        <w:t>10.21.21.20 Policy Implementation Procedure Current Copy</w:t>
      </w:r>
    </w:p>
    <w:p w14:paraId="0A96D99E" w14:textId="77777777" w:rsidR="00E62D6B" w:rsidRPr="00B5594E" w:rsidRDefault="00E62D6B" w:rsidP="00E62D6B">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Calibri" w:hAnsi="Cambria" w:cs="Times New Roman"/>
          <w:b/>
          <w:bCs/>
          <w:i/>
          <w:iCs/>
          <w:sz w:val="24"/>
          <w:szCs w:val="24"/>
        </w:rPr>
        <w:t>10.21.21.21 Policy 10.2.1 Academic Policy Review and Implementation Procedure MARK UP</w:t>
      </w:r>
    </w:p>
    <w:p w14:paraId="582733ED" w14:textId="77777777" w:rsidR="00E62D6B" w:rsidRPr="00B5594E" w:rsidRDefault="00E62D6B" w:rsidP="00E62D6B">
      <w:pPr>
        <w:tabs>
          <w:tab w:val="left" w:pos="2160"/>
          <w:tab w:val="right" w:pos="8640"/>
        </w:tabs>
        <w:spacing w:after="0" w:line="240" w:lineRule="auto"/>
        <w:rPr>
          <w:rFonts w:ascii="Cambria" w:eastAsia="Calibri" w:hAnsi="Cambria" w:cs="Times New Roman"/>
          <w:b/>
          <w:bCs/>
          <w:i/>
          <w:iCs/>
          <w:sz w:val="24"/>
          <w:szCs w:val="24"/>
        </w:rPr>
      </w:pPr>
      <w:r w:rsidRPr="00B5594E">
        <w:rPr>
          <w:rFonts w:ascii="Cambria" w:eastAsia="Calibri" w:hAnsi="Cambria" w:cs="Times New Roman"/>
          <w:b/>
          <w:bCs/>
          <w:i/>
          <w:iCs/>
          <w:sz w:val="24"/>
          <w:szCs w:val="24"/>
        </w:rPr>
        <w:t>10.19.21.15 Policy 10.2.1 Academic Policy Review and Implementation Procedures CLEAN COPY</w:t>
      </w:r>
    </w:p>
    <w:p w14:paraId="411AC987" w14:textId="11508ED7" w:rsidR="001566CD" w:rsidRDefault="00E62D6B"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now, there’s an old ISU policy on policies, procedures, and guidelines. Legal is creating a new category 10. They’re making the old policies, procedures, and guidelines 10.1. 10.3 is going to be the non-senate approved policy review policy. And 10.3.1 is going to be the procedures.  I met with them about </w:t>
      </w:r>
      <w:r w:rsidR="00667D93">
        <w:rPr>
          <w:rFonts w:ascii="Cambria" w:eastAsia="Times New Roman" w:hAnsi="Cambria" w:cs="Times New Roman"/>
          <w:bCs/>
          <w:iCs/>
          <w:sz w:val="24"/>
          <w:szCs w:val="20"/>
        </w:rPr>
        <w:t>this,</w:t>
      </w:r>
      <w:r>
        <w:rPr>
          <w:rFonts w:ascii="Cambria" w:eastAsia="Times New Roman" w:hAnsi="Cambria" w:cs="Times New Roman"/>
          <w:bCs/>
          <w:iCs/>
          <w:sz w:val="24"/>
          <w:szCs w:val="20"/>
        </w:rPr>
        <w:t xml:space="preserve"> and I said, you know, we already have a policy on policies regarding academic policies</w:t>
      </w:r>
      <w:r w:rsidR="00BA05B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3.2.17. Then I was trying to work with this thing that was </w:t>
      </w:r>
      <w:r w:rsidR="00667D93">
        <w:rPr>
          <w:rFonts w:ascii="Cambria" w:eastAsia="Times New Roman" w:hAnsi="Cambria" w:cs="Times New Roman"/>
          <w:bCs/>
          <w:iCs/>
          <w:sz w:val="24"/>
          <w:szCs w:val="20"/>
        </w:rPr>
        <w:t>joined,</w:t>
      </w:r>
      <w:r>
        <w:rPr>
          <w:rFonts w:ascii="Cambria" w:eastAsia="Times New Roman" w:hAnsi="Cambria" w:cs="Times New Roman"/>
          <w:bCs/>
          <w:iCs/>
          <w:sz w:val="24"/>
          <w:szCs w:val="20"/>
        </w:rPr>
        <w:t xml:space="preserve"> and we came up with the solution that </w:t>
      </w:r>
      <w:r w:rsidR="00B016D0">
        <w:rPr>
          <w:rFonts w:ascii="Cambria" w:eastAsia="Times New Roman" w:hAnsi="Cambria" w:cs="Times New Roman"/>
          <w:bCs/>
          <w:iCs/>
          <w:sz w:val="24"/>
          <w:szCs w:val="20"/>
        </w:rPr>
        <w:t xml:space="preserve">we </w:t>
      </w:r>
      <w:r>
        <w:rPr>
          <w:rFonts w:ascii="Cambria" w:eastAsia="Times New Roman" w:hAnsi="Cambria" w:cs="Times New Roman"/>
          <w:bCs/>
          <w:iCs/>
          <w:sz w:val="24"/>
          <w:szCs w:val="20"/>
        </w:rPr>
        <w:t xml:space="preserve">will separate it. We’ll have the policy on policies and the procedure on policies academic, and the policy on policies and the procedure on policies non-academic. So, that was the solution, to separate them. The 3.2.17, the one sentence that basically says all academic policies go to the </w:t>
      </w:r>
      <w:r w:rsidR="00667D93">
        <w:rPr>
          <w:rFonts w:ascii="Cambria" w:eastAsia="Times New Roman" w:hAnsi="Cambria" w:cs="Times New Roman"/>
          <w:bCs/>
          <w:iCs/>
          <w:sz w:val="24"/>
          <w:szCs w:val="20"/>
        </w:rPr>
        <w:t>S</w:t>
      </w:r>
      <w:r>
        <w:rPr>
          <w:rFonts w:ascii="Cambria" w:eastAsia="Times New Roman" w:hAnsi="Cambria" w:cs="Times New Roman"/>
          <w:bCs/>
          <w:iCs/>
          <w:sz w:val="24"/>
          <w:szCs w:val="20"/>
        </w:rPr>
        <w:t>enate, that’s the policy</w:t>
      </w:r>
      <w:r w:rsidR="00667D9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667D93">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hey would like to move this over to a new category and they would like to call that 10.2. They did include a wording change, “when creating, revising, or deleting policy…” but that’s pretty minor. Would people agree with that to the point where it’s editorial? I actually reviewed the Consent Agenda, and the Executive Committee can send things straight to the Consent Agenda. “The Executive </w:t>
      </w:r>
      <w:r>
        <w:rPr>
          <w:rFonts w:ascii="Cambria" w:eastAsia="Times New Roman" w:hAnsi="Cambria" w:cs="Times New Roman"/>
          <w:bCs/>
          <w:iCs/>
          <w:sz w:val="24"/>
          <w:szCs w:val="20"/>
        </w:rPr>
        <w:lastRenderedPageBreak/>
        <w:t xml:space="preserve">Committee may also consider an item for placement on the Consent Agenda independent of a request to do so from another internal committee.” So, given that Legal has already set up this </w:t>
      </w:r>
      <w:r w:rsidR="00095660">
        <w:rPr>
          <w:rFonts w:ascii="Cambria" w:eastAsia="Times New Roman" w:hAnsi="Cambria" w:cs="Times New Roman"/>
          <w:bCs/>
          <w:iCs/>
          <w:sz w:val="24"/>
          <w:szCs w:val="20"/>
        </w:rPr>
        <w:t>“</w:t>
      </w:r>
      <w:r>
        <w:rPr>
          <w:rFonts w:ascii="Cambria" w:eastAsia="Times New Roman" w:hAnsi="Cambria" w:cs="Times New Roman"/>
          <w:bCs/>
          <w:iCs/>
          <w:sz w:val="24"/>
          <w:szCs w:val="20"/>
        </w:rPr>
        <w:t>10</w:t>
      </w:r>
      <w:r w:rsidR="0009566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area and given that they’re populating it with their own policies and procedures, would this committee like to forward the o</w:t>
      </w:r>
      <w:r w:rsidR="00095660">
        <w:rPr>
          <w:rFonts w:ascii="Cambria" w:eastAsia="Times New Roman" w:hAnsi="Cambria" w:cs="Times New Roman"/>
          <w:bCs/>
          <w:iCs/>
          <w:sz w:val="24"/>
          <w:szCs w:val="20"/>
        </w:rPr>
        <w:t>ld</w:t>
      </w:r>
      <w:r>
        <w:rPr>
          <w:rFonts w:ascii="Cambria" w:eastAsia="Times New Roman" w:hAnsi="Cambria" w:cs="Times New Roman"/>
          <w:bCs/>
          <w:iCs/>
          <w:sz w:val="24"/>
          <w:szCs w:val="20"/>
        </w:rPr>
        <w:t xml:space="preserve"> 3.2.17 no</w:t>
      </w:r>
      <w:r w:rsidR="00095660">
        <w:rPr>
          <w:rFonts w:ascii="Cambria" w:eastAsia="Times New Roman" w:hAnsi="Cambria" w:cs="Times New Roman"/>
          <w:bCs/>
          <w:iCs/>
          <w:sz w:val="24"/>
          <w:szCs w:val="20"/>
        </w:rPr>
        <w:t>w</w:t>
      </w:r>
      <w:r>
        <w:rPr>
          <w:rFonts w:ascii="Cambria" w:eastAsia="Times New Roman" w:hAnsi="Cambria" w:cs="Times New Roman"/>
          <w:bCs/>
          <w:iCs/>
          <w:sz w:val="24"/>
          <w:szCs w:val="20"/>
        </w:rPr>
        <w:t xml:space="preserve"> called 10.2 with the three words inserted as a Consent Agenda item?</w:t>
      </w:r>
    </w:p>
    <w:p w14:paraId="6CE78EE2" w14:textId="0A6156B6" w:rsidR="00E62D6B" w:rsidRDefault="00E62D6B" w:rsidP="00EA4359">
      <w:pPr>
        <w:tabs>
          <w:tab w:val="left" w:pos="540"/>
        </w:tabs>
        <w:spacing w:after="0" w:line="240" w:lineRule="auto"/>
        <w:rPr>
          <w:rFonts w:ascii="Cambria" w:eastAsia="Times New Roman" w:hAnsi="Cambria" w:cs="Times New Roman"/>
          <w:bCs/>
          <w:iCs/>
          <w:sz w:val="24"/>
          <w:szCs w:val="20"/>
        </w:rPr>
      </w:pPr>
    </w:p>
    <w:p w14:paraId="53483917" w14:textId="01CC69A8" w:rsidR="00E62D6B" w:rsidRDefault="00E62D6B"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Do we know if it is mentioned anywhere else? 3.2.17</w:t>
      </w:r>
      <w:r w:rsidR="007E3200">
        <w:rPr>
          <w:rFonts w:ascii="Cambria" w:eastAsia="Times New Roman" w:hAnsi="Cambria" w:cs="Times New Roman"/>
          <w:bCs/>
          <w:iCs/>
          <w:sz w:val="24"/>
          <w:szCs w:val="20"/>
        </w:rPr>
        <w:t xml:space="preserve">. In any other policies? </w:t>
      </w:r>
    </w:p>
    <w:p w14:paraId="19FDFCF8" w14:textId="3FDE6CA5" w:rsidR="007E3200" w:rsidRDefault="007E3200" w:rsidP="00EA4359">
      <w:pPr>
        <w:tabs>
          <w:tab w:val="left" w:pos="540"/>
        </w:tabs>
        <w:spacing w:after="0" w:line="240" w:lineRule="auto"/>
        <w:rPr>
          <w:rFonts w:ascii="Cambria" w:eastAsia="Times New Roman" w:hAnsi="Cambria" w:cs="Times New Roman"/>
          <w:bCs/>
          <w:iCs/>
          <w:sz w:val="24"/>
          <w:szCs w:val="20"/>
        </w:rPr>
      </w:pPr>
    </w:p>
    <w:p w14:paraId="52FAC969" w14:textId="51FAA995" w:rsidR="007E3200" w:rsidRDefault="007E3200"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It is in the Memorandum of Understanding. </w:t>
      </w:r>
    </w:p>
    <w:p w14:paraId="184896CB" w14:textId="33CD9F2C" w:rsidR="007E3200" w:rsidRDefault="007E3200" w:rsidP="00EA4359">
      <w:pPr>
        <w:tabs>
          <w:tab w:val="left" w:pos="540"/>
        </w:tabs>
        <w:spacing w:after="0" w:line="240" w:lineRule="auto"/>
        <w:rPr>
          <w:rFonts w:ascii="Cambria" w:eastAsia="Times New Roman" w:hAnsi="Cambria" w:cs="Times New Roman"/>
          <w:bCs/>
          <w:iCs/>
          <w:sz w:val="24"/>
          <w:szCs w:val="20"/>
        </w:rPr>
      </w:pPr>
    </w:p>
    <w:p w14:paraId="72602203" w14:textId="31D7B38E" w:rsidR="007E3200" w:rsidRDefault="007E3200"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We would need to change the Memorandum of Understanding. Right? </w:t>
      </w:r>
    </w:p>
    <w:p w14:paraId="56ADAED4" w14:textId="6018E2DD" w:rsidR="007E3200" w:rsidRDefault="007E3200" w:rsidP="00EA4359">
      <w:pPr>
        <w:tabs>
          <w:tab w:val="left" w:pos="540"/>
        </w:tabs>
        <w:spacing w:after="0" w:line="240" w:lineRule="auto"/>
        <w:rPr>
          <w:rFonts w:ascii="Cambria" w:eastAsia="Times New Roman" w:hAnsi="Cambria" w:cs="Times New Roman"/>
          <w:bCs/>
          <w:iCs/>
          <w:sz w:val="24"/>
          <w:szCs w:val="20"/>
        </w:rPr>
      </w:pPr>
    </w:p>
    <w:p w14:paraId="35C42F0C" w14:textId="3B1013F8" w:rsidR="007E3200" w:rsidRDefault="007E3200"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No. We won’t do that. </w:t>
      </w:r>
    </w:p>
    <w:p w14:paraId="72DAF293" w14:textId="5498D74E" w:rsidR="007E3200" w:rsidRDefault="007E3200" w:rsidP="00EA4359">
      <w:pPr>
        <w:tabs>
          <w:tab w:val="left" w:pos="540"/>
        </w:tabs>
        <w:spacing w:after="0" w:line="240" w:lineRule="auto"/>
        <w:rPr>
          <w:rFonts w:ascii="Cambria" w:eastAsia="Times New Roman" w:hAnsi="Cambria" w:cs="Times New Roman"/>
          <w:bCs/>
          <w:iCs/>
          <w:sz w:val="24"/>
          <w:szCs w:val="20"/>
        </w:rPr>
      </w:pPr>
    </w:p>
    <w:p w14:paraId="0688A661" w14:textId="57EF8082" w:rsidR="007E3200" w:rsidRDefault="007E3200"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But then if we change the number of the policy and then</w:t>
      </w:r>
      <w:r w:rsidR="00095660">
        <w:rPr>
          <w:rFonts w:ascii="Cambria" w:eastAsia="Times New Roman" w:hAnsi="Cambria" w:cs="Times New Roman"/>
          <w:bCs/>
          <w:iCs/>
          <w:sz w:val="24"/>
          <w:szCs w:val="20"/>
        </w:rPr>
        <w:t xml:space="preserve"> the</w:t>
      </w:r>
      <w:r>
        <w:rPr>
          <w:rFonts w:ascii="Cambria" w:eastAsia="Times New Roman" w:hAnsi="Cambria" w:cs="Times New Roman"/>
          <w:bCs/>
          <w:iCs/>
          <w:sz w:val="24"/>
          <w:szCs w:val="20"/>
        </w:rPr>
        <w:t xml:space="preserve"> </w:t>
      </w:r>
      <w:r w:rsidR="00095660">
        <w:rPr>
          <w:rFonts w:ascii="Cambria" w:eastAsia="Times New Roman" w:hAnsi="Cambria" w:cs="Times New Roman"/>
          <w:bCs/>
          <w:iCs/>
          <w:sz w:val="24"/>
          <w:szCs w:val="20"/>
        </w:rPr>
        <w:t>M</w:t>
      </w:r>
      <w:r>
        <w:rPr>
          <w:rFonts w:ascii="Cambria" w:eastAsia="Times New Roman" w:hAnsi="Cambria" w:cs="Times New Roman"/>
          <w:bCs/>
          <w:iCs/>
          <w:sz w:val="24"/>
          <w:szCs w:val="20"/>
        </w:rPr>
        <w:t>emorandum of Understand says look at policy 3.2.17…</w:t>
      </w:r>
    </w:p>
    <w:p w14:paraId="559379C7" w14:textId="15B3B537" w:rsidR="007E3200" w:rsidRDefault="007E3200" w:rsidP="00EA4359">
      <w:pPr>
        <w:tabs>
          <w:tab w:val="left" w:pos="540"/>
        </w:tabs>
        <w:spacing w:after="0" w:line="240" w:lineRule="auto"/>
        <w:rPr>
          <w:rFonts w:ascii="Cambria" w:eastAsia="Times New Roman" w:hAnsi="Cambria" w:cs="Times New Roman"/>
          <w:bCs/>
          <w:iCs/>
          <w:sz w:val="24"/>
          <w:szCs w:val="20"/>
        </w:rPr>
      </w:pPr>
    </w:p>
    <w:p w14:paraId="2A3BC45E" w14:textId="7D64759E" w:rsidR="007E3200" w:rsidRDefault="007E3200"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The Memorandum of Understand</w:t>
      </w:r>
      <w:r w:rsidR="00601895">
        <w:rPr>
          <w:rFonts w:ascii="Cambria" w:eastAsia="Times New Roman" w:hAnsi="Cambria" w:cs="Times New Roman"/>
          <w:bCs/>
          <w:iCs/>
          <w:sz w:val="24"/>
          <w:szCs w:val="20"/>
        </w:rPr>
        <w:t>ing</w:t>
      </w:r>
      <w:r>
        <w:rPr>
          <w:rFonts w:ascii="Cambria" w:eastAsia="Times New Roman" w:hAnsi="Cambria" w:cs="Times New Roman"/>
          <w:bCs/>
          <w:iCs/>
          <w:sz w:val="24"/>
          <w:szCs w:val="20"/>
        </w:rPr>
        <w:t xml:space="preserve"> is a formal agreement that was made between the Senate and interim President Strand. </w:t>
      </w:r>
      <w:r w:rsidR="00200C22">
        <w:rPr>
          <w:rFonts w:ascii="Cambria" w:eastAsia="Times New Roman" w:hAnsi="Cambria" w:cs="Times New Roman"/>
          <w:bCs/>
          <w:iCs/>
          <w:sz w:val="24"/>
          <w:szCs w:val="20"/>
        </w:rPr>
        <w:t>Th</w:t>
      </w:r>
      <w:r w:rsidR="00B35540">
        <w:rPr>
          <w:rFonts w:ascii="Cambria" w:eastAsia="Times New Roman" w:hAnsi="Cambria" w:cs="Times New Roman"/>
          <w:bCs/>
          <w:iCs/>
          <w:sz w:val="24"/>
          <w:szCs w:val="20"/>
        </w:rPr>
        <w:t>at</w:t>
      </w:r>
      <w:r w:rsidR="00200C22">
        <w:rPr>
          <w:rFonts w:ascii="Cambria" w:eastAsia="Times New Roman" w:hAnsi="Cambria" w:cs="Times New Roman"/>
          <w:bCs/>
          <w:iCs/>
          <w:sz w:val="24"/>
          <w:szCs w:val="20"/>
        </w:rPr>
        <w:t xml:space="preserve"> is a document, it’s not a policy. This one sentence basically makes it a policy and the Memorandum is much longer. But this is the policy on academic policies. </w:t>
      </w:r>
    </w:p>
    <w:p w14:paraId="29FA5192" w14:textId="03180D6F" w:rsidR="00200C22" w:rsidRDefault="00200C22" w:rsidP="00EA4359">
      <w:pPr>
        <w:tabs>
          <w:tab w:val="left" w:pos="540"/>
        </w:tabs>
        <w:spacing w:after="0" w:line="240" w:lineRule="auto"/>
        <w:rPr>
          <w:rFonts w:ascii="Cambria" w:eastAsia="Times New Roman" w:hAnsi="Cambria" w:cs="Times New Roman"/>
          <w:bCs/>
          <w:iCs/>
          <w:sz w:val="24"/>
          <w:szCs w:val="20"/>
        </w:rPr>
      </w:pPr>
    </w:p>
    <w:p w14:paraId="4CC80210" w14:textId="58505A80" w:rsidR="00200C22" w:rsidRDefault="00200C22"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I was just thinking if there are any other policies that say</w:t>
      </w:r>
      <w:r w:rsidR="0009566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095660">
        <w:rPr>
          <w:rFonts w:ascii="Cambria" w:eastAsia="Times New Roman" w:hAnsi="Cambria" w:cs="Times New Roman"/>
          <w:bCs/>
          <w:iCs/>
          <w:sz w:val="24"/>
          <w:szCs w:val="20"/>
        </w:rPr>
        <w:t>“</w:t>
      </w:r>
      <w:r>
        <w:rPr>
          <w:rFonts w:ascii="Cambria" w:eastAsia="Times New Roman" w:hAnsi="Cambria" w:cs="Times New Roman"/>
          <w:bCs/>
          <w:iCs/>
          <w:sz w:val="24"/>
          <w:szCs w:val="20"/>
        </w:rPr>
        <w:t>see policy 3.2.17.</w:t>
      </w:r>
      <w:r w:rsidR="0009566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we do, and we put this on the Consent Agenda, and it changes</w:t>
      </w:r>
      <w:r w:rsidR="0009566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then we need to go and change the number of the policy in all the other policies. But other than that, I’m fine with putting it on the Consent Agenda.</w:t>
      </w:r>
    </w:p>
    <w:p w14:paraId="76D46B6C" w14:textId="4E29FE1A" w:rsidR="00200C22" w:rsidRDefault="00200C22" w:rsidP="00EA4359">
      <w:pPr>
        <w:tabs>
          <w:tab w:val="left" w:pos="540"/>
        </w:tabs>
        <w:spacing w:after="0" w:line="240" w:lineRule="auto"/>
        <w:rPr>
          <w:rFonts w:ascii="Cambria" w:eastAsia="Times New Roman" w:hAnsi="Cambria" w:cs="Times New Roman"/>
          <w:bCs/>
          <w:iCs/>
          <w:sz w:val="24"/>
          <w:szCs w:val="20"/>
        </w:rPr>
      </w:pPr>
    </w:p>
    <w:p w14:paraId="3C060CA1" w14:textId="120B662F" w:rsidR="00200C22" w:rsidRDefault="00200C22"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But that can also just be an editorial change. </w:t>
      </w:r>
    </w:p>
    <w:p w14:paraId="5A5BDE02" w14:textId="1160D0C4" w:rsidR="00200C22" w:rsidRDefault="00200C22" w:rsidP="00EA4359">
      <w:pPr>
        <w:tabs>
          <w:tab w:val="left" w:pos="540"/>
        </w:tabs>
        <w:spacing w:after="0" w:line="240" w:lineRule="auto"/>
        <w:rPr>
          <w:rFonts w:ascii="Cambria" w:eastAsia="Times New Roman" w:hAnsi="Cambria" w:cs="Times New Roman"/>
          <w:bCs/>
          <w:iCs/>
          <w:sz w:val="24"/>
          <w:szCs w:val="20"/>
        </w:rPr>
      </w:pPr>
    </w:p>
    <w:p w14:paraId="4A35A11B" w14:textId="180FEDB7" w:rsidR="00200C22" w:rsidRDefault="00200C22"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 can research it, but I don’t think it’s referenced at all. But as far as adding these three words, is everyone okay with this going on the Consent Agenda? Nodding. Nodding. Okay. </w:t>
      </w:r>
    </w:p>
    <w:p w14:paraId="361F51E9" w14:textId="6A96159C" w:rsidR="00200C22" w:rsidRDefault="00200C22" w:rsidP="00EA4359">
      <w:pPr>
        <w:tabs>
          <w:tab w:val="left" w:pos="540"/>
        </w:tabs>
        <w:spacing w:after="0" w:line="240" w:lineRule="auto"/>
        <w:rPr>
          <w:rFonts w:ascii="Cambria" w:eastAsia="Times New Roman" w:hAnsi="Cambria" w:cs="Times New Roman"/>
          <w:bCs/>
          <w:iCs/>
          <w:sz w:val="24"/>
          <w:szCs w:val="20"/>
        </w:rPr>
      </w:pPr>
    </w:p>
    <w:p w14:paraId="1AC7E3D5" w14:textId="140896D8" w:rsidR="00200C22" w:rsidRDefault="00200C22"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Okay. Now the procedures 10.2.1</w:t>
      </w:r>
      <w:r w:rsidR="00EA68B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that’s basically the second half of the old policy implementation procedures. So, if you looked at the </w:t>
      </w:r>
      <w:r w:rsidR="00095660">
        <w:rPr>
          <w:rFonts w:ascii="Cambria" w:eastAsia="Times New Roman" w:hAnsi="Cambria" w:cs="Times New Roman"/>
          <w:bCs/>
          <w:iCs/>
          <w:sz w:val="24"/>
          <w:szCs w:val="20"/>
        </w:rPr>
        <w:t>markup</w:t>
      </w:r>
      <w:r w:rsidR="00EA68B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 might have been confusing because it used to have the academic and the non-academic policies all put together. Dimitrios and I worked on the procedure</w:t>
      </w:r>
      <w:r w:rsidR="00796EC4">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document. That’s what we’re submitting to Rules for their review. Is there any discussion regarding that? Okay. </w:t>
      </w:r>
    </w:p>
    <w:p w14:paraId="52638C78" w14:textId="5010C1EB" w:rsidR="00200C22" w:rsidRDefault="00200C22" w:rsidP="00EA4359">
      <w:pPr>
        <w:tabs>
          <w:tab w:val="left" w:pos="540"/>
        </w:tabs>
        <w:spacing w:after="0" w:line="240" w:lineRule="auto"/>
        <w:rPr>
          <w:rFonts w:ascii="Cambria" w:eastAsia="Times New Roman" w:hAnsi="Cambria" w:cs="Times New Roman"/>
          <w:bCs/>
          <w:iCs/>
          <w:sz w:val="24"/>
          <w:szCs w:val="20"/>
        </w:rPr>
      </w:pPr>
    </w:p>
    <w:p w14:paraId="2DEC248C" w14:textId="43095276" w:rsidR="00200C22" w:rsidRDefault="00200C22"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10.3.1, I have small grammatical…who do you want me to forward them to? </w:t>
      </w:r>
    </w:p>
    <w:p w14:paraId="57AD4A9D" w14:textId="2E144965" w:rsidR="00200C22" w:rsidRDefault="00200C22" w:rsidP="00EA4359">
      <w:pPr>
        <w:tabs>
          <w:tab w:val="left" w:pos="540"/>
        </w:tabs>
        <w:spacing w:after="0" w:line="240" w:lineRule="auto"/>
        <w:rPr>
          <w:rFonts w:ascii="Cambria" w:eastAsia="Times New Roman" w:hAnsi="Cambria" w:cs="Times New Roman"/>
          <w:bCs/>
          <w:iCs/>
          <w:sz w:val="24"/>
          <w:szCs w:val="20"/>
        </w:rPr>
      </w:pPr>
    </w:p>
    <w:p w14:paraId="6FB4E021" w14:textId="01990EF6" w:rsidR="00200C22" w:rsidRDefault="00200C22" w:rsidP="00EA435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Me and I’ll forward it on to them. Sure. And the procedures documents, Dimitrios and I put at the top, this is not at all the Bylaws. It’s just procedures to help people understand how a document goes through the Senate. Okay. </w:t>
      </w:r>
    </w:p>
    <w:p w14:paraId="4BB0E970" w14:textId="5CF84F18" w:rsidR="00200C22" w:rsidRDefault="00200C22" w:rsidP="00EA4359">
      <w:pPr>
        <w:tabs>
          <w:tab w:val="left" w:pos="540"/>
        </w:tabs>
        <w:spacing w:after="0" w:line="240" w:lineRule="auto"/>
        <w:rPr>
          <w:rFonts w:ascii="Cambria" w:eastAsia="Times New Roman" w:hAnsi="Cambria" w:cs="Times New Roman"/>
          <w:bCs/>
          <w:iCs/>
          <w:sz w:val="24"/>
          <w:szCs w:val="20"/>
        </w:rPr>
      </w:pPr>
    </w:p>
    <w:p w14:paraId="241427D4" w14:textId="77777777" w:rsidR="00200C22" w:rsidRPr="00B5594E" w:rsidRDefault="00200C22" w:rsidP="00200C22">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From Planning and Finance Committee: (Remove from Issues Pending list)</w:t>
      </w:r>
    </w:p>
    <w:p w14:paraId="3448BDB8" w14:textId="77777777" w:rsidR="00200C22" w:rsidRPr="00B5594E" w:rsidRDefault="00200C22" w:rsidP="00200C22">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10.21.21.07 From PF_Executive Committee consideration</w:t>
      </w:r>
    </w:p>
    <w:p w14:paraId="65A2FD2E" w14:textId="77777777" w:rsidR="00200C22" w:rsidRPr="00B5594E" w:rsidRDefault="00200C22" w:rsidP="00200C22">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10.21.21.08 PF IP Administrative Cost item</w:t>
      </w:r>
    </w:p>
    <w:p w14:paraId="5F104188" w14:textId="5A8D219A" w:rsidR="00E703B2" w:rsidRDefault="00E703B2" w:rsidP="00E703B2">
      <w:pPr>
        <w:tabs>
          <w:tab w:val="left" w:pos="540"/>
        </w:tabs>
        <w:spacing w:after="0" w:line="240" w:lineRule="auto"/>
        <w:rPr>
          <w:rStyle w:val="Hyperlink"/>
          <w:rFonts w:ascii="Cambria" w:eastAsia="Calibri" w:hAnsi="Cambria" w:cs="Times New Roman"/>
          <w:bCs/>
          <w:iCs/>
          <w:color w:val="auto"/>
          <w:sz w:val="24"/>
          <w:szCs w:val="24"/>
          <w:u w:val="none"/>
        </w:rPr>
      </w:pPr>
      <w:r w:rsidRPr="00200C22">
        <w:rPr>
          <w:rStyle w:val="Hyperlink"/>
          <w:rFonts w:ascii="Cambria" w:eastAsia="Calibri" w:hAnsi="Cambria" w:cs="Times New Roman"/>
          <w:bCs/>
          <w:iCs/>
          <w:color w:val="auto"/>
          <w:sz w:val="24"/>
          <w:szCs w:val="24"/>
          <w:u w:val="none"/>
        </w:rPr>
        <w:t xml:space="preserve">Senator Horst: </w:t>
      </w:r>
      <w:r>
        <w:rPr>
          <w:rStyle w:val="Hyperlink"/>
          <w:rFonts w:ascii="Cambria" w:eastAsia="Calibri" w:hAnsi="Cambria" w:cs="Times New Roman"/>
          <w:bCs/>
          <w:iCs/>
          <w:color w:val="auto"/>
          <w:sz w:val="24"/>
          <w:szCs w:val="24"/>
          <w:u w:val="none"/>
        </w:rPr>
        <w:t xml:space="preserve">We have a request to drop an issue off their </w:t>
      </w:r>
      <w:r w:rsidR="002845D4">
        <w:rPr>
          <w:rStyle w:val="Hyperlink"/>
          <w:rFonts w:ascii="Cambria" w:eastAsia="Calibri" w:hAnsi="Cambria" w:cs="Times New Roman"/>
          <w:bCs/>
          <w:iCs/>
          <w:color w:val="auto"/>
          <w:sz w:val="24"/>
          <w:szCs w:val="24"/>
          <w:u w:val="none"/>
        </w:rPr>
        <w:t>I</w:t>
      </w:r>
      <w:r>
        <w:rPr>
          <w:rStyle w:val="Hyperlink"/>
          <w:rFonts w:ascii="Cambria" w:eastAsia="Calibri" w:hAnsi="Cambria" w:cs="Times New Roman"/>
          <w:bCs/>
          <w:iCs/>
          <w:color w:val="auto"/>
          <w:sz w:val="24"/>
          <w:szCs w:val="24"/>
          <w:u w:val="none"/>
        </w:rPr>
        <w:t xml:space="preserve">ssues </w:t>
      </w:r>
      <w:r w:rsidR="002845D4">
        <w:rPr>
          <w:rStyle w:val="Hyperlink"/>
          <w:rFonts w:ascii="Cambria" w:eastAsia="Calibri" w:hAnsi="Cambria" w:cs="Times New Roman"/>
          <w:bCs/>
          <w:iCs/>
          <w:color w:val="auto"/>
          <w:sz w:val="24"/>
          <w:szCs w:val="24"/>
          <w:u w:val="none"/>
        </w:rPr>
        <w:t>P</w:t>
      </w:r>
      <w:r>
        <w:rPr>
          <w:rStyle w:val="Hyperlink"/>
          <w:rFonts w:ascii="Cambria" w:eastAsia="Calibri" w:hAnsi="Cambria" w:cs="Times New Roman"/>
          <w:bCs/>
          <w:iCs/>
          <w:color w:val="auto"/>
          <w:sz w:val="24"/>
          <w:szCs w:val="24"/>
          <w:u w:val="none"/>
        </w:rPr>
        <w:t xml:space="preserve">ending list and it’s something that we recommended that they drop. Is everyone comfortable with that? </w:t>
      </w:r>
    </w:p>
    <w:p w14:paraId="0DAEEE5A" w14:textId="77777777" w:rsidR="00E703B2" w:rsidRDefault="00E703B2" w:rsidP="00E703B2">
      <w:pPr>
        <w:tabs>
          <w:tab w:val="left" w:pos="540"/>
        </w:tabs>
        <w:spacing w:after="0" w:line="240" w:lineRule="auto"/>
        <w:rPr>
          <w:rStyle w:val="Hyperlink"/>
          <w:rFonts w:ascii="Cambria" w:eastAsia="Calibri" w:hAnsi="Cambria" w:cs="Times New Roman"/>
          <w:bCs/>
          <w:iCs/>
          <w:color w:val="auto"/>
          <w:sz w:val="24"/>
          <w:szCs w:val="24"/>
          <w:u w:val="none"/>
        </w:rPr>
      </w:pPr>
    </w:p>
    <w:p w14:paraId="0AFAB469" w14:textId="77777777" w:rsidR="00E703B2" w:rsidRDefault="00E703B2" w:rsidP="00E703B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 xml:space="preserve">Senator Garrahy: Absolutely. </w:t>
      </w:r>
    </w:p>
    <w:p w14:paraId="0B874289" w14:textId="77777777" w:rsidR="00E703B2" w:rsidRDefault="00E703B2" w:rsidP="00200C22">
      <w:pPr>
        <w:tabs>
          <w:tab w:val="left" w:pos="2160"/>
          <w:tab w:val="right" w:pos="8640"/>
        </w:tabs>
        <w:spacing w:after="0" w:line="240" w:lineRule="auto"/>
        <w:rPr>
          <w:rFonts w:ascii="Cambria" w:eastAsia="Calibri" w:hAnsi="Cambria" w:cs="Times New Roman"/>
          <w:b/>
          <w:i/>
          <w:sz w:val="24"/>
          <w:szCs w:val="24"/>
        </w:rPr>
      </w:pPr>
    </w:p>
    <w:p w14:paraId="38D7B689" w14:textId="37D1ED3E" w:rsidR="00200C22" w:rsidRPr="00B5594E" w:rsidRDefault="00200C22" w:rsidP="00200C22">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10.29.21.01 Trites Email_ Policy 4.1.2</w:t>
      </w:r>
    </w:p>
    <w:p w14:paraId="3CFF2AA7" w14:textId="742A85D1" w:rsidR="00200C22" w:rsidRDefault="00E76714" w:rsidP="00200C22">
      <w:pPr>
        <w:tabs>
          <w:tab w:val="left" w:pos="540"/>
        </w:tabs>
        <w:spacing w:after="0" w:line="240" w:lineRule="auto"/>
        <w:rPr>
          <w:rStyle w:val="Hyperlink"/>
          <w:rFonts w:ascii="Cambria" w:eastAsia="Calibri" w:hAnsi="Cambria" w:cs="Times New Roman"/>
          <w:b/>
          <w:i/>
          <w:sz w:val="24"/>
          <w:szCs w:val="24"/>
        </w:rPr>
      </w:pPr>
      <w:hyperlink r:id="rId24" w:history="1">
        <w:r w:rsidR="00200C22" w:rsidRPr="00B5594E">
          <w:rPr>
            <w:rStyle w:val="Hyperlink"/>
            <w:rFonts w:ascii="Cambria" w:eastAsia="Calibri" w:hAnsi="Cambria" w:cs="Times New Roman"/>
            <w:b/>
            <w:i/>
            <w:sz w:val="24"/>
            <w:szCs w:val="24"/>
          </w:rPr>
          <w:t>4.1.2 Course Proposals for Undergraduate and Graduate Courses</w:t>
        </w:r>
      </w:hyperlink>
    </w:p>
    <w:p w14:paraId="6F19AA72" w14:textId="65DE8ACA" w:rsidR="00E703B2" w:rsidRDefault="00E703B2"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Senator Horst: Policy 4.1.2, this comes from Roberta Trites. She found this policy and she realizes it’s supposed to have language regarding proposals for grad courses and then there’s nothing. It relates to a lot of conversations we had in the past</w:t>
      </w:r>
      <w:r w:rsidR="007B7BD0">
        <w:rPr>
          <w:rStyle w:val="Hyperlink"/>
          <w:rFonts w:ascii="Cambria" w:eastAsia="Calibri" w:hAnsi="Cambria" w:cs="Times New Roman"/>
          <w:bCs/>
          <w:iCs/>
          <w:color w:val="auto"/>
          <w:sz w:val="24"/>
          <w:szCs w:val="24"/>
          <w:u w:val="none"/>
        </w:rPr>
        <w:t xml:space="preserve">; </w:t>
      </w:r>
      <w:r>
        <w:rPr>
          <w:rStyle w:val="Hyperlink"/>
          <w:rFonts w:ascii="Cambria" w:eastAsia="Calibri" w:hAnsi="Cambria" w:cs="Times New Roman"/>
          <w:bCs/>
          <w:iCs/>
          <w:color w:val="auto"/>
          <w:sz w:val="24"/>
          <w:szCs w:val="24"/>
          <w:u w:val="none"/>
        </w:rPr>
        <w:t xml:space="preserve">if you remember, we talked about working with the grad school to put something in their bylaws. I had a meeting with Noelle Selkow and Craig McLauchlan, and they agreed to do that. I talked with Mary Elaine Califf and told her we are willing to do the change, having it be Undergraduate Curriculum Committee, but we need to do this part first. She was willing to do that. And then I just find it very interesting that there’s this policy here that actually doesn’t even mention how grad school courses are proposed. And then it says this language, “…and in some instances by the Academic Senate.” And I’m wondering if that’s accurate. But it seems like this should go to the Academic Affairs Committee.  </w:t>
      </w:r>
    </w:p>
    <w:p w14:paraId="30F7608B" w14:textId="1D3F9468" w:rsidR="00E703B2" w:rsidRDefault="00E703B2"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2B2D2071" w14:textId="49F8BBF8" w:rsidR="00E703B2" w:rsidRDefault="00E703B2"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 xml:space="preserve">Senator Nikolaou: So, what is bolded that she’s talking about? Is it the undergraduate courses at the top? Because “I just noticed what is an anomaly in policy 4.1.2. I have bolded what I think is the anomaly.” So, is it just the title where it says undergraduate courses? Because I didn’t see any other bold part. </w:t>
      </w:r>
    </w:p>
    <w:p w14:paraId="664FE2BF" w14:textId="21BAA86F" w:rsidR="00E703B2" w:rsidRDefault="00E703B2"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10DC6525" w14:textId="46B04318" w:rsidR="00E703B2" w:rsidRDefault="00E703B2"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 xml:space="preserve">Senator Cline: Yeah. I think she means that it just should read proposals for undergraduate courses, because there is no descriptive of what to do with graduate courses. </w:t>
      </w:r>
    </w:p>
    <w:p w14:paraId="730AC044" w14:textId="7E7ED4A7" w:rsidR="00E703B2" w:rsidRDefault="00E703B2"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62B116DB" w14:textId="5BF36F17" w:rsidR="00E703B2" w:rsidRDefault="00E703B2"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 xml:space="preserve">Senator Horst: And there should be. </w:t>
      </w:r>
    </w:p>
    <w:p w14:paraId="24F9AB2F" w14:textId="1928FE25" w:rsidR="00E703B2" w:rsidRDefault="00E703B2"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54AAA3A3" w14:textId="2749696B" w:rsidR="00E703B2"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Senator</w:t>
      </w:r>
      <w:r w:rsidR="00E703B2">
        <w:rPr>
          <w:rStyle w:val="Hyperlink"/>
          <w:rFonts w:ascii="Cambria" w:eastAsia="Calibri" w:hAnsi="Cambria" w:cs="Times New Roman"/>
          <w:bCs/>
          <w:iCs/>
          <w:color w:val="auto"/>
          <w:sz w:val="24"/>
          <w:szCs w:val="24"/>
          <w:u w:val="none"/>
        </w:rPr>
        <w:t xml:space="preserve"> Nikolaou: For this one</w:t>
      </w:r>
      <w:r w:rsidR="00462F3B">
        <w:rPr>
          <w:rStyle w:val="Hyperlink"/>
          <w:rFonts w:ascii="Cambria" w:eastAsia="Calibri" w:hAnsi="Cambria" w:cs="Times New Roman"/>
          <w:bCs/>
          <w:iCs/>
          <w:color w:val="auto"/>
          <w:sz w:val="24"/>
          <w:szCs w:val="24"/>
          <w:u w:val="none"/>
        </w:rPr>
        <w:t>,</w:t>
      </w:r>
      <w:r w:rsidR="00E703B2">
        <w:rPr>
          <w:rStyle w:val="Hyperlink"/>
          <w:rFonts w:ascii="Cambria" w:eastAsia="Calibri" w:hAnsi="Cambria" w:cs="Times New Roman"/>
          <w:bCs/>
          <w:iCs/>
          <w:color w:val="auto"/>
          <w:sz w:val="24"/>
          <w:szCs w:val="24"/>
          <w:u w:val="none"/>
        </w:rPr>
        <w:t xml:space="preserve"> it might be because of the dual listed courses, for courses that are undergraduate but are for graduate credit. And that’s why the policy might say for undergraduate and graduate courses. </w:t>
      </w:r>
      <w:r>
        <w:rPr>
          <w:rStyle w:val="Hyperlink"/>
          <w:rFonts w:ascii="Cambria" w:eastAsia="Calibri" w:hAnsi="Cambria" w:cs="Times New Roman"/>
          <w:bCs/>
          <w:iCs/>
          <w:color w:val="auto"/>
          <w:sz w:val="24"/>
          <w:szCs w:val="24"/>
          <w:u w:val="none"/>
        </w:rPr>
        <w:t xml:space="preserve">So, the ones that are still 300 but you can take them and receive graduate credit. Because we have not approved a policy where it says you need to split them into 300 and 400. So, you can still have these dualistic courses. Which I’m assuming is why we have this policy here.  </w:t>
      </w:r>
    </w:p>
    <w:p w14:paraId="1AB7D7FA" w14:textId="19E54C58"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0CAE7A21" w14:textId="1CE412B2"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Senator Cline: If it comes to Academic Affairs that’s fine, but it does feel very wrapped up with a much bigger conversation about the directorship, like how the graduate school is going to fall under Senate and all those things. So, I’m not sure how to bite this very small piece of it accurately.</w:t>
      </w:r>
    </w:p>
    <w:p w14:paraId="74AE0A48" w14:textId="53CD6145"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09196A50" w14:textId="18811C1A"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lastRenderedPageBreak/>
        <w:t xml:space="preserve">Senator Horst: Right. And that’s why I put down Rules as well. But I am hoping that Noelle Selkow and Craig McLauchlan lead the changes. So, they could develop language regarding graduate courses. Because don’t you think it should </w:t>
      </w:r>
      <w:r w:rsidR="00BD2079">
        <w:rPr>
          <w:rStyle w:val="Hyperlink"/>
          <w:rFonts w:ascii="Cambria" w:eastAsia="Calibri" w:hAnsi="Cambria" w:cs="Times New Roman"/>
          <w:bCs/>
          <w:iCs/>
          <w:color w:val="auto"/>
          <w:sz w:val="24"/>
          <w:szCs w:val="24"/>
          <w:u w:val="none"/>
        </w:rPr>
        <w:t xml:space="preserve">include </w:t>
      </w:r>
      <w:r>
        <w:rPr>
          <w:rStyle w:val="Hyperlink"/>
          <w:rFonts w:ascii="Cambria" w:eastAsia="Calibri" w:hAnsi="Cambria" w:cs="Times New Roman"/>
          <w:bCs/>
          <w:iCs/>
          <w:color w:val="auto"/>
          <w:sz w:val="24"/>
          <w:szCs w:val="24"/>
          <w:u w:val="none"/>
        </w:rPr>
        <w:t xml:space="preserve">language regarding how course proposals are approved, Dimitrios? </w:t>
      </w:r>
    </w:p>
    <w:p w14:paraId="287862F7" w14:textId="2D795926"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235DE238" w14:textId="1878A5CC"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Senator Nikolaou: If they wanted to make it much more clear</w:t>
      </w:r>
      <w:r w:rsidR="00000064">
        <w:rPr>
          <w:rStyle w:val="Hyperlink"/>
          <w:rFonts w:ascii="Cambria" w:eastAsia="Calibri" w:hAnsi="Cambria" w:cs="Times New Roman"/>
          <w:bCs/>
          <w:iCs/>
          <w:color w:val="auto"/>
          <w:sz w:val="24"/>
          <w:szCs w:val="24"/>
          <w:u w:val="none"/>
        </w:rPr>
        <w:t>, yes</w:t>
      </w:r>
      <w:r>
        <w:rPr>
          <w:rStyle w:val="Hyperlink"/>
          <w:rFonts w:ascii="Cambria" w:eastAsia="Calibri" w:hAnsi="Cambria" w:cs="Times New Roman"/>
          <w:bCs/>
          <w:iCs/>
          <w:color w:val="auto"/>
          <w:sz w:val="24"/>
          <w:szCs w:val="24"/>
          <w:u w:val="none"/>
        </w:rPr>
        <w:t xml:space="preserve">. And that would address the concern that we said… the UCC title that we’re talking about. </w:t>
      </w:r>
    </w:p>
    <w:p w14:paraId="2B7B72D6" w14:textId="39F14A58"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78BDDA32" w14:textId="0B7D8FE2"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Senator Garrahy: Yeah. I think it needs to parallel, otherwise where is that information that somebody finds it? It’s kind of like a crap shoot</w:t>
      </w:r>
      <w:r w:rsidR="00BF4E4C">
        <w:rPr>
          <w:rStyle w:val="Hyperlink"/>
          <w:rFonts w:ascii="Cambria" w:eastAsia="Calibri" w:hAnsi="Cambria" w:cs="Times New Roman"/>
          <w:bCs/>
          <w:iCs/>
          <w:color w:val="auto"/>
          <w:sz w:val="24"/>
          <w:szCs w:val="24"/>
          <w:u w:val="none"/>
        </w:rPr>
        <w:t>,</w:t>
      </w:r>
      <w:r>
        <w:rPr>
          <w:rStyle w:val="Hyperlink"/>
          <w:rFonts w:ascii="Cambria" w:eastAsia="Calibri" w:hAnsi="Cambria" w:cs="Times New Roman"/>
          <w:bCs/>
          <w:iCs/>
          <w:color w:val="auto"/>
          <w:sz w:val="24"/>
          <w:szCs w:val="24"/>
          <w:u w:val="none"/>
        </w:rPr>
        <w:t xml:space="preserve"> isn’t it. </w:t>
      </w:r>
    </w:p>
    <w:p w14:paraId="1ECA311F" w14:textId="4DCB4150"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46E67EA1" w14:textId="1FA98601"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Senator Horst: Right. And that’s one of the questions</w:t>
      </w:r>
      <w:r w:rsidR="00BF4E4C">
        <w:rPr>
          <w:rStyle w:val="Hyperlink"/>
          <w:rFonts w:ascii="Cambria" w:eastAsia="Calibri" w:hAnsi="Cambria" w:cs="Times New Roman"/>
          <w:bCs/>
          <w:iCs/>
          <w:color w:val="auto"/>
          <w:sz w:val="24"/>
          <w:szCs w:val="24"/>
          <w:u w:val="none"/>
        </w:rPr>
        <w:t>.  W</w:t>
      </w:r>
      <w:r>
        <w:rPr>
          <w:rStyle w:val="Hyperlink"/>
          <w:rFonts w:ascii="Cambria" w:eastAsia="Calibri" w:hAnsi="Cambria" w:cs="Times New Roman"/>
          <w:bCs/>
          <w:iCs/>
          <w:color w:val="auto"/>
          <w:sz w:val="24"/>
          <w:szCs w:val="24"/>
          <w:u w:val="none"/>
        </w:rPr>
        <w:t>hat happens to grad curriculum</w:t>
      </w:r>
      <w:r w:rsidR="00630DFF">
        <w:rPr>
          <w:rStyle w:val="Hyperlink"/>
          <w:rFonts w:ascii="Cambria" w:eastAsia="Calibri" w:hAnsi="Cambria" w:cs="Times New Roman"/>
          <w:bCs/>
          <w:iCs/>
          <w:color w:val="auto"/>
          <w:sz w:val="24"/>
          <w:szCs w:val="24"/>
          <w:u w:val="none"/>
        </w:rPr>
        <w:t>?</w:t>
      </w:r>
      <w:r>
        <w:rPr>
          <w:rStyle w:val="Hyperlink"/>
          <w:rFonts w:ascii="Cambria" w:eastAsia="Calibri" w:hAnsi="Cambria" w:cs="Times New Roman"/>
          <w:bCs/>
          <w:iCs/>
          <w:color w:val="auto"/>
          <w:sz w:val="24"/>
          <w:szCs w:val="24"/>
          <w:u w:val="none"/>
        </w:rPr>
        <w:t xml:space="preserve"> How is it handled? And it doesn’t even necessarily go through the Senate, and they have this mechanism for approving courses that really, we don’t have any control of. So, I would suggest that you work with them </w:t>
      </w:r>
      <w:r w:rsidR="00630DFF">
        <w:rPr>
          <w:rStyle w:val="Hyperlink"/>
          <w:rFonts w:ascii="Cambria" w:eastAsia="Calibri" w:hAnsi="Cambria" w:cs="Times New Roman"/>
          <w:bCs/>
          <w:iCs/>
          <w:color w:val="auto"/>
          <w:sz w:val="24"/>
          <w:szCs w:val="24"/>
          <w:u w:val="none"/>
        </w:rPr>
        <w:t>and</w:t>
      </w:r>
      <w:r>
        <w:rPr>
          <w:rStyle w:val="Hyperlink"/>
          <w:rFonts w:ascii="Cambria" w:eastAsia="Calibri" w:hAnsi="Cambria" w:cs="Times New Roman"/>
          <w:bCs/>
          <w:iCs/>
          <w:color w:val="auto"/>
          <w:sz w:val="24"/>
          <w:szCs w:val="24"/>
          <w:u w:val="none"/>
        </w:rPr>
        <w:t xml:space="preserve"> have them craft some language. But there is this parallel conversation regarding what the Graduate School Bylaws are going to say. And that eventually will go through Rules. But I think those are the people you should contact, and I think it should start off in Academic Affairs. </w:t>
      </w:r>
    </w:p>
    <w:p w14:paraId="6F0ACCFC" w14:textId="0C66CF7E"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5F32D6A2" w14:textId="13D52F7C"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Senator Cline: Yeah. I’ll talk to Noelle. It feels like it’s wrapped up in this much bigger thing, and once the bigger question gets answered</w:t>
      </w:r>
      <w:r w:rsidR="00A91F22">
        <w:rPr>
          <w:rStyle w:val="Hyperlink"/>
          <w:rFonts w:ascii="Cambria" w:eastAsia="Calibri" w:hAnsi="Cambria" w:cs="Times New Roman"/>
          <w:bCs/>
          <w:iCs/>
          <w:color w:val="auto"/>
          <w:sz w:val="24"/>
          <w:szCs w:val="24"/>
          <w:u w:val="none"/>
        </w:rPr>
        <w:t>,</w:t>
      </w:r>
      <w:r>
        <w:rPr>
          <w:rStyle w:val="Hyperlink"/>
          <w:rFonts w:ascii="Cambria" w:eastAsia="Calibri" w:hAnsi="Cambria" w:cs="Times New Roman"/>
          <w:bCs/>
          <w:iCs/>
          <w:color w:val="auto"/>
          <w:sz w:val="24"/>
          <w:szCs w:val="24"/>
          <w:u w:val="none"/>
        </w:rPr>
        <w:t xml:space="preserve"> this will fall out pretty easily. I suppose I’ll contact them and see what they want. If they want to put a pause on it for right now while they work out some other issues, that’s fine. </w:t>
      </w:r>
    </w:p>
    <w:p w14:paraId="3E4363EB" w14:textId="3A5CF3C1"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1B001499" w14:textId="397FF637" w:rsidR="008912A6" w:rsidRDefault="008912A6" w:rsidP="00200C22">
      <w:pPr>
        <w:tabs>
          <w:tab w:val="left" w:pos="5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 xml:space="preserve">Senator Horst: Yeah. They were under the impression that they were going to do the </w:t>
      </w:r>
      <w:r w:rsidR="007A2476">
        <w:rPr>
          <w:rStyle w:val="Hyperlink"/>
          <w:rFonts w:ascii="Cambria" w:eastAsia="Calibri" w:hAnsi="Cambria" w:cs="Times New Roman"/>
          <w:bCs/>
          <w:iCs/>
          <w:color w:val="auto"/>
          <w:sz w:val="24"/>
          <w:szCs w:val="24"/>
          <w:u w:val="none"/>
        </w:rPr>
        <w:t xml:space="preserve">Grad School Bylaws and have the language regarding how the curriculum committee works in relation to the Senate. But I think it would also be great if they could also include language in there that’s very clear about how graduate courses go through the Senate. And maybe even think about the 300/400 stuff. </w:t>
      </w:r>
    </w:p>
    <w:p w14:paraId="39FD6F9C" w14:textId="77777777" w:rsidR="00E703B2" w:rsidRDefault="00E703B2" w:rsidP="00200C22">
      <w:pPr>
        <w:tabs>
          <w:tab w:val="left" w:pos="540"/>
        </w:tabs>
        <w:spacing w:after="0" w:line="240" w:lineRule="auto"/>
        <w:rPr>
          <w:rStyle w:val="Hyperlink"/>
          <w:rFonts w:ascii="Cambria" w:eastAsia="Calibri" w:hAnsi="Cambria" w:cs="Times New Roman"/>
          <w:bCs/>
          <w:iCs/>
          <w:color w:val="auto"/>
          <w:sz w:val="24"/>
          <w:szCs w:val="24"/>
          <w:u w:val="none"/>
        </w:rPr>
      </w:pPr>
    </w:p>
    <w:p w14:paraId="607B174E" w14:textId="77777777" w:rsidR="007A2476" w:rsidRPr="00B5594E" w:rsidRDefault="007A2476" w:rsidP="007A2476">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Policy Review from Janice Bonneville: (Non-Senate?)</w:t>
      </w:r>
    </w:p>
    <w:p w14:paraId="6D39F535" w14:textId="13CF4879" w:rsidR="007A2476" w:rsidRDefault="007A2476" w:rsidP="007A2476">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09.09.21.01 Senate Policy Review</w:t>
      </w:r>
    </w:p>
    <w:p w14:paraId="566921E9" w14:textId="77777777" w:rsidR="007A2476" w:rsidRDefault="007A2476" w:rsidP="007A2476">
      <w:pPr>
        <w:tabs>
          <w:tab w:val="left" w:pos="2160"/>
          <w:tab w:val="right" w:pos="8640"/>
        </w:tabs>
        <w:spacing w:after="0" w:line="240" w:lineRule="auto"/>
        <w:rPr>
          <w:rStyle w:val="Hyperlink"/>
          <w:rFonts w:ascii="Cambria" w:eastAsia="Calibri" w:hAnsi="Cambria" w:cs="Times New Roman"/>
          <w:b/>
          <w:i/>
          <w:sz w:val="24"/>
          <w:szCs w:val="24"/>
        </w:rPr>
      </w:pPr>
      <w:r w:rsidRPr="00B5594E">
        <w:rPr>
          <w:rFonts w:ascii="Cambria" w:eastAsia="Calibri" w:hAnsi="Cambria" w:cs="Times New Roman"/>
          <w:b/>
          <w:i/>
          <w:sz w:val="24"/>
          <w:szCs w:val="24"/>
        </w:rPr>
        <w:t xml:space="preserve">University Policy </w:t>
      </w:r>
      <w:hyperlink r:id="rId25" w:history="1">
        <w:r w:rsidRPr="00B5594E">
          <w:rPr>
            <w:rStyle w:val="Hyperlink"/>
            <w:rFonts w:ascii="Cambria" w:eastAsia="Calibri" w:hAnsi="Cambria" w:cs="Times New Roman"/>
            <w:b/>
            <w:i/>
            <w:sz w:val="24"/>
            <w:szCs w:val="24"/>
          </w:rPr>
          <w:t>3.1.29 Right of Access to Personnel Files</w:t>
        </w:r>
      </w:hyperlink>
    </w:p>
    <w:p w14:paraId="1E2464B1" w14:textId="66352013" w:rsidR="007A2476" w:rsidRDefault="007A2476" w:rsidP="007A2476">
      <w:pPr>
        <w:tabs>
          <w:tab w:val="left" w:pos="2160"/>
          <w:tab w:val="right" w:pos="8640"/>
        </w:tabs>
        <w:spacing w:after="0" w:line="240" w:lineRule="auto"/>
        <w:rPr>
          <w:rFonts w:ascii="Cambria" w:eastAsia="Calibri" w:hAnsi="Cambria" w:cs="Times New Roman"/>
          <w:bCs/>
          <w:iCs/>
          <w:sz w:val="24"/>
          <w:szCs w:val="24"/>
        </w:rPr>
      </w:pPr>
      <w:r w:rsidRPr="007A2476">
        <w:rPr>
          <w:rFonts w:ascii="Cambria" w:eastAsia="Calibri" w:hAnsi="Cambria" w:cs="Times New Roman"/>
          <w:bCs/>
          <w:iCs/>
          <w:sz w:val="24"/>
          <w:szCs w:val="24"/>
        </w:rPr>
        <w:t xml:space="preserve">Senator Horst: Now we’re at policy review. </w:t>
      </w:r>
      <w:r>
        <w:rPr>
          <w:rFonts w:ascii="Cambria" w:eastAsia="Calibri" w:hAnsi="Cambria" w:cs="Times New Roman"/>
          <w:bCs/>
          <w:iCs/>
          <w:sz w:val="24"/>
          <w:szCs w:val="24"/>
        </w:rPr>
        <w:t xml:space="preserve">We have requests from HR to take some items off the Senate list. Policy 3.1.11 we decided to keep. We are now currently working on 3.1.29. What is your opinion on that policy, now that we’re about to approve it as an action item? Should it stay on policies to review? </w:t>
      </w:r>
    </w:p>
    <w:p w14:paraId="1F1C6088" w14:textId="1EAFFCE7" w:rsidR="007A2476" w:rsidRDefault="007A2476" w:rsidP="007A2476">
      <w:pPr>
        <w:tabs>
          <w:tab w:val="left" w:pos="2160"/>
          <w:tab w:val="right" w:pos="8640"/>
        </w:tabs>
        <w:spacing w:after="0" w:line="240" w:lineRule="auto"/>
        <w:rPr>
          <w:rFonts w:ascii="Cambria" w:eastAsia="Calibri" w:hAnsi="Cambria" w:cs="Times New Roman"/>
          <w:bCs/>
          <w:iCs/>
          <w:sz w:val="24"/>
          <w:szCs w:val="24"/>
        </w:rPr>
      </w:pPr>
    </w:p>
    <w:p w14:paraId="38D92537" w14:textId="77777777" w:rsidR="007A2476" w:rsidRDefault="007A2476"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One of the items does refer to tenure and promotion, in the policy when they are listing items, things that you cannot access. </w:t>
      </w:r>
    </w:p>
    <w:p w14:paraId="1EA1CDE6" w14:textId="77777777" w:rsidR="007A2476" w:rsidRDefault="007A2476" w:rsidP="007A2476">
      <w:pPr>
        <w:tabs>
          <w:tab w:val="left" w:pos="2160"/>
          <w:tab w:val="right" w:pos="8640"/>
        </w:tabs>
        <w:spacing w:after="0" w:line="240" w:lineRule="auto"/>
        <w:rPr>
          <w:rFonts w:ascii="Cambria" w:eastAsia="Calibri" w:hAnsi="Cambria" w:cs="Times New Roman"/>
          <w:bCs/>
          <w:iCs/>
          <w:sz w:val="24"/>
          <w:szCs w:val="24"/>
        </w:rPr>
      </w:pPr>
    </w:p>
    <w:p w14:paraId="257587DF" w14:textId="77777777" w:rsidR="007A2476" w:rsidRDefault="007A2476"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It also has those files that the chairs and directors keep. </w:t>
      </w:r>
    </w:p>
    <w:p w14:paraId="3F3CF8EC" w14:textId="77777777" w:rsidR="007A2476" w:rsidRDefault="007A2476" w:rsidP="007A2476">
      <w:pPr>
        <w:tabs>
          <w:tab w:val="left" w:pos="2160"/>
          <w:tab w:val="right" w:pos="8640"/>
        </w:tabs>
        <w:spacing w:after="0" w:line="240" w:lineRule="auto"/>
        <w:rPr>
          <w:rFonts w:ascii="Cambria" w:eastAsia="Calibri" w:hAnsi="Cambria" w:cs="Times New Roman"/>
          <w:bCs/>
          <w:iCs/>
          <w:sz w:val="24"/>
          <w:szCs w:val="24"/>
        </w:rPr>
      </w:pPr>
    </w:p>
    <w:p w14:paraId="6085E5EF" w14:textId="2AD3DE78" w:rsidR="007A2476" w:rsidRDefault="007A2476"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So, that raises a question, even if it is just for us to at least see that it’s not going to be removed, meaning that anyone could access these files.  </w:t>
      </w:r>
    </w:p>
    <w:p w14:paraId="1D0A760A" w14:textId="355F2C4F" w:rsidR="007A2476" w:rsidRDefault="007A2476" w:rsidP="007A2476">
      <w:pPr>
        <w:tabs>
          <w:tab w:val="left" w:pos="2160"/>
          <w:tab w:val="right" w:pos="8640"/>
        </w:tabs>
        <w:spacing w:after="0" w:line="240" w:lineRule="auto"/>
        <w:rPr>
          <w:rFonts w:ascii="Cambria" w:eastAsia="Calibri" w:hAnsi="Cambria" w:cs="Times New Roman"/>
          <w:bCs/>
          <w:iCs/>
          <w:sz w:val="24"/>
          <w:szCs w:val="24"/>
        </w:rPr>
      </w:pPr>
    </w:p>
    <w:p w14:paraId="1F33A1E7" w14:textId="77976B1F" w:rsidR="007A2476" w:rsidRDefault="007A2476"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Horst: The thing is that it’s all controlled by this act. When we were working on it with her, it was controlled by this records act. So, I’m not sure how much say we can have on the actual policy. We would think of it as an advisory item. We are developing this list of items that if they are changed, we want to know about them. But </w:t>
      </w:r>
      <w:r w:rsidR="004E4225">
        <w:rPr>
          <w:rFonts w:ascii="Cambria" w:eastAsia="Calibri" w:hAnsi="Cambria" w:cs="Times New Roman"/>
          <w:bCs/>
          <w:iCs/>
          <w:sz w:val="24"/>
          <w:szCs w:val="24"/>
        </w:rPr>
        <w:t>I don’t think we can have much say about the language in the policy because it’s all controlled by this records act. I’ll go either way</w:t>
      </w:r>
      <w:r w:rsidR="008B0DD0">
        <w:rPr>
          <w:rFonts w:ascii="Cambria" w:eastAsia="Calibri" w:hAnsi="Cambria" w:cs="Times New Roman"/>
          <w:bCs/>
          <w:iCs/>
          <w:sz w:val="24"/>
          <w:szCs w:val="24"/>
        </w:rPr>
        <w:t xml:space="preserve">, </w:t>
      </w:r>
      <w:r w:rsidR="004E4225">
        <w:rPr>
          <w:rFonts w:ascii="Cambria" w:eastAsia="Calibri" w:hAnsi="Cambria" w:cs="Times New Roman"/>
          <w:bCs/>
          <w:iCs/>
          <w:sz w:val="24"/>
          <w:szCs w:val="24"/>
        </w:rPr>
        <w:t xml:space="preserve">but when we worked on it there wasn’t much we could do. </w:t>
      </w:r>
    </w:p>
    <w:p w14:paraId="37421459" w14:textId="7D13701F" w:rsidR="004E4225" w:rsidRDefault="004E4225" w:rsidP="007A2476">
      <w:pPr>
        <w:tabs>
          <w:tab w:val="left" w:pos="2160"/>
          <w:tab w:val="right" w:pos="8640"/>
        </w:tabs>
        <w:spacing w:after="0" w:line="240" w:lineRule="auto"/>
        <w:rPr>
          <w:rFonts w:ascii="Cambria" w:eastAsia="Calibri" w:hAnsi="Cambria" w:cs="Times New Roman"/>
          <w:bCs/>
          <w:iCs/>
          <w:sz w:val="24"/>
          <w:szCs w:val="24"/>
        </w:rPr>
      </w:pPr>
    </w:p>
    <w:p w14:paraId="36B74516" w14:textId="288BD8DA" w:rsidR="004E4225" w:rsidRDefault="004E4225"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Yeah. And I don’t </w:t>
      </w:r>
      <w:r w:rsidR="00AE5039">
        <w:rPr>
          <w:rFonts w:ascii="Cambria" w:eastAsia="Calibri" w:hAnsi="Cambria" w:cs="Times New Roman"/>
          <w:bCs/>
          <w:iCs/>
          <w:sz w:val="24"/>
          <w:szCs w:val="24"/>
        </w:rPr>
        <w:t xml:space="preserve">know if </w:t>
      </w:r>
      <w:r>
        <w:rPr>
          <w:rFonts w:ascii="Cambria" w:eastAsia="Calibri" w:hAnsi="Cambria" w:cs="Times New Roman"/>
          <w:bCs/>
          <w:iCs/>
          <w:sz w:val="24"/>
          <w:szCs w:val="24"/>
        </w:rPr>
        <w:t>it’s going to be linked with the ASPT that we are reviewing now. Because</w:t>
      </w:r>
      <w:r w:rsidR="00D616B1">
        <w:rPr>
          <w:rFonts w:ascii="Cambria" w:eastAsia="Calibri" w:hAnsi="Cambria" w:cs="Times New Roman"/>
          <w:bCs/>
          <w:iCs/>
          <w:sz w:val="24"/>
          <w:szCs w:val="24"/>
        </w:rPr>
        <w:t>,</w:t>
      </w:r>
      <w:r>
        <w:rPr>
          <w:rFonts w:ascii="Cambria" w:eastAsia="Calibri" w:hAnsi="Cambria" w:cs="Times New Roman"/>
          <w:bCs/>
          <w:iCs/>
          <w:sz w:val="24"/>
          <w:szCs w:val="24"/>
        </w:rPr>
        <w:t xml:space="preserve"> let’s say that we decide to approve the external letters and we say that this is going to be confidential. I’m assuming it’s going to fall under the </w:t>
      </w:r>
      <w:r w:rsidR="0019107E">
        <w:rPr>
          <w:rFonts w:ascii="Cambria" w:eastAsia="Calibri" w:hAnsi="Cambria" w:cs="Times New Roman"/>
          <w:bCs/>
          <w:iCs/>
          <w:sz w:val="24"/>
          <w:szCs w:val="24"/>
        </w:rPr>
        <w:t>R</w:t>
      </w:r>
      <w:r>
        <w:rPr>
          <w:rFonts w:ascii="Cambria" w:eastAsia="Calibri" w:hAnsi="Cambria" w:cs="Times New Roman"/>
          <w:bCs/>
          <w:iCs/>
          <w:sz w:val="24"/>
          <w:szCs w:val="24"/>
        </w:rPr>
        <w:t xml:space="preserve">ight of </w:t>
      </w:r>
      <w:r w:rsidR="0019107E">
        <w:rPr>
          <w:rFonts w:ascii="Cambria" w:eastAsia="Calibri" w:hAnsi="Cambria" w:cs="Times New Roman"/>
          <w:bCs/>
          <w:iCs/>
          <w:sz w:val="24"/>
          <w:szCs w:val="24"/>
        </w:rPr>
        <w:t>A</w:t>
      </w:r>
      <w:r>
        <w:rPr>
          <w:rFonts w:ascii="Cambria" w:eastAsia="Calibri" w:hAnsi="Cambria" w:cs="Times New Roman"/>
          <w:bCs/>
          <w:iCs/>
          <w:sz w:val="24"/>
          <w:szCs w:val="24"/>
        </w:rPr>
        <w:t xml:space="preserve">ccess to </w:t>
      </w:r>
      <w:r w:rsidR="0019107E">
        <w:rPr>
          <w:rFonts w:ascii="Cambria" w:eastAsia="Calibri" w:hAnsi="Cambria" w:cs="Times New Roman"/>
          <w:bCs/>
          <w:iCs/>
          <w:sz w:val="24"/>
          <w:szCs w:val="24"/>
        </w:rPr>
        <w:t>P</w:t>
      </w:r>
      <w:r>
        <w:rPr>
          <w:rFonts w:ascii="Cambria" w:eastAsia="Calibri" w:hAnsi="Cambria" w:cs="Times New Roman"/>
          <w:bCs/>
          <w:iCs/>
          <w:sz w:val="24"/>
          <w:szCs w:val="24"/>
        </w:rPr>
        <w:t xml:space="preserve">ersonnel </w:t>
      </w:r>
      <w:r w:rsidR="0019107E">
        <w:rPr>
          <w:rFonts w:ascii="Cambria" w:eastAsia="Calibri" w:hAnsi="Cambria" w:cs="Times New Roman"/>
          <w:bCs/>
          <w:iCs/>
          <w:sz w:val="24"/>
          <w:szCs w:val="24"/>
        </w:rPr>
        <w:t>F</w:t>
      </w:r>
      <w:r>
        <w:rPr>
          <w:rFonts w:ascii="Cambria" w:eastAsia="Calibri" w:hAnsi="Cambria" w:cs="Times New Roman"/>
          <w:bCs/>
          <w:iCs/>
          <w:sz w:val="24"/>
          <w:szCs w:val="24"/>
        </w:rPr>
        <w:t>iles too. So, I don’t know what’s the link between the two, because it’s going to be on the ASPT saying that well, letters of recommendation, or letters for tenure and promotion, you cannot just give them to anyone</w:t>
      </w:r>
      <w:r w:rsidR="0019107E">
        <w:rPr>
          <w:rFonts w:ascii="Cambria" w:eastAsia="Calibri" w:hAnsi="Cambria" w:cs="Times New Roman"/>
          <w:bCs/>
          <w:iCs/>
          <w:sz w:val="24"/>
          <w:szCs w:val="24"/>
        </w:rPr>
        <w:t>;</w:t>
      </w:r>
      <w:r>
        <w:rPr>
          <w:rFonts w:ascii="Cambria" w:eastAsia="Calibri" w:hAnsi="Cambria" w:cs="Times New Roman"/>
          <w:bCs/>
          <w:iCs/>
          <w:sz w:val="24"/>
          <w:szCs w:val="24"/>
        </w:rPr>
        <w:t xml:space="preserve"> they are going to be under the restricted access. I don’t know if there is a link. </w:t>
      </w:r>
    </w:p>
    <w:p w14:paraId="137E2524" w14:textId="77777777" w:rsidR="004E4225" w:rsidRDefault="004E4225" w:rsidP="007A2476">
      <w:pPr>
        <w:tabs>
          <w:tab w:val="left" w:pos="2160"/>
          <w:tab w:val="right" w:pos="8640"/>
        </w:tabs>
        <w:spacing w:after="0" w:line="240" w:lineRule="auto"/>
        <w:rPr>
          <w:rFonts w:ascii="Cambria" w:eastAsia="Calibri" w:hAnsi="Cambria" w:cs="Times New Roman"/>
          <w:bCs/>
          <w:iCs/>
          <w:sz w:val="24"/>
          <w:szCs w:val="24"/>
        </w:rPr>
      </w:pPr>
    </w:p>
    <w:p w14:paraId="00C10BDC" w14:textId="16B221EA" w:rsidR="004E4225" w:rsidRDefault="004E4225"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See. That’s w</w:t>
      </w:r>
      <w:r w:rsidR="00EB7AE3">
        <w:rPr>
          <w:rFonts w:ascii="Cambria" w:eastAsia="Calibri" w:hAnsi="Cambria" w:cs="Times New Roman"/>
          <w:bCs/>
          <w:iCs/>
          <w:sz w:val="24"/>
          <w:szCs w:val="24"/>
        </w:rPr>
        <w:t>h</w:t>
      </w:r>
      <w:r>
        <w:rPr>
          <w:rFonts w:ascii="Cambria" w:eastAsia="Calibri" w:hAnsi="Cambria" w:cs="Times New Roman"/>
          <w:bCs/>
          <w:iCs/>
          <w:sz w:val="24"/>
          <w:szCs w:val="24"/>
        </w:rPr>
        <w:t xml:space="preserve">ere she said there’s an official HR personnel file, and then you refer to the file that your chair keeps. So, the ASPT process is almost this separate thing. </w:t>
      </w:r>
    </w:p>
    <w:p w14:paraId="13614142" w14:textId="77777777" w:rsidR="004E4225" w:rsidRDefault="004E4225" w:rsidP="007A2476">
      <w:pPr>
        <w:tabs>
          <w:tab w:val="left" w:pos="2160"/>
          <w:tab w:val="right" w:pos="8640"/>
        </w:tabs>
        <w:spacing w:after="0" w:line="240" w:lineRule="auto"/>
        <w:rPr>
          <w:rFonts w:ascii="Cambria" w:eastAsia="Calibri" w:hAnsi="Cambria" w:cs="Times New Roman"/>
          <w:bCs/>
          <w:iCs/>
          <w:sz w:val="24"/>
          <w:szCs w:val="24"/>
        </w:rPr>
      </w:pPr>
    </w:p>
    <w:p w14:paraId="6DC154A3" w14:textId="5496C5F1" w:rsidR="004E4225" w:rsidRDefault="004E4225"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Yeah. I’m fine either way. I just didn’t know, because it mentioned it in the policy.  </w:t>
      </w:r>
    </w:p>
    <w:p w14:paraId="2ADE621B" w14:textId="373492F5" w:rsidR="007A2476" w:rsidRDefault="007A2476" w:rsidP="007A2476">
      <w:pPr>
        <w:tabs>
          <w:tab w:val="left" w:pos="2160"/>
          <w:tab w:val="right" w:pos="8640"/>
        </w:tabs>
        <w:spacing w:after="0" w:line="240" w:lineRule="auto"/>
        <w:rPr>
          <w:rFonts w:ascii="Cambria" w:eastAsia="Calibri" w:hAnsi="Cambria" w:cs="Times New Roman"/>
          <w:bCs/>
          <w:iCs/>
          <w:sz w:val="24"/>
          <w:szCs w:val="24"/>
        </w:rPr>
      </w:pPr>
    </w:p>
    <w:p w14:paraId="76F683C3" w14:textId="39676921" w:rsidR="004E4225" w:rsidRDefault="004E4225"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Garrahy: I think the personnel file is the HR file. I don’t see them as the same as the SFSC files we’re reviewing now in my department. I see them as separate.</w:t>
      </w:r>
    </w:p>
    <w:p w14:paraId="7F8B9F4B" w14:textId="2A6B03BF" w:rsidR="004E4225" w:rsidRDefault="004E4225" w:rsidP="007A2476">
      <w:pPr>
        <w:tabs>
          <w:tab w:val="left" w:pos="2160"/>
          <w:tab w:val="right" w:pos="8640"/>
        </w:tabs>
        <w:spacing w:after="0" w:line="240" w:lineRule="auto"/>
        <w:rPr>
          <w:rFonts w:ascii="Cambria" w:eastAsia="Calibri" w:hAnsi="Cambria" w:cs="Times New Roman"/>
          <w:bCs/>
          <w:iCs/>
          <w:sz w:val="24"/>
          <w:szCs w:val="24"/>
        </w:rPr>
      </w:pPr>
    </w:p>
    <w:p w14:paraId="76942AC0" w14:textId="2A0D2CC0" w:rsidR="004E4225" w:rsidRDefault="004E4225"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Yeah. They’re separate. And that’s where we got confused. We thought they were the same thing. And that’s why initially this all went to the University Review Committee</w:t>
      </w:r>
      <w:r w:rsidR="00B06372">
        <w:rPr>
          <w:rFonts w:ascii="Cambria" w:eastAsia="Calibri" w:hAnsi="Cambria" w:cs="Times New Roman"/>
          <w:bCs/>
          <w:iCs/>
          <w:sz w:val="24"/>
          <w:szCs w:val="24"/>
        </w:rPr>
        <w:t>,</w:t>
      </w:r>
      <w:r>
        <w:rPr>
          <w:rFonts w:ascii="Cambria" w:eastAsia="Calibri" w:hAnsi="Cambria" w:cs="Times New Roman"/>
          <w:bCs/>
          <w:iCs/>
          <w:sz w:val="24"/>
          <w:szCs w:val="24"/>
        </w:rPr>
        <w:t xml:space="preserve"> and they made it the same as the ASPT language, and the </w:t>
      </w:r>
      <w:r w:rsidR="00B06372">
        <w:rPr>
          <w:rFonts w:ascii="Cambria" w:eastAsia="Calibri" w:hAnsi="Cambria" w:cs="Times New Roman"/>
          <w:bCs/>
          <w:iCs/>
          <w:sz w:val="24"/>
          <w:szCs w:val="24"/>
        </w:rPr>
        <w:t xml:space="preserve">Planning and Finance </w:t>
      </w:r>
      <w:r>
        <w:rPr>
          <w:rFonts w:ascii="Cambria" w:eastAsia="Calibri" w:hAnsi="Cambria" w:cs="Times New Roman"/>
          <w:bCs/>
          <w:iCs/>
          <w:sz w:val="24"/>
          <w:szCs w:val="24"/>
        </w:rPr>
        <w:t xml:space="preserve">committee rejected it. But that’s the way I understand it. This is referring to the official HR files and it’s all controlled by this act, the Records Retention Act, and we didn’t have much say in it at all. </w:t>
      </w:r>
    </w:p>
    <w:p w14:paraId="7EC32FE3" w14:textId="21111532" w:rsidR="004E4225" w:rsidRDefault="004E4225" w:rsidP="007A2476">
      <w:pPr>
        <w:tabs>
          <w:tab w:val="left" w:pos="2160"/>
          <w:tab w:val="right" w:pos="8640"/>
        </w:tabs>
        <w:spacing w:after="0" w:line="240" w:lineRule="auto"/>
        <w:rPr>
          <w:rFonts w:ascii="Cambria" w:eastAsia="Calibri" w:hAnsi="Cambria" w:cs="Times New Roman"/>
          <w:bCs/>
          <w:iCs/>
          <w:sz w:val="24"/>
          <w:szCs w:val="24"/>
        </w:rPr>
      </w:pPr>
    </w:p>
    <w:p w14:paraId="2766F136" w14:textId="5FBA94C2" w:rsidR="004E4225" w:rsidRDefault="004E4225"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Garrahy: I see this as an HR driven, state requirement type of documentation that’s limited to whomever can see that in HR. I don’t see it as stuff that I’m looking at now. </w:t>
      </w:r>
    </w:p>
    <w:p w14:paraId="13E9C9A5" w14:textId="0AE97964" w:rsidR="004E4225" w:rsidRDefault="004E4225" w:rsidP="007A2476">
      <w:pPr>
        <w:tabs>
          <w:tab w:val="left" w:pos="2160"/>
          <w:tab w:val="right" w:pos="8640"/>
        </w:tabs>
        <w:spacing w:after="0" w:line="240" w:lineRule="auto"/>
        <w:rPr>
          <w:rFonts w:ascii="Cambria" w:eastAsia="Calibri" w:hAnsi="Cambria" w:cs="Times New Roman"/>
          <w:bCs/>
          <w:iCs/>
          <w:sz w:val="24"/>
          <w:szCs w:val="24"/>
        </w:rPr>
      </w:pPr>
    </w:p>
    <w:p w14:paraId="39E29884" w14:textId="33794274" w:rsidR="004E4225" w:rsidRDefault="004E4225"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Yeah. And it applies to everybody, all the employees. </w:t>
      </w:r>
    </w:p>
    <w:p w14:paraId="4DF72126" w14:textId="1CBF93CF" w:rsidR="004E4225" w:rsidRDefault="004E4225" w:rsidP="007A2476">
      <w:pPr>
        <w:tabs>
          <w:tab w:val="left" w:pos="2160"/>
          <w:tab w:val="right" w:pos="8640"/>
        </w:tabs>
        <w:spacing w:after="0" w:line="240" w:lineRule="auto"/>
        <w:rPr>
          <w:rFonts w:ascii="Cambria" w:eastAsia="Calibri" w:hAnsi="Cambria" w:cs="Times New Roman"/>
          <w:bCs/>
          <w:iCs/>
          <w:sz w:val="24"/>
          <w:szCs w:val="24"/>
        </w:rPr>
      </w:pPr>
    </w:p>
    <w:p w14:paraId="7C964057" w14:textId="0094E9A0" w:rsidR="004E4225" w:rsidRDefault="006B6E2F"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w:t>
      </w:r>
      <w:r w:rsidR="004E4225">
        <w:rPr>
          <w:rFonts w:ascii="Cambria" w:eastAsia="Calibri" w:hAnsi="Cambria" w:cs="Times New Roman"/>
          <w:bCs/>
          <w:iCs/>
          <w:sz w:val="24"/>
          <w:szCs w:val="24"/>
        </w:rPr>
        <w:t xml:space="preserve"> Stewart: I agree with what Deb just said. This seems like it’s HR. </w:t>
      </w:r>
    </w:p>
    <w:p w14:paraId="6572C130" w14:textId="7E6A3ADB" w:rsidR="004E4225" w:rsidRDefault="004E4225" w:rsidP="007A2476">
      <w:pPr>
        <w:tabs>
          <w:tab w:val="left" w:pos="2160"/>
          <w:tab w:val="right" w:pos="8640"/>
        </w:tabs>
        <w:spacing w:after="0" w:line="240" w:lineRule="auto"/>
        <w:rPr>
          <w:rFonts w:ascii="Cambria" w:eastAsia="Calibri" w:hAnsi="Cambria" w:cs="Times New Roman"/>
          <w:bCs/>
          <w:iCs/>
          <w:sz w:val="24"/>
          <w:szCs w:val="24"/>
        </w:rPr>
      </w:pPr>
    </w:p>
    <w:p w14:paraId="4C60DD64" w14:textId="62538828" w:rsidR="004E4225" w:rsidRDefault="006B6E2F"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w:t>
      </w:r>
      <w:r w:rsidR="004E4225">
        <w:rPr>
          <w:rFonts w:ascii="Cambria" w:eastAsia="Calibri" w:hAnsi="Cambria" w:cs="Times New Roman"/>
          <w:bCs/>
          <w:iCs/>
          <w:sz w:val="24"/>
          <w:szCs w:val="24"/>
        </w:rPr>
        <w:t xml:space="preserve"> Cline: </w:t>
      </w:r>
      <w:r>
        <w:rPr>
          <w:rFonts w:ascii="Cambria" w:eastAsia="Calibri" w:hAnsi="Cambria" w:cs="Times New Roman"/>
          <w:bCs/>
          <w:iCs/>
          <w:sz w:val="24"/>
          <w:szCs w:val="24"/>
        </w:rPr>
        <w:t>Because</w:t>
      </w:r>
      <w:r w:rsidR="004E4225">
        <w:rPr>
          <w:rFonts w:ascii="Cambria" w:eastAsia="Calibri" w:hAnsi="Cambria" w:cs="Times New Roman"/>
          <w:bCs/>
          <w:iCs/>
          <w:sz w:val="24"/>
          <w:szCs w:val="24"/>
        </w:rPr>
        <w:t xml:space="preserve"> it </w:t>
      </w:r>
      <w:r>
        <w:rPr>
          <w:rFonts w:ascii="Cambria" w:eastAsia="Calibri" w:hAnsi="Cambria" w:cs="Times New Roman"/>
          <w:bCs/>
          <w:iCs/>
          <w:sz w:val="24"/>
          <w:szCs w:val="24"/>
        </w:rPr>
        <w:t>specifically</w:t>
      </w:r>
      <w:r w:rsidR="004E4225">
        <w:rPr>
          <w:rFonts w:ascii="Cambria" w:eastAsia="Calibri" w:hAnsi="Cambria" w:cs="Times New Roman"/>
          <w:bCs/>
          <w:iCs/>
          <w:sz w:val="24"/>
          <w:szCs w:val="24"/>
        </w:rPr>
        <w:t xml:space="preserve"> excludes </w:t>
      </w:r>
      <w:r>
        <w:rPr>
          <w:rFonts w:ascii="Cambria" w:eastAsia="Calibri" w:hAnsi="Cambria" w:cs="Times New Roman"/>
          <w:bCs/>
          <w:iCs/>
          <w:sz w:val="24"/>
          <w:szCs w:val="24"/>
        </w:rPr>
        <w:t xml:space="preserve">external peer review documents and letters of reference. It seems to deliberately exclude all of these things that we’re concerned about in this list. </w:t>
      </w:r>
    </w:p>
    <w:p w14:paraId="399B4278" w14:textId="59F4B794" w:rsidR="006B6E2F" w:rsidRDefault="006B6E2F" w:rsidP="007A2476">
      <w:pPr>
        <w:tabs>
          <w:tab w:val="left" w:pos="2160"/>
          <w:tab w:val="right" w:pos="8640"/>
        </w:tabs>
        <w:spacing w:after="0" w:line="240" w:lineRule="auto"/>
        <w:rPr>
          <w:rFonts w:ascii="Cambria" w:eastAsia="Calibri" w:hAnsi="Cambria" w:cs="Times New Roman"/>
          <w:bCs/>
          <w:iCs/>
          <w:sz w:val="24"/>
          <w:szCs w:val="24"/>
        </w:rPr>
      </w:pPr>
    </w:p>
    <w:p w14:paraId="1C339DBB" w14:textId="364C0F40" w:rsidR="006B6E2F" w:rsidRDefault="006B6E2F"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Spranger: The wheels are spinning</w:t>
      </w:r>
      <w:r w:rsidR="00D04012">
        <w:rPr>
          <w:rFonts w:ascii="Cambria" w:eastAsia="Calibri" w:hAnsi="Cambria" w:cs="Times New Roman"/>
          <w:bCs/>
          <w:iCs/>
          <w:sz w:val="24"/>
          <w:szCs w:val="24"/>
        </w:rPr>
        <w:t>,</w:t>
      </w:r>
      <w:r>
        <w:rPr>
          <w:rFonts w:ascii="Cambria" w:eastAsia="Calibri" w:hAnsi="Cambria" w:cs="Times New Roman"/>
          <w:bCs/>
          <w:iCs/>
          <w:sz w:val="24"/>
          <w:szCs w:val="24"/>
        </w:rPr>
        <w:t xml:space="preserve"> but I don’t really have anything to add. </w:t>
      </w:r>
    </w:p>
    <w:p w14:paraId="03673585" w14:textId="77777777" w:rsidR="006B6E2F" w:rsidRDefault="006B6E2F" w:rsidP="007A2476">
      <w:pPr>
        <w:tabs>
          <w:tab w:val="left" w:pos="2160"/>
          <w:tab w:val="right" w:pos="8640"/>
        </w:tabs>
        <w:spacing w:after="0" w:line="240" w:lineRule="auto"/>
        <w:rPr>
          <w:rFonts w:ascii="Cambria" w:eastAsia="Calibri" w:hAnsi="Cambria" w:cs="Times New Roman"/>
          <w:bCs/>
          <w:iCs/>
          <w:sz w:val="24"/>
          <w:szCs w:val="24"/>
        </w:rPr>
      </w:pPr>
    </w:p>
    <w:p w14:paraId="20D4CF68" w14:textId="2ACBB9C2" w:rsidR="006B6E2F" w:rsidRDefault="006B6E2F"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Senator Horst: I mean, I really didn’t understand this either until we started working with Janice Bonneville</w:t>
      </w:r>
      <w:r w:rsidR="00E11855">
        <w:rPr>
          <w:rFonts w:ascii="Cambria" w:eastAsia="Calibri" w:hAnsi="Cambria" w:cs="Times New Roman"/>
          <w:bCs/>
          <w:iCs/>
          <w:sz w:val="24"/>
          <w:szCs w:val="24"/>
        </w:rPr>
        <w:t>,</w:t>
      </w:r>
      <w:r>
        <w:rPr>
          <w:rFonts w:ascii="Cambria" w:eastAsia="Calibri" w:hAnsi="Cambria" w:cs="Times New Roman"/>
          <w:bCs/>
          <w:iCs/>
          <w:sz w:val="24"/>
          <w:szCs w:val="24"/>
        </w:rPr>
        <w:t xml:space="preserve"> and she started talking about the HR file and then referring to the other faculty file, and that they are separate. She was like no, no, there is an official HR record.</w:t>
      </w:r>
    </w:p>
    <w:p w14:paraId="120B9BC2" w14:textId="6263201D" w:rsidR="006B6E2F" w:rsidRDefault="006B6E2F" w:rsidP="007A2476">
      <w:pPr>
        <w:tabs>
          <w:tab w:val="left" w:pos="2160"/>
          <w:tab w:val="right" w:pos="8640"/>
        </w:tabs>
        <w:spacing w:after="0" w:line="240" w:lineRule="auto"/>
        <w:rPr>
          <w:rFonts w:ascii="Cambria" w:eastAsia="Calibri" w:hAnsi="Cambria" w:cs="Times New Roman"/>
          <w:bCs/>
          <w:iCs/>
          <w:sz w:val="24"/>
          <w:szCs w:val="24"/>
        </w:rPr>
      </w:pPr>
    </w:p>
    <w:p w14:paraId="0FD3F30C" w14:textId="3A6F3C77" w:rsidR="006B6E2F" w:rsidRDefault="006B6E2F"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Garrahy: Having dealt with HR as an administrator with civil service and A/P type of situations, I can tell you that these type of files</w:t>
      </w:r>
      <w:r w:rsidR="000A14CA">
        <w:rPr>
          <w:rFonts w:ascii="Cambria" w:eastAsia="Calibri" w:hAnsi="Cambria" w:cs="Times New Roman"/>
          <w:bCs/>
          <w:iCs/>
          <w:sz w:val="24"/>
          <w:szCs w:val="24"/>
        </w:rPr>
        <w:t xml:space="preserve"> are when you’re taking an employee through a disciplinary process that’s mandated by civil service contracts and things</w:t>
      </w:r>
      <w:r w:rsidR="00EB314B">
        <w:rPr>
          <w:rFonts w:ascii="Cambria" w:eastAsia="Calibri" w:hAnsi="Cambria" w:cs="Times New Roman"/>
          <w:bCs/>
          <w:iCs/>
          <w:sz w:val="24"/>
          <w:szCs w:val="24"/>
        </w:rPr>
        <w:t>;</w:t>
      </w:r>
      <w:r w:rsidR="000A14CA">
        <w:rPr>
          <w:rFonts w:ascii="Cambria" w:eastAsia="Calibri" w:hAnsi="Cambria" w:cs="Times New Roman"/>
          <w:bCs/>
          <w:iCs/>
          <w:sz w:val="24"/>
          <w:szCs w:val="24"/>
        </w:rPr>
        <w:t xml:space="preserve"> those are the personnel files that I see and things like that. It’s not </w:t>
      </w:r>
      <w:r w:rsidR="00EB314B">
        <w:rPr>
          <w:rFonts w:ascii="Cambria" w:eastAsia="Calibri" w:hAnsi="Cambria" w:cs="Times New Roman"/>
          <w:bCs/>
          <w:iCs/>
          <w:sz w:val="24"/>
          <w:szCs w:val="24"/>
        </w:rPr>
        <w:t>“</w:t>
      </w:r>
      <w:r w:rsidR="000A14CA">
        <w:rPr>
          <w:rFonts w:ascii="Cambria" w:eastAsia="Calibri" w:hAnsi="Cambria" w:cs="Times New Roman"/>
          <w:bCs/>
          <w:iCs/>
          <w:sz w:val="24"/>
          <w:szCs w:val="24"/>
        </w:rPr>
        <w:t>Garrahy was late for her class five times</w:t>
      </w:r>
      <w:r w:rsidR="00EB314B">
        <w:rPr>
          <w:rFonts w:ascii="Cambria" w:eastAsia="Calibri" w:hAnsi="Cambria" w:cs="Times New Roman"/>
          <w:bCs/>
          <w:iCs/>
          <w:sz w:val="24"/>
          <w:szCs w:val="24"/>
        </w:rPr>
        <w:t>”</w:t>
      </w:r>
      <w:r w:rsidR="000A14CA">
        <w:rPr>
          <w:rFonts w:ascii="Cambria" w:eastAsia="Calibri" w:hAnsi="Cambria" w:cs="Times New Roman"/>
          <w:bCs/>
          <w:iCs/>
          <w:sz w:val="24"/>
          <w:szCs w:val="24"/>
        </w:rPr>
        <w:t xml:space="preserve"> or whatever. </w:t>
      </w:r>
    </w:p>
    <w:p w14:paraId="053BEF76" w14:textId="675E3ABC" w:rsidR="000A14CA" w:rsidRDefault="000A14CA" w:rsidP="007A2476">
      <w:pPr>
        <w:tabs>
          <w:tab w:val="left" w:pos="2160"/>
          <w:tab w:val="right" w:pos="8640"/>
        </w:tabs>
        <w:spacing w:after="0" w:line="240" w:lineRule="auto"/>
        <w:rPr>
          <w:rFonts w:ascii="Cambria" w:eastAsia="Calibri" w:hAnsi="Cambria" w:cs="Times New Roman"/>
          <w:bCs/>
          <w:iCs/>
          <w:sz w:val="24"/>
          <w:szCs w:val="24"/>
        </w:rPr>
      </w:pPr>
    </w:p>
    <w:p w14:paraId="25003955" w14:textId="604D6972" w:rsidR="000A14CA" w:rsidRDefault="000A14CA" w:rsidP="007A247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Right. We could, whenever it’s changed, ask for an update. We have this list now that are items that are advisory. So, people feel comfortable with that? Nodding. More nodding. Okay. </w:t>
      </w:r>
    </w:p>
    <w:p w14:paraId="074DDD55" w14:textId="77777777" w:rsidR="00AE5039" w:rsidRDefault="00AE5039" w:rsidP="000A14CA">
      <w:pPr>
        <w:tabs>
          <w:tab w:val="left" w:pos="2160"/>
          <w:tab w:val="right" w:pos="8640"/>
        </w:tabs>
        <w:spacing w:after="0" w:line="240" w:lineRule="auto"/>
        <w:rPr>
          <w:rFonts w:ascii="Cambria" w:eastAsia="Calibri" w:hAnsi="Cambria" w:cs="Times New Roman"/>
          <w:b/>
          <w:i/>
          <w:sz w:val="24"/>
          <w:szCs w:val="24"/>
        </w:rPr>
      </w:pPr>
    </w:p>
    <w:p w14:paraId="006A9177" w14:textId="6B0A5AE4" w:rsidR="000A14CA" w:rsidRDefault="000A14CA" w:rsidP="000A14CA">
      <w:pPr>
        <w:tabs>
          <w:tab w:val="left" w:pos="2160"/>
          <w:tab w:val="right" w:pos="8640"/>
        </w:tabs>
        <w:spacing w:after="0" w:line="240" w:lineRule="auto"/>
        <w:rPr>
          <w:rStyle w:val="Hyperlink"/>
          <w:rFonts w:ascii="Cambria" w:eastAsia="Calibri" w:hAnsi="Cambria" w:cs="Times New Roman"/>
          <w:b/>
          <w:i/>
          <w:sz w:val="24"/>
          <w:szCs w:val="24"/>
        </w:rPr>
      </w:pPr>
      <w:r w:rsidRPr="00B5594E">
        <w:rPr>
          <w:rFonts w:ascii="Cambria" w:eastAsia="Calibri" w:hAnsi="Cambria" w:cs="Times New Roman"/>
          <w:b/>
          <w:i/>
          <w:sz w:val="24"/>
          <w:szCs w:val="24"/>
        </w:rPr>
        <w:t xml:space="preserve">University Policy </w:t>
      </w:r>
      <w:hyperlink r:id="rId26" w:history="1">
        <w:r w:rsidRPr="00B5594E">
          <w:rPr>
            <w:rStyle w:val="Hyperlink"/>
            <w:rFonts w:ascii="Cambria" w:eastAsia="Calibri" w:hAnsi="Cambria" w:cs="Times New Roman"/>
            <w:b/>
            <w:i/>
            <w:sz w:val="24"/>
            <w:szCs w:val="24"/>
          </w:rPr>
          <w:t>3.1.37 Employee Assistance Program</w:t>
        </w:r>
      </w:hyperlink>
    </w:p>
    <w:p w14:paraId="4C24D200" w14:textId="3760AF0F" w:rsidR="000A14CA" w:rsidRDefault="000A14CA" w:rsidP="000A14CA">
      <w:pPr>
        <w:tabs>
          <w:tab w:val="left" w:pos="2160"/>
          <w:tab w:val="right" w:pos="8640"/>
        </w:tabs>
        <w:spacing w:after="0" w:line="240" w:lineRule="auto"/>
        <w:rPr>
          <w:rStyle w:val="Hyperlink"/>
          <w:rFonts w:ascii="Cambria" w:eastAsia="Calibri" w:hAnsi="Cambria" w:cs="Times New Roman"/>
          <w:bCs/>
          <w:iCs/>
          <w:color w:val="auto"/>
          <w:sz w:val="24"/>
          <w:szCs w:val="24"/>
          <w:u w:val="none"/>
        </w:rPr>
      </w:pPr>
      <w:r w:rsidRPr="000A14CA">
        <w:rPr>
          <w:rStyle w:val="Hyperlink"/>
          <w:rFonts w:ascii="Cambria" w:eastAsia="Calibri" w:hAnsi="Cambria" w:cs="Times New Roman"/>
          <w:bCs/>
          <w:iCs/>
          <w:color w:val="auto"/>
          <w:sz w:val="24"/>
          <w:szCs w:val="24"/>
          <w:u w:val="none"/>
        </w:rPr>
        <w:t>Senator Horst: Okay. Continuing. Empl</w:t>
      </w:r>
      <w:r>
        <w:rPr>
          <w:rStyle w:val="Hyperlink"/>
          <w:rFonts w:ascii="Cambria" w:eastAsia="Calibri" w:hAnsi="Cambria" w:cs="Times New Roman"/>
          <w:bCs/>
          <w:iCs/>
          <w:color w:val="auto"/>
          <w:sz w:val="24"/>
          <w:szCs w:val="24"/>
          <w:u w:val="none"/>
        </w:rPr>
        <w:t>o</w:t>
      </w:r>
      <w:r w:rsidRPr="000A14CA">
        <w:rPr>
          <w:rStyle w:val="Hyperlink"/>
          <w:rFonts w:ascii="Cambria" w:eastAsia="Calibri" w:hAnsi="Cambria" w:cs="Times New Roman"/>
          <w:bCs/>
          <w:iCs/>
          <w:color w:val="auto"/>
          <w:sz w:val="24"/>
          <w:szCs w:val="24"/>
          <w:u w:val="none"/>
        </w:rPr>
        <w:t>yee Assistance Program. All these</w:t>
      </w:r>
      <w:r>
        <w:rPr>
          <w:rStyle w:val="Hyperlink"/>
          <w:rFonts w:ascii="Cambria" w:eastAsia="Calibri" w:hAnsi="Cambria" w:cs="Times New Roman"/>
          <w:bCs/>
          <w:iCs/>
          <w:color w:val="auto"/>
          <w:sz w:val="24"/>
          <w:szCs w:val="24"/>
          <w:u w:val="none"/>
        </w:rPr>
        <w:t xml:space="preserve"> great things that you can get. Would you like to keep this as a Senate policy, or does it seem like one of these HR policies? </w:t>
      </w:r>
    </w:p>
    <w:p w14:paraId="7EAFED60" w14:textId="77777777" w:rsidR="000A14CA" w:rsidRDefault="000A14CA" w:rsidP="000A14CA">
      <w:pPr>
        <w:tabs>
          <w:tab w:val="left" w:pos="2160"/>
          <w:tab w:val="right" w:pos="8640"/>
        </w:tabs>
        <w:spacing w:after="0" w:line="240" w:lineRule="auto"/>
        <w:rPr>
          <w:rStyle w:val="Hyperlink"/>
          <w:rFonts w:ascii="Cambria" w:eastAsia="Calibri" w:hAnsi="Cambria" w:cs="Times New Roman"/>
          <w:bCs/>
          <w:iCs/>
          <w:color w:val="auto"/>
          <w:sz w:val="24"/>
          <w:szCs w:val="24"/>
          <w:u w:val="none"/>
        </w:rPr>
      </w:pPr>
    </w:p>
    <w:p w14:paraId="305F17C6" w14:textId="588DD0E2" w:rsidR="000A14CA" w:rsidRDefault="000A14CA" w:rsidP="000A14CA">
      <w:pPr>
        <w:tabs>
          <w:tab w:val="left" w:pos="2160"/>
          <w:tab w:val="right" w:pos="86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 xml:space="preserve">Senator Cline: It’s definitely not academic in nature. </w:t>
      </w:r>
    </w:p>
    <w:p w14:paraId="1D2D6336" w14:textId="77777777" w:rsidR="000A14CA" w:rsidRDefault="000A14CA" w:rsidP="000A14CA">
      <w:pPr>
        <w:tabs>
          <w:tab w:val="left" w:pos="2160"/>
          <w:tab w:val="right" w:pos="8640"/>
        </w:tabs>
        <w:spacing w:after="0" w:line="240" w:lineRule="auto"/>
        <w:rPr>
          <w:rStyle w:val="Hyperlink"/>
          <w:rFonts w:ascii="Cambria" w:eastAsia="Calibri" w:hAnsi="Cambria" w:cs="Times New Roman"/>
          <w:bCs/>
          <w:iCs/>
          <w:color w:val="auto"/>
          <w:sz w:val="24"/>
          <w:szCs w:val="24"/>
          <w:u w:val="none"/>
        </w:rPr>
      </w:pPr>
    </w:p>
    <w:p w14:paraId="2F96D079" w14:textId="77777777" w:rsidR="000A14CA" w:rsidRDefault="000A14CA" w:rsidP="000A14CA">
      <w:pPr>
        <w:tabs>
          <w:tab w:val="left" w:pos="2160"/>
          <w:tab w:val="right" w:pos="86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 xml:space="preserve">Senator Garrahy: Agreed. </w:t>
      </w:r>
    </w:p>
    <w:p w14:paraId="6FBF8FC9" w14:textId="77777777" w:rsidR="000A14CA" w:rsidRDefault="000A14CA" w:rsidP="000A14CA">
      <w:pPr>
        <w:tabs>
          <w:tab w:val="left" w:pos="2160"/>
          <w:tab w:val="right" w:pos="8640"/>
        </w:tabs>
        <w:spacing w:after="0" w:line="240" w:lineRule="auto"/>
        <w:rPr>
          <w:rStyle w:val="Hyperlink"/>
          <w:rFonts w:ascii="Cambria" w:eastAsia="Calibri" w:hAnsi="Cambria" w:cs="Times New Roman"/>
          <w:bCs/>
          <w:iCs/>
          <w:color w:val="auto"/>
          <w:sz w:val="24"/>
          <w:szCs w:val="24"/>
          <w:u w:val="none"/>
        </w:rPr>
      </w:pPr>
    </w:p>
    <w:p w14:paraId="747F3FB5" w14:textId="3FD264B1" w:rsidR="000A14CA" w:rsidRDefault="000A14CA" w:rsidP="000A14CA">
      <w:pPr>
        <w:tabs>
          <w:tab w:val="left" w:pos="2160"/>
          <w:tab w:val="right" w:pos="86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 xml:space="preserve">Senator Horst: Everybody agree? Okay. </w:t>
      </w:r>
    </w:p>
    <w:p w14:paraId="056DC228" w14:textId="5EBE2291" w:rsidR="000A14CA" w:rsidRDefault="000A14CA" w:rsidP="000A14CA">
      <w:pPr>
        <w:tabs>
          <w:tab w:val="left" w:pos="2160"/>
          <w:tab w:val="right" w:pos="8640"/>
        </w:tabs>
        <w:spacing w:after="0" w:line="240" w:lineRule="auto"/>
        <w:rPr>
          <w:rStyle w:val="Hyperlink"/>
          <w:rFonts w:ascii="Cambria" w:eastAsia="Calibri" w:hAnsi="Cambria" w:cs="Times New Roman"/>
          <w:bCs/>
          <w:iCs/>
          <w:color w:val="auto"/>
          <w:sz w:val="24"/>
          <w:szCs w:val="24"/>
          <w:u w:val="none"/>
        </w:rPr>
      </w:pPr>
    </w:p>
    <w:p w14:paraId="3F40EAB2" w14:textId="1DC3DE41" w:rsidR="000A14CA" w:rsidRDefault="000A14CA" w:rsidP="000A14CA">
      <w:pPr>
        <w:tabs>
          <w:tab w:val="left" w:pos="2160"/>
          <w:tab w:val="right" w:pos="8640"/>
        </w:tabs>
        <w:spacing w:after="0" w:line="240" w:lineRule="auto"/>
        <w:rPr>
          <w:rStyle w:val="Hyperlink"/>
          <w:rFonts w:ascii="Cambria" w:eastAsia="Calibri" w:hAnsi="Cambria" w:cs="Times New Roman"/>
          <w:bCs/>
          <w:iCs/>
          <w:color w:val="auto"/>
          <w:sz w:val="24"/>
          <w:szCs w:val="24"/>
          <w:u w:val="none"/>
        </w:rPr>
      </w:pPr>
      <w:r>
        <w:rPr>
          <w:rStyle w:val="Hyperlink"/>
          <w:rFonts w:ascii="Cambria" w:eastAsia="Calibri" w:hAnsi="Cambria" w:cs="Times New Roman"/>
          <w:bCs/>
          <w:iCs/>
          <w:color w:val="auto"/>
          <w:sz w:val="24"/>
          <w:szCs w:val="24"/>
          <w:u w:val="none"/>
        </w:rPr>
        <w:t xml:space="preserve">Senator Horst: Okay 3.1.50 we have already decided that once we do the final review that will be a non-Senate policy. </w:t>
      </w:r>
    </w:p>
    <w:p w14:paraId="25AE9564" w14:textId="026B96A7" w:rsidR="000A14CA" w:rsidRPr="000A14CA" w:rsidRDefault="000A14CA" w:rsidP="000A14CA">
      <w:pPr>
        <w:tabs>
          <w:tab w:val="left" w:pos="2160"/>
          <w:tab w:val="right" w:pos="8640"/>
        </w:tabs>
        <w:spacing w:after="0" w:line="240" w:lineRule="auto"/>
        <w:rPr>
          <w:rFonts w:ascii="Cambria" w:eastAsia="Calibri" w:hAnsi="Cambria" w:cs="Times New Roman"/>
          <w:bCs/>
          <w:iCs/>
          <w:sz w:val="24"/>
          <w:szCs w:val="24"/>
        </w:rPr>
      </w:pPr>
      <w:r>
        <w:rPr>
          <w:rStyle w:val="Hyperlink"/>
          <w:rFonts w:ascii="Cambria" w:eastAsia="Calibri" w:hAnsi="Cambria" w:cs="Times New Roman"/>
          <w:bCs/>
          <w:iCs/>
          <w:color w:val="auto"/>
          <w:sz w:val="24"/>
          <w:szCs w:val="24"/>
          <w:u w:val="none"/>
        </w:rPr>
        <w:t xml:space="preserve"> </w:t>
      </w:r>
    </w:p>
    <w:p w14:paraId="135B2CDE" w14:textId="1328A9BE" w:rsidR="000A14CA" w:rsidRDefault="000A14CA" w:rsidP="000A14CA">
      <w:pPr>
        <w:tabs>
          <w:tab w:val="left" w:pos="2160"/>
          <w:tab w:val="right" w:pos="8640"/>
        </w:tabs>
        <w:spacing w:after="0" w:line="240" w:lineRule="auto"/>
        <w:rPr>
          <w:rStyle w:val="Hyperlink"/>
          <w:rFonts w:ascii="Cambria" w:eastAsia="Calibri" w:hAnsi="Cambria" w:cs="Times New Roman"/>
          <w:b/>
          <w:i/>
          <w:sz w:val="24"/>
          <w:szCs w:val="24"/>
        </w:rPr>
      </w:pPr>
      <w:r w:rsidRPr="00B5594E">
        <w:rPr>
          <w:rFonts w:ascii="Cambria" w:eastAsia="Calibri" w:hAnsi="Cambria" w:cs="Times New Roman"/>
          <w:b/>
          <w:i/>
          <w:sz w:val="24"/>
          <w:szCs w:val="24"/>
        </w:rPr>
        <w:t xml:space="preserve">University Policy </w:t>
      </w:r>
      <w:hyperlink r:id="rId27" w:history="1">
        <w:r w:rsidRPr="00B5594E">
          <w:rPr>
            <w:rStyle w:val="Hyperlink"/>
            <w:rFonts w:ascii="Cambria" w:eastAsia="Calibri" w:hAnsi="Cambria" w:cs="Times New Roman"/>
            <w:b/>
            <w:i/>
            <w:sz w:val="24"/>
            <w:szCs w:val="24"/>
          </w:rPr>
          <w:t>3.4.13 Use of External Search Firms Policy</w:t>
        </w:r>
      </w:hyperlink>
    </w:p>
    <w:p w14:paraId="1A04A8F4" w14:textId="2DB12E82" w:rsidR="000A14CA" w:rsidRDefault="000A14CA" w:rsidP="000A14CA">
      <w:pPr>
        <w:tabs>
          <w:tab w:val="left" w:pos="2160"/>
          <w:tab w:val="right" w:pos="8640"/>
        </w:tabs>
        <w:spacing w:after="0" w:line="240" w:lineRule="auto"/>
        <w:rPr>
          <w:rFonts w:ascii="Cambria" w:eastAsia="Calibri" w:hAnsi="Cambria" w:cs="Times New Roman"/>
          <w:bCs/>
          <w:iCs/>
          <w:sz w:val="24"/>
          <w:szCs w:val="24"/>
        </w:rPr>
      </w:pPr>
      <w:r w:rsidRPr="000A14CA">
        <w:rPr>
          <w:rFonts w:ascii="Cambria" w:eastAsia="Calibri" w:hAnsi="Cambria" w:cs="Times New Roman"/>
          <w:bCs/>
          <w:iCs/>
          <w:sz w:val="24"/>
          <w:szCs w:val="24"/>
        </w:rPr>
        <w:t xml:space="preserve">Senator Horst: </w:t>
      </w:r>
      <w:r>
        <w:rPr>
          <w:rFonts w:ascii="Cambria" w:eastAsia="Calibri" w:hAnsi="Cambria" w:cs="Times New Roman"/>
          <w:bCs/>
          <w:iCs/>
          <w:sz w:val="24"/>
          <w:szCs w:val="24"/>
        </w:rPr>
        <w:t>How about policy 3.4.13? “</w:t>
      </w:r>
      <w:r w:rsidRPr="000A14CA">
        <w:rPr>
          <w:rFonts w:ascii="Cambria" w:eastAsia="Calibri" w:hAnsi="Cambria" w:cs="Times New Roman"/>
          <w:bCs/>
          <w:iCs/>
          <w:sz w:val="24"/>
          <w:szCs w:val="24"/>
        </w:rPr>
        <w:t>In accordance with 110 ILCS 675/20-180</w:t>
      </w:r>
      <w:r>
        <w:rPr>
          <w:rFonts w:ascii="Cambria" w:eastAsia="Calibri" w:hAnsi="Cambria" w:cs="Times New Roman"/>
          <w:bCs/>
          <w:iCs/>
          <w:sz w:val="24"/>
          <w:szCs w:val="24"/>
        </w:rPr>
        <w:t xml:space="preserve">,” it seems like this is all stuff that’s statutory. </w:t>
      </w:r>
    </w:p>
    <w:p w14:paraId="246DC079" w14:textId="217DAFF6" w:rsidR="000A14CA" w:rsidRDefault="000A14CA" w:rsidP="000A14CA">
      <w:pPr>
        <w:tabs>
          <w:tab w:val="left" w:pos="2160"/>
          <w:tab w:val="right" w:pos="8640"/>
        </w:tabs>
        <w:spacing w:after="0" w:line="240" w:lineRule="auto"/>
        <w:rPr>
          <w:rFonts w:ascii="Cambria" w:eastAsia="Calibri" w:hAnsi="Cambria" w:cs="Times New Roman"/>
          <w:bCs/>
          <w:iCs/>
          <w:sz w:val="24"/>
          <w:szCs w:val="24"/>
        </w:rPr>
      </w:pPr>
    </w:p>
    <w:p w14:paraId="08944C69" w14:textId="77777777" w:rsidR="000A14CA" w:rsidRDefault="000A14CA"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Cline: Comptroller sort of stuff. Right.</w:t>
      </w:r>
    </w:p>
    <w:p w14:paraId="1A2B1CAD" w14:textId="77777777" w:rsidR="000A14CA" w:rsidRDefault="000A14CA" w:rsidP="000A14CA">
      <w:pPr>
        <w:tabs>
          <w:tab w:val="left" w:pos="2160"/>
          <w:tab w:val="right" w:pos="8640"/>
        </w:tabs>
        <w:spacing w:after="0" w:line="240" w:lineRule="auto"/>
        <w:rPr>
          <w:rFonts w:ascii="Cambria" w:eastAsia="Calibri" w:hAnsi="Cambria" w:cs="Times New Roman"/>
          <w:bCs/>
          <w:iCs/>
          <w:sz w:val="24"/>
          <w:szCs w:val="24"/>
        </w:rPr>
      </w:pPr>
    </w:p>
    <w:p w14:paraId="466AA6F4" w14:textId="77777777" w:rsidR="000A14CA" w:rsidRDefault="000A14CA"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 don’t think we have any say over this. </w:t>
      </w:r>
    </w:p>
    <w:p w14:paraId="32AE91A2" w14:textId="77777777" w:rsidR="000A14CA" w:rsidRDefault="000A14CA" w:rsidP="000A14CA">
      <w:pPr>
        <w:tabs>
          <w:tab w:val="left" w:pos="2160"/>
          <w:tab w:val="right" w:pos="8640"/>
        </w:tabs>
        <w:spacing w:after="0" w:line="240" w:lineRule="auto"/>
        <w:rPr>
          <w:rFonts w:ascii="Cambria" w:eastAsia="Calibri" w:hAnsi="Cambria" w:cs="Times New Roman"/>
          <w:bCs/>
          <w:iCs/>
          <w:sz w:val="24"/>
          <w:szCs w:val="24"/>
        </w:rPr>
      </w:pPr>
    </w:p>
    <w:p w14:paraId="5FCE0C75" w14:textId="4D905663" w:rsidR="000A14CA" w:rsidRDefault="000A14CA"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Garrahy: I don’t have the skill set. </w:t>
      </w:r>
    </w:p>
    <w:p w14:paraId="354EF97E" w14:textId="31C63556" w:rsidR="000A14CA" w:rsidRDefault="000A14CA" w:rsidP="000A14CA">
      <w:pPr>
        <w:tabs>
          <w:tab w:val="left" w:pos="2160"/>
          <w:tab w:val="right" w:pos="8640"/>
        </w:tabs>
        <w:spacing w:after="0" w:line="240" w:lineRule="auto"/>
        <w:rPr>
          <w:rFonts w:ascii="Cambria" w:eastAsia="Calibri" w:hAnsi="Cambria" w:cs="Times New Roman"/>
          <w:bCs/>
          <w:iCs/>
          <w:sz w:val="24"/>
          <w:szCs w:val="24"/>
        </w:rPr>
      </w:pPr>
    </w:p>
    <w:p w14:paraId="1BF8E090" w14:textId="177E407F" w:rsidR="000A14CA" w:rsidRDefault="000A14CA"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The one thing is that the President or designee is the one that shall communicate a decision </w:t>
      </w:r>
      <w:r w:rsidR="000274B0">
        <w:rPr>
          <w:rFonts w:ascii="Cambria" w:eastAsia="Calibri" w:hAnsi="Cambria" w:cs="Times New Roman"/>
          <w:bCs/>
          <w:iCs/>
          <w:sz w:val="24"/>
          <w:szCs w:val="24"/>
        </w:rPr>
        <w:t>in writing,</w:t>
      </w:r>
      <w:r>
        <w:rPr>
          <w:rFonts w:ascii="Cambria" w:eastAsia="Calibri" w:hAnsi="Cambria" w:cs="Times New Roman"/>
          <w:bCs/>
          <w:iCs/>
          <w:sz w:val="24"/>
          <w:szCs w:val="24"/>
        </w:rPr>
        <w:t xml:space="preserve"> and they will review the request for the external search firm. </w:t>
      </w:r>
    </w:p>
    <w:p w14:paraId="13A9B2D9" w14:textId="703EEBE5" w:rsidR="000A14CA" w:rsidRDefault="000A14CA" w:rsidP="000A14CA">
      <w:pPr>
        <w:tabs>
          <w:tab w:val="left" w:pos="2160"/>
          <w:tab w:val="right" w:pos="8640"/>
        </w:tabs>
        <w:spacing w:after="0" w:line="240" w:lineRule="auto"/>
        <w:rPr>
          <w:rFonts w:ascii="Cambria" w:eastAsia="Calibri" w:hAnsi="Cambria" w:cs="Times New Roman"/>
          <w:bCs/>
          <w:iCs/>
          <w:sz w:val="24"/>
          <w:szCs w:val="24"/>
        </w:rPr>
      </w:pPr>
    </w:p>
    <w:p w14:paraId="38ECB1D1" w14:textId="10A01B28" w:rsidR="000A14CA" w:rsidRDefault="000A14CA"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But that’s in accordance with the law. That’s nothing that we have a choice about. </w:t>
      </w:r>
    </w:p>
    <w:p w14:paraId="693E98E8" w14:textId="217CF225" w:rsidR="000274B0" w:rsidRDefault="000274B0" w:rsidP="000A14CA">
      <w:pPr>
        <w:tabs>
          <w:tab w:val="left" w:pos="2160"/>
          <w:tab w:val="right" w:pos="8640"/>
        </w:tabs>
        <w:spacing w:after="0" w:line="240" w:lineRule="auto"/>
        <w:rPr>
          <w:rFonts w:ascii="Cambria" w:eastAsia="Calibri" w:hAnsi="Cambria" w:cs="Times New Roman"/>
          <w:bCs/>
          <w:iCs/>
          <w:sz w:val="24"/>
          <w:szCs w:val="24"/>
        </w:rPr>
      </w:pPr>
    </w:p>
    <w:p w14:paraId="51624491" w14:textId="5CF293FD" w:rsidR="000274B0" w:rsidRDefault="000274B0"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Nikolaou: The only problem I had is because it is mentioned in 3.2.2 and 3.2.13. Again, because it’s mentioned in the other policies those are in our purview, I don’t know </w:t>
      </w:r>
      <w:r w:rsidR="00565818">
        <w:rPr>
          <w:rFonts w:ascii="Cambria" w:eastAsia="Calibri" w:hAnsi="Cambria" w:cs="Times New Roman"/>
          <w:bCs/>
          <w:iCs/>
          <w:sz w:val="24"/>
          <w:szCs w:val="24"/>
        </w:rPr>
        <w:t xml:space="preserve">about </w:t>
      </w:r>
      <w:r>
        <w:rPr>
          <w:rFonts w:ascii="Cambria" w:eastAsia="Calibri" w:hAnsi="Cambria" w:cs="Times New Roman"/>
          <w:bCs/>
          <w:iCs/>
          <w:sz w:val="24"/>
          <w:szCs w:val="24"/>
        </w:rPr>
        <w:t>that one</w:t>
      </w:r>
      <w:r w:rsidR="00565818">
        <w:rPr>
          <w:rFonts w:ascii="Cambria" w:eastAsia="Calibri" w:hAnsi="Cambria" w:cs="Times New Roman"/>
          <w:bCs/>
          <w:iCs/>
          <w:sz w:val="24"/>
          <w:szCs w:val="24"/>
        </w:rPr>
        <w:t>,</w:t>
      </w:r>
      <w:r>
        <w:rPr>
          <w:rFonts w:ascii="Cambria" w:eastAsia="Calibri" w:hAnsi="Cambria" w:cs="Times New Roman"/>
          <w:bCs/>
          <w:iCs/>
          <w:sz w:val="24"/>
          <w:szCs w:val="24"/>
        </w:rPr>
        <w:t xml:space="preserve"> because it is linked. </w:t>
      </w:r>
    </w:p>
    <w:p w14:paraId="077555BB" w14:textId="3B66A9C5" w:rsidR="000274B0" w:rsidRDefault="000274B0" w:rsidP="000A14CA">
      <w:pPr>
        <w:tabs>
          <w:tab w:val="left" w:pos="2160"/>
          <w:tab w:val="right" w:pos="8640"/>
        </w:tabs>
        <w:spacing w:after="0" w:line="240" w:lineRule="auto"/>
        <w:rPr>
          <w:rFonts w:ascii="Cambria" w:eastAsia="Calibri" w:hAnsi="Cambria" w:cs="Times New Roman"/>
          <w:bCs/>
          <w:iCs/>
          <w:sz w:val="24"/>
          <w:szCs w:val="24"/>
        </w:rPr>
      </w:pPr>
    </w:p>
    <w:p w14:paraId="70DB096F" w14:textId="7E6D127C" w:rsidR="000274B0" w:rsidRDefault="000274B0"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Yes, but we don’t have to control policies just because they’re mentioned in other policies. Right?</w:t>
      </w:r>
    </w:p>
    <w:p w14:paraId="396B0DB7" w14:textId="5AFA0A42" w:rsidR="000274B0" w:rsidRDefault="000274B0" w:rsidP="000A14CA">
      <w:pPr>
        <w:tabs>
          <w:tab w:val="left" w:pos="2160"/>
          <w:tab w:val="right" w:pos="8640"/>
        </w:tabs>
        <w:spacing w:after="0" w:line="240" w:lineRule="auto"/>
        <w:rPr>
          <w:rFonts w:ascii="Cambria" w:eastAsia="Calibri" w:hAnsi="Cambria" w:cs="Times New Roman"/>
          <w:bCs/>
          <w:iCs/>
          <w:sz w:val="24"/>
          <w:szCs w:val="24"/>
        </w:rPr>
      </w:pPr>
    </w:p>
    <w:p w14:paraId="45686B94" w14:textId="27224503" w:rsidR="000274B0" w:rsidRDefault="000274B0"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3.2.2 and 3.2.13 are not legal and statutory in nature. So, </w:t>
      </w:r>
      <w:r w:rsidR="00764C14">
        <w:rPr>
          <w:rFonts w:ascii="Cambria" w:eastAsia="Calibri" w:hAnsi="Cambria" w:cs="Times New Roman"/>
          <w:bCs/>
          <w:iCs/>
          <w:sz w:val="24"/>
          <w:szCs w:val="24"/>
        </w:rPr>
        <w:t xml:space="preserve">3.2.2 and 3.2.13 are not driven by state law. </w:t>
      </w:r>
    </w:p>
    <w:p w14:paraId="68BE4D71" w14:textId="67ADE195" w:rsidR="00764C14" w:rsidRDefault="00764C14" w:rsidP="000A14CA">
      <w:pPr>
        <w:tabs>
          <w:tab w:val="left" w:pos="2160"/>
          <w:tab w:val="right" w:pos="8640"/>
        </w:tabs>
        <w:spacing w:after="0" w:line="240" w:lineRule="auto"/>
        <w:rPr>
          <w:rFonts w:ascii="Cambria" w:eastAsia="Calibri" w:hAnsi="Cambria" w:cs="Times New Roman"/>
          <w:bCs/>
          <w:iCs/>
          <w:sz w:val="24"/>
          <w:szCs w:val="24"/>
        </w:rPr>
      </w:pPr>
    </w:p>
    <w:p w14:paraId="14B402CC" w14:textId="23E6DD9F" w:rsidR="00764C14" w:rsidRDefault="00764C14"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But this one is. </w:t>
      </w:r>
    </w:p>
    <w:p w14:paraId="6AD0E61D" w14:textId="6B18E011" w:rsidR="00764C14" w:rsidRDefault="00764C14" w:rsidP="000A14CA">
      <w:pPr>
        <w:tabs>
          <w:tab w:val="left" w:pos="2160"/>
          <w:tab w:val="right" w:pos="8640"/>
        </w:tabs>
        <w:spacing w:after="0" w:line="240" w:lineRule="auto"/>
        <w:rPr>
          <w:rFonts w:ascii="Cambria" w:eastAsia="Calibri" w:hAnsi="Cambria" w:cs="Times New Roman"/>
          <w:bCs/>
          <w:iCs/>
          <w:sz w:val="24"/>
          <w:szCs w:val="24"/>
        </w:rPr>
      </w:pPr>
    </w:p>
    <w:p w14:paraId="3458DDFE" w14:textId="0429CCD6" w:rsidR="00764C14" w:rsidRDefault="00764C14"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Right. That’s what I’m saying. But you’re [Dimitrios] saying is it a concern that they’re linked? Those two are not determined by state law, this one is. I don’t see a conflict with them being linked. </w:t>
      </w:r>
    </w:p>
    <w:p w14:paraId="6BF2D70A" w14:textId="5E307C43" w:rsidR="00764C14" w:rsidRDefault="00764C14" w:rsidP="000A14CA">
      <w:pPr>
        <w:tabs>
          <w:tab w:val="left" w:pos="2160"/>
          <w:tab w:val="right" w:pos="8640"/>
        </w:tabs>
        <w:spacing w:after="0" w:line="240" w:lineRule="auto"/>
        <w:rPr>
          <w:rFonts w:ascii="Cambria" w:eastAsia="Calibri" w:hAnsi="Cambria" w:cs="Times New Roman"/>
          <w:bCs/>
          <w:iCs/>
          <w:sz w:val="24"/>
          <w:szCs w:val="24"/>
        </w:rPr>
      </w:pPr>
    </w:p>
    <w:p w14:paraId="051C0A42" w14:textId="2B3A34F4" w:rsidR="00764C14" w:rsidRDefault="00764C14"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In 3.2.2 where it says for example, you cannot use an external search committee for that and that and that case. </w:t>
      </w:r>
    </w:p>
    <w:p w14:paraId="730E3FDE" w14:textId="04B50F94" w:rsidR="00764C14" w:rsidRDefault="00764C14" w:rsidP="000A14CA">
      <w:pPr>
        <w:tabs>
          <w:tab w:val="left" w:pos="2160"/>
          <w:tab w:val="right" w:pos="8640"/>
        </w:tabs>
        <w:spacing w:after="0" w:line="240" w:lineRule="auto"/>
        <w:rPr>
          <w:rFonts w:ascii="Cambria" w:eastAsia="Calibri" w:hAnsi="Cambria" w:cs="Times New Roman"/>
          <w:bCs/>
          <w:iCs/>
          <w:sz w:val="24"/>
          <w:szCs w:val="24"/>
        </w:rPr>
      </w:pPr>
    </w:p>
    <w:p w14:paraId="312351D8" w14:textId="0387D566" w:rsidR="00764C14" w:rsidRDefault="00764C14"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 have a feeling that 3.4.13 is basically the statute as a policy, and so the other policies should conform with this. </w:t>
      </w:r>
    </w:p>
    <w:p w14:paraId="0D126B19" w14:textId="16A344AC" w:rsidR="00764C14" w:rsidRDefault="00764C14" w:rsidP="000A14CA">
      <w:pPr>
        <w:tabs>
          <w:tab w:val="left" w:pos="2160"/>
          <w:tab w:val="right" w:pos="8640"/>
        </w:tabs>
        <w:spacing w:after="0" w:line="240" w:lineRule="auto"/>
        <w:rPr>
          <w:rFonts w:ascii="Cambria" w:eastAsia="Calibri" w:hAnsi="Cambria" w:cs="Times New Roman"/>
          <w:bCs/>
          <w:iCs/>
          <w:sz w:val="24"/>
          <w:szCs w:val="24"/>
        </w:rPr>
      </w:pPr>
    </w:p>
    <w:p w14:paraId="108E42DE" w14:textId="48223783" w:rsidR="00764C14" w:rsidRDefault="00764C14"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Nikolaou: Yeah. And again, I’m fine with removing it, I just want to make sure that if we remove it</w:t>
      </w:r>
      <w:r w:rsidR="00E13AC8">
        <w:rPr>
          <w:rFonts w:ascii="Cambria" w:eastAsia="Calibri" w:hAnsi="Cambria" w:cs="Times New Roman"/>
          <w:bCs/>
          <w:iCs/>
          <w:sz w:val="24"/>
          <w:szCs w:val="24"/>
        </w:rPr>
        <w:t>,</w:t>
      </w:r>
      <w:r>
        <w:rPr>
          <w:rFonts w:ascii="Cambria" w:eastAsia="Calibri" w:hAnsi="Cambria" w:cs="Times New Roman"/>
          <w:bCs/>
          <w:iCs/>
          <w:sz w:val="24"/>
          <w:szCs w:val="24"/>
        </w:rPr>
        <w:t xml:space="preserve"> we are not creating issues with the other two referenced policies. </w:t>
      </w:r>
    </w:p>
    <w:p w14:paraId="659BAD9C" w14:textId="206037EE" w:rsidR="00764C14" w:rsidRDefault="00764C14" w:rsidP="000A14CA">
      <w:pPr>
        <w:tabs>
          <w:tab w:val="left" w:pos="2160"/>
          <w:tab w:val="right" w:pos="8640"/>
        </w:tabs>
        <w:spacing w:after="0" w:line="240" w:lineRule="auto"/>
        <w:rPr>
          <w:rFonts w:ascii="Cambria" w:eastAsia="Calibri" w:hAnsi="Cambria" w:cs="Times New Roman"/>
          <w:bCs/>
          <w:iCs/>
          <w:sz w:val="24"/>
          <w:szCs w:val="24"/>
        </w:rPr>
      </w:pPr>
    </w:p>
    <w:p w14:paraId="264E5B69" w14:textId="487DFAA3" w:rsidR="00764C14" w:rsidRDefault="00764C14"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Yeah. We’ll just have to make sure that they’re conforming to 3.4.13. Right. </w:t>
      </w:r>
    </w:p>
    <w:p w14:paraId="2405245F" w14:textId="74510C3A" w:rsidR="00764C14" w:rsidRDefault="00764C14" w:rsidP="000A14CA">
      <w:pPr>
        <w:tabs>
          <w:tab w:val="left" w:pos="2160"/>
          <w:tab w:val="right" w:pos="8640"/>
        </w:tabs>
        <w:spacing w:after="0" w:line="240" w:lineRule="auto"/>
        <w:rPr>
          <w:rFonts w:ascii="Cambria" w:eastAsia="Calibri" w:hAnsi="Cambria" w:cs="Times New Roman"/>
          <w:bCs/>
          <w:iCs/>
          <w:sz w:val="24"/>
          <w:szCs w:val="24"/>
        </w:rPr>
      </w:pPr>
    </w:p>
    <w:p w14:paraId="644F045B" w14:textId="106FE387" w:rsidR="00764C14" w:rsidRDefault="00764C14"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Yeah. I think 3.2.13 is also talking about what are </w:t>
      </w:r>
      <w:r w:rsidR="00BE627F">
        <w:rPr>
          <w:rFonts w:ascii="Cambria" w:eastAsia="Calibri" w:hAnsi="Cambria" w:cs="Times New Roman"/>
          <w:bCs/>
          <w:iCs/>
          <w:sz w:val="24"/>
          <w:szCs w:val="24"/>
        </w:rPr>
        <w:t>P</w:t>
      </w:r>
      <w:r>
        <w:rPr>
          <w:rFonts w:ascii="Cambria" w:eastAsia="Calibri" w:hAnsi="Cambria" w:cs="Times New Roman"/>
          <w:bCs/>
          <w:iCs/>
          <w:sz w:val="24"/>
          <w:szCs w:val="24"/>
        </w:rPr>
        <w:t xml:space="preserve">anel of </w:t>
      </w:r>
      <w:r w:rsidR="00BE627F">
        <w:rPr>
          <w:rFonts w:ascii="Cambria" w:eastAsia="Calibri" w:hAnsi="Cambria" w:cs="Times New Roman"/>
          <w:bCs/>
          <w:iCs/>
          <w:sz w:val="24"/>
          <w:szCs w:val="24"/>
        </w:rPr>
        <w:t>T</w:t>
      </w:r>
      <w:r>
        <w:rPr>
          <w:rFonts w:ascii="Cambria" w:eastAsia="Calibri" w:hAnsi="Cambria" w:cs="Times New Roman"/>
          <w:bCs/>
          <w:iCs/>
          <w:sz w:val="24"/>
          <w:szCs w:val="24"/>
        </w:rPr>
        <w:t xml:space="preserve">en and which aren’t, and the composition of the committees. So, it’s a long policy. So, you might want to give it a good look through to make sure there’s nothing that mentions external search firms. </w:t>
      </w:r>
    </w:p>
    <w:p w14:paraId="03B47113" w14:textId="3C628646" w:rsidR="00764C14" w:rsidRDefault="00764C14" w:rsidP="000A14CA">
      <w:pPr>
        <w:tabs>
          <w:tab w:val="left" w:pos="2160"/>
          <w:tab w:val="right" w:pos="8640"/>
        </w:tabs>
        <w:spacing w:after="0" w:line="240" w:lineRule="auto"/>
        <w:rPr>
          <w:rFonts w:ascii="Cambria" w:eastAsia="Calibri" w:hAnsi="Cambria" w:cs="Times New Roman"/>
          <w:bCs/>
          <w:iCs/>
          <w:sz w:val="24"/>
          <w:szCs w:val="24"/>
        </w:rPr>
      </w:pPr>
    </w:p>
    <w:p w14:paraId="2AC5F0E4" w14:textId="1512DB71" w:rsidR="00764C14" w:rsidRDefault="00764C14"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Yeah. And if there’s anything that’s not conforming with this policy, that’s a problem. That has to be changed. </w:t>
      </w:r>
    </w:p>
    <w:p w14:paraId="0F794217" w14:textId="39E91D22" w:rsidR="00764C14" w:rsidRDefault="00764C14" w:rsidP="000A14CA">
      <w:pPr>
        <w:tabs>
          <w:tab w:val="left" w:pos="2160"/>
          <w:tab w:val="right" w:pos="8640"/>
        </w:tabs>
        <w:spacing w:after="0" w:line="240" w:lineRule="auto"/>
        <w:rPr>
          <w:rFonts w:ascii="Cambria" w:eastAsia="Calibri" w:hAnsi="Cambria" w:cs="Times New Roman"/>
          <w:bCs/>
          <w:iCs/>
          <w:sz w:val="24"/>
          <w:szCs w:val="24"/>
        </w:rPr>
      </w:pPr>
    </w:p>
    <w:p w14:paraId="3F0F84B5" w14:textId="215726F5" w:rsidR="00764C14" w:rsidRDefault="00764C14"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 don’t see anything that talks about external search firms. Because external search firms are the President and then anything the President so deems. </w:t>
      </w:r>
    </w:p>
    <w:p w14:paraId="277E3988" w14:textId="3071D68C" w:rsidR="00764C14" w:rsidRDefault="00764C14" w:rsidP="000A14CA">
      <w:pPr>
        <w:tabs>
          <w:tab w:val="left" w:pos="2160"/>
          <w:tab w:val="right" w:pos="8640"/>
        </w:tabs>
        <w:spacing w:after="0" w:line="240" w:lineRule="auto"/>
        <w:rPr>
          <w:rFonts w:ascii="Cambria" w:eastAsia="Calibri" w:hAnsi="Cambria" w:cs="Times New Roman"/>
          <w:bCs/>
          <w:iCs/>
          <w:sz w:val="24"/>
          <w:szCs w:val="24"/>
        </w:rPr>
      </w:pPr>
    </w:p>
    <w:p w14:paraId="1A407EEC" w14:textId="6DA20F4A" w:rsidR="00764C14" w:rsidRDefault="00764C14"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Again, I’m okay with removing it, I’m just being cautious. </w:t>
      </w:r>
    </w:p>
    <w:p w14:paraId="7D316CC9" w14:textId="4C4313B9" w:rsidR="007432B1" w:rsidRDefault="007432B1" w:rsidP="000A14CA">
      <w:pPr>
        <w:tabs>
          <w:tab w:val="left" w:pos="2160"/>
          <w:tab w:val="right" w:pos="8640"/>
        </w:tabs>
        <w:spacing w:after="0" w:line="240" w:lineRule="auto"/>
        <w:rPr>
          <w:rFonts w:ascii="Cambria" w:eastAsia="Calibri" w:hAnsi="Cambria" w:cs="Times New Roman"/>
          <w:bCs/>
          <w:iCs/>
          <w:sz w:val="24"/>
          <w:szCs w:val="24"/>
        </w:rPr>
      </w:pPr>
    </w:p>
    <w:p w14:paraId="6DD42736" w14:textId="5E368863" w:rsidR="000A14CA" w:rsidRPr="000A14CA" w:rsidRDefault="007432B1" w:rsidP="000A14CA">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Okay. Thumbs up. Okay. </w:t>
      </w:r>
      <w:r w:rsidR="000A14CA">
        <w:rPr>
          <w:rFonts w:ascii="Cambria" w:eastAsia="Calibri" w:hAnsi="Cambria" w:cs="Times New Roman"/>
          <w:bCs/>
          <w:iCs/>
          <w:sz w:val="24"/>
          <w:szCs w:val="24"/>
        </w:rPr>
        <w:t xml:space="preserve"> </w:t>
      </w:r>
    </w:p>
    <w:p w14:paraId="16128B6A" w14:textId="77777777" w:rsidR="007A2476" w:rsidRDefault="007A2476" w:rsidP="00200C22">
      <w:pPr>
        <w:tabs>
          <w:tab w:val="left" w:pos="540"/>
        </w:tabs>
        <w:spacing w:after="0" w:line="240" w:lineRule="auto"/>
        <w:rPr>
          <w:rFonts w:ascii="Cambria" w:eastAsia="Calibri" w:hAnsi="Cambria" w:cs="Times New Roman"/>
          <w:b/>
          <w:i/>
          <w:sz w:val="24"/>
          <w:szCs w:val="24"/>
        </w:rPr>
      </w:pPr>
    </w:p>
    <w:p w14:paraId="705CD432" w14:textId="48FFBD6B" w:rsidR="00E703B2" w:rsidRDefault="00E703B2" w:rsidP="00200C22">
      <w:pPr>
        <w:tabs>
          <w:tab w:val="left" w:pos="540"/>
        </w:tabs>
        <w:spacing w:after="0" w:line="240" w:lineRule="auto"/>
        <w:rPr>
          <w:rFonts w:ascii="Cambria" w:eastAsia="Calibri" w:hAnsi="Cambria" w:cs="Times New Roman"/>
          <w:b/>
          <w:i/>
          <w:sz w:val="24"/>
          <w:szCs w:val="24"/>
        </w:rPr>
      </w:pPr>
      <w:r w:rsidRPr="00823004">
        <w:rPr>
          <w:rFonts w:ascii="Cambria" w:eastAsia="Calibri" w:hAnsi="Cambria" w:cs="Times New Roman"/>
          <w:b/>
          <w:i/>
          <w:sz w:val="24"/>
          <w:szCs w:val="24"/>
        </w:rPr>
        <w:t>10.26.21.01 Schimmel Email_ Fall break &amp; mental health</w:t>
      </w:r>
    </w:p>
    <w:p w14:paraId="551B40B0" w14:textId="0AFA6FA6" w:rsidR="00E703B2" w:rsidRDefault="00E703B2" w:rsidP="00200C22">
      <w:pPr>
        <w:tabs>
          <w:tab w:val="left" w:pos="540"/>
        </w:tabs>
        <w:spacing w:after="0" w:line="240" w:lineRule="auto"/>
        <w:rPr>
          <w:rFonts w:ascii="Cambria" w:eastAsia="Calibri" w:hAnsi="Cambria" w:cs="Times New Roman"/>
          <w:bCs/>
          <w:iCs/>
          <w:sz w:val="24"/>
          <w:szCs w:val="24"/>
        </w:rPr>
      </w:pPr>
      <w:r w:rsidRPr="00E703B2">
        <w:rPr>
          <w:rFonts w:ascii="Cambria" w:eastAsia="Calibri" w:hAnsi="Cambria" w:cs="Times New Roman"/>
          <w:bCs/>
          <w:iCs/>
          <w:sz w:val="24"/>
          <w:szCs w:val="24"/>
        </w:rPr>
        <w:t xml:space="preserve">Senator Horst: </w:t>
      </w:r>
      <w:r w:rsidR="007432B1">
        <w:rPr>
          <w:rFonts w:ascii="Cambria" w:eastAsia="Calibri" w:hAnsi="Cambria" w:cs="Times New Roman"/>
          <w:bCs/>
          <w:iCs/>
          <w:sz w:val="24"/>
          <w:szCs w:val="24"/>
        </w:rPr>
        <w:t>My colleague</w:t>
      </w:r>
      <w:r w:rsidR="00F3172C">
        <w:rPr>
          <w:rFonts w:ascii="Cambria" w:eastAsia="Calibri" w:hAnsi="Cambria" w:cs="Times New Roman"/>
          <w:bCs/>
          <w:iCs/>
          <w:sz w:val="24"/>
          <w:szCs w:val="24"/>
        </w:rPr>
        <w:t xml:space="preserve"> sent an email </w:t>
      </w:r>
      <w:r w:rsidR="003A0341">
        <w:rPr>
          <w:rFonts w:ascii="Cambria" w:eastAsia="Calibri" w:hAnsi="Cambria" w:cs="Times New Roman"/>
          <w:bCs/>
          <w:iCs/>
          <w:sz w:val="24"/>
          <w:szCs w:val="24"/>
        </w:rPr>
        <w:t>requesting</w:t>
      </w:r>
      <w:r w:rsidR="00F3172C">
        <w:rPr>
          <w:rFonts w:ascii="Cambria" w:eastAsia="Calibri" w:hAnsi="Cambria" w:cs="Times New Roman"/>
          <w:bCs/>
          <w:iCs/>
          <w:sz w:val="24"/>
          <w:szCs w:val="24"/>
        </w:rPr>
        <w:t xml:space="preserve"> fall break. My understanding is there used to be a Friday off and there was a deal made 20 years ago to eliminate that Friday off, the fall break day</w:t>
      </w:r>
      <w:r w:rsidR="00DA33CD">
        <w:rPr>
          <w:rFonts w:ascii="Cambria" w:eastAsia="Calibri" w:hAnsi="Cambria" w:cs="Times New Roman"/>
          <w:bCs/>
          <w:iCs/>
          <w:sz w:val="24"/>
          <w:szCs w:val="24"/>
        </w:rPr>
        <w:t>,</w:t>
      </w:r>
      <w:r w:rsidR="00F3172C">
        <w:rPr>
          <w:rFonts w:ascii="Cambria" w:eastAsia="Calibri" w:hAnsi="Cambria" w:cs="Times New Roman"/>
          <w:bCs/>
          <w:iCs/>
          <w:sz w:val="24"/>
          <w:szCs w:val="24"/>
        </w:rPr>
        <w:t xml:space="preserve"> and to make Thanksgiving an entire week. I know people have conflicting </w:t>
      </w:r>
      <w:r w:rsidR="00F3172C">
        <w:rPr>
          <w:rFonts w:ascii="Cambria" w:eastAsia="Calibri" w:hAnsi="Cambria" w:cs="Times New Roman"/>
          <w:bCs/>
          <w:iCs/>
          <w:sz w:val="24"/>
          <w:szCs w:val="24"/>
        </w:rPr>
        <w:lastRenderedPageBreak/>
        <w:t xml:space="preserve">opinions about it. I will just say that I was fortunate to go visit my mother right before she died because she </w:t>
      </w:r>
      <w:r w:rsidR="003A0341">
        <w:rPr>
          <w:rFonts w:ascii="Cambria" w:eastAsia="Calibri" w:hAnsi="Cambria" w:cs="Times New Roman"/>
          <w:bCs/>
          <w:iCs/>
          <w:sz w:val="24"/>
          <w:szCs w:val="24"/>
        </w:rPr>
        <w:t>lives</w:t>
      </w:r>
      <w:r w:rsidR="00F3172C">
        <w:rPr>
          <w:rFonts w:ascii="Cambria" w:eastAsia="Calibri" w:hAnsi="Cambria" w:cs="Times New Roman"/>
          <w:bCs/>
          <w:iCs/>
          <w:sz w:val="24"/>
          <w:szCs w:val="24"/>
        </w:rPr>
        <w:t xml:space="preserve"> in Canada</w:t>
      </w:r>
      <w:r w:rsidR="003A0341">
        <w:rPr>
          <w:rFonts w:ascii="Cambria" w:eastAsia="Calibri" w:hAnsi="Cambria" w:cs="Times New Roman"/>
          <w:bCs/>
          <w:iCs/>
          <w:sz w:val="24"/>
          <w:szCs w:val="24"/>
        </w:rPr>
        <w:t xml:space="preserve">, and I could do that because I had a week off. That’s my statement about it. </w:t>
      </w:r>
    </w:p>
    <w:p w14:paraId="7FC351E4" w14:textId="0329902B" w:rsidR="003A0341" w:rsidRDefault="003A0341" w:rsidP="00200C22">
      <w:pPr>
        <w:tabs>
          <w:tab w:val="left" w:pos="540"/>
        </w:tabs>
        <w:spacing w:after="0" w:line="240" w:lineRule="auto"/>
        <w:rPr>
          <w:rFonts w:ascii="Cambria" w:eastAsia="Calibri" w:hAnsi="Cambria" w:cs="Times New Roman"/>
          <w:bCs/>
          <w:iCs/>
          <w:sz w:val="24"/>
          <w:szCs w:val="24"/>
        </w:rPr>
      </w:pPr>
    </w:p>
    <w:p w14:paraId="6C8C813C" w14:textId="485762E4" w:rsidR="003A0341" w:rsidRDefault="003A0341" w:rsidP="00200C22">
      <w:pPr>
        <w:tabs>
          <w:tab w:val="left" w:pos="5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Garrahy: I was here when they had the couple of days instead of the entire week. What happens is students just take the days off anyway</w:t>
      </w:r>
      <w:r w:rsidR="00C34B41">
        <w:rPr>
          <w:rFonts w:ascii="Cambria" w:eastAsia="Calibri" w:hAnsi="Cambria" w:cs="Times New Roman"/>
          <w:bCs/>
          <w:iCs/>
          <w:sz w:val="24"/>
          <w:szCs w:val="24"/>
        </w:rPr>
        <w:t>,</w:t>
      </w:r>
      <w:r>
        <w:rPr>
          <w:rFonts w:ascii="Cambria" w:eastAsia="Calibri" w:hAnsi="Cambria" w:cs="Times New Roman"/>
          <w:bCs/>
          <w:iCs/>
          <w:sz w:val="24"/>
          <w:szCs w:val="24"/>
        </w:rPr>
        <w:t xml:space="preserve"> and it becomes very disrupting in terms of having to reteach some stuff when you’re missing the majority of students. So, I personally like the full week. </w:t>
      </w:r>
    </w:p>
    <w:p w14:paraId="210CCFEC" w14:textId="03915F0A" w:rsidR="003A0341" w:rsidRDefault="003A0341" w:rsidP="00200C22">
      <w:pPr>
        <w:tabs>
          <w:tab w:val="left" w:pos="540"/>
        </w:tabs>
        <w:spacing w:after="0" w:line="240" w:lineRule="auto"/>
        <w:rPr>
          <w:rFonts w:ascii="Cambria" w:eastAsia="Calibri" w:hAnsi="Cambria" w:cs="Times New Roman"/>
          <w:bCs/>
          <w:iCs/>
          <w:sz w:val="24"/>
          <w:szCs w:val="24"/>
        </w:rPr>
      </w:pPr>
    </w:p>
    <w:p w14:paraId="7AF7AEFD" w14:textId="0F3BC96B" w:rsidR="003A0341" w:rsidRDefault="003A0341" w:rsidP="00200C22">
      <w:pPr>
        <w:tabs>
          <w:tab w:val="left" w:pos="5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But we don’t have to debate it right now. </w:t>
      </w:r>
    </w:p>
    <w:p w14:paraId="03AACDDD" w14:textId="4AA84F68" w:rsidR="003A0341" w:rsidRDefault="003A0341" w:rsidP="00200C22">
      <w:pPr>
        <w:tabs>
          <w:tab w:val="left" w:pos="540"/>
        </w:tabs>
        <w:spacing w:after="0" w:line="240" w:lineRule="auto"/>
        <w:rPr>
          <w:rFonts w:ascii="Cambria" w:eastAsia="Calibri" w:hAnsi="Cambria" w:cs="Times New Roman"/>
          <w:bCs/>
          <w:iCs/>
          <w:sz w:val="24"/>
          <w:szCs w:val="24"/>
        </w:rPr>
      </w:pPr>
    </w:p>
    <w:p w14:paraId="35FB247F" w14:textId="7C4CBB0B" w:rsidR="003A0341" w:rsidRDefault="003A0341" w:rsidP="00200C22">
      <w:pPr>
        <w:tabs>
          <w:tab w:val="left" w:pos="5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Spranger: I just want to make sure that you’re talking to all the people… Dr. Davenport is already working on stuff like this. Like, maybe working with a short syllabus week and then a fall break, stuff like that. There’s a lot of options. I think the fall break would be really</w:t>
      </w:r>
      <w:r w:rsidR="006E2AD8">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really important and good. But I’m not sure how it should work logistically. </w:t>
      </w:r>
    </w:p>
    <w:p w14:paraId="6760D3B9" w14:textId="08A73BD9" w:rsidR="003A0341" w:rsidRDefault="003A0341" w:rsidP="00200C22">
      <w:pPr>
        <w:tabs>
          <w:tab w:val="left" w:pos="540"/>
        </w:tabs>
        <w:spacing w:after="0" w:line="240" w:lineRule="auto"/>
        <w:rPr>
          <w:rFonts w:ascii="Cambria" w:eastAsia="Calibri" w:hAnsi="Cambria" w:cs="Times New Roman"/>
          <w:bCs/>
          <w:iCs/>
          <w:sz w:val="24"/>
          <w:szCs w:val="24"/>
        </w:rPr>
      </w:pPr>
    </w:p>
    <w:p w14:paraId="4C3B6DFD" w14:textId="30A58F90" w:rsidR="003A0341" w:rsidRDefault="003A0341" w:rsidP="00200C22">
      <w:pPr>
        <w:tabs>
          <w:tab w:val="left" w:pos="5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Right. Well, it’s the calendar. And the calendar belongs to AABC. So, it’s all one big calendar discussion. The last item that we forwarded to AABC, I’m just going to also mention this at the same time is ISU Spring Break conflicting with Unit 5 and District 87 Spring Break. So, not only can you not do something with your family</w:t>
      </w:r>
      <w:r w:rsidR="00167CFE">
        <w:rPr>
          <w:rFonts w:ascii="Cambria" w:eastAsia="Calibri" w:hAnsi="Cambria" w:cs="Times New Roman"/>
          <w:bCs/>
          <w:iCs/>
          <w:sz w:val="24"/>
          <w:szCs w:val="24"/>
        </w:rPr>
        <w:t>,</w:t>
      </w:r>
      <w:r>
        <w:rPr>
          <w:rFonts w:ascii="Cambria" w:eastAsia="Calibri" w:hAnsi="Cambria" w:cs="Times New Roman"/>
          <w:bCs/>
          <w:iCs/>
          <w:sz w:val="24"/>
          <w:szCs w:val="24"/>
        </w:rPr>
        <w:t xml:space="preserve"> but then you have to cover all this childcare for a week. So, families are out a couple hundred bucks because you have to hire a sitter or put them in day camps. We asked AABC to look at that</w:t>
      </w:r>
      <w:r w:rsidR="00167CFE">
        <w:rPr>
          <w:rFonts w:ascii="Cambria" w:eastAsia="Calibri" w:hAnsi="Cambria" w:cs="Times New Roman"/>
          <w:bCs/>
          <w:iCs/>
          <w:sz w:val="24"/>
          <w:szCs w:val="24"/>
        </w:rPr>
        <w:t>,</w:t>
      </w:r>
      <w:r>
        <w:rPr>
          <w:rFonts w:ascii="Cambria" w:eastAsia="Calibri" w:hAnsi="Cambria" w:cs="Times New Roman"/>
          <w:bCs/>
          <w:iCs/>
          <w:sz w:val="24"/>
          <w:szCs w:val="24"/>
        </w:rPr>
        <w:t xml:space="preserve"> and they put a student senator on that, they made some calls to District 87</w:t>
      </w:r>
      <w:r w:rsidR="008E2C93">
        <w:rPr>
          <w:rFonts w:ascii="Cambria" w:eastAsia="Calibri" w:hAnsi="Cambria" w:cs="Times New Roman"/>
          <w:bCs/>
          <w:iCs/>
          <w:sz w:val="24"/>
          <w:szCs w:val="24"/>
        </w:rPr>
        <w:t xml:space="preserve">.  </w:t>
      </w:r>
      <w:r>
        <w:rPr>
          <w:rFonts w:ascii="Cambria" w:eastAsia="Calibri" w:hAnsi="Cambria" w:cs="Times New Roman"/>
          <w:bCs/>
          <w:iCs/>
          <w:sz w:val="24"/>
          <w:szCs w:val="24"/>
        </w:rPr>
        <w:t>I’m not sure how much they listened to that student senator. So, I would hope that more of the committee actually engaged in these topics, including the Spring Break issue and the Fall Break issue</w:t>
      </w:r>
      <w:r w:rsidR="008E2C93">
        <w:rPr>
          <w:rFonts w:ascii="Cambria" w:eastAsia="Calibri" w:hAnsi="Cambria" w:cs="Times New Roman"/>
          <w:bCs/>
          <w:iCs/>
          <w:sz w:val="24"/>
          <w:szCs w:val="24"/>
        </w:rPr>
        <w:t>,</w:t>
      </w:r>
      <w:r>
        <w:rPr>
          <w:rFonts w:ascii="Cambria" w:eastAsia="Calibri" w:hAnsi="Cambria" w:cs="Times New Roman"/>
          <w:bCs/>
          <w:iCs/>
          <w:sz w:val="24"/>
          <w:szCs w:val="24"/>
        </w:rPr>
        <w:t xml:space="preserve"> because I think they are important</w:t>
      </w:r>
      <w:r w:rsidR="00ED7A63">
        <w:rPr>
          <w:rFonts w:ascii="Cambria" w:eastAsia="Calibri" w:hAnsi="Cambria" w:cs="Times New Roman"/>
          <w:bCs/>
          <w:iCs/>
          <w:sz w:val="24"/>
          <w:szCs w:val="24"/>
        </w:rPr>
        <w:t>,</w:t>
      </w:r>
      <w:r>
        <w:rPr>
          <w:rFonts w:ascii="Cambria" w:eastAsia="Calibri" w:hAnsi="Cambria" w:cs="Times New Roman"/>
          <w:bCs/>
          <w:iCs/>
          <w:sz w:val="24"/>
          <w:szCs w:val="24"/>
        </w:rPr>
        <w:t xml:space="preserve"> but they are complicated. </w:t>
      </w:r>
      <w:r w:rsidR="00ED7A63">
        <w:rPr>
          <w:rFonts w:ascii="Cambria" w:eastAsia="Calibri" w:hAnsi="Cambria" w:cs="Times New Roman"/>
          <w:bCs/>
          <w:iCs/>
          <w:sz w:val="24"/>
          <w:szCs w:val="24"/>
        </w:rPr>
        <w:t>And no matter what people will say, other people will say conflicting opinions. But we’ll send that to AABC</w:t>
      </w:r>
      <w:r w:rsidR="008E2C93">
        <w:rPr>
          <w:rFonts w:ascii="Cambria" w:eastAsia="Calibri" w:hAnsi="Cambria" w:cs="Times New Roman"/>
          <w:bCs/>
          <w:iCs/>
          <w:sz w:val="24"/>
          <w:szCs w:val="24"/>
        </w:rPr>
        <w:t xml:space="preserve">, </w:t>
      </w:r>
      <w:r w:rsidR="00ED7A63">
        <w:rPr>
          <w:rFonts w:ascii="Cambria" w:eastAsia="Calibri" w:hAnsi="Cambria" w:cs="Times New Roman"/>
          <w:bCs/>
          <w:iCs/>
          <w:sz w:val="24"/>
          <w:szCs w:val="24"/>
        </w:rPr>
        <w:t xml:space="preserve">who’s in charge of the calendar. </w:t>
      </w:r>
    </w:p>
    <w:p w14:paraId="577982CA" w14:textId="0A22E33E" w:rsidR="00ED7A63" w:rsidRDefault="00ED7A63" w:rsidP="00200C22">
      <w:pPr>
        <w:tabs>
          <w:tab w:val="left" w:pos="540"/>
        </w:tabs>
        <w:spacing w:after="0" w:line="240" w:lineRule="auto"/>
        <w:rPr>
          <w:rFonts w:ascii="Cambria" w:eastAsia="Calibri" w:hAnsi="Cambria" w:cs="Times New Roman"/>
          <w:bCs/>
          <w:iCs/>
          <w:sz w:val="24"/>
          <w:szCs w:val="24"/>
        </w:rPr>
      </w:pPr>
    </w:p>
    <w:p w14:paraId="488B8040" w14:textId="77777777" w:rsidR="00ED7A63" w:rsidRPr="00B5594E" w:rsidRDefault="00ED7A63" w:rsidP="00ED7A63">
      <w:pPr>
        <w:tabs>
          <w:tab w:val="left" w:pos="2160"/>
          <w:tab w:val="right" w:pos="8640"/>
        </w:tabs>
        <w:spacing w:after="0" w:line="240" w:lineRule="auto"/>
        <w:rPr>
          <w:rFonts w:ascii="Cambria" w:eastAsia="Calibri" w:hAnsi="Cambria" w:cs="Times New Roman"/>
          <w:b/>
          <w:i/>
          <w:sz w:val="24"/>
          <w:szCs w:val="24"/>
        </w:rPr>
      </w:pPr>
      <w:r w:rsidRPr="00B5594E">
        <w:rPr>
          <w:rFonts w:ascii="Cambria" w:eastAsia="Calibri" w:hAnsi="Cambria" w:cs="Times New Roman"/>
          <w:b/>
          <w:i/>
          <w:sz w:val="24"/>
          <w:szCs w:val="24"/>
        </w:rPr>
        <w:t>11.01.21.05 From Susan Kalter: Fw_ Violations of Academic Freedom at the University of Florida</w:t>
      </w:r>
    </w:p>
    <w:p w14:paraId="447811D3" w14:textId="7ECD0200" w:rsidR="00ED7A63" w:rsidRDefault="00ED7A63" w:rsidP="00200C22">
      <w:pPr>
        <w:tabs>
          <w:tab w:val="left" w:pos="5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Then we have Susan Kalter’s item. I just want to follow-up that the University of Florida on Friday actually announced that they were reversing course on the three professors, however the Conflict of Interest policy still is standing. So, I’m not sure if the lawsuit is still going on or not. And I made some comments about this. Is there any opinion as to whether or not we should forward this to an internal committee? Shaking heads</w:t>
      </w:r>
      <w:r w:rsidR="00B00A8F">
        <w:rPr>
          <w:rFonts w:ascii="Cambria" w:eastAsia="Calibri" w:hAnsi="Cambria" w:cs="Times New Roman"/>
          <w:bCs/>
          <w:iCs/>
          <w:sz w:val="24"/>
          <w:szCs w:val="24"/>
        </w:rPr>
        <w:t xml:space="preserve">, </w:t>
      </w:r>
      <w:r>
        <w:rPr>
          <w:rFonts w:ascii="Cambria" w:eastAsia="Calibri" w:hAnsi="Cambria" w:cs="Times New Roman"/>
          <w:bCs/>
          <w:iCs/>
          <w:sz w:val="24"/>
          <w:szCs w:val="24"/>
        </w:rPr>
        <w:t>no. It’s a timely issue. I’m not sure what the Senate could do about it. People are certainly free to make Sense of the Senate resolutions or statements about it as I did. Any other discussion</w:t>
      </w:r>
      <w:r w:rsidR="00316562">
        <w:rPr>
          <w:rFonts w:ascii="Cambria" w:eastAsia="Calibri" w:hAnsi="Cambria" w:cs="Times New Roman"/>
          <w:bCs/>
          <w:iCs/>
          <w:sz w:val="24"/>
          <w:szCs w:val="24"/>
        </w:rPr>
        <w:t xml:space="preserve"> on this item? </w:t>
      </w:r>
    </w:p>
    <w:p w14:paraId="19D2B629" w14:textId="43A2F59F" w:rsidR="00316562" w:rsidRDefault="00316562" w:rsidP="00200C22">
      <w:pPr>
        <w:tabs>
          <w:tab w:val="left" w:pos="540"/>
        </w:tabs>
        <w:spacing w:after="0" w:line="240" w:lineRule="auto"/>
        <w:rPr>
          <w:rFonts w:ascii="Cambria" w:eastAsia="Calibri" w:hAnsi="Cambria" w:cs="Times New Roman"/>
          <w:bCs/>
          <w:iCs/>
          <w:sz w:val="24"/>
          <w:szCs w:val="24"/>
        </w:rPr>
      </w:pPr>
    </w:p>
    <w:p w14:paraId="5DB5AD7A" w14:textId="6FECA17E" w:rsidR="00316562" w:rsidRDefault="00316562" w:rsidP="00200C22">
      <w:pPr>
        <w:tabs>
          <w:tab w:val="left" w:pos="5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Senators (several at once): No. No ma’am. </w:t>
      </w:r>
    </w:p>
    <w:p w14:paraId="44909815" w14:textId="63FC56A8" w:rsidR="00316562" w:rsidRDefault="00316562" w:rsidP="00200C22">
      <w:pPr>
        <w:tabs>
          <w:tab w:val="left" w:pos="540"/>
        </w:tabs>
        <w:spacing w:after="0" w:line="240" w:lineRule="auto"/>
        <w:rPr>
          <w:rFonts w:ascii="Cambria" w:eastAsia="Calibri" w:hAnsi="Cambria" w:cs="Times New Roman"/>
          <w:bCs/>
          <w:iCs/>
          <w:sz w:val="24"/>
          <w:szCs w:val="24"/>
        </w:rPr>
      </w:pPr>
    </w:p>
    <w:p w14:paraId="62955CD8" w14:textId="413CE723" w:rsidR="00316562" w:rsidRPr="00316562" w:rsidRDefault="00316562" w:rsidP="00200C22">
      <w:pPr>
        <w:tabs>
          <w:tab w:val="left" w:pos="540"/>
        </w:tabs>
        <w:spacing w:after="0" w:line="240" w:lineRule="auto"/>
        <w:rPr>
          <w:rFonts w:ascii="Cambria" w:eastAsia="Calibri" w:hAnsi="Cambria" w:cs="Times New Roman"/>
          <w:b/>
          <w:i/>
          <w:sz w:val="24"/>
          <w:szCs w:val="24"/>
        </w:rPr>
      </w:pPr>
      <w:r w:rsidRPr="00316562">
        <w:rPr>
          <w:rFonts w:ascii="Cambria" w:eastAsia="Calibri" w:hAnsi="Cambria" w:cs="Times New Roman"/>
          <w:b/>
          <w:i/>
          <w:sz w:val="24"/>
          <w:szCs w:val="24"/>
        </w:rPr>
        <w:t>Adjournment</w:t>
      </w:r>
    </w:p>
    <w:p w14:paraId="587BF9F6" w14:textId="79A517CC" w:rsidR="00316562" w:rsidRDefault="00316562" w:rsidP="00200C22">
      <w:pPr>
        <w:tabs>
          <w:tab w:val="left" w:pos="5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Motion by Senator Villalobos, seconded by Senator Spranger, to adjourn. The motion was unanimously approved. </w:t>
      </w:r>
    </w:p>
    <w:p w14:paraId="4D8EE718" w14:textId="77777777" w:rsidR="00316562" w:rsidRDefault="0031656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br w:type="page"/>
      </w:r>
    </w:p>
    <w:p w14:paraId="6A146F99" w14:textId="77777777" w:rsidR="00316562" w:rsidRPr="00C202D2" w:rsidRDefault="00316562" w:rsidP="00316562">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lastRenderedPageBreak/>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316562" w:rsidRPr="00C202D2" w14:paraId="5A6F0AB3" w14:textId="77777777" w:rsidTr="0083455C">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2D0A28F5" w14:textId="77777777" w:rsidR="00316562" w:rsidRPr="00C202D2" w:rsidRDefault="00316562" w:rsidP="0083455C">
            <w:pPr>
              <w:ind w:left="360" w:hanging="180"/>
              <w:jc w:val="center"/>
              <w:rPr>
                <w:rFonts w:ascii="Cambria" w:hAnsi="Cambria"/>
                <w:b/>
                <w:sz w:val="24"/>
                <w:szCs w:val="24"/>
              </w:rPr>
            </w:pPr>
            <w:r w:rsidRPr="00C202D2">
              <w:rPr>
                <w:rFonts w:ascii="Cambria" w:hAnsi="Cambria"/>
                <w:b/>
                <w:sz w:val="24"/>
                <w:szCs w:val="24"/>
              </w:rPr>
              <w:t>SENATE</w:t>
            </w:r>
          </w:p>
          <w:p w14:paraId="79D219D0" w14:textId="77777777" w:rsidR="00316562" w:rsidRPr="00C202D2" w:rsidRDefault="00316562" w:rsidP="0083455C">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0C354676" w14:textId="77777777" w:rsidR="00316562" w:rsidRPr="00C202D2" w:rsidRDefault="00316562" w:rsidP="0083455C">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72DCE71E" w14:textId="77777777" w:rsidR="00316562" w:rsidRPr="00C202D2" w:rsidRDefault="00316562" w:rsidP="0083455C">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1F9B6A54" w14:textId="77777777" w:rsidR="00316562" w:rsidRPr="00C202D2" w:rsidRDefault="00316562" w:rsidP="0083455C">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284AD8E1" w14:textId="77777777" w:rsidR="00316562" w:rsidRPr="00C202D2" w:rsidRDefault="00316562" w:rsidP="0083455C">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316562" w:rsidRPr="00C202D2" w14:paraId="588E7A04" w14:textId="77777777" w:rsidTr="0083455C">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0FA627F" w14:textId="77777777" w:rsidR="00316562" w:rsidRPr="00C202D2" w:rsidRDefault="00316562" w:rsidP="0083455C">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50A18A70" w14:textId="77777777" w:rsidR="00316562" w:rsidRPr="00C202D2" w:rsidRDefault="00316562" w:rsidP="0083455C">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6048BE88" w14:textId="77777777" w:rsidR="00316562" w:rsidRPr="00C202D2" w:rsidRDefault="00316562" w:rsidP="0083455C">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1C24B0F" w14:textId="77777777" w:rsidR="00316562" w:rsidRPr="00C202D2" w:rsidRDefault="00316562" w:rsidP="0083455C">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5C66E9D" w14:textId="77777777" w:rsidR="00316562" w:rsidRPr="00C202D2" w:rsidRDefault="00316562" w:rsidP="0083455C">
            <w:pPr>
              <w:jc w:val="center"/>
              <w:rPr>
                <w:rFonts w:ascii="Cambria" w:hAnsi="Cambria"/>
                <w:color w:val="000000"/>
                <w:sz w:val="24"/>
                <w:szCs w:val="24"/>
              </w:rPr>
            </w:pPr>
          </w:p>
        </w:tc>
      </w:tr>
      <w:tr w:rsidR="00316562" w:rsidRPr="00C202D2" w14:paraId="1E4C2CF8" w14:textId="77777777" w:rsidTr="0083455C">
        <w:tc>
          <w:tcPr>
            <w:tcW w:w="2605" w:type="dxa"/>
            <w:tcBorders>
              <w:top w:val="nil"/>
              <w:left w:val="single" w:sz="4" w:space="0" w:color="auto"/>
              <w:bottom w:val="single" w:sz="4" w:space="0" w:color="auto"/>
              <w:right w:val="single" w:sz="4" w:space="0" w:color="auto"/>
            </w:tcBorders>
            <w:shd w:val="clear" w:color="auto" w:fill="auto"/>
            <w:vAlign w:val="center"/>
          </w:tcPr>
          <w:p w14:paraId="6CEBC464" w14:textId="77777777" w:rsidR="00316562" w:rsidRPr="00C202D2" w:rsidRDefault="00316562" w:rsidP="0083455C">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2BDA2179" w14:textId="77777777" w:rsidR="00316562" w:rsidRPr="00C202D2" w:rsidRDefault="00316562" w:rsidP="0083455C">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6A42DD38" w14:textId="77777777" w:rsidR="00316562" w:rsidRPr="00C202D2" w:rsidRDefault="00316562" w:rsidP="0083455C">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22DAB60" w14:textId="77777777" w:rsidR="00316562" w:rsidRPr="00C202D2" w:rsidRDefault="00316562" w:rsidP="0083455C">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D144948" w14:textId="77777777" w:rsidR="00316562" w:rsidRPr="00C202D2" w:rsidRDefault="00316562" w:rsidP="0083455C">
            <w:pPr>
              <w:jc w:val="center"/>
              <w:rPr>
                <w:rFonts w:ascii="Cambria" w:hAnsi="Cambria"/>
                <w:sz w:val="24"/>
                <w:szCs w:val="24"/>
              </w:rPr>
            </w:pPr>
          </w:p>
        </w:tc>
      </w:tr>
      <w:tr w:rsidR="00316562" w:rsidRPr="00C202D2" w14:paraId="04F1A1BE" w14:textId="77777777" w:rsidTr="0083455C">
        <w:tc>
          <w:tcPr>
            <w:tcW w:w="2605" w:type="dxa"/>
            <w:tcBorders>
              <w:top w:val="nil"/>
              <w:left w:val="single" w:sz="4" w:space="0" w:color="auto"/>
              <w:bottom w:val="single" w:sz="4" w:space="0" w:color="auto"/>
              <w:right w:val="single" w:sz="4" w:space="0" w:color="auto"/>
            </w:tcBorders>
            <w:shd w:val="clear" w:color="auto" w:fill="auto"/>
            <w:vAlign w:val="center"/>
          </w:tcPr>
          <w:p w14:paraId="6B65E974" w14:textId="77777777" w:rsidR="00316562" w:rsidRPr="00C202D2" w:rsidRDefault="00316562" w:rsidP="0083455C">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3FB9EC4B" w14:textId="77777777" w:rsidR="00316562" w:rsidRPr="00C202D2" w:rsidRDefault="00316562" w:rsidP="0083455C">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AAADB7A" w14:textId="77777777" w:rsidR="00316562" w:rsidRPr="00C202D2" w:rsidRDefault="00316562" w:rsidP="0083455C">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7B2B62D" w14:textId="77777777" w:rsidR="00316562" w:rsidRPr="00C202D2" w:rsidRDefault="00316562" w:rsidP="0083455C">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E03DAE7" w14:textId="77777777" w:rsidR="00316562" w:rsidRPr="00C202D2" w:rsidRDefault="00316562" w:rsidP="0083455C">
            <w:pPr>
              <w:jc w:val="center"/>
              <w:rPr>
                <w:rFonts w:ascii="Cambria" w:hAnsi="Cambria"/>
                <w:sz w:val="24"/>
                <w:szCs w:val="24"/>
              </w:rPr>
            </w:pPr>
          </w:p>
        </w:tc>
      </w:tr>
      <w:tr w:rsidR="00316562" w:rsidRPr="00C202D2" w14:paraId="47BE558E" w14:textId="77777777" w:rsidTr="0083455C">
        <w:tc>
          <w:tcPr>
            <w:tcW w:w="2605" w:type="dxa"/>
            <w:tcBorders>
              <w:top w:val="nil"/>
              <w:left w:val="single" w:sz="4" w:space="0" w:color="auto"/>
              <w:bottom w:val="single" w:sz="4" w:space="0" w:color="auto"/>
              <w:right w:val="single" w:sz="4" w:space="0" w:color="auto"/>
            </w:tcBorders>
            <w:shd w:val="clear" w:color="auto" w:fill="auto"/>
            <w:vAlign w:val="center"/>
          </w:tcPr>
          <w:p w14:paraId="44D6B6FC" w14:textId="77777777" w:rsidR="00316562" w:rsidRPr="00C202D2" w:rsidRDefault="00316562" w:rsidP="0083455C">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7C36CDE4" w14:textId="77777777" w:rsidR="00316562" w:rsidRPr="00C202D2" w:rsidRDefault="00316562" w:rsidP="0083455C">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5D8596B1" w14:textId="77777777" w:rsidR="00316562" w:rsidRPr="00C202D2" w:rsidRDefault="00316562" w:rsidP="0083455C">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8F2EFAC" w14:textId="77777777" w:rsidR="00316562" w:rsidRPr="00C202D2" w:rsidRDefault="00316562" w:rsidP="0083455C">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4AE17E7D" w14:textId="77777777" w:rsidR="00316562" w:rsidRPr="00C202D2" w:rsidRDefault="00316562" w:rsidP="0083455C">
            <w:pPr>
              <w:jc w:val="center"/>
              <w:rPr>
                <w:rFonts w:ascii="Cambria" w:hAnsi="Cambria"/>
                <w:color w:val="0000FF"/>
                <w:sz w:val="24"/>
                <w:szCs w:val="24"/>
                <w:u w:val="single"/>
              </w:rPr>
            </w:pPr>
          </w:p>
        </w:tc>
      </w:tr>
      <w:tr w:rsidR="00316562" w:rsidRPr="00C202D2" w14:paraId="38F135F6" w14:textId="77777777" w:rsidTr="0083455C">
        <w:tc>
          <w:tcPr>
            <w:tcW w:w="2605" w:type="dxa"/>
            <w:tcBorders>
              <w:top w:val="nil"/>
              <w:left w:val="single" w:sz="4" w:space="0" w:color="auto"/>
              <w:bottom w:val="single" w:sz="4" w:space="0" w:color="auto"/>
              <w:right w:val="single" w:sz="4" w:space="0" w:color="auto"/>
            </w:tcBorders>
            <w:shd w:val="clear" w:color="auto" w:fill="auto"/>
            <w:vAlign w:val="center"/>
          </w:tcPr>
          <w:p w14:paraId="6BE501C0" w14:textId="77777777" w:rsidR="00316562" w:rsidRPr="00C202D2" w:rsidRDefault="00316562" w:rsidP="0083455C">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4B81026F" w14:textId="77777777" w:rsidR="00316562" w:rsidRPr="00C202D2" w:rsidRDefault="00316562" w:rsidP="0083455C">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F473484" w14:textId="77777777" w:rsidR="00316562" w:rsidRPr="00C202D2" w:rsidRDefault="00316562" w:rsidP="0083455C">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9B67DC6" w14:textId="77777777" w:rsidR="00316562" w:rsidRPr="00C202D2" w:rsidRDefault="00316562" w:rsidP="0083455C">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4903FC41" w14:textId="77777777" w:rsidR="00316562" w:rsidRPr="00C202D2" w:rsidRDefault="00316562" w:rsidP="0083455C">
            <w:pPr>
              <w:jc w:val="center"/>
              <w:rPr>
                <w:rFonts w:ascii="Cambria" w:hAnsi="Cambria"/>
                <w:color w:val="0000FF"/>
                <w:sz w:val="24"/>
                <w:szCs w:val="24"/>
                <w:u w:val="single"/>
              </w:rPr>
            </w:pPr>
            <w:r w:rsidRPr="00C202D2">
              <w:rPr>
                <w:rFonts w:ascii="Cambria" w:hAnsi="Cambria"/>
                <w:bCs/>
                <w:sz w:val="24"/>
                <w:szCs w:val="24"/>
              </w:rPr>
              <w:t>NV</w:t>
            </w:r>
          </w:p>
        </w:tc>
      </w:tr>
      <w:tr w:rsidR="00316562" w:rsidRPr="00C202D2" w14:paraId="447724BA" w14:textId="77777777" w:rsidTr="0083455C">
        <w:tc>
          <w:tcPr>
            <w:tcW w:w="2605" w:type="dxa"/>
            <w:tcBorders>
              <w:top w:val="nil"/>
              <w:left w:val="single" w:sz="4" w:space="0" w:color="auto"/>
              <w:bottom w:val="single" w:sz="4" w:space="0" w:color="auto"/>
              <w:right w:val="single" w:sz="4" w:space="0" w:color="auto"/>
            </w:tcBorders>
            <w:shd w:val="clear" w:color="auto" w:fill="auto"/>
            <w:vAlign w:val="center"/>
          </w:tcPr>
          <w:p w14:paraId="18AFEADF" w14:textId="77777777" w:rsidR="00316562" w:rsidRPr="00C202D2" w:rsidRDefault="00316562" w:rsidP="0083455C">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2FD231F2" w14:textId="77777777" w:rsidR="00316562" w:rsidRPr="00C202D2" w:rsidRDefault="00316562" w:rsidP="0083455C">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2DD2EEF3" w14:textId="77777777" w:rsidR="00316562" w:rsidRPr="00C202D2" w:rsidRDefault="00316562" w:rsidP="0083455C">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1025B88C" w14:textId="77777777" w:rsidR="00316562" w:rsidRPr="00C202D2" w:rsidRDefault="00316562" w:rsidP="0083455C">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225854A" w14:textId="77777777" w:rsidR="00316562" w:rsidRPr="00C202D2" w:rsidRDefault="00316562" w:rsidP="0083455C">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316562" w:rsidRPr="00C202D2" w14:paraId="419D478A" w14:textId="77777777" w:rsidTr="0083455C">
        <w:tc>
          <w:tcPr>
            <w:tcW w:w="2605" w:type="dxa"/>
            <w:tcBorders>
              <w:top w:val="nil"/>
              <w:left w:val="single" w:sz="4" w:space="0" w:color="auto"/>
              <w:bottom w:val="single" w:sz="4" w:space="0" w:color="auto"/>
              <w:right w:val="single" w:sz="4" w:space="0" w:color="auto"/>
            </w:tcBorders>
            <w:shd w:val="clear" w:color="auto" w:fill="auto"/>
            <w:vAlign w:val="center"/>
          </w:tcPr>
          <w:p w14:paraId="29C8B9EE" w14:textId="77777777" w:rsidR="00316562" w:rsidRPr="00C202D2" w:rsidRDefault="00316562" w:rsidP="0083455C">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1491A872" w14:textId="77777777" w:rsidR="00316562" w:rsidRPr="00C202D2" w:rsidRDefault="00316562" w:rsidP="0083455C">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32F7CDBE" w14:textId="77777777" w:rsidR="00316562" w:rsidRPr="00C202D2" w:rsidRDefault="00316562" w:rsidP="0083455C">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79CD1EE" w14:textId="77777777" w:rsidR="00316562" w:rsidRPr="00C202D2" w:rsidRDefault="00316562" w:rsidP="0083455C">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62E847C" w14:textId="77777777" w:rsidR="00316562" w:rsidRPr="00C202D2" w:rsidRDefault="00316562" w:rsidP="0083455C">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316562" w:rsidRPr="00C202D2" w14:paraId="3BE3280A" w14:textId="77777777" w:rsidTr="0083455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49CE3F57" w14:textId="77777777" w:rsidR="00316562" w:rsidRPr="00C202D2" w:rsidRDefault="00316562" w:rsidP="0083455C">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0860CE04" w14:textId="4AE8EAD1" w:rsidR="00316562" w:rsidRPr="00C202D2" w:rsidRDefault="00316562" w:rsidP="0083455C">
            <w:pPr>
              <w:tabs>
                <w:tab w:val="left" w:pos="180"/>
                <w:tab w:val="left" w:leader="dot" w:pos="2340"/>
                <w:tab w:val="left" w:leader="dot" w:pos="3060"/>
                <w:tab w:val="left" w:leader="dot" w:pos="6570"/>
              </w:tabs>
              <w:jc w:val="center"/>
              <w:rPr>
                <w:rFonts w:ascii="Cambria" w:hAnsi="Cambria"/>
                <w:sz w:val="24"/>
                <w:szCs w:val="24"/>
              </w:rPr>
            </w:pPr>
            <w:r>
              <w:rPr>
                <w:rFonts w:ascii="Cambria" w:hAnsi="Cambria"/>
                <w:bCs/>
                <w:sz w:val="24"/>
                <w:szCs w:val="24"/>
              </w:rPr>
              <w:t>Excused</w:t>
            </w:r>
          </w:p>
        </w:tc>
        <w:tc>
          <w:tcPr>
            <w:tcW w:w="1283" w:type="dxa"/>
            <w:tcBorders>
              <w:top w:val="single" w:sz="4" w:space="0" w:color="auto"/>
              <w:left w:val="single" w:sz="4" w:space="0" w:color="auto"/>
              <w:bottom w:val="single" w:sz="4" w:space="0" w:color="auto"/>
              <w:right w:val="single" w:sz="4" w:space="0" w:color="auto"/>
            </w:tcBorders>
            <w:vAlign w:val="center"/>
          </w:tcPr>
          <w:p w14:paraId="04CC2807" w14:textId="77777777" w:rsidR="00316562" w:rsidRPr="00C202D2" w:rsidRDefault="00316562" w:rsidP="0083455C">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7284D57" w14:textId="77777777" w:rsidR="00316562" w:rsidRPr="00C202D2" w:rsidRDefault="00316562" w:rsidP="0083455C">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02BD04E" w14:textId="77777777" w:rsidR="00316562" w:rsidRPr="00C202D2" w:rsidRDefault="00316562" w:rsidP="0083455C">
            <w:pPr>
              <w:tabs>
                <w:tab w:val="left" w:pos="180"/>
                <w:tab w:val="left" w:leader="dot" w:pos="2340"/>
                <w:tab w:val="left" w:leader="dot" w:pos="3060"/>
                <w:tab w:val="left" w:leader="dot" w:pos="6570"/>
              </w:tabs>
              <w:jc w:val="center"/>
              <w:rPr>
                <w:rFonts w:ascii="Cambria" w:hAnsi="Cambria"/>
                <w:color w:val="0000FF"/>
                <w:sz w:val="24"/>
                <w:szCs w:val="24"/>
              </w:rPr>
            </w:pPr>
          </w:p>
        </w:tc>
      </w:tr>
      <w:tr w:rsidR="00316562" w:rsidRPr="00C202D2" w14:paraId="71A50336" w14:textId="77777777" w:rsidTr="0083455C">
        <w:tc>
          <w:tcPr>
            <w:tcW w:w="2605" w:type="dxa"/>
            <w:tcBorders>
              <w:top w:val="nil"/>
              <w:left w:val="single" w:sz="4" w:space="0" w:color="auto"/>
              <w:bottom w:val="single" w:sz="4" w:space="0" w:color="auto"/>
              <w:right w:val="single" w:sz="4" w:space="0" w:color="auto"/>
            </w:tcBorders>
            <w:shd w:val="clear" w:color="auto" w:fill="auto"/>
            <w:vAlign w:val="center"/>
          </w:tcPr>
          <w:p w14:paraId="1483CA19" w14:textId="77777777" w:rsidR="00316562" w:rsidRPr="00C202D2" w:rsidRDefault="00316562" w:rsidP="0083455C">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1EECD8FB" w14:textId="77777777" w:rsidR="00316562" w:rsidRPr="00C202D2" w:rsidRDefault="00316562" w:rsidP="0083455C">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7F4CDBFD" w14:textId="77777777" w:rsidR="00316562" w:rsidRPr="00C202D2" w:rsidRDefault="00316562" w:rsidP="0083455C">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2A06BB3" w14:textId="77777777" w:rsidR="00316562" w:rsidRPr="00C202D2" w:rsidRDefault="00316562" w:rsidP="0083455C">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F50965C" w14:textId="77777777" w:rsidR="00316562" w:rsidRPr="00C202D2" w:rsidRDefault="00316562" w:rsidP="0083455C">
            <w:pPr>
              <w:pStyle w:val="peoplesearchrightcol"/>
              <w:jc w:val="center"/>
              <w:rPr>
                <w:rFonts w:ascii="Cambria" w:hAnsi="Cambria"/>
                <w:bCs/>
                <w:sz w:val="24"/>
                <w:szCs w:val="24"/>
              </w:rPr>
            </w:pPr>
          </w:p>
        </w:tc>
      </w:tr>
      <w:tr w:rsidR="00316562" w:rsidRPr="00C202D2" w14:paraId="56EB712A" w14:textId="77777777" w:rsidTr="0083455C">
        <w:tc>
          <w:tcPr>
            <w:tcW w:w="2605" w:type="dxa"/>
            <w:tcBorders>
              <w:top w:val="nil"/>
              <w:left w:val="single" w:sz="4" w:space="0" w:color="auto"/>
              <w:bottom w:val="single" w:sz="4" w:space="0" w:color="auto"/>
              <w:right w:val="single" w:sz="4" w:space="0" w:color="auto"/>
            </w:tcBorders>
            <w:shd w:val="clear" w:color="auto" w:fill="auto"/>
            <w:vAlign w:val="center"/>
          </w:tcPr>
          <w:p w14:paraId="62792CDF" w14:textId="77777777" w:rsidR="00316562" w:rsidRPr="00C202D2" w:rsidRDefault="00316562" w:rsidP="0083455C">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5DBB4366" w14:textId="77777777" w:rsidR="00316562" w:rsidRPr="00C202D2" w:rsidRDefault="00316562" w:rsidP="0083455C">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74157878" w14:textId="77777777" w:rsidR="00316562" w:rsidRPr="00C202D2" w:rsidRDefault="00316562" w:rsidP="0083455C">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6BB7A51" w14:textId="77777777" w:rsidR="00316562" w:rsidRPr="00C202D2" w:rsidRDefault="00316562" w:rsidP="0083455C">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115076D5" w14:textId="77777777" w:rsidR="00316562" w:rsidRPr="00C202D2" w:rsidRDefault="00316562" w:rsidP="0083455C">
            <w:pPr>
              <w:jc w:val="center"/>
              <w:rPr>
                <w:rFonts w:ascii="Cambria" w:hAnsi="Cambria"/>
                <w:color w:val="0000FF"/>
                <w:sz w:val="24"/>
                <w:szCs w:val="24"/>
                <w:u w:val="single"/>
              </w:rPr>
            </w:pPr>
          </w:p>
        </w:tc>
      </w:tr>
      <w:tr w:rsidR="00316562" w:rsidRPr="00C202D2" w14:paraId="5F661189" w14:textId="77777777" w:rsidTr="0083455C">
        <w:tc>
          <w:tcPr>
            <w:tcW w:w="2605" w:type="dxa"/>
            <w:tcBorders>
              <w:top w:val="nil"/>
              <w:left w:val="single" w:sz="4" w:space="0" w:color="auto"/>
              <w:bottom w:val="single" w:sz="4" w:space="0" w:color="auto"/>
              <w:right w:val="single" w:sz="4" w:space="0" w:color="auto"/>
            </w:tcBorders>
            <w:shd w:val="clear" w:color="auto" w:fill="auto"/>
            <w:vAlign w:val="center"/>
          </w:tcPr>
          <w:p w14:paraId="21614368" w14:textId="77777777" w:rsidR="00316562" w:rsidRPr="00C202D2" w:rsidRDefault="00316562" w:rsidP="0083455C">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2B63BCE2" w14:textId="77777777" w:rsidR="00316562" w:rsidRPr="00C202D2" w:rsidRDefault="00316562" w:rsidP="0083455C">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C51E43F" w14:textId="77777777" w:rsidR="00316562" w:rsidRPr="00C202D2" w:rsidRDefault="00316562" w:rsidP="0083455C">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CAE1CED" w14:textId="77777777" w:rsidR="00316562" w:rsidRPr="00C202D2" w:rsidRDefault="00316562" w:rsidP="0083455C">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1E989A59" w14:textId="77777777" w:rsidR="00316562" w:rsidRPr="00C202D2" w:rsidRDefault="00316562" w:rsidP="0083455C">
            <w:pPr>
              <w:jc w:val="center"/>
              <w:rPr>
                <w:rFonts w:ascii="Cambria" w:hAnsi="Cambria"/>
                <w:color w:val="0000FF"/>
                <w:sz w:val="24"/>
                <w:szCs w:val="24"/>
                <w:u w:val="single"/>
              </w:rPr>
            </w:pPr>
          </w:p>
        </w:tc>
      </w:tr>
      <w:tr w:rsidR="00316562" w:rsidRPr="00C202D2" w14:paraId="0D6D7C42" w14:textId="77777777" w:rsidTr="0083455C">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69BBA05D" w14:textId="77777777" w:rsidR="00316562" w:rsidRPr="00C202D2" w:rsidRDefault="00316562" w:rsidP="0083455C">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5E0409B1" w14:textId="77777777" w:rsidR="00316562" w:rsidRPr="00C202D2" w:rsidRDefault="00316562" w:rsidP="0083455C">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BF4B972" w14:textId="77777777" w:rsidR="00316562" w:rsidRPr="00C202D2" w:rsidRDefault="00316562" w:rsidP="0083455C">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67B24B4" w14:textId="77777777" w:rsidR="00316562" w:rsidRPr="00C202D2" w:rsidRDefault="00316562" w:rsidP="0083455C">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4D3BE282" w14:textId="77777777" w:rsidR="00316562" w:rsidRPr="00C202D2" w:rsidRDefault="00316562" w:rsidP="0083455C">
            <w:pPr>
              <w:jc w:val="center"/>
              <w:rPr>
                <w:rFonts w:ascii="Cambria" w:eastAsia="Calibri" w:hAnsi="Cambria"/>
                <w:sz w:val="24"/>
                <w:szCs w:val="24"/>
              </w:rPr>
            </w:pPr>
            <w:r w:rsidRPr="00C202D2">
              <w:rPr>
                <w:rFonts w:ascii="Cambria" w:hAnsi="Cambria"/>
                <w:bCs/>
                <w:sz w:val="24"/>
                <w:szCs w:val="24"/>
              </w:rPr>
              <w:t>NV</w:t>
            </w:r>
          </w:p>
        </w:tc>
      </w:tr>
      <w:tr w:rsidR="00316562" w:rsidRPr="00C202D2" w14:paraId="43D9CC17" w14:textId="77777777" w:rsidTr="0083455C">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3C449A16" w14:textId="77777777" w:rsidR="00316562" w:rsidRPr="00C202D2" w:rsidRDefault="00316562" w:rsidP="0083455C">
            <w:pPr>
              <w:rPr>
                <w:rFonts w:ascii="Cambria" w:hAnsi="Cambria"/>
                <w:b/>
                <w:bCs/>
                <w:sz w:val="24"/>
                <w:szCs w:val="24"/>
              </w:rPr>
            </w:pPr>
            <w:r w:rsidRPr="00C202D2">
              <w:rPr>
                <w:rFonts w:ascii="Cambria" w:hAnsi="Cambria" w:cs="Calibri"/>
                <w:color w:val="000000"/>
                <w:sz w:val="24"/>
                <w:szCs w:val="24"/>
              </w:rPr>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2ED81AFB" w14:textId="77777777" w:rsidR="00316562" w:rsidRPr="00C202D2" w:rsidRDefault="00316562" w:rsidP="0083455C">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338FD29F" w14:textId="77777777" w:rsidR="00316562" w:rsidRPr="00C202D2" w:rsidRDefault="00316562" w:rsidP="0083455C">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F8FE385" w14:textId="77777777" w:rsidR="00316562" w:rsidRPr="00C202D2" w:rsidRDefault="00316562" w:rsidP="0083455C">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E184347" w14:textId="77777777" w:rsidR="00316562" w:rsidRPr="00C202D2" w:rsidRDefault="00316562" w:rsidP="0083455C">
            <w:pPr>
              <w:jc w:val="center"/>
              <w:rPr>
                <w:rFonts w:ascii="Cambria" w:hAnsi="Cambria"/>
                <w:color w:val="000000"/>
                <w:sz w:val="24"/>
                <w:szCs w:val="24"/>
              </w:rPr>
            </w:pPr>
          </w:p>
        </w:tc>
      </w:tr>
    </w:tbl>
    <w:p w14:paraId="3EA922B4" w14:textId="77777777" w:rsidR="00316562" w:rsidRPr="003A0341" w:rsidRDefault="00316562" w:rsidP="00200C22">
      <w:pPr>
        <w:tabs>
          <w:tab w:val="left" w:pos="540"/>
        </w:tabs>
        <w:spacing w:after="0" w:line="240" w:lineRule="auto"/>
        <w:rPr>
          <w:rFonts w:ascii="Cambria" w:eastAsia="Calibri" w:hAnsi="Cambria" w:cs="Times New Roman"/>
          <w:bCs/>
          <w:iCs/>
          <w:sz w:val="24"/>
          <w:szCs w:val="24"/>
        </w:rPr>
      </w:pPr>
    </w:p>
    <w:sectPr w:rsidR="00316562" w:rsidRPr="003A0341">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8762" w14:textId="77777777" w:rsidR="00C43FFF" w:rsidRDefault="00C43FFF" w:rsidP="00316562">
      <w:pPr>
        <w:spacing w:after="0" w:line="240" w:lineRule="auto"/>
      </w:pPr>
      <w:r>
        <w:separator/>
      </w:r>
    </w:p>
  </w:endnote>
  <w:endnote w:type="continuationSeparator" w:id="0">
    <w:p w14:paraId="285B2D97" w14:textId="77777777" w:rsidR="00C43FFF" w:rsidRDefault="00C43FFF" w:rsidP="0031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367200"/>
      <w:docPartObj>
        <w:docPartGallery w:val="Page Numbers (Bottom of Page)"/>
        <w:docPartUnique/>
      </w:docPartObj>
    </w:sdtPr>
    <w:sdtEndPr>
      <w:rPr>
        <w:color w:val="7F7F7F" w:themeColor="background1" w:themeShade="7F"/>
        <w:spacing w:val="60"/>
      </w:rPr>
    </w:sdtEndPr>
    <w:sdtContent>
      <w:p w14:paraId="42F2B772" w14:textId="332839C0" w:rsidR="00316562" w:rsidRDefault="0031656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DF8B3C" w14:textId="77777777" w:rsidR="00316562" w:rsidRDefault="0031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5D90" w14:textId="77777777" w:rsidR="00C43FFF" w:rsidRDefault="00C43FFF" w:rsidP="00316562">
      <w:pPr>
        <w:spacing w:after="0" w:line="240" w:lineRule="auto"/>
      </w:pPr>
      <w:r>
        <w:separator/>
      </w:r>
    </w:p>
  </w:footnote>
  <w:footnote w:type="continuationSeparator" w:id="0">
    <w:p w14:paraId="1DEBBAA0" w14:textId="77777777" w:rsidR="00C43FFF" w:rsidRDefault="00C43FFF" w:rsidP="0031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D4D20"/>
    <w:multiLevelType w:val="hybridMultilevel"/>
    <w:tmpl w:val="FDF6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D3223"/>
    <w:multiLevelType w:val="hybridMultilevel"/>
    <w:tmpl w:val="99E4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B729F"/>
    <w:multiLevelType w:val="hybridMultilevel"/>
    <w:tmpl w:val="11E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E7C80"/>
    <w:multiLevelType w:val="hybridMultilevel"/>
    <w:tmpl w:val="0DD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771FD"/>
    <w:multiLevelType w:val="hybridMultilevel"/>
    <w:tmpl w:val="B4F6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83D2A"/>
    <w:multiLevelType w:val="hybridMultilevel"/>
    <w:tmpl w:val="7FC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820639F"/>
    <w:multiLevelType w:val="hybridMultilevel"/>
    <w:tmpl w:val="2B80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1"/>
  </w:num>
  <w:num w:numId="6">
    <w:abstractNumId w:val="4"/>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18"/>
    <w:rsid w:val="00000064"/>
    <w:rsid w:val="000274B0"/>
    <w:rsid w:val="00027C01"/>
    <w:rsid w:val="0004284E"/>
    <w:rsid w:val="000578AC"/>
    <w:rsid w:val="00095660"/>
    <w:rsid w:val="000A14CA"/>
    <w:rsid w:val="0011207C"/>
    <w:rsid w:val="00152E24"/>
    <w:rsid w:val="001566CD"/>
    <w:rsid w:val="00167CFE"/>
    <w:rsid w:val="00174833"/>
    <w:rsid w:val="0019107E"/>
    <w:rsid w:val="00196537"/>
    <w:rsid w:val="00200C22"/>
    <w:rsid w:val="002845D4"/>
    <w:rsid w:val="00297035"/>
    <w:rsid w:val="002A5476"/>
    <w:rsid w:val="002E3474"/>
    <w:rsid w:val="00316562"/>
    <w:rsid w:val="00341278"/>
    <w:rsid w:val="00382E8A"/>
    <w:rsid w:val="003A0341"/>
    <w:rsid w:val="003E7DE9"/>
    <w:rsid w:val="00426AC8"/>
    <w:rsid w:val="0044173C"/>
    <w:rsid w:val="00451379"/>
    <w:rsid w:val="00456AC4"/>
    <w:rsid w:val="0045715A"/>
    <w:rsid w:val="00462F3B"/>
    <w:rsid w:val="00490A85"/>
    <w:rsid w:val="004A2CDE"/>
    <w:rsid w:val="004B735C"/>
    <w:rsid w:val="004E4225"/>
    <w:rsid w:val="004E6383"/>
    <w:rsid w:val="00504FA7"/>
    <w:rsid w:val="00522C47"/>
    <w:rsid w:val="00565818"/>
    <w:rsid w:val="00601895"/>
    <w:rsid w:val="006149CF"/>
    <w:rsid w:val="006157B0"/>
    <w:rsid w:val="00630204"/>
    <w:rsid w:val="00630DFF"/>
    <w:rsid w:val="00667D93"/>
    <w:rsid w:val="00697361"/>
    <w:rsid w:val="006B6E2F"/>
    <w:rsid w:val="006D47BA"/>
    <w:rsid w:val="006E2AD8"/>
    <w:rsid w:val="007432B1"/>
    <w:rsid w:val="00764C14"/>
    <w:rsid w:val="00767A0C"/>
    <w:rsid w:val="00796EC4"/>
    <w:rsid w:val="007A2476"/>
    <w:rsid w:val="007B7BD0"/>
    <w:rsid w:val="007E3200"/>
    <w:rsid w:val="007E54B9"/>
    <w:rsid w:val="00803962"/>
    <w:rsid w:val="00822FC8"/>
    <w:rsid w:val="008912A6"/>
    <w:rsid w:val="008B0DD0"/>
    <w:rsid w:val="008E2C93"/>
    <w:rsid w:val="008E618E"/>
    <w:rsid w:val="0099378D"/>
    <w:rsid w:val="009D0F7C"/>
    <w:rsid w:val="009D2C46"/>
    <w:rsid w:val="00A835A4"/>
    <w:rsid w:val="00A91F22"/>
    <w:rsid w:val="00AE5039"/>
    <w:rsid w:val="00B00A8F"/>
    <w:rsid w:val="00B016D0"/>
    <w:rsid w:val="00B03BE0"/>
    <w:rsid w:val="00B06372"/>
    <w:rsid w:val="00B35540"/>
    <w:rsid w:val="00B72CB3"/>
    <w:rsid w:val="00BA05BD"/>
    <w:rsid w:val="00BD2079"/>
    <w:rsid w:val="00BD73C8"/>
    <w:rsid w:val="00BE34EC"/>
    <w:rsid w:val="00BE627F"/>
    <w:rsid w:val="00BF4E4C"/>
    <w:rsid w:val="00C34B41"/>
    <w:rsid w:val="00C43FFF"/>
    <w:rsid w:val="00C625F0"/>
    <w:rsid w:val="00C84718"/>
    <w:rsid w:val="00CD3211"/>
    <w:rsid w:val="00D04012"/>
    <w:rsid w:val="00D20DA8"/>
    <w:rsid w:val="00D33F3A"/>
    <w:rsid w:val="00D616B1"/>
    <w:rsid w:val="00DA33CD"/>
    <w:rsid w:val="00DB53B7"/>
    <w:rsid w:val="00E11855"/>
    <w:rsid w:val="00E13AC8"/>
    <w:rsid w:val="00E259AA"/>
    <w:rsid w:val="00E32BC5"/>
    <w:rsid w:val="00E62D6B"/>
    <w:rsid w:val="00E703B2"/>
    <w:rsid w:val="00E76714"/>
    <w:rsid w:val="00EA4359"/>
    <w:rsid w:val="00EA68B1"/>
    <w:rsid w:val="00EB314B"/>
    <w:rsid w:val="00EB7AE3"/>
    <w:rsid w:val="00ED7A63"/>
    <w:rsid w:val="00F3172C"/>
    <w:rsid w:val="00F457B9"/>
    <w:rsid w:val="00F77EE5"/>
    <w:rsid w:val="00F862E4"/>
    <w:rsid w:val="00FE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4400"/>
  <w15:chartTrackingRefBased/>
  <w15:docId w15:val="{E0D71720-3E26-4933-AEE9-583FA2ED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718"/>
    <w:rPr>
      <w:color w:val="0000FF"/>
      <w:u w:val="single"/>
    </w:rPr>
  </w:style>
  <w:style w:type="paragraph" w:styleId="ListParagraph">
    <w:name w:val="List Paragraph"/>
    <w:basedOn w:val="Normal"/>
    <w:uiPriority w:val="34"/>
    <w:qFormat/>
    <w:rsid w:val="00C84718"/>
    <w:pPr>
      <w:ind w:left="720"/>
      <w:contextualSpacing/>
    </w:pPr>
  </w:style>
  <w:style w:type="character" w:styleId="FollowedHyperlink">
    <w:name w:val="FollowedHyperlink"/>
    <w:basedOn w:val="DefaultParagraphFont"/>
    <w:uiPriority w:val="99"/>
    <w:semiHidden/>
    <w:unhideWhenUsed/>
    <w:rsid w:val="000A14CA"/>
    <w:rPr>
      <w:color w:val="954F72" w:themeColor="followedHyperlink"/>
      <w:u w:val="single"/>
    </w:rPr>
  </w:style>
  <w:style w:type="paragraph" w:styleId="Header">
    <w:name w:val="header"/>
    <w:basedOn w:val="Normal"/>
    <w:link w:val="HeaderChar"/>
    <w:uiPriority w:val="99"/>
    <w:unhideWhenUsed/>
    <w:rsid w:val="0031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62"/>
  </w:style>
  <w:style w:type="paragraph" w:styleId="Footer">
    <w:name w:val="footer"/>
    <w:basedOn w:val="Normal"/>
    <w:link w:val="FooterChar"/>
    <w:uiPriority w:val="99"/>
    <w:unhideWhenUsed/>
    <w:rsid w:val="0031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62"/>
  </w:style>
  <w:style w:type="paragraph" w:customStyle="1" w:styleId="peoplesearchrightcol">
    <w:name w:val="peoplesearchrightcol"/>
    <w:basedOn w:val="Normal"/>
    <w:rsid w:val="00316562"/>
    <w:pPr>
      <w:spacing w:after="15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mmittee-sites/executive/agendas-minutes/Executive%20Committee%20minutes%202021-08-30.docx" TargetMode="External"/><Relationship Id="rId13" Type="http://schemas.openxmlformats.org/officeDocument/2006/relationships/hyperlink" Target="https://academicsenate.illinoisstate.edu/agenda-minutes/academic-senate/Academic%20Senate%20Minutes2021-09-22.docx" TargetMode="External"/><Relationship Id="rId18" Type="http://schemas.openxmlformats.org/officeDocument/2006/relationships/hyperlink" Target="https://academicsenate.illinoisstate.edu/consent/2021%202%20MBA%20Panama%20Program.pdf" TargetMode="External"/><Relationship Id="rId26" Type="http://schemas.openxmlformats.org/officeDocument/2006/relationships/hyperlink" Target="https://policy.illinoisstate.edu/employee/3-1-37.shtml" TargetMode="External"/><Relationship Id="rId3" Type="http://schemas.openxmlformats.org/officeDocument/2006/relationships/settings" Target="settings.xml"/><Relationship Id="rId21" Type="http://schemas.openxmlformats.org/officeDocument/2006/relationships/hyperlink" Target="https://academicsenate.illinoisstate.edu/consent/2021-11%20Audio%20and%20Music%20Production%20Sequence.pdf" TargetMode="External"/><Relationship Id="rId7" Type="http://schemas.openxmlformats.org/officeDocument/2006/relationships/hyperlink" Target="https://academicsenate.illinoisstate.edu/committee-sites/executive/agendas-minutes/Executive%20Committee%20Minutes2021-08-16.docx" TargetMode="External"/><Relationship Id="rId12" Type="http://schemas.openxmlformats.org/officeDocument/2006/relationships/hyperlink" Target="https://academicsenate.illinoisstate.edu/agenda-minutes/academic-senate/Senate%20Minutes2021-09-08-mch.docx" TargetMode="External"/><Relationship Id="rId17" Type="http://schemas.openxmlformats.org/officeDocument/2006/relationships/hyperlink" Target="https://academicsenate.illinoisstate.edu/consent/2021%201%20Masters%20of%20Business%20Traditional%20Program.pdf" TargetMode="External"/><Relationship Id="rId25" Type="http://schemas.openxmlformats.org/officeDocument/2006/relationships/hyperlink" Target="https://policy.illinoisstate.edu/employee/3-1-29.shtml" TargetMode="External"/><Relationship Id="rId2" Type="http://schemas.openxmlformats.org/officeDocument/2006/relationships/styles" Target="styles.xml"/><Relationship Id="rId16" Type="http://schemas.openxmlformats.org/officeDocument/2006/relationships/hyperlink" Target="https://academicsenate.illinoisstate.edu/consent/2021%20Minor%20in%20Stage%20Combat.pdf" TargetMode="External"/><Relationship Id="rId20" Type="http://schemas.openxmlformats.org/officeDocument/2006/relationships/hyperlink" Target="https://academicsenate.illinoisstate.edu/consent/2021-09%20Integrative%20health%20and%20wellnes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senate.illinoisstate.edu/agenda-minutes/academic-senate/Senate%20Minutes2021-08-25.docx" TargetMode="External"/><Relationship Id="rId24" Type="http://schemas.openxmlformats.org/officeDocument/2006/relationships/hyperlink" Target="https://policy.illinoisstate.edu/academic/4-1-2.shtml" TargetMode="External"/><Relationship Id="rId5" Type="http://schemas.openxmlformats.org/officeDocument/2006/relationships/footnotes" Target="footnotes.xml"/><Relationship Id="rId15" Type="http://schemas.openxmlformats.org/officeDocument/2006/relationships/hyperlink" Target="https://academicsenate.illinoisstate.edu/consent/2021%20Musical%20Theatre%20Sequence.pdf" TargetMode="External"/><Relationship Id="rId23" Type="http://schemas.openxmlformats.org/officeDocument/2006/relationships/hyperlink" Target="https://policy.illinoisstate.edu/employee/3-3-12c.shtml" TargetMode="External"/><Relationship Id="rId28" Type="http://schemas.openxmlformats.org/officeDocument/2006/relationships/footer" Target="footer1.xml"/><Relationship Id="rId10" Type="http://schemas.openxmlformats.org/officeDocument/2006/relationships/hyperlink" Target="https://academicsenate.illinoisstate.edu/committee-sites/executive/agendas-minutes/Executive%20Committee%20Minutes2021-09-27.docx" TargetMode="External"/><Relationship Id="rId19" Type="http://schemas.openxmlformats.org/officeDocument/2006/relationships/hyperlink" Target="https://academicsenate.illinoisstate.edu/consent/2021%203%20Masters%20of%20Business%20Corporate%20Program.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ademicsenate.illinoisstate.edu/committee-sites/executive/agendas-minutes/Executive%20Committee%20minutes2021-09-13.docx" TargetMode="External"/><Relationship Id="rId14" Type="http://schemas.openxmlformats.org/officeDocument/2006/relationships/hyperlink" Target="https://academicsenate.illinoisstate.edu/agenda-minutes/academic-senate/Academic%20Senate%20Minutes2021-10-06.docx" TargetMode="External"/><Relationship Id="rId22" Type="http://schemas.openxmlformats.org/officeDocument/2006/relationships/hyperlink" Target="https://policy.illinoisstate.edu/employee/3-3-12a.shtml" TargetMode="External"/><Relationship Id="rId27" Type="http://schemas.openxmlformats.org/officeDocument/2006/relationships/hyperlink" Target="https://policy.illinoisstate.edu/employee/ap/3-4-13.shtml"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7382</Words>
  <Characters>42084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5</cp:revision>
  <dcterms:created xsi:type="dcterms:W3CDTF">2021-11-29T16:11:00Z</dcterms:created>
  <dcterms:modified xsi:type="dcterms:W3CDTF">2022-01-11T19:54:00Z</dcterms:modified>
</cp:coreProperties>
</file>