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8AF7" w14:textId="59A228BE" w:rsidR="00B45597" w:rsidRPr="004B6FC0" w:rsidRDefault="00B45597" w:rsidP="00B45597">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695D0B68" w14:textId="77777777" w:rsidR="00B45597" w:rsidRPr="004B6FC0" w:rsidRDefault="00B45597" w:rsidP="00B45597">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February 7</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318B815B" w14:textId="2F4F32CB" w:rsidR="00B45597" w:rsidRPr="004B6FC0" w:rsidRDefault="003D59FA" w:rsidP="00B45597">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B45597">
        <w:rPr>
          <w:rFonts w:ascii="Cambria" w:eastAsia="Times New Roman" w:hAnsi="Cambria" w:cs="Times New Roman"/>
          <w:b/>
          <w:sz w:val="24"/>
          <w:szCs w:val="20"/>
        </w:rPr>
        <w:t>pproved</w:t>
      </w:r>
    </w:p>
    <w:p w14:paraId="4FEE3B1A" w14:textId="77777777" w:rsidR="00B45597" w:rsidRPr="004B6FC0" w:rsidRDefault="00B45597" w:rsidP="00B45597">
      <w:pPr>
        <w:spacing w:after="0" w:line="240" w:lineRule="auto"/>
        <w:jc w:val="center"/>
        <w:rPr>
          <w:rStyle w:val="Hyperlink"/>
          <w:rFonts w:ascii="Cambria" w:hAnsi="Cambria" w:cs="Helvetica"/>
          <w:color w:val="0E71EB"/>
          <w:sz w:val="21"/>
          <w:szCs w:val="21"/>
          <w:shd w:val="clear" w:color="auto" w:fill="FFFFFF"/>
        </w:rPr>
      </w:pPr>
    </w:p>
    <w:p w14:paraId="015E3362" w14:textId="4B7EB58E" w:rsidR="00B45597" w:rsidRPr="004B6FC0" w:rsidRDefault="00B45597" w:rsidP="00B4559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Pr>
          <w:rFonts w:ascii="Cambria" w:eastAsia="Times New Roman" w:hAnsi="Cambria" w:cs="Times New Roman"/>
          <w:b/>
          <w:i/>
          <w:sz w:val="24"/>
          <w:szCs w:val="20"/>
        </w:rPr>
        <w:br/>
      </w:r>
      <w:r w:rsidRPr="00B45597">
        <w:rPr>
          <w:rFonts w:ascii="Cambria" w:eastAsia="Times New Roman" w:hAnsi="Cambria" w:cs="Times New Roman"/>
          <w:bCs/>
          <w:iCs/>
          <w:sz w:val="24"/>
          <w:szCs w:val="20"/>
        </w:rPr>
        <w:t>Academic Senate chairperson Martha Callison Horst called the meeting to order.</w:t>
      </w:r>
      <w:r>
        <w:rPr>
          <w:rFonts w:ascii="Cambria" w:eastAsia="Times New Roman" w:hAnsi="Cambria" w:cs="Times New Roman"/>
          <w:b/>
          <w:i/>
          <w:sz w:val="24"/>
          <w:szCs w:val="20"/>
        </w:rPr>
        <w:t xml:space="preserve"> </w:t>
      </w:r>
    </w:p>
    <w:p w14:paraId="15E5EF66" w14:textId="77777777" w:rsidR="00B45597" w:rsidRPr="004B6FC0" w:rsidRDefault="00B45597" w:rsidP="00B45597">
      <w:pPr>
        <w:tabs>
          <w:tab w:val="left" w:pos="540"/>
        </w:tabs>
        <w:spacing w:after="0" w:line="240" w:lineRule="auto"/>
        <w:rPr>
          <w:rFonts w:ascii="Cambria" w:eastAsia="Times New Roman" w:hAnsi="Cambria" w:cs="Times New Roman"/>
          <w:b/>
          <w:i/>
          <w:sz w:val="24"/>
          <w:szCs w:val="20"/>
        </w:rPr>
      </w:pPr>
    </w:p>
    <w:p w14:paraId="311DE9C2" w14:textId="5707F442" w:rsidR="00B45597" w:rsidRDefault="00B45597" w:rsidP="00B4559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6732627D" w14:textId="176447F7" w:rsidR="00B45597" w:rsidRPr="00B45597" w:rsidRDefault="00B45597" w:rsidP="00B45597">
      <w:pPr>
        <w:tabs>
          <w:tab w:val="left" w:pos="540"/>
        </w:tabs>
        <w:spacing w:after="0" w:line="240" w:lineRule="auto"/>
        <w:rPr>
          <w:rFonts w:ascii="Cambria" w:eastAsia="Times New Roman" w:hAnsi="Cambria" w:cs="Times New Roman"/>
          <w:bCs/>
          <w:iCs/>
          <w:sz w:val="24"/>
          <w:szCs w:val="20"/>
        </w:rPr>
      </w:pPr>
      <w:r w:rsidRPr="00B45597">
        <w:rPr>
          <w:rFonts w:ascii="Cambria" w:eastAsia="Times New Roman" w:hAnsi="Cambria" w:cs="Times New Roman"/>
          <w:bCs/>
          <w:iCs/>
          <w:sz w:val="24"/>
          <w:szCs w:val="20"/>
        </w:rPr>
        <w:t>Senator Horst: Cera and I were talking a lot about the snow day and as of M</w:t>
      </w:r>
      <w:r w:rsidR="00204950">
        <w:rPr>
          <w:rFonts w:ascii="Cambria" w:eastAsia="Times New Roman" w:hAnsi="Cambria" w:cs="Times New Roman"/>
          <w:bCs/>
          <w:iCs/>
          <w:sz w:val="24"/>
          <w:szCs w:val="20"/>
        </w:rPr>
        <w:t>o</w:t>
      </w:r>
      <w:r w:rsidRPr="00B45597">
        <w:rPr>
          <w:rFonts w:ascii="Cambria" w:eastAsia="Times New Roman" w:hAnsi="Cambria" w:cs="Times New Roman"/>
          <w:bCs/>
          <w:iCs/>
          <w:sz w:val="24"/>
          <w:szCs w:val="20"/>
        </w:rPr>
        <w:t xml:space="preserve">nday the President hadn’t quite called a snow day yet, and </w:t>
      </w:r>
      <w:r w:rsidR="00A6229A">
        <w:rPr>
          <w:rFonts w:ascii="Cambria" w:eastAsia="Times New Roman" w:hAnsi="Cambria" w:cs="Times New Roman"/>
          <w:bCs/>
          <w:iCs/>
          <w:sz w:val="24"/>
          <w:szCs w:val="20"/>
        </w:rPr>
        <w:t>we have to abide by</w:t>
      </w:r>
      <w:r w:rsidRPr="00B45597">
        <w:rPr>
          <w:rFonts w:ascii="Cambria" w:eastAsia="Times New Roman" w:hAnsi="Cambria" w:cs="Times New Roman"/>
          <w:bCs/>
          <w:iCs/>
          <w:sz w:val="24"/>
          <w:szCs w:val="20"/>
        </w:rPr>
        <w:t xml:space="preserve"> the 48-hour rule. So, we anticipated that that was what was going to happen, and indeed it was. So hopefully all the committee chairs will be structured and will at least get their work through their committee by the end of the year</w:t>
      </w:r>
      <w:r>
        <w:rPr>
          <w:rFonts w:ascii="Cambria" w:eastAsia="Times New Roman" w:hAnsi="Cambria" w:cs="Times New Roman"/>
          <w:bCs/>
          <w:iCs/>
          <w:sz w:val="24"/>
          <w:szCs w:val="20"/>
        </w:rPr>
        <w:t xml:space="preserve"> then we can pick it up next year. It</w:t>
      </w:r>
      <w:r w:rsidR="00A6229A">
        <w:rPr>
          <w:rFonts w:ascii="Cambria" w:eastAsia="Times New Roman" w:hAnsi="Cambria" w:cs="Times New Roman"/>
          <w:bCs/>
          <w:iCs/>
          <w:sz w:val="24"/>
          <w:szCs w:val="20"/>
        </w:rPr>
        <w:t xml:space="preserve"> would be</w:t>
      </w:r>
      <w:r>
        <w:rPr>
          <w:rFonts w:ascii="Cambria" w:eastAsia="Times New Roman" w:hAnsi="Cambria" w:cs="Times New Roman"/>
          <w:bCs/>
          <w:iCs/>
          <w:sz w:val="24"/>
          <w:szCs w:val="20"/>
        </w:rPr>
        <w:t xml:space="preserve"> idea</w:t>
      </w:r>
      <w:r w:rsidR="00A6229A">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 if </w:t>
      </w:r>
      <w:r w:rsidR="00A6229A">
        <w:rPr>
          <w:rFonts w:ascii="Cambria" w:eastAsia="Times New Roman" w:hAnsi="Cambria" w:cs="Times New Roman"/>
          <w:bCs/>
          <w:iCs/>
          <w:sz w:val="24"/>
          <w:szCs w:val="20"/>
        </w:rPr>
        <w:t xml:space="preserve">it </w:t>
      </w:r>
      <w:r>
        <w:rPr>
          <w:rFonts w:ascii="Cambria" w:eastAsia="Times New Roman" w:hAnsi="Cambria" w:cs="Times New Roman"/>
          <w:bCs/>
          <w:iCs/>
          <w:sz w:val="24"/>
          <w:szCs w:val="20"/>
        </w:rPr>
        <w:t xml:space="preserve">went all the way through Senate but if you can get through that’s an option as well. </w:t>
      </w:r>
    </w:p>
    <w:p w14:paraId="419C2A59" w14:textId="1F117D1D" w:rsidR="00B45597" w:rsidRDefault="00B45597" w:rsidP="00B45597">
      <w:pPr>
        <w:tabs>
          <w:tab w:val="left" w:pos="540"/>
        </w:tabs>
        <w:spacing w:after="0" w:line="240" w:lineRule="auto"/>
        <w:rPr>
          <w:rFonts w:ascii="Cambria" w:eastAsia="Times New Roman" w:hAnsi="Cambria" w:cs="Times New Roman"/>
          <w:b/>
          <w:i/>
          <w:sz w:val="24"/>
          <w:szCs w:val="20"/>
        </w:rPr>
      </w:pPr>
    </w:p>
    <w:p w14:paraId="741A47CE" w14:textId="467C6C42" w:rsidR="00B45597" w:rsidRDefault="00B45597" w:rsidP="00B45597">
      <w:pPr>
        <w:tabs>
          <w:tab w:val="left" w:pos="540"/>
        </w:tabs>
        <w:spacing w:after="0" w:line="240" w:lineRule="auto"/>
        <w:rPr>
          <w:rFonts w:ascii="Cambria" w:eastAsia="Times New Roman" w:hAnsi="Cambria" w:cs="Times New Roman"/>
          <w:bCs/>
          <w:iCs/>
          <w:sz w:val="24"/>
          <w:szCs w:val="20"/>
        </w:rPr>
      </w:pPr>
      <w:r w:rsidRPr="00B45597">
        <w:rPr>
          <w:rFonts w:ascii="Cambria" w:eastAsia="Times New Roman" w:hAnsi="Cambria" w:cs="Times New Roman"/>
          <w:bCs/>
          <w:iCs/>
          <w:sz w:val="24"/>
          <w:szCs w:val="20"/>
        </w:rPr>
        <w:t>I met with Legal,</w:t>
      </w:r>
      <w:r>
        <w:rPr>
          <w:rFonts w:ascii="Cambria" w:eastAsia="Times New Roman" w:hAnsi="Cambria" w:cs="Times New Roman"/>
          <w:bCs/>
          <w:iCs/>
          <w:sz w:val="24"/>
          <w:szCs w:val="20"/>
        </w:rPr>
        <w:t xml:space="preserve"> and they informed me that they have a revised draft of the Sound Amplification policy that’s going through the cabinet and they are receiving comments. So, I’m hopeful we will get that back by the end of the year. </w:t>
      </w:r>
    </w:p>
    <w:p w14:paraId="02B26F94" w14:textId="77777777" w:rsidR="00B45597" w:rsidRDefault="00B45597" w:rsidP="00B45597">
      <w:pPr>
        <w:tabs>
          <w:tab w:val="left" w:pos="540"/>
        </w:tabs>
        <w:spacing w:after="0" w:line="240" w:lineRule="auto"/>
        <w:rPr>
          <w:rFonts w:ascii="Cambria" w:eastAsia="Times New Roman" w:hAnsi="Cambria" w:cs="Times New Roman"/>
          <w:bCs/>
          <w:iCs/>
          <w:sz w:val="24"/>
          <w:szCs w:val="20"/>
        </w:rPr>
      </w:pPr>
    </w:p>
    <w:p w14:paraId="7CF980C5" w14:textId="3E9F19E8" w:rsidR="00B45597" w:rsidRPr="00B45597" w:rsidRDefault="00B45597" w:rsidP="00B4559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asked again about the Google Docs and the Open </w:t>
      </w:r>
      <w:r w:rsidR="00300F01">
        <w:rPr>
          <w:rFonts w:ascii="Cambria" w:eastAsia="Times New Roman" w:hAnsi="Cambria" w:cs="Times New Roman"/>
          <w:bCs/>
          <w:iCs/>
          <w:sz w:val="24"/>
          <w:szCs w:val="20"/>
        </w:rPr>
        <w:t>M</w:t>
      </w:r>
      <w:r>
        <w:rPr>
          <w:rFonts w:ascii="Cambria" w:eastAsia="Times New Roman" w:hAnsi="Cambria" w:cs="Times New Roman"/>
          <w:bCs/>
          <w:iCs/>
          <w:sz w:val="24"/>
          <w:szCs w:val="20"/>
        </w:rPr>
        <w:t xml:space="preserve">eetings Act and they’re still going to look at that. They have a lot of items they are looking at right now, but I’m hopeful that we’ll be able to do that.  </w:t>
      </w:r>
    </w:p>
    <w:p w14:paraId="639D8450" w14:textId="77777777" w:rsidR="00B45597" w:rsidRPr="004B6FC0" w:rsidRDefault="00B45597" w:rsidP="00B45597">
      <w:pPr>
        <w:tabs>
          <w:tab w:val="left" w:pos="2160"/>
          <w:tab w:val="right" w:pos="8640"/>
        </w:tabs>
        <w:spacing w:after="0" w:line="240" w:lineRule="auto"/>
        <w:rPr>
          <w:rFonts w:ascii="Cambria" w:eastAsia="Times New Roman" w:hAnsi="Cambria" w:cs="Times New Roman"/>
          <w:b/>
          <w:bCs/>
          <w:i/>
          <w:iCs/>
          <w:sz w:val="24"/>
          <w:szCs w:val="24"/>
        </w:rPr>
      </w:pPr>
    </w:p>
    <w:p w14:paraId="1B8D45B8" w14:textId="6778FDF2" w:rsidR="00B45597" w:rsidRDefault="00B45597" w:rsidP="00B45597">
      <w:pPr>
        <w:tabs>
          <w:tab w:val="left" w:pos="2160"/>
          <w:tab w:val="right" w:pos="8640"/>
        </w:tabs>
        <w:spacing w:after="0" w:line="240" w:lineRule="auto"/>
        <w:rPr>
          <w:rFonts w:ascii="Cambria" w:eastAsia="Times New Roman" w:hAnsi="Cambria" w:cs="Times New Roman"/>
          <w:sz w:val="24"/>
          <w:szCs w:val="24"/>
        </w:rPr>
      </w:pPr>
      <w:r w:rsidRPr="004B6FC0">
        <w:rPr>
          <w:rFonts w:ascii="Cambria" w:eastAsia="Times New Roman" w:hAnsi="Cambria" w:cs="Times New Roman"/>
          <w:b/>
          <w:bCs/>
          <w:i/>
          <w:iCs/>
          <w:sz w:val="24"/>
          <w:szCs w:val="24"/>
        </w:rPr>
        <w:t>Distributed Communications:</w:t>
      </w:r>
      <w:r>
        <w:rPr>
          <w:rFonts w:ascii="Cambria" w:eastAsia="Times New Roman" w:hAnsi="Cambria" w:cs="Times New Roman"/>
          <w:b/>
          <w:bCs/>
          <w:i/>
          <w:iCs/>
          <w:sz w:val="24"/>
          <w:szCs w:val="24"/>
        </w:rPr>
        <w:t xml:space="preserve"> </w:t>
      </w:r>
      <w:r w:rsidRPr="00B45597">
        <w:rPr>
          <w:rFonts w:ascii="Cambria" w:eastAsia="Times New Roman" w:hAnsi="Cambria" w:cs="Times New Roman"/>
          <w:sz w:val="24"/>
          <w:szCs w:val="24"/>
        </w:rPr>
        <w:t>None</w:t>
      </w:r>
      <w:r>
        <w:rPr>
          <w:rFonts w:ascii="Cambria" w:eastAsia="Times New Roman" w:hAnsi="Cambria" w:cs="Times New Roman"/>
          <w:sz w:val="24"/>
          <w:szCs w:val="24"/>
        </w:rPr>
        <w:t>.</w:t>
      </w:r>
    </w:p>
    <w:p w14:paraId="27B3282C" w14:textId="1F18F21C" w:rsidR="00B45597" w:rsidRDefault="00B45597" w:rsidP="00B45597">
      <w:pPr>
        <w:tabs>
          <w:tab w:val="left" w:pos="2160"/>
          <w:tab w:val="right" w:pos="8640"/>
        </w:tabs>
        <w:spacing w:after="0" w:line="240" w:lineRule="auto"/>
        <w:rPr>
          <w:rFonts w:ascii="Cambria" w:eastAsia="Times New Roman" w:hAnsi="Cambria" w:cs="Times New Roman"/>
          <w:sz w:val="24"/>
          <w:szCs w:val="24"/>
        </w:rPr>
      </w:pPr>
    </w:p>
    <w:p w14:paraId="55F9DFCD" w14:textId="77777777" w:rsidR="00B45597" w:rsidRDefault="00B45597" w:rsidP="00B45597">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6E0BAFD5" w14:textId="77777777" w:rsidR="00B45597" w:rsidRDefault="00B45597" w:rsidP="00B45597">
      <w:pPr>
        <w:pStyle w:val="ListParagraph"/>
        <w:tabs>
          <w:tab w:val="left" w:pos="2160"/>
          <w:tab w:val="right" w:pos="8640"/>
        </w:tabs>
        <w:spacing w:after="0" w:line="240" w:lineRule="auto"/>
        <w:ind w:left="0"/>
        <w:rPr>
          <w:rFonts w:ascii="Cambria" w:eastAsia="Calibri" w:hAnsi="Cambria" w:cs="Times New Roman"/>
          <w:b/>
          <w:i/>
          <w:sz w:val="24"/>
          <w:szCs w:val="24"/>
        </w:rPr>
      </w:pPr>
    </w:p>
    <w:p w14:paraId="5FDE259F" w14:textId="77777777" w:rsidR="00B45597" w:rsidRPr="004E46A9" w:rsidRDefault="00B45597" w:rsidP="00B45597">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w:t>
      </w:r>
      <w:r w:rsidRPr="004E46A9">
        <w:rPr>
          <w:rFonts w:ascii="Cambria" w:eastAsia="Times New Roman" w:hAnsi="Cambria" w:cs="Times New Roman"/>
          <w:b/>
          <w:sz w:val="28"/>
          <w:szCs w:val="28"/>
        </w:rPr>
        <w:t>Academic Senate Meeting Agenda</w:t>
      </w:r>
    </w:p>
    <w:p w14:paraId="68564017" w14:textId="77777777" w:rsidR="00B45597" w:rsidRPr="004E46A9" w:rsidRDefault="00B45597" w:rsidP="00B45597">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February </w:t>
      </w:r>
      <w:r>
        <w:rPr>
          <w:rFonts w:ascii="Cambria" w:eastAsia="Times New Roman" w:hAnsi="Cambria" w:cs="Times New Roman"/>
          <w:b/>
          <w:sz w:val="24"/>
          <w:szCs w:val="24"/>
        </w:rPr>
        <w:t>16</w:t>
      </w:r>
      <w:r w:rsidRPr="004E46A9">
        <w:rPr>
          <w:rFonts w:ascii="Cambria" w:eastAsia="Times New Roman" w:hAnsi="Cambria" w:cs="Times New Roman"/>
          <w:b/>
          <w:sz w:val="24"/>
          <w:szCs w:val="24"/>
        </w:rPr>
        <w:t>, 2022</w:t>
      </w:r>
    </w:p>
    <w:p w14:paraId="4FE5B1CF" w14:textId="77777777" w:rsidR="00B45597" w:rsidRPr="004E46A9" w:rsidRDefault="00B45597" w:rsidP="00B45597">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7:00 P.M.</w:t>
      </w:r>
    </w:p>
    <w:p w14:paraId="39E32AEA" w14:textId="77777777" w:rsidR="00B45597" w:rsidRPr="004E46A9" w:rsidRDefault="00B45597" w:rsidP="00B45597">
      <w:pPr>
        <w:tabs>
          <w:tab w:val="left" w:pos="1080"/>
        </w:tabs>
        <w:spacing w:after="0" w:line="240" w:lineRule="auto"/>
        <w:jc w:val="center"/>
        <w:rPr>
          <w:rFonts w:ascii="Times New Roman" w:eastAsia="Times New Roman" w:hAnsi="Times New Roman" w:cs="Times New Roman"/>
          <w:b/>
          <w:i/>
          <w:sz w:val="24"/>
          <w:szCs w:val="24"/>
        </w:rPr>
      </w:pPr>
      <w:r w:rsidRPr="004E46A9">
        <w:rPr>
          <w:rFonts w:ascii="Times New Roman" w:eastAsia="Times New Roman" w:hAnsi="Times New Roman" w:cs="Times New Roman"/>
          <w:b/>
          <w:sz w:val="24"/>
          <w:szCs w:val="24"/>
        </w:rPr>
        <w:t>OLD MAIN ROOM, BONE STUDENT CENTER</w:t>
      </w:r>
    </w:p>
    <w:p w14:paraId="5AF22F3E" w14:textId="77777777" w:rsidR="00B45597" w:rsidRPr="004E46A9" w:rsidRDefault="00B45597" w:rsidP="00B45597">
      <w:pPr>
        <w:spacing w:after="0" w:line="240" w:lineRule="auto"/>
        <w:jc w:val="center"/>
        <w:rPr>
          <w:rFonts w:ascii="Cambria" w:eastAsia="Calibri" w:hAnsi="Cambria" w:cs="Times New Roman"/>
          <w:b/>
          <w:bCs/>
          <w:sz w:val="20"/>
          <w:szCs w:val="20"/>
          <w:shd w:val="clear" w:color="auto" w:fill="FFFFFF"/>
        </w:rPr>
      </w:pPr>
    </w:p>
    <w:p w14:paraId="180B4E5E"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04CA34C2"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p>
    <w:p w14:paraId="5C56AA53"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03D126AB"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p>
    <w:p w14:paraId="09C532E9"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Public Comment: All speakers must sign in with the Senate Secretary prior to the start of the meeting.</w:t>
      </w:r>
    </w:p>
    <w:p w14:paraId="6D3EBE61"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p>
    <w:p w14:paraId="1B1A6FC0" w14:textId="77777777" w:rsidR="00B45597" w:rsidRPr="004E46A9" w:rsidRDefault="00B45597" w:rsidP="00B45597">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Approval of the Academic Senate minutes of 01/19/22</w:t>
      </w:r>
    </w:p>
    <w:p w14:paraId="603DCA6D" w14:textId="77777777" w:rsidR="00B45597" w:rsidRDefault="00B45597" w:rsidP="00B45597">
      <w:pPr>
        <w:tabs>
          <w:tab w:val="left" w:pos="540"/>
        </w:tabs>
        <w:spacing w:after="0" w:line="240" w:lineRule="auto"/>
        <w:rPr>
          <w:rFonts w:ascii="Cambria" w:eastAsia="Times New Roman" w:hAnsi="Cambria" w:cs="Times New Roman"/>
          <w:b/>
          <w:i/>
          <w:sz w:val="24"/>
          <w:szCs w:val="20"/>
        </w:rPr>
      </w:pPr>
    </w:p>
    <w:p w14:paraId="3D8BA1D9" w14:textId="77777777" w:rsidR="00B45597" w:rsidRDefault="00B45597" w:rsidP="00B4559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Illinois Board of Higher Education Faculty Advisory Report (Dr. Lane Crothers) </w:t>
      </w:r>
    </w:p>
    <w:p w14:paraId="30CCCB0A" w14:textId="77777777" w:rsidR="00B45597" w:rsidRPr="00E012D1" w:rsidRDefault="00B45597" w:rsidP="00B45597">
      <w:pPr>
        <w:pStyle w:val="ListParagraph"/>
        <w:numPr>
          <w:ilvl w:val="0"/>
          <w:numId w:val="2"/>
        </w:numPr>
        <w:tabs>
          <w:tab w:val="left" w:pos="540"/>
        </w:tabs>
        <w:spacing w:after="0" w:line="240" w:lineRule="auto"/>
        <w:rPr>
          <w:rStyle w:val="Hyperlink"/>
          <w:rFonts w:ascii="Cambria" w:eastAsia="Times New Roman" w:hAnsi="Cambria" w:cs="Times New Roman"/>
          <w:b/>
          <w:i/>
          <w:sz w:val="24"/>
          <w:szCs w:val="20"/>
        </w:rPr>
      </w:pPr>
      <w:r w:rsidRPr="00E012D1">
        <w:rPr>
          <w:rFonts w:ascii="Cambria" w:eastAsia="Times New Roman" w:hAnsi="Cambria" w:cs="Times New Roman"/>
          <w:b/>
          <w:i/>
          <w:sz w:val="24"/>
          <w:szCs w:val="20"/>
        </w:rPr>
        <w:tab/>
      </w:r>
      <w:hyperlink r:id="rId7" w:history="1">
        <w:r w:rsidRPr="00E012D1">
          <w:rPr>
            <w:rStyle w:val="Hyperlink"/>
            <w:rFonts w:ascii="Cambria" w:eastAsia="Times New Roman" w:hAnsi="Cambria" w:cs="Times New Roman"/>
            <w:b/>
            <w:i/>
            <w:sz w:val="24"/>
            <w:szCs w:val="20"/>
          </w:rPr>
          <w:t>https://www.ilga.gov/legislation/publicacts/101/PDF/101-0251.pdf</w:t>
        </w:r>
      </w:hyperlink>
    </w:p>
    <w:p w14:paraId="3B9603DE" w14:textId="77777777" w:rsidR="00B45597" w:rsidRDefault="00B45597" w:rsidP="00B45597">
      <w:pPr>
        <w:pStyle w:val="ListParagraph"/>
        <w:numPr>
          <w:ilvl w:val="0"/>
          <w:numId w:val="2"/>
        </w:numPr>
        <w:tabs>
          <w:tab w:val="left" w:pos="540"/>
        </w:tabs>
        <w:spacing w:after="0" w:line="240" w:lineRule="auto"/>
        <w:rPr>
          <w:rFonts w:ascii="Cambria" w:eastAsia="Times New Roman" w:hAnsi="Cambria" w:cs="Times New Roman"/>
          <w:b/>
          <w:i/>
          <w:sz w:val="24"/>
          <w:szCs w:val="20"/>
        </w:rPr>
      </w:pPr>
      <w:r w:rsidRPr="00E012D1">
        <w:rPr>
          <w:rFonts w:ascii="Cambria" w:eastAsia="Times New Roman" w:hAnsi="Cambria" w:cs="Times New Roman"/>
          <w:b/>
          <w:i/>
          <w:sz w:val="24"/>
          <w:szCs w:val="20"/>
        </w:rPr>
        <w:t>FAC report January 21 2022</w:t>
      </w:r>
    </w:p>
    <w:p w14:paraId="051F2F33" w14:textId="77777777" w:rsidR="00B45597" w:rsidRDefault="00B45597" w:rsidP="00B45597">
      <w:pPr>
        <w:pStyle w:val="ListParagraph"/>
        <w:numPr>
          <w:ilvl w:val="0"/>
          <w:numId w:val="2"/>
        </w:numPr>
        <w:tabs>
          <w:tab w:val="left" w:pos="540"/>
        </w:tabs>
        <w:spacing w:after="0" w:line="240" w:lineRule="auto"/>
        <w:rPr>
          <w:rFonts w:ascii="Cambria" w:eastAsia="Times New Roman" w:hAnsi="Cambria" w:cs="Times New Roman"/>
          <w:b/>
          <w:i/>
          <w:sz w:val="24"/>
          <w:szCs w:val="20"/>
        </w:rPr>
      </w:pPr>
      <w:r w:rsidRPr="00E012D1">
        <w:rPr>
          <w:rFonts w:ascii="Cambria" w:eastAsia="Times New Roman" w:hAnsi="Cambria" w:cs="Times New Roman"/>
          <w:b/>
          <w:i/>
          <w:sz w:val="24"/>
          <w:szCs w:val="20"/>
        </w:rPr>
        <w:lastRenderedPageBreak/>
        <w:t>01.21.22.01 FAC Mental Health IBHE-FAC</w:t>
      </w:r>
    </w:p>
    <w:p w14:paraId="186258F3" w14:textId="77777777" w:rsidR="00B45597" w:rsidRDefault="00B45597" w:rsidP="00B45597">
      <w:pPr>
        <w:tabs>
          <w:tab w:val="left" w:pos="540"/>
        </w:tabs>
        <w:spacing w:after="0" w:line="240" w:lineRule="auto"/>
        <w:rPr>
          <w:rFonts w:ascii="Cambria" w:eastAsia="Times New Roman" w:hAnsi="Cambria" w:cs="Times New Roman"/>
          <w:b/>
          <w:i/>
          <w:sz w:val="24"/>
          <w:szCs w:val="20"/>
        </w:rPr>
      </w:pPr>
    </w:p>
    <w:p w14:paraId="0FFB1635" w14:textId="586D21C1" w:rsidR="00B45597" w:rsidRPr="00D76757" w:rsidRDefault="00B45597" w:rsidP="00B4559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Presentation: Mental Health Trends (Dean of Student</w:t>
      </w:r>
      <w:ins w:id="1" w:author="Hazelrigg, Cera" w:date="2022-02-23T11:43:00Z">
        <w:r w:rsidR="00204950">
          <w:rPr>
            <w:rFonts w:ascii="Cambria" w:eastAsia="Times New Roman" w:hAnsi="Cambria" w:cs="Times New Roman"/>
            <w:b/>
            <w:i/>
            <w:sz w:val="24"/>
            <w:szCs w:val="20"/>
          </w:rPr>
          <w:t>s</w:t>
        </w:r>
      </w:ins>
      <w:r>
        <w:rPr>
          <w:rFonts w:ascii="Cambria" w:eastAsia="Times New Roman" w:hAnsi="Cambria" w:cs="Times New Roman"/>
          <w:b/>
          <w:i/>
          <w:sz w:val="24"/>
          <w:szCs w:val="20"/>
        </w:rPr>
        <w:t xml:space="preserve"> John Davenport and interim Director for Student Counseling Services Carrie Haubner)</w:t>
      </w:r>
    </w:p>
    <w:p w14:paraId="2E8F9E03"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p>
    <w:p w14:paraId="56AD99C0"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5CF05196"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p>
    <w:p w14:paraId="0A76C47B"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095C661F"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p>
    <w:p w14:paraId="38C67905"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311D92C7" w14:textId="77777777" w:rsidR="00B45597" w:rsidRPr="004E46A9" w:rsidRDefault="00B45597" w:rsidP="00B45597">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5694AD97" w14:textId="77777777" w:rsidR="00B45597" w:rsidRPr="004E46A9" w:rsidRDefault="00B45597" w:rsidP="00B45597">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20D456C5" w14:textId="77777777" w:rsidR="00B45597" w:rsidRPr="004E46A9" w:rsidRDefault="00B45597" w:rsidP="00B45597">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r>
        <w:rPr>
          <w:rFonts w:ascii="Cambria" w:eastAsia="Times New Roman" w:hAnsi="Cambria" w:cs="Times New Roman"/>
          <w:b/>
          <w:i/>
          <w:sz w:val="24"/>
          <w:szCs w:val="24"/>
        </w:rPr>
        <w:t>- Excused</w:t>
      </w:r>
    </w:p>
    <w:p w14:paraId="0D118009" w14:textId="77777777" w:rsidR="00B45597" w:rsidRPr="004E46A9" w:rsidRDefault="00B45597" w:rsidP="00B45597">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7369A325" w14:textId="0DD84371" w:rsidR="00B45597" w:rsidRDefault="00B45597" w:rsidP="00B45597">
      <w:pPr>
        <w:spacing w:after="0" w:line="240" w:lineRule="auto"/>
        <w:rPr>
          <w:ins w:id="2" w:author="Hazelrigg, Cera" w:date="2022-02-23T11:43:00Z"/>
          <w:rFonts w:ascii="Calibri" w:eastAsia="Calibri" w:hAnsi="Calibri" w:cs="Times New Roman"/>
        </w:rPr>
      </w:pPr>
    </w:p>
    <w:p w14:paraId="610C1804" w14:textId="77777777" w:rsidR="00204950" w:rsidRPr="004E46A9" w:rsidRDefault="00204950" w:rsidP="00204950">
      <w:pPr>
        <w:spacing w:after="0" w:line="240" w:lineRule="auto"/>
        <w:rPr>
          <w:moveTo w:id="3" w:author="Hazelrigg, Cera" w:date="2022-02-23T11:43:00Z"/>
          <w:rFonts w:ascii="Cambria" w:eastAsia="Calibri" w:hAnsi="Cambria" w:cs="Times New Roman"/>
          <w:sz w:val="24"/>
          <w:szCs w:val="24"/>
        </w:rPr>
      </w:pPr>
      <w:moveToRangeStart w:id="4" w:author="Hazelrigg, Cera" w:date="2022-02-23T11:43:00Z" w:name="move96509032"/>
      <w:moveTo w:id="5" w:author="Hazelrigg, Cera" w:date="2022-02-23T11:43:00Z">
        <w:r w:rsidRPr="004E46A9">
          <w:rPr>
            <w:rFonts w:ascii="Cambria" w:eastAsia="Times New Roman" w:hAnsi="Cambria" w:cs="Times New Roman"/>
            <w:b/>
            <w:bCs/>
            <w:i/>
            <w:iCs/>
            <w:sz w:val="24"/>
            <w:szCs w:val="24"/>
          </w:rPr>
          <w:t xml:space="preserve">Consent Agenda: </w:t>
        </w:r>
      </w:moveTo>
    </w:p>
    <w:p w14:paraId="280228AC" w14:textId="77777777" w:rsidR="00204950" w:rsidRPr="004E46A9" w:rsidRDefault="00204950" w:rsidP="00204950">
      <w:pPr>
        <w:tabs>
          <w:tab w:val="left" w:pos="540"/>
        </w:tabs>
        <w:spacing w:after="0" w:line="240" w:lineRule="auto"/>
        <w:rPr>
          <w:moveTo w:id="6" w:author="Hazelrigg, Cera" w:date="2022-02-23T11:43:00Z"/>
          <w:rFonts w:ascii="Cambria" w:eastAsia="Times New Roman" w:hAnsi="Cambria" w:cs="Times New Roman"/>
          <w:b/>
          <w:bCs/>
          <w:i/>
          <w:iCs/>
          <w:sz w:val="24"/>
          <w:szCs w:val="24"/>
        </w:rPr>
      </w:pPr>
      <w:moveTo w:id="7" w:author="Hazelrigg, Cera" w:date="2022-02-23T11:43:00Z">
        <w:r>
          <w:fldChar w:fldCharType="begin"/>
        </w:r>
        <w:r>
          <w:instrText xml:space="preserve"> HYPERLINK "https://academicsenate.illinoisstate.edu/consent/CA%2012.01.21.04%20Policy%207.1.4%20Inspection%20Examination%20Use%20and%20Control%20of%20University%20Financial%20Records.docx" </w:instrText>
        </w:r>
        <w:r>
          <w:fldChar w:fldCharType="separate"/>
        </w:r>
        <w:r w:rsidRPr="004E46A9">
          <w:rPr>
            <w:rFonts w:ascii="Cambria" w:eastAsia="Times New Roman" w:hAnsi="Cambria" w:cs="Times New Roman"/>
            <w:b/>
            <w:bCs/>
            <w:i/>
            <w:iCs/>
            <w:color w:val="0000FF"/>
            <w:sz w:val="24"/>
            <w:szCs w:val="24"/>
            <w:u w:val="single"/>
          </w:rPr>
          <w:t>Policy 7.1.4 Inspection, Examination, Use and Control of University Financial Records</w:t>
        </w:r>
        <w:r>
          <w:rPr>
            <w:rFonts w:ascii="Cambria" w:eastAsia="Times New Roman" w:hAnsi="Cambria" w:cs="Times New Roman"/>
            <w:b/>
            <w:bCs/>
            <w:i/>
            <w:iCs/>
            <w:color w:val="0000FF"/>
            <w:sz w:val="24"/>
            <w:szCs w:val="24"/>
            <w:u w:val="single"/>
          </w:rPr>
          <w:fldChar w:fldCharType="end"/>
        </w:r>
      </w:moveTo>
    </w:p>
    <w:p w14:paraId="75DF1271" w14:textId="77777777" w:rsidR="00204950" w:rsidRDefault="00204950" w:rsidP="00204950">
      <w:pPr>
        <w:tabs>
          <w:tab w:val="left" w:pos="540"/>
        </w:tabs>
        <w:spacing w:after="0" w:line="240" w:lineRule="auto"/>
        <w:rPr>
          <w:moveTo w:id="8" w:author="Hazelrigg, Cera" w:date="2022-02-23T11:43:00Z"/>
          <w:rFonts w:ascii="Cambria" w:eastAsia="Times New Roman" w:hAnsi="Cambria" w:cs="Times New Roman"/>
          <w:b/>
          <w:bCs/>
          <w:i/>
          <w:iCs/>
          <w:sz w:val="24"/>
          <w:szCs w:val="24"/>
        </w:rPr>
      </w:pPr>
    </w:p>
    <w:p w14:paraId="09D36F97" w14:textId="77777777" w:rsidR="00204950" w:rsidRPr="00D76757" w:rsidRDefault="00204950" w:rsidP="00204950">
      <w:pPr>
        <w:tabs>
          <w:tab w:val="left" w:pos="540"/>
        </w:tabs>
        <w:spacing w:after="0" w:line="240" w:lineRule="auto"/>
        <w:rPr>
          <w:moveTo w:id="9" w:author="Hazelrigg, Cera" w:date="2022-02-23T11:43:00Z"/>
          <w:rFonts w:ascii="Cambria" w:eastAsia="Times New Roman" w:hAnsi="Cambria" w:cs="Times New Roman"/>
          <w:b/>
          <w:bCs/>
          <w:i/>
          <w:iCs/>
          <w:sz w:val="24"/>
          <w:szCs w:val="24"/>
        </w:rPr>
      </w:pPr>
      <w:moveTo w:id="10" w:author="Hazelrigg, Cera" w:date="2022-02-23T11:43:00Z">
        <w:r w:rsidRPr="00D76757">
          <w:rPr>
            <w:rFonts w:ascii="Cambria" w:eastAsia="Times New Roman" w:hAnsi="Cambria" w:cs="Times New Roman"/>
            <w:b/>
            <w:bCs/>
            <w:i/>
            <w:iCs/>
            <w:sz w:val="24"/>
            <w:szCs w:val="24"/>
          </w:rPr>
          <w:t xml:space="preserve">Physics: </w:t>
        </w:r>
        <w:r>
          <w:fldChar w:fldCharType="begin"/>
        </w:r>
        <w:r>
          <w:instrText xml:space="preserve"> HYPERLINK "https://academicsenate.illinoisstate.edu/consent/2022-01%20Biophysics%20Sequence.pdf" </w:instrText>
        </w:r>
        <w:r>
          <w:fldChar w:fldCharType="separate"/>
        </w:r>
        <w:r w:rsidRPr="00D76757">
          <w:rPr>
            <w:rStyle w:val="Hyperlink"/>
            <w:rFonts w:ascii="Cambria" w:eastAsia="Times New Roman" w:hAnsi="Cambria" w:cs="Times New Roman"/>
            <w:b/>
            <w:bCs/>
            <w:i/>
            <w:iCs/>
            <w:sz w:val="24"/>
            <w:szCs w:val="24"/>
          </w:rPr>
          <w:t>Biophysics Sequence</w:t>
        </w:r>
        <w:r>
          <w:rPr>
            <w:rStyle w:val="Hyperlink"/>
            <w:rFonts w:ascii="Cambria" w:eastAsia="Times New Roman" w:hAnsi="Cambria" w:cs="Times New Roman"/>
            <w:b/>
            <w:bCs/>
            <w:i/>
            <w:iCs/>
            <w:sz w:val="24"/>
            <w:szCs w:val="24"/>
          </w:rPr>
          <w:fldChar w:fldCharType="end"/>
        </w:r>
      </w:moveTo>
    </w:p>
    <w:moveToRangeEnd w:id="4"/>
    <w:p w14:paraId="3C9FFF26" w14:textId="77777777" w:rsidR="00204950" w:rsidRPr="004E46A9" w:rsidRDefault="00204950" w:rsidP="00B45597">
      <w:pPr>
        <w:spacing w:after="0" w:line="240" w:lineRule="auto"/>
        <w:rPr>
          <w:rFonts w:ascii="Calibri" w:eastAsia="Calibri" w:hAnsi="Calibri" w:cs="Times New Roman"/>
        </w:rPr>
      </w:pPr>
    </w:p>
    <w:p w14:paraId="36A4C664" w14:textId="0F6CB51F" w:rsidR="00B45597" w:rsidRPr="004E46A9" w:rsidRDefault="00B45597" w:rsidP="00B45597">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ins w:id="11" w:author="Hazelrigg, Cera" w:date="2022-02-23T11:43:00Z">
        <w:r w:rsidR="00204950">
          <w:rPr>
            <w:rFonts w:ascii="Cambria" w:eastAsia="Times New Roman" w:hAnsi="Cambria" w:cs="Times New Roman"/>
            <w:b/>
            <w:bCs/>
            <w:i/>
            <w:iCs/>
            <w:sz w:val="24"/>
            <w:szCs w:val="24"/>
          </w:rPr>
          <w:t>s</w:t>
        </w:r>
      </w:ins>
      <w:r w:rsidRPr="004E46A9">
        <w:rPr>
          <w:rFonts w:ascii="Cambria" w:eastAsia="Times New Roman" w:hAnsi="Cambria" w:cs="Times New Roman"/>
          <w:b/>
          <w:bCs/>
          <w:i/>
          <w:iCs/>
          <w:sz w:val="24"/>
          <w:szCs w:val="24"/>
        </w:rPr>
        <w:t>:</w:t>
      </w:r>
    </w:p>
    <w:p w14:paraId="6A5BBF38" w14:textId="77777777" w:rsidR="00B45597" w:rsidRPr="004E46A9" w:rsidRDefault="00B45597" w:rsidP="00B45597">
      <w:pPr>
        <w:tabs>
          <w:tab w:val="left" w:pos="2160"/>
          <w:tab w:val="right" w:pos="86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From Academic Affairs Committee: </w:t>
      </w:r>
    </w:p>
    <w:p w14:paraId="5CC3BFD4" w14:textId="77777777" w:rsidR="00B45597" w:rsidRPr="004E46A9" w:rsidRDefault="00B45597" w:rsidP="00B45597">
      <w:pPr>
        <w:tabs>
          <w:tab w:val="left" w:pos="2160"/>
          <w:tab w:val="right" w:pos="86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09.14.21.03 Policy 7.7.8 Tuition and Fee Waivers Policy Current Policy</w:t>
      </w:r>
    </w:p>
    <w:p w14:paraId="5CA304DA" w14:textId="77777777" w:rsidR="00B45597" w:rsidRPr="004E46A9" w:rsidRDefault="00B45597" w:rsidP="00B45597">
      <w:pPr>
        <w:tabs>
          <w:tab w:val="left" w:pos="2160"/>
          <w:tab w:val="right" w:pos="86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01.</w:t>
      </w:r>
      <w:r>
        <w:rPr>
          <w:rFonts w:ascii="Cambria" w:eastAsia="Times New Roman" w:hAnsi="Cambria" w:cs="Times New Roman"/>
          <w:b/>
          <w:bCs/>
          <w:i/>
          <w:iCs/>
          <w:sz w:val="24"/>
          <w:szCs w:val="24"/>
        </w:rPr>
        <w:t>27</w:t>
      </w:r>
      <w:r w:rsidRPr="004E46A9">
        <w:rPr>
          <w:rFonts w:ascii="Cambria" w:eastAsia="Times New Roman" w:hAnsi="Cambria" w:cs="Times New Roman"/>
          <w:b/>
          <w:bCs/>
          <w:i/>
          <w:iCs/>
          <w:sz w:val="24"/>
          <w:szCs w:val="24"/>
        </w:rPr>
        <w:t>.22.0</w:t>
      </w:r>
      <w:r>
        <w:rPr>
          <w:rFonts w:ascii="Cambria" w:eastAsia="Times New Roman" w:hAnsi="Cambria" w:cs="Times New Roman"/>
          <w:b/>
          <w:bCs/>
          <w:i/>
          <w:iCs/>
          <w:sz w:val="24"/>
          <w:szCs w:val="24"/>
        </w:rPr>
        <w:t>4</w:t>
      </w:r>
      <w:r w:rsidRPr="004E46A9">
        <w:rPr>
          <w:rFonts w:ascii="Cambria" w:eastAsia="Times New Roman" w:hAnsi="Cambria" w:cs="Times New Roman"/>
          <w:b/>
          <w:bCs/>
          <w:i/>
          <w:iCs/>
          <w:sz w:val="24"/>
          <w:szCs w:val="24"/>
        </w:rPr>
        <w:t xml:space="preserve"> Policy 7.7.8 Tuition and Fee Waivers Policy Mark Up</w:t>
      </w:r>
    </w:p>
    <w:p w14:paraId="74FDFB0E" w14:textId="77777777" w:rsidR="00B45597" w:rsidRPr="004E46A9" w:rsidRDefault="00B45597" w:rsidP="00B45597">
      <w:pPr>
        <w:tabs>
          <w:tab w:val="left" w:pos="2160"/>
          <w:tab w:val="right" w:pos="86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01.</w:t>
      </w:r>
      <w:r>
        <w:rPr>
          <w:rFonts w:ascii="Cambria" w:eastAsia="Times New Roman" w:hAnsi="Cambria" w:cs="Times New Roman"/>
          <w:b/>
          <w:bCs/>
          <w:i/>
          <w:iCs/>
          <w:sz w:val="24"/>
          <w:szCs w:val="24"/>
        </w:rPr>
        <w:t>20</w:t>
      </w:r>
      <w:r w:rsidRPr="004E46A9">
        <w:rPr>
          <w:rFonts w:ascii="Cambria" w:eastAsia="Times New Roman" w:hAnsi="Cambria" w:cs="Times New Roman"/>
          <w:b/>
          <w:bCs/>
          <w:i/>
          <w:iCs/>
          <w:sz w:val="24"/>
          <w:szCs w:val="24"/>
        </w:rPr>
        <w:t>.22.0</w:t>
      </w:r>
      <w:r>
        <w:rPr>
          <w:rFonts w:ascii="Cambria" w:eastAsia="Times New Roman" w:hAnsi="Cambria" w:cs="Times New Roman"/>
          <w:b/>
          <w:bCs/>
          <w:i/>
          <w:iCs/>
          <w:sz w:val="24"/>
          <w:szCs w:val="24"/>
        </w:rPr>
        <w:t>9</w:t>
      </w:r>
      <w:r w:rsidRPr="004E46A9">
        <w:rPr>
          <w:rFonts w:ascii="Cambria" w:eastAsia="Times New Roman" w:hAnsi="Cambria" w:cs="Times New Roman"/>
          <w:b/>
          <w:bCs/>
          <w:i/>
          <w:iCs/>
          <w:sz w:val="24"/>
          <w:szCs w:val="24"/>
        </w:rPr>
        <w:t xml:space="preserve"> Policy 7.7.8 Tuition and Fee Waivers Policy Clean Copy</w:t>
      </w:r>
    </w:p>
    <w:p w14:paraId="4E953C73"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p>
    <w:p w14:paraId="4E3CE510"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 xml:space="preserve">From Rules Committee: </w:t>
      </w:r>
    </w:p>
    <w:p w14:paraId="112C7620"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12.08.21.01 Policy 5.1.8 Skateboarding Activities policy Current Copy</w:t>
      </w:r>
    </w:p>
    <w:p w14:paraId="71BC5EE5"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01.11.22.07</w:t>
      </w:r>
      <w:r w:rsidRPr="004E46A9">
        <w:rPr>
          <w:rFonts w:ascii="Cambria" w:eastAsia="Calibri" w:hAnsi="Cambria" w:cs="Times New Roman"/>
          <w:b/>
          <w:i/>
          <w:sz w:val="24"/>
          <w:szCs w:val="24"/>
        </w:rPr>
        <w:t xml:space="preserve"> Policy 5.1.8 Skateboarding Activities policy Mark Up</w:t>
      </w:r>
    </w:p>
    <w:p w14:paraId="62917D03"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01.11.22.06</w:t>
      </w:r>
      <w:r w:rsidRPr="004E46A9">
        <w:rPr>
          <w:rFonts w:ascii="Cambria" w:eastAsia="Calibri" w:hAnsi="Cambria" w:cs="Times New Roman"/>
          <w:b/>
          <w:i/>
          <w:sz w:val="24"/>
          <w:szCs w:val="24"/>
        </w:rPr>
        <w:t xml:space="preserve"> Policy 5.1.8 Skateboarding Activities policy Clean Copy</w:t>
      </w:r>
    </w:p>
    <w:p w14:paraId="0275C5D1" w14:textId="77777777" w:rsidR="00B45597" w:rsidRPr="004E46A9" w:rsidRDefault="00B45597" w:rsidP="00B45597">
      <w:pPr>
        <w:tabs>
          <w:tab w:val="left" w:pos="540"/>
        </w:tabs>
        <w:spacing w:after="0" w:line="240" w:lineRule="auto"/>
        <w:rPr>
          <w:rFonts w:ascii="Cambria" w:eastAsia="Times New Roman" w:hAnsi="Cambria" w:cs="Times New Roman"/>
          <w:b/>
          <w:bCs/>
          <w:i/>
          <w:iCs/>
          <w:sz w:val="24"/>
          <w:szCs w:val="24"/>
        </w:rPr>
      </w:pPr>
    </w:p>
    <w:p w14:paraId="7B32A1B6" w14:textId="77777777" w:rsidR="00B45597" w:rsidRPr="004E46A9" w:rsidRDefault="00B45597" w:rsidP="00B45597">
      <w:pPr>
        <w:tabs>
          <w:tab w:val="left" w:pos="5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Information Items: </w:t>
      </w:r>
    </w:p>
    <w:p w14:paraId="6072CB90"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 xml:space="preserve">From </w:t>
      </w:r>
      <w:r>
        <w:rPr>
          <w:rFonts w:ascii="Cambria" w:eastAsia="Calibri" w:hAnsi="Cambria" w:cs="Times New Roman"/>
          <w:b/>
          <w:i/>
          <w:sz w:val="24"/>
          <w:szCs w:val="24"/>
        </w:rPr>
        <w:t>Faculty</w:t>
      </w:r>
      <w:r w:rsidRPr="004E46A9">
        <w:rPr>
          <w:rFonts w:ascii="Cambria" w:eastAsia="Calibri" w:hAnsi="Cambria" w:cs="Times New Roman"/>
          <w:b/>
          <w:i/>
          <w:sz w:val="24"/>
          <w:szCs w:val="24"/>
        </w:rPr>
        <w:t xml:space="preserve"> Affairs Committee: </w:t>
      </w:r>
    </w:p>
    <w:p w14:paraId="2EF83B3D"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01.20.22.04 Policy 3.2.3 Academic Notice of Appointments Current Copy</w:t>
      </w:r>
    </w:p>
    <w:p w14:paraId="04056A88"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01.20.22.05 Policy 3.2.3 Academic Notice of Appointments Mark Up</w:t>
      </w:r>
    </w:p>
    <w:p w14:paraId="5ED48EF0"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01.20.22.06 Policy 3.2.3 Academic Notice of Appointments Clean Copy</w:t>
      </w:r>
    </w:p>
    <w:p w14:paraId="1B7C7B7C" w14:textId="77777777" w:rsidR="00B45597" w:rsidRDefault="00B45597" w:rsidP="00B45597">
      <w:pPr>
        <w:tabs>
          <w:tab w:val="left" w:pos="1603"/>
        </w:tabs>
        <w:spacing w:after="0" w:line="240" w:lineRule="auto"/>
        <w:rPr>
          <w:rFonts w:ascii="Cambria" w:eastAsia="Calibri" w:hAnsi="Cambria" w:cs="Times New Roman"/>
          <w:b/>
          <w:i/>
          <w:sz w:val="24"/>
          <w:szCs w:val="24"/>
        </w:rPr>
      </w:pPr>
    </w:p>
    <w:p w14:paraId="119A05E9"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 xml:space="preserve">From Planning and Finance: </w:t>
      </w:r>
    </w:p>
    <w:p w14:paraId="5CE18885"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01.20.22.09 Policy 7.1.10 Fundraising Current Copy</w:t>
      </w:r>
    </w:p>
    <w:p w14:paraId="533F3E17"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01.20.22.10 Policy 7.1.10 Fundraising Mark Up</w:t>
      </w:r>
    </w:p>
    <w:p w14:paraId="3C3DE826"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01.20.22.07 Policy 7.1.10 Fundraising CLEAN COPY</w:t>
      </w:r>
    </w:p>
    <w:p w14:paraId="2DFFD3F2" w14:textId="77777777" w:rsidR="00B45597" w:rsidRDefault="00B45597" w:rsidP="00B45597">
      <w:pPr>
        <w:tabs>
          <w:tab w:val="left" w:pos="1603"/>
        </w:tabs>
        <w:spacing w:after="0" w:line="240" w:lineRule="auto"/>
        <w:rPr>
          <w:rFonts w:ascii="Cambria" w:eastAsia="Calibri" w:hAnsi="Cambria" w:cs="Times New Roman"/>
          <w:b/>
          <w:i/>
          <w:sz w:val="24"/>
          <w:szCs w:val="24"/>
        </w:rPr>
      </w:pPr>
    </w:p>
    <w:p w14:paraId="4A72B218"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 xml:space="preserve">From </w:t>
      </w:r>
      <w:r>
        <w:rPr>
          <w:rFonts w:ascii="Cambria" w:eastAsia="Calibri" w:hAnsi="Cambria" w:cs="Times New Roman"/>
          <w:b/>
          <w:i/>
          <w:sz w:val="24"/>
          <w:szCs w:val="24"/>
        </w:rPr>
        <w:t>Faculty</w:t>
      </w:r>
      <w:r w:rsidRPr="004E46A9">
        <w:rPr>
          <w:rFonts w:ascii="Cambria" w:eastAsia="Calibri" w:hAnsi="Cambria" w:cs="Times New Roman"/>
          <w:b/>
          <w:i/>
          <w:sz w:val="24"/>
          <w:szCs w:val="24"/>
        </w:rPr>
        <w:t xml:space="preserve"> Affairs Committee: </w:t>
      </w:r>
    </w:p>
    <w:p w14:paraId="2D2731FD"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01.20.22.01 Policy 3.2.8 Sabbatical Leave Current Copy</w:t>
      </w:r>
    </w:p>
    <w:p w14:paraId="53B586A2" w14:textId="77777777" w:rsidR="00B45597" w:rsidRPr="004E46A9"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t>01.2</w:t>
      </w:r>
      <w:r>
        <w:rPr>
          <w:rFonts w:ascii="Cambria" w:eastAsia="Calibri" w:hAnsi="Cambria" w:cs="Times New Roman"/>
          <w:b/>
          <w:i/>
          <w:sz w:val="24"/>
          <w:szCs w:val="24"/>
        </w:rPr>
        <w:t>7</w:t>
      </w:r>
      <w:r w:rsidRPr="004E46A9">
        <w:rPr>
          <w:rFonts w:ascii="Cambria" w:eastAsia="Calibri" w:hAnsi="Cambria" w:cs="Times New Roman"/>
          <w:b/>
          <w:i/>
          <w:sz w:val="24"/>
          <w:szCs w:val="24"/>
        </w:rPr>
        <w:t>.22.02 Policy 3.2.8 Sabbatical Leave Mark Up</w:t>
      </w:r>
    </w:p>
    <w:p w14:paraId="75FAD8E1" w14:textId="77777777" w:rsidR="00B45597" w:rsidRDefault="00B45597" w:rsidP="00B45597">
      <w:pPr>
        <w:tabs>
          <w:tab w:val="left" w:pos="1603"/>
        </w:tabs>
        <w:spacing w:after="0" w:line="240" w:lineRule="auto"/>
        <w:rPr>
          <w:rFonts w:ascii="Cambria" w:eastAsia="Calibri" w:hAnsi="Cambria" w:cs="Times New Roman"/>
          <w:b/>
          <w:i/>
          <w:sz w:val="24"/>
          <w:szCs w:val="24"/>
        </w:rPr>
      </w:pPr>
      <w:r w:rsidRPr="004E46A9">
        <w:rPr>
          <w:rFonts w:ascii="Cambria" w:eastAsia="Calibri" w:hAnsi="Cambria" w:cs="Times New Roman"/>
          <w:b/>
          <w:i/>
          <w:sz w:val="24"/>
          <w:szCs w:val="24"/>
        </w:rPr>
        <w:lastRenderedPageBreak/>
        <w:t>01.2</w:t>
      </w:r>
      <w:r>
        <w:rPr>
          <w:rFonts w:ascii="Cambria" w:eastAsia="Calibri" w:hAnsi="Cambria" w:cs="Times New Roman"/>
          <w:b/>
          <w:i/>
          <w:sz w:val="24"/>
          <w:szCs w:val="24"/>
        </w:rPr>
        <w:t>7</w:t>
      </w:r>
      <w:r w:rsidRPr="004E46A9">
        <w:rPr>
          <w:rFonts w:ascii="Cambria" w:eastAsia="Calibri" w:hAnsi="Cambria" w:cs="Times New Roman"/>
          <w:b/>
          <w:i/>
          <w:sz w:val="24"/>
          <w:szCs w:val="24"/>
        </w:rPr>
        <w:t>.22.03 Policy 3.2.8 Sabbatical Leave Clean Copy</w:t>
      </w:r>
    </w:p>
    <w:p w14:paraId="335F1C63" w14:textId="5E61FA49" w:rsidR="00B45597" w:rsidDel="00B45597" w:rsidRDefault="00B45597" w:rsidP="00B45597">
      <w:pPr>
        <w:tabs>
          <w:tab w:val="left" w:pos="1603"/>
        </w:tabs>
        <w:spacing w:after="0" w:line="240" w:lineRule="auto"/>
        <w:rPr>
          <w:del w:id="12" w:author="Hazelrigg, Cera" w:date="2022-02-23T11:42:00Z"/>
          <w:rFonts w:ascii="Cambria" w:eastAsia="Calibri" w:hAnsi="Cambria" w:cs="Times New Roman"/>
          <w:b/>
          <w:i/>
          <w:sz w:val="24"/>
          <w:szCs w:val="24"/>
        </w:rPr>
      </w:pPr>
    </w:p>
    <w:p w14:paraId="62D0C420" w14:textId="08C2F626" w:rsidR="00B45597" w:rsidDel="00B45597" w:rsidRDefault="00B45597" w:rsidP="00B45597">
      <w:pPr>
        <w:tabs>
          <w:tab w:val="left" w:pos="1603"/>
        </w:tabs>
        <w:spacing w:after="0" w:line="240" w:lineRule="auto"/>
        <w:rPr>
          <w:del w:id="13" w:author="Hazelrigg, Cera" w:date="2022-02-23T11:42:00Z"/>
          <w:rFonts w:ascii="Cambria" w:eastAsia="Calibri" w:hAnsi="Cambria" w:cs="Times New Roman"/>
          <w:b/>
          <w:i/>
          <w:sz w:val="24"/>
          <w:szCs w:val="24"/>
        </w:rPr>
      </w:pPr>
      <w:del w:id="14" w:author="Hazelrigg, Cera" w:date="2022-02-23T11:42:00Z">
        <w:r w:rsidDel="00B45597">
          <w:rPr>
            <w:rFonts w:ascii="Cambria" w:eastAsia="Calibri" w:hAnsi="Cambria" w:cs="Times New Roman"/>
            <w:b/>
            <w:i/>
            <w:sz w:val="24"/>
            <w:szCs w:val="24"/>
          </w:rPr>
          <w:delText>From Academic Affairs Committee:</w:delText>
        </w:r>
      </w:del>
    </w:p>
    <w:p w14:paraId="7E00E85F" w14:textId="0721EB13" w:rsidR="00B45597" w:rsidDel="00B45597" w:rsidRDefault="00B45597" w:rsidP="00B45597">
      <w:pPr>
        <w:tabs>
          <w:tab w:val="left" w:pos="1603"/>
        </w:tabs>
        <w:spacing w:after="0" w:line="240" w:lineRule="auto"/>
        <w:rPr>
          <w:del w:id="15" w:author="Hazelrigg, Cera" w:date="2022-02-23T11:42:00Z"/>
          <w:rFonts w:ascii="Cambria" w:eastAsia="Calibri" w:hAnsi="Cambria" w:cs="Times New Roman"/>
          <w:b/>
          <w:i/>
          <w:sz w:val="24"/>
          <w:szCs w:val="24"/>
        </w:rPr>
      </w:pPr>
      <w:del w:id="16" w:author="Hazelrigg, Cera" w:date="2022-02-23T11:42:00Z">
        <w:r w:rsidRPr="00B16911" w:rsidDel="00B45597">
          <w:rPr>
            <w:rFonts w:ascii="Cambria" w:eastAsia="Calibri" w:hAnsi="Cambria" w:cs="Times New Roman"/>
            <w:b/>
            <w:i/>
            <w:sz w:val="24"/>
            <w:szCs w:val="24"/>
          </w:rPr>
          <w:delText>01.20.22.19 Policy 2.1.12 Pass No Pass - Credit No Credit Current Copy</w:delText>
        </w:r>
      </w:del>
    </w:p>
    <w:p w14:paraId="03DF822C" w14:textId="3509182C" w:rsidR="00B45597" w:rsidDel="00B45597" w:rsidRDefault="00B45597" w:rsidP="00B45597">
      <w:pPr>
        <w:tabs>
          <w:tab w:val="left" w:pos="1603"/>
        </w:tabs>
        <w:spacing w:after="0" w:line="240" w:lineRule="auto"/>
        <w:rPr>
          <w:del w:id="17" w:author="Hazelrigg, Cera" w:date="2022-02-23T11:42:00Z"/>
          <w:rFonts w:ascii="Cambria" w:eastAsia="Calibri" w:hAnsi="Cambria" w:cs="Times New Roman"/>
          <w:b/>
          <w:i/>
          <w:sz w:val="24"/>
          <w:szCs w:val="24"/>
        </w:rPr>
      </w:pPr>
      <w:del w:id="18" w:author="Hazelrigg, Cera" w:date="2022-02-23T11:42:00Z">
        <w:r w:rsidRPr="00B16911" w:rsidDel="00B45597">
          <w:rPr>
            <w:rFonts w:ascii="Cambria" w:eastAsia="Calibri" w:hAnsi="Cambria" w:cs="Times New Roman"/>
            <w:b/>
            <w:i/>
            <w:sz w:val="24"/>
            <w:szCs w:val="24"/>
          </w:rPr>
          <w:delText>01.20.22.20 Policy 2.1.12 Pass No Pass - Credit No Credit Mark Up</w:delText>
        </w:r>
      </w:del>
    </w:p>
    <w:p w14:paraId="309176A0" w14:textId="17964D0D" w:rsidR="00B45597" w:rsidDel="00B45597" w:rsidRDefault="00B45597" w:rsidP="00B45597">
      <w:pPr>
        <w:tabs>
          <w:tab w:val="left" w:pos="1603"/>
        </w:tabs>
        <w:spacing w:after="0" w:line="240" w:lineRule="auto"/>
        <w:rPr>
          <w:del w:id="19" w:author="Hazelrigg, Cera" w:date="2022-02-23T11:42:00Z"/>
          <w:rFonts w:ascii="Cambria" w:eastAsia="Calibri" w:hAnsi="Cambria" w:cs="Times New Roman"/>
          <w:b/>
          <w:i/>
          <w:sz w:val="24"/>
          <w:szCs w:val="24"/>
        </w:rPr>
      </w:pPr>
      <w:del w:id="20" w:author="Hazelrigg, Cera" w:date="2022-02-23T11:42:00Z">
        <w:r w:rsidRPr="00B16911" w:rsidDel="00B45597">
          <w:rPr>
            <w:rFonts w:ascii="Cambria" w:eastAsia="Calibri" w:hAnsi="Cambria" w:cs="Times New Roman"/>
            <w:b/>
            <w:i/>
            <w:sz w:val="24"/>
            <w:szCs w:val="24"/>
          </w:rPr>
          <w:delText>01.20.22.18 Policy 2.1.12 Pass No Pass - Credit No Credit Clean Copy</w:delText>
        </w:r>
      </w:del>
    </w:p>
    <w:p w14:paraId="5780AB25" w14:textId="77777777" w:rsidR="00B45597" w:rsidRPr="004E46A9" w:rsidRDefault="00B45597" w:rsidP="00B45597">
      <w:pPr>
        <w:spacing w:after="0" w:line="240" w:lineRule="auto"/>
        <w:rPr>
          <w:rFonts w:ascii="Cambria" w:eastAsia="Times New Roman" w:hAnsi="Cambria" w:cs="Times New Roman"/>
          <w:b/>
          <w:bCs/>
          <w:i/>
          <w:iCs/>
          <w:sz w:val="24"/>
          <w:szCs w:val="24"/>
        </w:rPr>
      </w:pPr>
    </w:p>
    <w:p w14:paraId="7E328E2B" w14:textId="49857E66" w:rsidR="00B45597" w:rsidRPr="004E46A9" w:rsidDel="00204950" w:rsidRDefault="00B45597" w:rsidP="00B45597">
      <w:pPr>
        <w:spacing w:after="0" w:line="240" w:lineRule="auto"/>
        <w:rPr>
          <w:moveFrom w:id="21" w:author="Hazelrigg, Cera" w:date="2022-02-23T11:43:00Z"/>
          <w:rFonts w:ascii="Cambria" w:eastAsia="Calibri" w:hAnsi="Cambria" w:cs="Times New Roman"/>
          <w:sz w:val="24"/>
          <w:szCs w:val="24"/>
        </w:rPr>
      </w:pPr>
      <w:moveFromRangeStart w:id="22" w:author="Hazelrigg, Cera" w:date="2022-02-23T11:43:00Z" w:name="move96509032"/>
      <w:moveFrom w:id="23" w:author="Hazelrigg, Cera" w:date="2022-02-23T11:43:00Z">
        <w:r w:rsidRPr="004E46A9" w:rsidDel="00204950">
          <w:rPr>
            <w:rFonts w:ascii="Cambria" w:eastAsia="Times New Roman" w:hAnsi="Cambria" w:cs="Times New Roman"/>
            <w:b/>
            <w:bCs/>
            <w:i/>
            <w:iCs/>
            <w:sz w:val="24"/>
            <w:szCs w:val="24"/>
          </w:rPr>
          <w:t xml:space="preserve">Consent Agenda: </w:t>
        </w:r>
      </w:moveFrom>
    </w:p>
    <w:p w14:paraId="7484FEC1" w14:textId="7AB6C5B3" w:rsidR="00B45597" w:rsidRPr="004E46A9" w:rsidDel="00204950" w:rsidRDefault="00B45597" w:rsidP="00B45597">
      <w:pPr>
        <w:tabs>
          <w:tab w:val="left" w:pos="540"/>
        </w:tabs>
        <w:spacing w:after="0" w:line="240" w:lineRule="auto"/>
        <w:rPr>
          <w:moveFrom w:id="24" w:author="Hazelrigg, Cera" w:date="2022-02-23T11:43:00Z"/>
          <w:rFonts w:ascii="Cambria" w:eastAsia="Times New Roman" w:hAnsi="Cambria" w:cs="Times New Roman"/>
          <w:b/>
          <w:bCs/>
          <w:i/>
          <w:iCs/>
          <w:sz w:val="24"/>
          <w:szCs w:val="24"/>
        </w:rPr>
      </w:pPr>
      <w:moveFrom w:id="25" w:author="Hazelrigg, Cera" w:date="2022-02-23T11:43:00Z">
        <w:r w:rsidDel="00204950">
          <w:fldChar w:fldCharType="begin"/>
        </w:r>
        <w:r w:rsidDel="00204950">
          <w:instrText xml:space="preserve"> HYPERLINK "https://academicsenate.illinoisstate.edu/consent/CA%2012.01.21.04%20Policy%207.1.4%20Inspection%20Examination%20Use%20and%20Control%20of%20University%20Financial%20Records.docx" </w:instrText>
        </w:r>
        <w:r w:rsidDel="00204950">
          <w:fldChar w:fldCharType="separate"/>
        </w:r>
        <w:r w:rsidRPr="004E46A9" w:rsidDel="00204950">
          <w:rPr>
            <w:rFonts w:ascii="Cambria" w:eastAsia="Times New Roman" w:hAnsi="Cambria" w:cs="Times New Roman"/>
            <w:b/>
            <w:bCs/>
            <w:i/>
            <w:iCs/>
            <w:color w:val="0000FF"/>
            <w:sz w:val="24"/>
            <w:szCs w:val="24"/>
            <w:u w:val="single"/>
          </w:rPr>
          <w:t>Policy 7.1.4 Inspection, Examination, Use and Control of University Financial Records</w:t>
        </w:r>
        <w:r w:rsidDel="00204950">
          <w:rPr>
            <w:rFonts w:ascii="Cambria" w:eastAsia="Times New Roman" w:hAnsi="Cambria" w:cs="Times New Roman"/>
            <w:b/>
            <w:bCs/>
            <w:i/>
            <w:iCs/>
            <w:color w:val="0000FF"/>
            <w:sz w:val="24"/>
            <w:szCs w:val="24"/>
            <w:u w:val="single"/>
          </w:rPr>
          <w:fldChar w:fldCharType="end"/>
        </w:r>
      </w:moveFrom>
    </w:p>
    <w:p w14:paraId="2D2E2B20" w14:textId="50CB5997" w:rsidR="00B45597" w:rsidDel="00204950" w:rsidRDefault="00B45597" w:rsidP="00B45597">
      <w:pPr>
        <w:tabs>
          <w:tab w:val="left" w:pos="540"/>
        </w:tabs>
        <w:spacing w:after="0" w:line="240" w:lineRule="auto"/>
        <w:rPr>
          <w:moveFrom w:id="26" w:author="Hazelrigg, Cera" w:date="2022-02-23T11:43:00Z"/>
          <w:rFonts w:ascii="Cambria" w:eastAsia="Times New Roman" w:hAnsi="Cambria" w:cs="Times New Roman"/>
          <w:b/>
          <w:bCs/>
          <w:i/>
          <w:iCs/>
          <w:sz w:val="24"/>
          <w:szCs w:val="24"/>
        </w:rPr>
      </w:pPr>
    </w:p>
    <w:p w14:paraId="5F392B96" w14:textId="27735032" w:rsidR="00B45597" w:rsidRPr="00D76757" w:rsidDel="00204950" w:rsidRDefault="00B45597" w:rsidP="00B45597">
      <w:pPr>
        <w:tabs>
          <w:tab w:val="left" w:pos="540"/>
        </w:tabs>
        <w:spacing w:after="0" w:line="240" w:lineRule="auto"/>
        <w:rPr>
          <w:moveFrom w:id="27" w:author="Hazelrigg, Cera" w:date="2022-02-23T11:43:00Z"/>
          <w:rFonts w:ascii="Cambria" w:eastAsia="Times New Roman" w:hAnsi="Cambria" w:cs="Times New Roman"/>
          <w:b/>
          <w:bCs/>
          <w:i/>
          <w:iCs/>
          <w:sz w:val="24"/>
          <w:szCs w:val="24"/>
        </w:rPr>
      </w:pPr>
      <w:moveFrom w:id="28" w:author="Hazelrigg, Cera" w:date="2022-02-23T11:43:00Z">
        <w:r w:rsidRPr="00D76757" w:rsidDel="00204950">
          <w:rPr>
            <w:rFonts w:ascii="Cambria" w:eastAsia="Times New Roman" w:hAnsi="Cambria" w:cs="Times New Roman"/>
            <w:b/>
            <w:bCs/>
            <w:i/>
            <w:iCs/>
            <w:sz w:val="24"/>
            <w:szCs w:val="24"/>
          </w:rPr>
          <w:t xml:space="preserve">Physics: </w:t>
        </w:r>
        <w:r w:rsidDel="00204950">
          <w:fldChar w:fldCharType="begin"/>
        </w:r>
        <w:r w:rsidDel="00204950">
          <w:instrText xml:space="preserve"> HYPERLINK "https://academicsenate.illinoisstate.edu/consent/2022-01%20Biophysics%20Sequence.pdf" </w:instrText>
        </w:r>
        <w:r w:rsidDel="00204950">
          <w:fldChar w:fldCharType="separate"/>
        </w:r>
        <w:r w:rsidRPr="00D76757" w:rsidDel="00204950">
          <w:rPr>
            <w:rStyle w:val="Hyperlink"/>
            <w:rFonts w:ascii="Cambria" w:eastAsia="Times New Roman" w:hAnsi="Cambria" w:cs="Times New Roman"/>
            <w:b/>
            <w:bCs/>
            <w:i/>
            <w:iCs/>
            <w:sz w:val="24"/>
            <w:szCs w:val="24"/>
          </w:rPr>
          <w:t>Biophysics Sequence</w:t>
        </w:r>
        <w:r w:rsidDel="00204950">
          <w:rPr>
            <w:rStyle w:val="Hyperlink"/>
            <w:rFonts w:ascii="Cambria" w:eastAsia="Times New Roman" w:hAnsi="Cambria" w:cs="Times New Roman"/>
            <w:b/>
            <w:bCs/>
            <w:i/>
            <w:iCs/>
            <w:sz w:val="24"/>
            <w:szCs w:val="24"/>
          </w:rPr>
          <w:fldChar w:fldCharType="end"/>
        </w:r>
      </w:moveFrom>
    </w:p>
    <w:moveFromRangeEnd w:id="22"/>
    <w:p w14:paraId="2F4A05D7" w14:textId="77777777" w:rsidR="00B45597" w:rsidRPr="004E46A9" w:rsidRDefault="00B45597" w:rsidP="00B45597">
      <w:pPr>
        <w:tabs>
          <w:tab w:val="left" w:pos="540"/>
        </w:tabs>
        <w:spacing w:after="0" w:line="240" w:lineRule="auto"/>
        <w:rPr>
          <w:rFonts w:ascii="Cambria" w:eastAsia="Times New Roman" w:hAnsi="Cambria" w:cs="Times New Roman"/>
          <w:b/>
          <w:bCs/>
          <w:i/>
          <w:iCs/>
          <w:sz w:val="24"/>
          <w:szCs w:val="24"/>
        </w:rPr>
      </w:pPr>
    </w:p>
    <w:p w14:paraId="45CED59B" w14:textId="77777777" w:rsidR="00B45597" w:rsidRPr="004E46A9" w:rsidRDefault="00B45597" w:rsidP="00B45597">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 xml:space="preserve">Academic Affairs Committee: Senator Cline </w:t>
      </w:r>
    </w:p>
    <w:p w14:paraId="2AE5869C" w14:textId="77777777" w:rsidR="00B45597" w:rsidRPr="004E46A9" w:rsidRDefault="00B45597" w:rsidP="00B45597">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Administrative Affairs and Budget Committee: Senator Smudde</w:t>
      </w:r>
    </w:p>
    <w:p w14:paraId="4269C658" w14:textId="77777777" w:rsidR="00B45597" w:rsidRPr="004E46A9" w:rsidRDefault="00B45597" w:rsidP="00B45597">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Faculty Affairs Committee: Senator Nikolaou</w:t>
      </w:r>
    </w:p>
    <w:p w14:paraId="6EEAF63B" w14:textId="77777777" w:rsidR="00B45597" w:rsidRPr="004E46A9" w:rsidRDefault="00B45597" w:rsidP="00B45597">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46F53496" w14:textId="77777777" w:rsidR="00B45597" w:rsidRPr="004E46A9" w:rsidRDefault="00B45597" w:rsidP="00B45597">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47EF41C6" w14:textId="77777777" w:rsidR="00B45597" w:rsidRPr="004E46A9" w:rsidRDefault="00B45597" w:rsidP="00B45597">
      <w:pPr>
        <w:spacing w:after="0" w:line="240" w:lineRule="auto"/>
        <w:rPr>
          <w:rFonts w:ascii="Cambria" w:eastAsia="Times New Roman" w:hAnsi="Cambria" w:cs="Times New Roman"/>
          <w:b/>
          <w:i/>
          <w:sz w:val="24"/>
          <w:szCs w:val="20"/>
        </w:rPr>
      </w:pPr>
    </w:p>
    <w:p w14:paraId="40BB1642"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6451A6D5" w14:textId="77777777" w:rsidR="00B45597" w:rsidRPr="004E46A9" w:rsidRDefault="00B45597" w:rsidP="00B45597">
      <w:pPr>
        <w:tabs>
          <w:tab w:val="left" w:pos="540"/>
        </w:tabs>
        <w:spacing w:after="0" w:line="240" w:lineRule="auto"/>
        <w:rPr>
          <w:rFonts w:ascii="Cambria" w:eastAsia="Times New Roman" w:hAnsi="Cambria" w:cs="Times New Roman"/>
          <w:b/>
          <w:i/>
          <w:sz w:val="24"/>
          <w:szCs w:val="20"/>
        </w:rPr>
      </w:pPr>
    </w:p>
    <w:p w14:paraId="2B7A36CF" w14:textId="77777777" w:rsidR="00B45597" w:rsidRPr="00D76757" w:rsidRDefault="00B45597" w:rsidP="00B45597">
      <w:pPr>
        <w:tabs>
          <w:tab w:val="left" w:pos="540"/>
        </w:tabs>
        <w:spacing w:after="0" w:line="240" w:lineRule="auto"/>
        <w:rPr>
          <w:rFonts w:ascii="Cambria" w:eastAsia="Calibri" w:hAnsi="Cambria" w:cs="Times New Roman"/>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r w:rsidRPr="004E46A9">
        <w:rPr>
          <w:rFonts w:ascii="Cambria" w:eastAsia="Times New Roman" w:hAnsi="Cambria" w:cs="Times New Roman"/>
          <w:b/>
          <w:i/>
          <w:sz w:val="24"/>
          <w:szCs w:val="20"/>
        </w:rPr>
        <w:t xml:space="preserve"> </w:t>
      </w:r>
    </w:p>
    <w:bookmarkEnd w:id="0"/>
    <w:p w14:paraId="1B0CD2A6" w14:textId="1D868187" w:rsidR="00B45597" w:rsidRDefault="00B45597" w:rsidP="00B45597">
      <w:pPr>
        <w:tabs>
          <w:tab w:val="left" w:pos="2160"/>
          <w:tab w:val="right" w:pos="8640"/>
        </w:tabs>
        <w:spacing w:after="0" w:line="240" w:lineRule="auto"/>
        <w:rPr>
          <w:rFonts w:ascii="Cambria" w:eastAsia="Times New Roman" w:hAnsi="Cambria" w:cs="Times New Roman"/>
          <w:b/>
          <w:bCs/>
          <w:i/>
          <w:iCs/>
          <w:sz w:val="24"/>
          <w:szCs w:val="24"/>
        </w:rPr>
      </w:pPr>
    </w:p>
    <w:p w14:paraId="4C23D81B" w14:textId="5C0C20AF" w:rsidR="00B45597" w:rsidRDefault="00B45597" w:rsidP="00B45597">
      <w:pPr>
        <w:tabs>
          <w:tab w:val="left" w:pos="2160"/>
          <w:tab w:val="right" w:pos="8640"/>
        </w:tabs>
        <w:spacing w:after="0" w:line="240" w:lineRule="auto"/>
        <w:rPr>
          <w:rFonts w:ascii="Cambria" w:eastAsia="Times New Roman" w:hAnsi="Cambria" w:cs="Times New Roman"/>
          <w:sz w:val="24"/>
          <w:szCs w:val="24"/>
        </w:rPr>
      </w:pPr>
      <w:r w:rsidRPr="004F64B6">
        <w:rPr>
          <w:rFonts w:ascii="Cambria" w:eastAsia="Times New Roman" w:hAnsi="Cambria" w:cs="Times New Roman"/>
          <w:sz w:val="24"/>
          <w:szCs w:val="24"/>
        </w:rPr>
        <w:t>Motion by Senator Miller, seconded by Senator Spranger, to approve the proposed Senate agenda.</w:t>
      </w:r>
      <w:r w:rsidR="00204950" w:rsidRPr="004F64B6">
        <w:rPr>
          <w:rFonts w:ascii="Cambria" w:eastAsia="Times New Roman" w:hAnsi="Cambria" w:cs="Times New Roman"/>
          <w:sz w:val="24"/>
          <w:szCs w:val="24"/>
        </w:rPr>
        <w:t xml:space="preserve"> The motion was unanimously approved</w:t>
      </w:r>
      <w:r w:rsidR="004F64B6">
        <w:rPr>
          <w:rFonts w:ascii="Cambria" w:eastAsia="Times New Roman" w:hAnsi="Cambria" w:cs="Times New Roman"/>
          <w:sz w:val="24"/>
          <w:szCs w:val="24"/>
        </w:rPr>
        <w:t>,</w:t>
      </w:r>
      <w:r w:rsidR="00204950" w:rsidRPr="004F64B6">
        <w:rPr>
          <w:rFonts w:ascii="Cambria" w:eastAsia="Times New Roman" w:hAnsi="Cambria" w:cs="Times New Roman"/>
          <w:sz w:val="24"/>
          <w:szCs w:val="24"/>
        </w:rPr>
        <w:t xml:space="preserve"> with the above friendly amendments. </w:t>
      </w:r>
    </w:p>
    <w:p w14:paraId="584EC459" w14:textId="60CF5DF3" w:rsidR="004F64B6" w:rsidRDefault="004F64B6" w:rsidP="00B45597">
      <w:pPr>
        <w:tabs>
          <w:tab w:val="left" w:pos="2160"/>
          <w:tab w:val="right" w:pos="8640"/>
        </w:tabs>
        <w:spacing w:after="0" w:line="240" w:lineRule="auto"/>
        <w:rPr>
          <w:rFonts w:ascii="Cambria" w:eastAsia="Times New Roman" w:hAnsi="Cambria" w:cs="Times New Roman"/>
          <w:sz w:val="24"/>
          <w:szCs w:val="24"/>
        </w:rPr>
      </w:pPr>
    </w:p>
    <w:p w14:paraId="2B6B4E1B"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
          <w:i/>
          <w:sz w:val="24"/>
          <w:szCs w:val="24"/>
        </w:rPr>
      </w:pPr>
    </w:p>
    <w:p w14:paraId="4EA03880" w14:textId="01753983" w:rsidR="004F64B6" w:rsidRDefault="004F64B6" w:rsidP="004F64B6">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Office of General Coun</w:t>
      </w:r>
      <w:r w:rsidR="000C3651">
        <w:rPr>
          <w:rFonts w:ascii="Cambria" w:eastAsia="Calibri" w:hAnsi="Cambria" w:cs="Times New Roman"/>
          <w:b/>
          <w:i/>
          <w:sz w:val="24"/>
          <w:szCs w:val="24"/>
        </w:rPr>
        <w:t>se</w:t>
      </w:r>
      <w:r>
        <w:rPr>
          <w:rFonts w:ascii="Cambria" w:eastAsia="Calibri" w:hAnsi="Cambria" w:cs="Times New Roman"/>
          <w:b/>
          <w:i/>
          <w:sz w:val="24"/>
          <w:szCs w:val="24"/>
        </w:rPr>
        <w:t>l: Dist. to Rules Committee (</w:t>
      </w:r>
      <w:r>
        <w:rPr>
          <w:rFonts w:ascii="Cambria" w:eastAsia="Calibri" w:hAnsi="Cambria" w:cs="Times New Roman"/>
          <w:b/>
          <w:i/>
          <w:color w:val="FF0000"/>
          <w:sz w:val="24"/>
          <w:szCs w:val="24"/>
        </w:rPr>
        <w:t>Urgent</w:t>
      </w:r>
      <w:r>
        <w:rPr>
          <w:rFonts w:ascii="Cambria" w:eastAsia="Calibri" w:hAnsi="Cambria" w:cs="Times New Roman"/>
          <w:b/>
          <w:i/>
          <w:sz w:val="24"/>
          <w:szCs w:val="24"/>
        </w:rPr>
        <w:t>)</w:t>
      </w:r>
    </w:p>
    <w:p w14:paraId="73A46668"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p>
    <w:p w14:paraId="04F990CE"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01.26.22.03 Policy 5.1.5 Drug-Free Schools and Communities Act Drug-Free Workplace Act Policy_ Mark Up</w:t>
      </w:r>
    </w:p>
    <w:p w14:paraId="26E49C67" w14:textId="5856CC95" w:rsidR="007D6475" w:rsidRDefault="004F64B6" w:rsidP="004F64B6">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01.26.22.01 Policy 5.1.5 Drug-Free Schools and Communities ActDrug-Free Workplace Act Policy Clean Copy</w:t>
      </w:r>
    </w:p>
    <w:p w14:paraId="37FDBE24" w14:textId="633C27AF"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sidRPr="004F64B6">
        <w:rPr>
          <w:rFonts w:ascii="Cambria" w:eastAsia="Calibri" w:hAnsi="Cambria" w:cs="Times New Roman"/>
          <w:bCs/>
          <w:iCs/>
          <w:sz w:val="24"/>
          <w:szCs w:val="24"/>
        </w:rPr>
        <w:t xml:space="preserve">Senator Horst: </w:t>
      </w:r>
      <w:r>
        <w:rPr>
          <w:rFonts w:ascii="Cambria" w:eastAsia="Calibri" w:hAnsi="Cambria" w:cs="Times New Roman"/>
          <w:bCs/>
          <w:iCs/>
          <w:sz w:val="24"/>
          <w:szCs w:val="24"/>
        </w:rPr>
        <w:t>We have one item from the Office of General Coun</w:t>
      </w:r>
      <w:r w:rsidR="000C3651">
        <w:rPr>
          <w:rFonts w:ascii="Cambria" w:eastAsia="Calibri" w:hAnsi="Cambria" w:cs="Times New Roman"/>
          <w:bCs/>
          <w:iCs/>
          <w:sz w:val="24"/>
          <w:szCs w:val="24"/>
        </w:rPr>
        <w:t>se</w:t>
      </w:r>
      <w:r>
        <w:rPr>
          <w:rFonts w:ascii="Cambria" w:eastAsia="Calibri" w:hAnsi="Cambria" w:cs="Times New Roman"/>
          <w:bCs/>
          <w:iCs/>
          <w:sz w:val="24"/>
          <w:szCs w:val="24"/>
        </w:rPr>
        <w:t xml:space="preserve">l. I spoke with Teri Hammer this afternoon regarding the word urgent there. She pointed to the following changes. There’s clarifying language in the fifth paragraph, the sentence structure didn’t make sense to me but there’s nothing new there.  Turning the </w:t>
      </w:r>
      <w:r w:rsidR="00A6229A">
        <w:rPr>
          <w:rFonts w:ascii="Cambria" w:eastAsia="Calibri" w:hAnsi="Cambria" w:cs="Times New Roman"/>
          <w:bCs/>
          <w:iCs/>
          <w:sz w:val="24"/>
          <w:szCs w:val="24"/>
        </w:rPr>
        <w:t>page,</w:t>
      </w:r>
      <w:r>
        <w:rPr>
          <w:rFonts w:ascii="Cambria" w:eastAsia="Calibri" w:hAnsi="Cambria" w:cs="Times New Roman"/>
          <w:bCs/>
          <w:iCs/>
          <w:sz w:val="24"/>
          <w:szCs w:val="24"/>
        </w:rPr>
        <w:t xml:space="preserve"> the language regarding one</w:t>
      </w:r>
      <w:r w:rsidR="00B1035A">
        <w:rPr>
          <w:rFonts w:ascii="Cambria" w:eastAsia="Calibri" w:hAnsi="Cambria" w:cs="Times New Roman"/>
          <w:bCs/>
          <w:iCs/>
          <w:sz w:val="24"/>
          <w:szCs w:val="24"/>
        </w:rPr>
        <w:t>’</w:t>
      </w:r>
      <w:r>
        <w:rPr>
          <w:rFonts w:ascii="Cambria" w:eastAsia="Calibri" w:hAnsi="Cambria" w:cs="Times New Roman"/>
          <w:bCs/>
          <w:iCs/>
          <w:sz w:val="24"/>
          <w:szCs w:val="24"/>
        </w:rPr>
        <w:t>s mental or physical ability, alertness, or judgment impaired by alcohol is coming from a recent rule change that Wendy Smith notes there. Then the change at the bottom is because of the recent changes to the Criminal Background investigation. The concern is if we don’t get the changes a</w:t>
      </w:r>
      <w:r w:rsidR="00B1035A">
        <w:rPr>
          <w:rFonts w:ascii="Cambria" w:eastAsia="Calibri" w:hAnsi="Cambria" w:cs="Times New Roman"/>
          <w:bCs/>
          <w:iCs/>
          <w:sz w:val="24"/>
          <w:szCs w:val="24"/>
        </w:rPr>
        <w:t>pproved—e</w:t>
      </w:r>
      <w:r>
        <w:rPr>
          <w:rFonts w:ascii="Cambria" w:eastAsia="Calibri" w:hAnsi="Cambria" w:cs="Times New Roman"/>
          <w:bCs/>
          <w:iCs/>
          <w:sz w:val="24"/>
          <w:szCs w:val="24"/>
        </w:rPr>
        <w:t xml:space="preserve">very summer they have to send out their Drug Free Schools and Workplace policies to everybody. I’m looking to the administrators, is this a requirement? </w:t>
      </w:r>
    </w:p>
    <w:p w14:paraId="4D79BB09" w14:textId="52093105"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5EEEEC5"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President Kinzy: Yes, a federal requirement. </w:t>
      </w:r>
    </w:p>
    <w:p w14:paraId="103AF2E0"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CD45062" w14:textId="34FAF6A6"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Right. So, we receive that notification every year and there’s a potential liability if they send out something that’s not up to date and has incorrect information. I explained to them that all of the committees are quite backed up. So, what are </w:t>
      </w:r>
      <w:r w:rsidR="005E7A71">
        <w:rPr>
          <w:rFonts w:ascii="Cambria" w:eastAsia="Calibri" w:hAnsi="Cambria" w:cs="Times New Roman"/>
          <w:bCs/>
          <w:iCs/>
          <w:sz w:val="24"/>
          <w:szCs w:val="24"/>
        </w:rPr>
        <w:t>people’s</w:t>
      </w:r>
      <w:r>
        <w:rPr>
          <w:rFonts w:ascii="Cambria" w:eastAsia="Calibri" w:hAnsi="Cambria" w:cs="Times New Roman"/>
          <w:bCs/>
          <w:iCs/>
          <w:sz w:val="24"/>
          <w:szCs w:val="24"/>
        </w:rPr>
        <w:t xml:space="preserve"> feelings about where to send the Drug-Free Schools and Communities Act?</w:t>
      </w:r>
    </w:p>
    <w:p w14:paraId="0355C3CF" w14:textId="77777777"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5AA641C" w14:textId="378C452D"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 Senator Nikolaou: Is this one of those policies we can send to the full Senate? </w:t>
      </w:r>
    </w:p>
    <w:p w14:paraId="1B46970E" w14:textId="7E1DC767"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777BA05" w14:textId="6D7C2199" w:rsidR="004F64B6" w:rsidRDefault="004F64B6"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That’s what I was going to ask. Is there some sort of administrative angle that you can enter it </w:t>
      </w:r>
      <w:r w:rsidR="00B1035A">
        <w:rPr>
          <w:rFonts w:ascii="Cambria" w:eastAsia="Calibri" w:hAnsi="Cambria" w:cs="Times New Roman"/>
          <w:bCs/>
          <w:iCs/>
          <w:sz w:val="24"/>
          <w:szCs w:val="24"/>
        </w:rPr>
        <w:t xml:space="preserve">as </w:t>
      </w:r>
      <w:r>
        <w:rPr>
          <w:rFonts w:ascii="Cambria" w:eastAsia="Calibri" w:hAnsi="Cambria" w:cs="Times New Roman"/>
          <w:bCs/>
          <w:iCs/>
          <w:sz w:val="24"/>
          <w:szCs w:val="24"/>
        </w:rPr>
        <w:t>because this is coming from straight statutory stuff</w:t>
      </w:r>
      <w:r w:rsidR="00AD3CDE">
        <w:rPr>
          <w:rFonts w:ascii="Cambria" w:eastAsia="Calibri" w:hAnsi="Cambria" w:cs="Times New Roman"/>
          <w:bCs/>
          <w:iCs/>
          <w:sz w:val="24"/>
          <w:szCs w:val="24"/>
        </w:rPr>
        <w:t xml:space="preserve">, right? This is coming from Legal. </w:t>
      </w:r>
    </w:p>
    <w:p w14:paraId="232E4B81" w14:textId="4213587F" w:rsidR="00AD3CDE" w:rsidRDefault="00AD3CDE"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B36E8A9" w14:textId="7DA30789" w:rsidR="00AD3CDE" w:rsidRDefault="00AD3CDE"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Essentially, yes. </w:t>
      </w:r>
      <w:r w:rsidR="005E7A71">
        <w:rPr>
          <w:rFonts w:ascii="Cambria" w:eastAsia="Calibri" w:hAnsi="Cambria" w:cs="Times New Roman"/>
          <w:bCs/>
          <w:iCs/>
          <w:sz w:val="24"/>
          <w:szCs w:val="24"/>
        </w:rPr>
        <w:t xml:space="preserve">And particularly with the rule change. I am going to ask them to clean up this sentence; I couldn’t understand this sentence. But it’s basically clarifying language, the rules change, and then the part about the criminal background checks, and then there’s a couple of there little editorial remarks.  It is a juicy policy to send straight to the floor, but we could send it straight to the floor. Is that what people would like to do? </w:t>
      </w:r>
    </w:p>
    <w:p w14:paraId="726519CA" w14:textId="2B9B4083"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949534A" w14:textId="7AE83AD7"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Is the language control in that policy federal and state legal language? Whether or not we disagree with it, it doesn’t sort of matter, right</w:t>
      </w:r>
      <w:r w:rsidR="000C3651">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0C3651">
        <w:rPr>
          <w:rFonts w:ascii="Cambria" w:eastAsia="Calibri" w:hAnsi="Cambria" w:cs="Times New Roman"/>
          <w:bCs/>
          <w:iCs/>
          <w:sz w:val="24"/>
          <w:szCs w:val="24"/>
        </w:rPr>
        <w:t>i</w:t>
      </w:r>
      <w:r>
        <w:rPr>
          <w:rFonts w:ascii="Cambria" w:eastAsia="Calibri" w:hAnsi="Cambria" w:cs="Times New Roman"/>
          <w:bCs/>
          <w:iCs/>
          <w:sz w:val="24"/>
          <w:szCs w:val="24"/>
        </w:rPr>
        <w:t xml:space="preserve">f it’s legal language that we don’t have any control over. </w:t>
      </w:r>
    </w:p>
    <w:p w14:paraId="68207F3A" w14:textId="77777777"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08E53FF" w14:textId="77777777"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That’s right. But I’ll get with the Office of General Council. </w:t>
      </w:r>
    </w:p>
    <w:p w14:paraId="637EF90E" w14:textId="77777777"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E06AB3E" w14:textId="7422C4D8"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I’d be in favor, once amended to your satisfaction, send it to the floor. </w:t>
      </w:r>
    </w:p>
    <w:p w14:paraId="74E6900C" w14:textId="4C3106AF"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FDA37D3" w14:textId="1251087B"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Does everyone agree with that? </w:t>
      </w:r>
    </w:p>
    <w:p w14:paraId="49BF1121" w14:textId="4200EC8A"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87F43E6" w14:textId="3CF2D633"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Senators: Yes. </w:t>
      </w:r>
    </w:p>
    <w:p w14:paraId="4B1047AE" w14:textId="4A9AC04B"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DCFCE2C" w14:textId="2F17321B"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Okay. I just couldn’t understand the sentence structure, so I’ll find out some editorial remarks and then we’ll have the Executive Committee send this to the committee of the whole. </w:t>
      </w:r>
    </w:p>
    <w:p w14:paraId="67695B72" w14:textId="4FE62477"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B11D354" w14:textId="1AD51932"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So, should we send you editorial things?</w:t>
      </w:r>
    </w:p>
    <w:p w14:paraId="7C34534D" w14:textId="7E6C9D64"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7DEFF3D" w14:textId="2FF60D64" w:rsidR="005E7A71" w:rsidRDefault="005E7A71"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I think so. I think it just needs a little bit of work. And then the Office of General Coun</w:t>
      </w:r>
      <w:r w:rsidR="00A97C84">
        <w:rPr>
          <w:rFonts w:ascii="Cambria" w:eastAsia="Calibri" w:hAnsi="Cambria" w:cs="Times New Roman"/>
          <w:bCs/>
          <w:iCs/>
          <w:sz w:val="24"/>
          <w:szCs w:val="24"/>
        </w:rPr>
        <w:t>se</w:t>
      </w:r>
      <w:r>
        <w:rPr>
          <w:rFonts w:ascii="Cambria" w:eastAsia="Calibri" w:hAnsi="Cambria" w:cs="Times New Roman"/>
          <w:bCs/>
          <w:iCs/>
          <w:sz w:val="24"/>
          <w:szCs w:val="24"/>
        </w:rPr>
        <w:t>l representatives can come to the Senate and explain the changes</w:t>
      </w:r>
      <w:r w:rsidR="00727CA0">
        <w:rPr>
          <w:rFonts w:ascii="Cambria" w:eastAsia="Calibri" w:hAnsi="Cambria" w:cs="Times New Roman"/>
          <w:bCs/>
          <w:iCs/>
          <w:sz w:val="24"/>
          <w:szCs w:val="24"/>
        </w:rPr>
        <w:t xml:space="preserve"> in the near future. </w:t>
      </w:r>
    </w:p>
    <w:p w14:paraId="707C3E92" w14:textId="697968BD" w:rsidR="00727CA0" w:rsidRDefault="00727CA0"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1B404AE" w14:textId="398873AD" w:rsidR="00727CA0" w:rsidRDefault="00727CA0"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I do think this is one where some wordsmithing is fine but to me it’s more of a, here’s the update, it’s an Information Item, it’s going out to your constituents. There’s not a whole lot of discussion on this, right? </w:t>
      </w:r>
    </w:p>
    <w:p w14:paraId="42CA836C" w14:textId="6E209C53" w:rsidR="00727CA0" w:rsidRDefault="00727CA0"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41A110A" w14:textId="6B3574FF" w:rsidR="00727CA0" w:rsidRDefault="00727CA0"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 don’t think so. </w:t>
      </w:r>
    </w:p>
    <w:p w14:paraId="7CD65092" w14:textId="44DDEDA5"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0F2AF7B" w14:textId="25CC1F39"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Otto: So, just to clarify if we send it to the floor, where is this on the regular five-year rotation of just coming up for regular review? And will that preempt that, will this reset that date to another five years?  </w:t>
      </w:r>
    </w:p>
    <w:p w14:paraId="489F36D2" w14:textId="1F06E3EB"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FD6368E" w14:textId="77777777"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It says it was reviewed with no change (at the back of the policy) in 2002, it was revised in 2018. So, it’s been four years. What’s motivating this is the criminal background change in particular. Yes, it would reset it, so it wouldn’t get another review for five years, unless we wanted to review it. We could certainly at any point pull a policy and say we’d like to address it. But it won’t come up for another regular review until 2027. Okay. If folks are cool with that I am. </w:t>
      </w:r>
    </w:p>
    <w:p w14:paraId="3AFDF627" w14:textId="77777777"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66268BD" w14:textId="5C7815D9"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I’d be comfortable with just sending it to the floor. Everyone good with that? Okay. </w:t>
      </w:r>
    </w:p>
    <w:p w14:paraId="422E729B" w14:textId="0AEF869E"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20C1ADD" w14:textId="1341DD5E" w:rsidR="00A6229A" w:rsidRPr="00A6229A" w:rsidRDefault="00A6229A" w:rsidP="004F64B6">
      <w:pPr>
        <w:pStyle w:val="ListParagraph"/>
        <w:tabs>
          <w:tab w:val="left" w:pos="2160"/>
          <w:tab w:val="right" w:pos="8640"/>
        </w:tabs>
        <w:spacing w:after="0" w:line="240" w:lineRule="auto"/>
        <w:ind w:left="0"/>
        <w:rPr>
          <w:rFonts w:ascii="Cambria" w:eastAsia="Calibri" w:hAnsi="Cambria" w:cs="Times New Roman"/>
          <w:b/>
          <w:i/>
          <w:sz w:val="24"/>
          <w:szCs w:val="24"/>
        </w:rPr>
      </w:pPr>
      <w:r w:rsidRPr="00A6229A">
        <w:rPr>
          <w:rFonts w:ascii="Cambria" w:eastAsia="Calibri" w:hAnsi="Cambria" w:cs="Times New Roman"/>
          <w:b/>
          <w:i/>
          <w:sz w:val="24"/>
          <w:szCs w:val="24"/>
        </w:rPr>
        <w:t>Adjournment</w:t>
      </w:r>
    </w:p>
    <w:p w14:paraId="60D612C6" w14:textId="366F074E" w:rsidR="00A6229A"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Motion by Senator Villalobos, seconded by Senator Spranger, to adjourn. The motion was unanimously approved. </w:t>
      </w:r>
    </w:p>
    <w:p w14:paraId="6026847D" w14:textId="6D0AB72D" w:rsidR="006A565D" w:rsidRDefault="006A565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br w:type="page"/>
      </w:r>
    </w:p>
    <w:p w14:paraId="4F221A74" w14:textId="77777777" w:rsidR="00727CA0" w:rsidRDefault="00727CA0"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95E9AE6" w14:textId="77777777" w:rsidR="00A6229A" w:rsidRPr="00C202D2" w:rsidRDefault="00A6229A" w:rsidP="00A6229A">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A6229A" w:rsidRPr="00C202D2" w14:paraId="7E975BD8" w14:textId="77777777" w:rsidTr="00C44038">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7D694364" w14:textId="77777777" w:rsidR="00A6229A" w:rsidRPr="00C202D2" w:rsidRDefault="00A6229A" w:rsidP="00C44038">
            <w:pPr>
              <w:ind w:left="360" w:hanging="180"/>
              <w:jc w:val="center"/>
              <w:rPr>
                <w:rFonts w:ascii="Cambria" w:hAnsi="Cambria"/>
                <w:b/>
                <w:sz w:val="24"/>
                <w:szCs w:val="24"/>
              </w:rPr>
            </w:pPr>
            <w:r w:rsidRPr="00C202D2">
              <w:rPr>
                <w:rFonts w:ascii="Cambria" w:hAnsi="Cambria"/>
                <w:b/>
                <w:sz w:val="24"/>
                <w:szCs w:val="24"/>
              </w:rPr>
              <w:t>SENATE</w:t>
            </w:r>
          </w:p>
          <w:p w14:paraId="4A4B4B5D" w14:textId="77777777" w:rsidR="00A6229A" w:rsidRPr="00C202D2" w:rsidRDefault="00A6229A" w:rsidP="00C44038">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45970853" w14:textId="77777777" w:rsidR="00A6229A" w:rsidRPr="00C202D2" w:rsidRDefault="00A6229A" w:rsidP="00C44038">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4E273450" w14:textId="77777777" w:rsidR="00A6229A" w:rsidRPr="00C202D2" w:rsidRDefault="00A6229A" w:rsidP="00C4403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510ECAEF" w14:textId="77777777" w:rsidR="00A6229A" w:rsidRPr="00C202D2" w:rsidRDefault="00A6229A" w:rsidP="00C4403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3F8C25EA"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A6229A" w:rsidRPr="00C202D2" w14:paraId="343CDF1F" w14:textId="77777777" w:rsidTr="00C44038">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0FAB6582" w14:textId="77777777" w:rsidR="00A6229A" w:rsidRPr="00C202D2" w:rsidRDefault="00A6229A" w:rsidP="00C44038">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3D61DF67" w14:textId="77777777" w:rsidR="00A6229A" w:rsidRPr="00C202D2" w:rsidRDefault="00A6229A" w:rsidP="00C44038">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6EC44E94"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C076DA3"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05F961" w14:textId="77777777" w:rsidR="00A6229A" w:rsidRPr="00C202D2" w:rsidRDefault="00A6229A" w:rsidP="00C44038">
            <w:pPr>
              <w:jc w:val="center"/>
              <w:rPr>
                <w:rFonts w:ascii="Cambria" w:hAnsi="Cambria"/>
                <w:color w:val="000000"/>
                <w:sz w:val="24"/>
                <w:szCs w:val="24"/>
              </w:rPr>
            </w:pPr>
          </w:p>
        </w:tc>
      </w:tr>
      <w:tr w:rsidR="00A6229A" w:rsidRPr="00C202D2" w14:paraId="1956F0B8"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1E487CC9" w14:textId="77777777" w:rsidR="00A6229A" w:rsidRPr="00C202D2" w:rsidRDefault="00A6229A" w:rsidP="00C44038">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5DE7DA4C" w14:textId="77777777" w:rsidR="00A6229A" w:rsidRPr="00C202D2" w:rsidRDefault="00A6229A" w:rsidP="00C4403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2AE870E" w14:textId="77777777" w:rsidR="00A6229A" w:rsidRPr="00C202D2" w:rsidRDefault="00A6229A" w:rsidP="00C4403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C7FD7B7" w14:textId="77777777" w:rsidR="00A6229A" w:rsidRPr="00C202D2" w:rsidRDefault="00A6229A" w:rsidP="00C4403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F8340B9" w14:textId="77777777" w:rsidR="00A6229A" w:rsidRPr="00C202D2" w:rsidRDefault="00A6229A" w:rsidP="00C44038">
            <w:pPr>
              <w:jc w:val="center"/>
              <w:rPr>
                <w:rFonts w:ascii="Cambria" w:hAnsi="Cambria"/>
                <w:sz w:val="24"/>
                <w:szCs w:val="24"/>
              </w:rPr>
            </w:pPr>
          </w:p>
        </w:tc>
      </w:tr>
      <w:tr w:rsidR="00A6229A" w:rsidRPr="00C202D2" w14:paraId="1282E47E"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375D91E5"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1BB2C9DF" w14:textId="77777777" w:rsidR="00A6229A" w:rsidRPr="00C202D2" w:rsidRDefault="00A6229A" w:rsidP="00C4403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34F73506" w14:textId="77777777" w:rsidR="00A6229A" w:rsidRPr="00C202D2" w:rsidRDefault="00A6229A" w:rsidP="00C4403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AB9E5D3" w14:textId="77777777" w:rsidR="00A6229A" w:rsidRPr="00C202D2" w:rsidRDefault="00A6229A" w:rsidP="00C4403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8B27D70" w14:textId="77777777" w:rsidR="00A6229A" w:rsidRPr="00C202D2" w:rsidRDefault="00A6229A" w:rsidP="00C44038">
            <w:pPr>
              <w:jc w:val="center"/>
              <w:rPr>
                <w:rFonts w:ascii="Cambria" w:hAnsi="Cambria"/>
                <w:sz w:val="24"/>
                <w:szCs w:val="24"/>
              </w:rPr>
            </w:pPr>
          </w:p>
        </w:tc>
      </w:tr>
      <w:tr w:rsidR="00A6229A" w:rsidRPr="00C202D2" w14:paraId="762B31D8"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42846F18"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6DA6C3D5" w14:textId="77777777" w:rsidR="00A6229A" w:rsidRPr="00C202D2" w:rsidRDefault="00A6229A" w:rsidP="00C4403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31B3B399"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5FDB9BD" w14:textId="77777777" w:rsidR="00A6229A" w:rsidRPr="00C202D2" w:rsidRDefault="00A6229A" w:rsidP="00C4403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1CB7A9B" w14:textId="77777777" w:rsidR="00A6229A" w:rsidRPr="00C202D2" w:rsidRDefault="00A6229A" w:rsidP="00C44038">
            <w:pPr>
              <w:jc w:val="center"/>
              <w:rPr>
                <w:rFonts w:ascii="Cambria" w:hAnsi="Cambria"/>
                <w:color w:val="0000FF"/>
                <w:sz w:val="24"/>
                <w:szCs w:val="24"/>
                <w:u w:val="single"/>
              </w:rPr>
            </w:pPr>
          </w:p>
        </w:tc>
      </w:tr>
      <w:tr w:rsidR="00A6229A" w:rsidRPr="00C202D2" w14:paraId="274ECDE4"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72242BBF"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70AF2E1A" w14:textId="0A881B70" w:rsidR="00A6229A" w:rsidRPr="00C202D2" w:rsidRDefault="00A6229A" w:rsidP="00C44038">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0B88950F" w14:textId="77777777" w:rsidR="00A6229A" w:rsidRPr="00C202D2" w:rsidRDefault="00A6229A" w:rsidP="00C44038">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1CB0C6F" w14:textId="77777777" w:rsidR="00A6229A" w:rsidRPr="00C202D2" w:rsidRDefault="00A6229A" w:rsidP="00C44038">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35A8C9B4" w14:textId="77777777" w:rsidR="00A6229A" w:rsidRPr="00C202D2" w:rsidRDefault="00A6229A" w:rsidP="00C44038">
            <w:pPr>
              <w:jc w:val="center"/>
              <w:rPr>
                <w:rFonts w:ascii="Cambria" w:hAnsi="Cambria"/>
                <w:color w:val="0000FF"/>
                <w:sz w:val="24"/>
                <w:szCs w:val="24"/>
                <w:u w:val="single"/>
              </w:rPr>
            </w:pPr>
            <w:r w:rsidRPr="00C202D2">
              <w:rPr>
                <w:rFonts w:ascii="Cambria" w:hAnsi="Cambria"/>
                <w:bCs/>
                <w:sz w:val="24"/>
                <w:szCs w:val="24"/>
              </w:rPr>
              <w:t>NV</w:t>
            </w:r>
          </w:p>
        </w:tc>
      </w:tr>
      <w:tr w:rsidR="00A6229A" w:rsidRPr="00C202D2" w14:paraId="703A5479"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153D72F5" w14:textId="77777777" w:rsidR="00A6229A" w:rsidRPr="00C202D2" w:rsidRDefault="00A6229A" w:rsidP="00C44038">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716FCD49" w14:textId="77777777" w:rsidR="00A6229A" w:rsidRPr="00C202D2" w:rsidRDefault="00A6229A" w:rsidP="00C4403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92350C5" w14:textId="77777777" w:rsidR="00A6229A" w:rsidRPr="00C202D2" w:rsidRDefault="00A6229A" w:rsidP="00C4403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0ADE7B19" w14:textId="77777777" w:rsidR="00A6229A" w:rsidRPr="00C202D2" w:rsidRDefault="00A6229A" w:rsidP="00C4403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4252648" w14:textId="77777777" w:rsidR="00A6229A" w:rsidRPr="00C202D2" w:rsidRDefault="00A6229A" w:rsidP="00C44038">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A6229A" w:rsidRPr="00C202D2" w14:paraId="1DB29D4B"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08C78844"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69C3582A" w14:textId="77777777" w:rsidR="00A6229A" w:rsidRPr="00C202D2" w:rsidRDefault="00A6229A" w:rsidP="00C44038">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61A3DB2" w14:textId="77777777" w:rsidR="00A6229A" w:rsidRPr="00C202D2" w:rsidRDefault="00A6229A" w:rsidP="00C44038">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7BD817F" w14:textId="77777777" w:rsidR="00A6229A" w:rsidRPr="00C202D2" w:rsidRDefault="00A6229A" w:rsidP="00C4403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1DC8F0" w14:textId="77777777" w:rsidR="00A6229A" w:rsidRPr="00C202D2" w:rsidRDefault="00A6229A" w:rsidP="00C4403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A6229A" w:rsidRPr="00C202D2" w14:paraId="04DB1799" w14:textId="77777777" w:rsidTr="00C44038">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84914B2"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56ABD152"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188A1CC5"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57E6D37"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E307A92"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color w:val="0000FF"/>
                <w:sz w:val="24"/>
                <w:szCs w:val="24"/>
              </w:rPr>
            </w:pPr>
          </w:p>
        </w:tc>
      </w:tr>
      <w:tr w:rsidR="00A6229A" w:rsidRPr="00C202D2" w14:paraId="4B70DA32"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6424F2EA" w14:textId="77777777" w:rsidR="00A6229A" w:rsidRPr="00C202D2" w:rsidRDefault="00A6229A" w:rsidP="00C44038">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7887ECE5"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119810FE"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1D0A73C" w14:textId="77777777" w:rsidR="00A6229A" w:rsidRPr="00C202D2" w:rsidRDefault="00A6229A" w:rsidP="00C44038">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CAC5CCD" w14:textId="77777777" w:rsidR="00A6229A" w:rsidRPr="00C202D2" w:rsidRDefault="00A6229A" w:rsidP="00C44038">
            <w:pPr>
              <w:pStyle w:val="peoplesearchrightcol"/>
              <w:jc w:val="center"/>
              <w:rPr>
                <w:rFonts w:ascii="Cambria" w:hAnsi="Cambria"/>
                <w:bCs/>
                <w:sz w:val="24"/>
                <w:szCs w:val="24"/>
              </w:rPr>
            </w:pPr>
          </w:p>
        </w:tc>
      </w:tr>
      <w:tr w:rsidR="00A6229A" w:rsidRPr="00C202D2" w14:paraId="7AFB139B"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436F9312" w14:textId="77777777" w:rsidR="00A6229A" w:rsidRPr="00C202D2" w:rsidRDefault="00A6229A" w:rsidP="00C44038">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2A69EA63" w14:textId="77777777" w:rsidR="00A6229A" w:rsidRPr="00C202D2" w:rsidRDefault="00A6229A" w:rsidP="00C4403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3C51B16E"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5109E28" w14:textId="77777777" w:rsidR="00A6229A" w:rsidRPr="00C202D2" w:rsidRDefault="00A6229A" w:rsidP="00C4403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9902C2B" w14:textId="77777777" w:rsidR="00A6229A" w:rsidRPr="00C202D2" w:rsidRDefault="00A6229A" w:rsidP="00C44038">
            <w:pPr>
              <w:jc w:val="center"/>
              <w:rPr>
                <w:rFonts w:ascii="Cambria" w:hAnsi="Cambria"/>
                <w:color w:val="0000FF"/>
                <w:sz w:val="24"/>
                <w:szCs w:val="24"/>
                <w:u w:val="single"/>
              </w:rPr>
            </w:pPr>
          </w:p>
        </w:tc>
      </w:tr>
      <w:tr w:rsidR="00A6229A" w:rsidRPr="00C202D2" w14:paraId="3671FA68" w14:textId="77777777" w:rsidTr="00C44038">
        <w:tc>
          <w:tcPr>
            <w:tcW w:w="2605" w:type="dxa"/>
            <w:tcBorders>
              <w:top w:val="nil"/>
              <w:left w:val="single" w:sz="4" w:space="0" w:color="auto"/>
              <w:bottom w:val="single" w:sz="4" w:space="0" w:color="auto"/>
              <w:right w:val="single" w:sz="4" w:space="0" w:color="auto"/>
            </w:tcBorders>
            <w:shd w:val="clear" w:color="auto" w:fill="auto"/>
            <w:vAlign w:val="center"/>
          </w:tcPr>
          <w:p w14:paraId="0D2C2509" w14:textId="77777777" w:rsidR="00A6229A" w:rsidRPr="00C202D2" w:rsidRDefault="00A6229A" w:rsidP="00C44038">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71958A55" w14:textId="77777777" w:rsidR="00A6229A" w:rsidRPr="00C202D2" w:rsidRDefault="00A6229A" w:rsidP="00C44038">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0E8C456"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CC0C89F" w14:textId="77777777" w:rsidR="00A6229A" w:rsidRPr="00C202D2" w:rsidRDefault="00A6229A" w:rsidP="00C4403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ADD4A24" w14:textId="77777777" w:rsidR="00A6229A" w:rsidRPr="00C202D2" w:rsidRDefault="00A6229A" w:rsidP="00C44038">
            <w:pPr>
              <w:jc w:val="center"/>
              <w:rPr>
                <w:rFonts w:ascii="Cambria" w:hAnsi="Cambria"/>
                <w:color w:val="0000FF"/>
                <w:sz w:val="24"/>
                <w:szCs w:val="24"/>
                <w:u w:val="single"/>
              </w:rPr>
            </w:pPr>
          </w:p>
        </w:tc>
      </w:tr>
      <w:tr w:rsidR="00A6229A" w:rsidRPr="00C202D2" w14:paraId="76245FCD" w14:textId="77777777" w:rsidTr="00C4403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4DA02B84" w14:textId="77777777" w:rsidR="00A6229A" w:rsidRPr="00C202D2" w:rsidRDefault="00A6229A" w:rsidP="00C44038">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14B24896" w14:textId="77777777" w:rsidR="00A6229A" w:rsidRPr="00C202D2" w:rsidRDefault="00A6229A" w:rsidP="00C44038">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6976FF9" w14:textId="77777777" w:rsidR="00A6229A" w:rsidRPr="00C202D2" w:rsidRDefault="00A6229A" w:rsidP="00C44038">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AAF4FE4" w14:textId="77777777" w:rsidR="00A6229A" w:rsidRPr="00C202D2" w:rsidRDefault="00A6229A" w:rsidP="00C44038">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298ACA7" w14:textId="77777777" w:rsidR="00A6229A" w:rsidRPr="00C202D2" w:rsidRDefault="00A6229A" w:rsidP="00C44038">
            <w:pPr>
              <w:jc w:val="center"/>
              <w:rPr>
                <w:rFonts w:ascii="Cambria" w:eastAsia="Calibri" w:hAnsi="Cambria"/>
                <w:sz w:val="24"/>
                <w:szCs w:val="24"/>
              </w:rPr>
            </w:pPr>
            <w:r w:rsidRPr="00C202D2">
              <w:rPr>
                <w:rFonts w:ascii="Cambria" w:hAnsi="Cambria"/>
                <w:bCs/>
                <w:sz w:val="24"/>
                <w:szCs w:val="24"/>
              </w:rPr>
              <w:t>NV</w:t>
            </w:r>
          </w:p>
        </w:tc>
      </w:tr>
      <w:tr w:rsidR="00A6229A" w:rsidRPr="00C202D2" w14:paraId="0E7C0071" w14:textId="77777777" w:rsidTr="00C4403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6C7C3335" w14:textId="77777777" w:rsidR="00A6229A" w:rsidRPr="00C202D2" w:rsidRDefault="00A6229A" w:rsidP="00C44038">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73C55C48" w14:textId="77777777" w:rsidR="00A6229A" w:rsidRPr="00C202D2" w:rsidRDefault="00A6229A" w:rsidP="00C4403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757222E0"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6B0DACB" w14:textId="77777777" w:rsidR="00A6229A" w:rsidRPr="00C202D2" w:rsidRDefault="00A6229A" w:rsidP="00C4403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9C67B7B" w14:textId="77777777" w:rsidR="00A6229A" w:rsidRPr="00C202D2" w:rsidRDefault="00A6229A" w:rsidP="00C44038">
            <w:pPr>
              <w:jc w:val="center"/>
              <w:rPr>
                <w:rFonts w:ascii="Cambria" w:hAnsi="Cambria"/>
                <w:color w:val="000000"/>
                <w:sz w:val="24"/>
                <w:szCs w:val="24"/>
              </w:rPr>
            </w:pPr>
          </w:p>
        </w:tc>
      </w:tr>
    </w:tbl>
    <w:p w14:paraId="1BF24C1C" w14:textId="77777777" w:rsidR="00A6229A" w:rsidRPr="004F64B6" w:rsidRDefault="00A6229A" w:rsidP="004F64B6">
      <w:pPr>
        <w:pStyle w:val="ListParagraph"/>
        <w:tabs>
          <w:tab w:val="left" w:pos="2160"/>
          <w:tab w:val="right" w:pos="8640"/>
        </w:tabs>
        <w:spacing w:after="0" w:line="240" w:lineRule="auto"/>
        <w:ind w:left="0"/>
        <w:rPr>
          <w:rFonts w:ascii="Cambria" w:eastAsia="Calibri" w:hAnsi="Cambria" w:cs="Times New Roman"/>
          <w:bCs/>
          <w:iCs/>
          <w:sz w:val="24"/>
          <w:szCs w:val="24"/>
        </w:rPr>
      </w:pPr>
    </w:p>
    <w:sectPr w:rsidR="00A6229A" w:rsidRPr="004F6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ED9F" w14:textId="77777777" w:rsidR="00204950" w:rsidRDefault="00204950" w:rsidP="00204950">
      <w:pPr>
        <w:spacing w:after="0" w:line="240" w:lineRule="auto"/>
      </w:pPr>
      <w:r>
        <w:separator/>
      </w:r>
    </w:p>
  </w:endnote>
  <w:endnote w:type="continuationSeparator" w:id="0">
    <w:p w14:paraId="6429AAE3" w14:textId="77777777" w:rsidR="00204950" w:rsidRDefault="00204950" w:rsidP="0020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25638"/>
      <w:docPartObj>
        <w:docPartGallery w:val="Page Numbers (Bottom of Page)"/>
        <w:docPartUnique/>
      </w:docPartObj>
    </w:sdtPr>
    <w:sdtEndPr>
      <w:rPr>
        <w:color w:val="7F7F7F" w:themeColor="background1" w:themeShade="7F"/>
        <w:spacing w:val="60"/>
      </w:rPr>
    </w:sdtEndPr>
    <w:sdtContent>
      <w:p w14:paraId="54321C17" w14:textId="59434839" w:rsidR="006A565D" w:rsidRDefault="006A56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860348" w14:textId="77777777" w:rsidR="00204950" w:rsidRDefault="00204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C788" w14:textId="77777777" w:rsidR="00204950" w:rsidRDefault="00204950" w:rsidP="00204950">
      <w:pPr>
        <w:spacing w:after="0" w:line="240" w:lineRule="auto"/>
      </w:pPr>
      <w:r>
        <w:separator/>
      </w:r>
    </w:p>
  </w:footnote>
  <w:footnote w:type="continuationSeparator" w:id="0">
    <w:p w14:paraId="5188671B" w14:textId="77777777" w:rsidR="00204950" w:rsidRDefault="00204950" w:rsidP="00204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9ED5C23"/>
    <w:multiLevelType w:val="hybridMultilevel"/>
    <w:tmpl w:val="EC4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97"/>
    <w:rsid w:val="000C3651"/>
    <w:rsid w:val="00204950"/>
    <w:rsid w:val="00300F01"/>
    <w:rsid w:val="003D59FA"/>
    <w:rsid w:val="004F64B6"/>
    <w:rsid w:val="005E7A71"/>
    <w:rsid w:val="006A565D"/>
    <w:rsid w:val="00727CA0"/>
    <w:rsid w:val="007D6475"/>
    <w:rsid w:val="00A6229A"/>
    <w:rsid w:val="00A97C84"/>
    <w:rsid w:val="00AD3CDE"/>
    <w:rsid w:val="00B1035A"/>
    <w:rsid w:val="00B45597"/>
    <w:rsid w:val="00F3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1A15"/>
  <w15:chartTrackingRefBased/>
  <w15:docId w15:val="{FD0A215D-19C8-468C-867D-344EA73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597"/>
    <w:rPr>
      <w:color w:val="0000FF"/>
      <w:u w:val="single"/>
    </w:rPr>
  </w:style>
  <w:style w:type="paragraph" w:styleId="ListParagraph">
    <w:name w:val="List Paragraph"/>
    <w:basedOn w:val="Normal"/>
    <w:uiPriority w:val="34"/>
    <w:qFormat/>
    <w:rsid w:val="00B45597"/>
    <w:pPr>
      <w:ind w:left="720"/>
      <w:contextualSpacing/>
    </w:pPr>
  </w:style>
  <w:style w:type="paragraph" w:styleId="Header">
    <w:name w:val="header"/>
    <w:basedOn w:val="Normal"/>
    <w:link w:val="HeaderChar"/>
    <w:uiPriority w:val="99"/>
    <w:unhideWhenUsed/>
    <w:rsid w:val="0020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50"/>
  </w:style>
  <w:style w:type="paragraph" w:styleId="Footer">
    <w:name w:val="footer"/>
    <w:basedOn w:val="Normal"/>
    <w:link w:val="FooterChar"/>
    <w:uiPriority w:val="99"/>
    <w:unhideWhenUsed/>
    <w:rsid w:val="0020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50"/>
  </w:style>
  <w:style w:type="paragraph" w:customStyle="1" w:styleId="peoplesearchrightcol">
    <w:name w:val="peoplesearchrightcol"/>
    <w:basedOn w:val="Normal"/>
    <w:rsid w:val="00A6229A"/>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ga.gov/legislation/publicacts/101/PDF/101-0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2022-02-23T17:32:00Z</dcterms:created>
  <dcterms:modified xsi:type="dcterms:W3CDTF">2022-03-17T15:43:00Z</dcterms:modified>
</cp:coreProperties>
</file>