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9A63" w14:textId="7BC14889" w:rsidR="00201682" w:rsidRPr="004B6FC0" w:rsidRDefault="00201682" w:rsidP="00201682">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Executive Committee </w:t>
      </w:r>
      <w:r>
        <w:rPr>
          <w:rFonts w:ascii="Cambria" w:eastAsia="Times New Roman" w:hAnsi="Cambria" w:cs="Times New Roman"/>
          <w:b/>
          <w:sz w:val="28"/>
          <w:szCs w:val="28"/>
        </w:rPr>
        <w:t>Minutes</w:t>
      </w:r>
    </w:p>
    <w:p w14:paraId="24D6A1CE" w14:textId="77777777" w:rsidR="00201682" w:rsidRPr="004B6FC0" w:rsidRDefault="00201682" w:rsidP="00201682">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Pr>
          <w:rFonts w:ascii="Cambria" w:eastAsia="Times New Roman" w:hAnsi="Cambria" w:cs="Times New Roman"/>
          <w:b/>
          <w:sz w:val="24"/>
          <w:szCs w:val="20"/>
        </w:rPr>
        <w:t>March 14</w:t>
      </w:r>
      <w:r w:rsidRPr="004B6FC0">
        <w:rPr>
          <w:rFonts w:ascii="Cambria" w:eastAsia="Times New Roman" w:hAnsi="Cambria" w:cs="Times New Roman"/>
          <w:b/>
          <w:sz w:val="24"/>
          <w:szCs w:val="20"/>
        </w:rPr>
        <w:t>, 202</w:t>
      </w:r>
      <w:r>
        <w:rPr>
          <w:rFonts w:ascii="Cambria" w:eastAsia="Times New Roman" w:hAnsi="Cambria" w:cs="Times New Roman"/>
          <w:b/>
          <w:sz w:val="24"/>
          <w:szCs w:val="20"/>
        </w:rPr>
        <w:t>2</w:t>
      </w:r>
    </w:p>
    <w:p w14:paraId="590A2D82" w14:textId="42B7808B" w:rsidR="00201682" w:rsidRPr="004B6FC0" w:rsidRDefault="00A1511B" w:rsidP="00201682">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201682">
        <w:rPr>
          <w:rFonts w:ascii="Cambria" w:eastAsia="Times New Roman" w:hAnsi="Cambria" w:cs="Times New Roman"/>
          <w:b/>
          <w:sz w:val="24"/>
          <w:szCs w:val="20"/>
        </w:rPr>
        <w:t>pproved</w:t>
      </w:r>
    </w:p>
    <w:p w14:paraId="7680AD9D" w14:textId="77777777" w:rsidR="00201682" w:rsidRPr="004B6FC0" w:rsidRDefault="00201682" w:rsidP="00201682">
      <w:pPr>
        <w:spacing w:after="0" w:line="240" w:lineRule="auto"/>
        <w:jc w:val="center"/>
        <w:rPr>
          <w:rStyle w:val="Hyperlink"/>
          <w:rFonts w:ascii="Cambria" w:hAnsi="Cambria" w:cs="Helvetica"/>
          <w:color w:val="0E71EB"/>
          <w:sz w:val="21"/>
          <w:szCs w:val="21"/>
          <w:shd w:val="clear" w:color="auto" w:fill="FFFFFF"/>
        </w:rPr>
      </w:pPr>
    </w:p>
    <w:p w14:paraId="419154A0" w14:textId="77777777" w:rsidR="00201682" w:rsidRPr="004B6FC0" w:rsidRDefault="00201682" w:rsidP="0020168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7F6849E0" w14:textId="650F43EF" w:rsidR="00201682" w:rsidRPr="00201682" w:rsidRDefault="00201682" w:rsidP="00201682">
      <w:pPr>
        <w:tabs>
          <w:tab w:val="left" w:pos="540"/>
        </w:tabs>
        <w:spacing w:after="0" w:line="240" w:lineRule="auto"/>
        <w:rPr>
          <w:rFonts w:ascii="Cambria" w:eastAsia="Times New Roman" w:hAnsi="Cambria" w:cs="Times New Roman"/>
          <w:bCs/>
          <w:iCs/>
          <w:sz w:val="24"/>
          <w:szCs w:val="20"/>
        </w:rPr>
      </w:pPr>
      <w:r w:rsidRPr="00201682">
        <w:rPr>
          <w:rFonts w:ascii="Cambria" w:eastAsia="Times New Roman" w:hAnsi="Cambria" w:cs="Times New Roman"/>
          <w:bCs/>
          <w:iCs/>
          <w:sz w:val="24"/>
          <w:szCs w:val="20"/>
        </w:rPr>
        <w:t xml:space="preserve">Academic Senate </w:t>
      </w:r>
      <w:r>
        <w:rPr>
          <w:rFonts w:ascii="Cambria" w:eastAsia="Times New Roman" w:hAnsi="Cambria" w:cs="Times New Roman"/>
          <w:bCs/>
          <w:iCs/>
          <w:sz w:val="24"/>
          <w:szCs w:val="20"/>
        </w:rPr>
        <w:t>vice-</w:t>
      </w:r>
      <w:r w:rsidRPr="00201682">
        <w:rPr>
          <w:rFonts w:ascii="Cambria" w:eastAsia="Times New Roman" w:hAnsi="Cambria" w:cs="Times New Roman"/>
          <w:bCs/>
          <w:iCs/>
          <w:sz w:val="24"/>
          <w:szCs w:val="20"/>
        </w:rPr>
        <w:t xml:space="preserve">chairperson </w:t>
      </w:r>
      <w:r>
        <w:rPr>
          <w:rFonts w:ascii="Cambria" w:eastAsia="Times New Roman" w:hAnsi="Cambria" w:cs="Times New Roman"/>
          <w:bCs/>
          <w:iCs/>
          <w:sz w:val="24"/>
          <w:szCs w:val="20"/>
        </w:rPr>
        <w:t>Rodrigo Villalobos</w:t>
      </w:r>
      <w:r w:rsidRPr="00201682">
        <w:rPr>
          <w:rFonts w:ascii="Cambria" w:eastAsia="Times New Roman" w:hAnsi="Cambria" w:cs="Times New Roman"/>
          <w:bCs/>
          <w:iCs/>
          <w:sz w:val="24"/>
          <w:szCs w:val="20"/>
        </w:rPr>
        <w:t xml:space="preserve"> called the meeting to order.</w:t>
      </w:r>
    </w:p>
    <w:p w14:paraId="2B87BD45" w14:textId="77777777" w:rsidR="00201682" w:rsidRDefault="00201682" w:rsidP="00201682">
      <w:pPr>
        <w:tabs>
          <w:tab w:val="left" w:pos="540"/>
        </w:tabs>
        <w:spacing w:after="0" w:line="240" w:lineRule="auto"/>
        <w:rPr>
          <w:rFonts w:ascii="Cambria" w:eastAsia="Times New Roman" w:hAnsi="Cambria" w:cs="Times New Roman"/>
          <w:b/>
          <w:i/>
          <w:sz w:val="24"/>
          <w:szCs w:val="20"/>
        </w:rPr>
      </w:pPr>
    </w:p>
    <w:p w14:paraId="5EE708B7" w14:textId="11298F8A" w:rsidR="00201682" w:rsidRDefault="00201682" w:rsidP="00201682">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r w:rsidR="00F057AC">
        <w:rPr>
          <w:rFonts w:ascii="Cambria" w:eastAsia="Times New Roman" w:hAnsi="Cambria" w:cs="Times New Roman"/>
          <w:b/>
          <w:i/>
          <w:sz w:val="24"/>
          <w:szCs w:val="20"/>
        </w:rPr>
        <w:t>:</w:t>
      </w:r>
      <w:r>
        <w:rPr>
          <w:rFonts w:ascii="Cambria" w:eastAsia="Times New Roman" w:hAnsi="Cambria" w:cs="Times New Roman"/>
          <w:b/>
          <w:i/>
          <w:sz w:val="24"/>
          <w:szCs w:val="20"/>
        </w:rPr>
        <w:t xml:space="preserve"> </w:t>
      </w:r>
      <w:r w:rsidRPr="00201682">
        <w:rPr>
          <w:rFonts w:ascii="Cambria" w:eastAsia="Times New Roman" w:hAnsi="Cambria" w:cs="Times New Roman"/>
          <w:bCs/>
          <w:iCs/>
          <w:sz w:val="24"/>
          <w:szCs w:val="20"/>
        </w:rPr>
        <w:t>None</w:t>
      </w:r>
      <w:r w:rsidR="00F057AC">
        <w:rPr>
          <w:rFonts w:ascii="Cambria" w:eastAsia="Times New Roman" w:hAnsi="Cambria" w:cs="Times New Roman"/>
          <w:bCs/>
          <w:iCs/>
          <w:sz w:val="24"/>
          <w:szCs w:val="20"/>
        </w:rPr>
        <w:t>.</w:t>
      </w:r>
    </w:p>
    <w:p w14:paraId="60463583" w14:textId="77777777" w:rsidR="00201682" w:rsidRDefault="00201682" w:rsidP="00201682">
      <w:pPr>
        <w:tabs>
          <w:tab w:val="left" w:pos="540"/>
        </w:tabs>
        <w:spacing w:after="0" w:line="240" w:lineRule="auto"/>
        <w:rPr>
          <w:rFonts w:ascii="Cambria" w:eastAsia="Times New Roman" w:hAnsi="Cambria" w:cs="Times New Roman"/>
          <w:b/>
          <w:i/>
          <w:sz w:val="24"/>
          <w:szCs w:val="20"/>
        </w:rPr>
      </w:pPr>
    </w:p>
    <w:p w14:paraId="007FC50D" w14:textId="77777777" w:rsidR="00201682" w:rsidRDefault="00201682" w:rsidP="00201682">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Approval of Executive Committee minutes: February 7, 2022</w:t>
      </w:r>
    </w:p>
    <w:p w14:paraId="5525A782" w14:textId="134AA60C" w:rsidR="00201682" w:rsidRPr="00F057AC" w:rsidRDefault="00201682" w:rsidP="00201682">
      <w:pPr>
        <w:tabs>
          <w:tab w:val="left" w:pos="540"/>
        </w:tabs>
        <w:spacing w:after="0" w:line="240" w:lineRule="auto"/>
        <w:rPr>
          <w:rFonts w:ascii="Cambria" w:eastAsia="Times New Roman" w:hAnsi="Cambria" w:cs="Times New Roman"/>
          <w:bCs/>
          <w:iCs/>
          <w:sz w:val="24"/>
          <w:szCs w:val="20"/>
        </w:rPr>
      </w:pPr>
      <w:r w:rsidRPr="00F057AC">
        <w:rPr>
          <w:rFonts w:ascii="Cambria" w:eastAsia="Times New Roman" w:hAnsi="Cambria" w:cs="Times New Roman"/>
          <w:bCs/>
          <w:iCs/>
          <w:sz w:val="24"/>
          <w:szCs w:val="20"/>
        </w:rPr>
        <w:t xml:space="preserve">Motion by </w:t>
      </w:r>
      <w:r w:rsidR="00F057AC" w:rsidRPr="00F057AC">
        <w:rPr>
          <w:rFonts w:ascii="Cambria" w:eastAsia="Times New Roman" w:hAnsi="Cambria" w:cs="Times New Roman"/>
          <w:bCs/>
          <w:iCs/>
          <w:sz w:val="24"/>
          <w:szCs w:val="20"/>
        </w:rPr>
        <w:t xml:space="preserve">Senator </w:t>
      </w:r>
      <w:r w:rsidR="00F057AC">
        <w:rPr>
          <w:rFonts w:ascii="Cambria" w:eastAsia="Times New Roman" w:hAnsi="Cambria" w:cs="Times New Roman"/>
          <w:bCs/>
          <w:iCs/>
          <w:sz w:val="24"/>
          <w:szCs w:val="20"/>
        </w:rPr>
        <w:t>Stewart</w:t>
      </w:r>
      <w:r w:rsidR="00F057AC" w:rsidRPr="00F057AC">
        <w:rPr>
          <w:rFonts w:ascii="Cambria" w:eastAsia="Times New Roman" w:hAnsi="Cambria" w:cs="Times New Roman"/>
          <w:bCs/>
          <w:iCs/>
          <w:sz w:val="24"/>
          <w:szCs w:val="20"/>
        </w:rPr>
        <w:t>, seconded by Senator</w:t>
      </w:r>
      <w:r w:rsidR="00AD5DA1">
        <w:rPr>
          <w:rFonts w:ascii="Cambria" w:eastAsia="Times New Roman" w:hAnsi="Cambria" w:cs="Times New Roman"/>
          <w:bCs/>
          <w:iCs/>
          <w:sz w:val="24"/>
          <w:szCs w:val="20"/>
        </w:rPr>
        <w:t xml:space="preserve"> Garrahy</w:t>
      </w:r>
      <w:r w:rsidR="00F057AC" w:rsidRPr="00F057AC">
        <w:rPr>
          <w:rFonts w:ascii="Cambria" w:eastAsia="Times New Roman" w:hAnsi="Cambria" w:cs="Times New Roman"/>
          <w:bCs/>
          <w:iCs/>
          <w:sz w:val="24"/>
          <w:szCs w:val="20"/>
        </w:rPr>
        <w:t xml:space="preserve">, to approve the minutes. The motion was unanimously approved. </w:t>
      </w:r>
    </w:p>
    <w:p w14:paraId="4E315C95" w14:textId="77777777" w:rsidR="00F057AC" w:rsidRPr="004B6FC0" w:rsidRDefault="00F057AC" w:rsidP="00201682">
      <w:pPr>
        <w:tabs>
          <w:tab w:val="left" w:pos="540"/>
        </w:tabs>
        <w:spacing w:after="0" w:line="240" w:lineRule="auto"/>
        <w:rPr>
          <w:rFonts w:ascii="Cambria" w:eastAsia="Times New Roman" w:hAnsi="Cambria" w:cs="Times New Roman"/>
          <w:b/>
          <w:i/>
          <w:sz w:val="24"/>
          <w:szCs w:val="20"/>
        </w:rPr>
      </w:pPr>
    </w:p>
    <w:p w14:paraId="4DF046AB" w14:textId="02745B35" w:rsidR="00201682" w:rsidRDefault="00201682" w:rsidP="00201682">
      <w:pPr>
        <w:tabs>
          <w:tab w:val="left" w:pos="540"/>
        </w:tabs>
        <w:spacing w:after="0" w:line="240" w:lineRule="auto"/>
        <w:rPr>
          <w:rFonts w:ascii="Cambria" w:eastAsia="Times New Roman" w:hAnsi="Cambria" w:cs="Times New Roman"/>
          <w:bCs/>
          <w:iCs/>
          <w:sz w:val="24"/>
          <w:szCs w:val="20"/>
        </w:rPr>
      </w:pPr>
      <w:r w:rsidRPr="004B6FC0">
        <w:rPr>
          <w:rFonts w:ascii="Cambria" w:eastAsia="Times New Roman" w:hAnsi="Cambria" w:cs="Times New Roman"/>
          <w:b/>
          <w:i/>
          <w:sz w:val="24"/>
          <w:szCs w:val="20"/>
        </w:rPr>
        <w:t>Oral Communication:</w:t>
      </w:r>
      <w:r w:rsidR="00F057AC">
        <w:rPr>
          <w:rFonts w:ascii="Cambria" w:eastAsia="Times New Roman" w:hAnsi="Cambria" w:cs="Times New Roman"/>
          <w:b/>
          <w:i/>
          <w:sz w:val="24"/>
          <w:szCs w:val="20"/>
        </w:rPr>
        <w:t xml:space="preserve"> </w:t>
      </w:r>
      <w:r w:rsidR="00F057AC" w:rsidRPr="00F057AC">
        <w:rPr>
          <w:rFonts w:ascii="Cambria" w:eastAsia="Times New Roman" w:hAnsi="Cambria" w:cs="Times New Roman"/>
          <w:bCs/>
          <w:iCs/>
          <w:sz w:val="24"/>
          <w:szCs w:val="20"/>
        </w:rPr>
        <w:t>None.</w:t>
      </w:r>
    </w:p>
    <w:p w14:paraId="44DBAAF7" w14:textId="3A3A8DBD" w:rsidR="00F057AC" w:rsidRDefault="00F057AC" w:rsidP="00201682">
      <w:pPr>
        <w:tabs>
          <w:tab w:val="left" w:pos="540"/>
        </w:tabs>
        <w:spacing w:after="0" w:line="240" w:lineRule="auto"/>
        <w:rPr>
          <w:rFonts w:ascii="Cambria" w:eastAsia="Times New Roman" w:hAnsi="Cambria" w:cs="Times New Roman"/>
          <w:bCs/>
          <w:iCs/>
          <w:sz w:val="24"/>
          <w:szCs w:val="20"/>
        </w:rPr>
      </w:pPr>
    </w:p>
    <w:p w14:paraId="0EA5E865" w14:textId="77777777" w:rsidR="00F057AC" w:rsidRDefault="00F057AC" w:rsidP="00F057AC">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Distributed Communications: </w:t>
      </w:r>
    </w:p>
    <w:p w14:paraId="27FD7581" w14:textId="2FE566CF" w:rsidR="00F057AC" w:rsidRDefault="00F057AC" w:rsidP="00F057AC">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Planning and Finance: (Information Item 03/23/22) </w:t>
      </w:r>
    </w:p>
    <w:p w14:paraId="41918CB6" w14:textId="77777777" w:rsidR="00F057AC" w:rsidRDefault="00F057AC" w:rsidP="00F057AC">
      <w:pPr>
        <w:tabs>
          <w:tab w:val="left" w:pos="2160"/>
          <w:tab w:val="right" w:pos="8640"/>
        </w:tabs>
        <w:spacing w:after="0" w:line="240" w:lineRule="auto"/>
        <w:rPr>
          <w:rFonts w:ascii="Cambria" w:eastAsia="Calibri" w:hAnsi="Cambria" w:cs="Times New Roman"/>
          <w:b/>
          <w:i/>
          <w:sz w:val="24"/>
          <w:szCs w:val="24"/>
        </w:rPr>
      </w:pPr>
      <w:r w:rsidRPr="00A65C35">
        <w:rPr>
          <w:rFonts w:ascii="Cambria" w:eastAsia="Calibri" w:hAnsi="Cambria" w:cs="Times New Roman"/>
          <w:b/>
          <w:i/>
          <w:sz w:val="24"/>
          <w:szCs w:val="24"/>
        </w:rPr>
        <w:t>03.03.22.03 9.6 Policy on Student Computer Ownership Current Copy</w:t>
      </w:r>
    </w:p>
    <w:p w14:paraId="07CFFA76" w14:textId="77777777" w:rsidR="00F057AC" w:rsidRDefault="00F057AC" w:rsidP="00F057AC">
      <w:pPr>
        <w:tabs>
          <w:tab w:val="left" w:pos="2160"/>
          <w:tab w:val="right" w:pos="8640"/>
        </w:tabs>
        <w:spacing w:after="0" w:line="240" w:lineRule="auto"/>
        <w:rPr>
          <w:rFonts w:ascii="Cambria" w:eastAsia="Calibri" w:hAnsi="Cambria" w:cs="Times New Roman"/>
          <w:b/>
          <w:i/>
          <w:sz w:val="24"/>
          <w:szCs w:val="24"/>
        </w:rPr>
      </w:pPr>
      <w:r w:rsidRPr="00A65C35">
        <w:rPr>
          <w:rFonts w:ascii="Cambria" w:eastAsia="Calibri" w:hAnsi="Cambria" w:cs="Times New Roman"/>
          <w:b/>
          <w:i/>
          <w:sz w:val="24"/>
          <w:szCs w:val="24"/>
        </w:rPr>
        <w:t>03.03.22.04 Proposed 9.6 Student Access to Personal Computers Mark Up</w:t>
      </w:r>
    </w:p>
    <w:p w14:paraId="50C83A43" w14:textId="77777777" w:rsidR="00F057AC" w:rsidRDefault="00F057AC" w:rsidP="00F057AC">
      <w:pPr>
        <w:tabs>
          <w:tab w:val="left" w:pos="2160"/>
          <w:tab w:val="right" w:pos="8640"/>
        </w:tabs>
        <w:spacing w:after="0" w:line="240" w:lineRule="auto"/>
        <w:rPr>
          <w:rFonts w:ascii="Cambria" w:eastAsia="Calibri" w:hAnsi="Cambria" w:cs="Times New Roman"/>
          <w:b/>
          <w:i/>
          <w:sz w:val="24"/>
          <w:szCs w:val="24"/>
        </w:rPr>
      </w:pPr>
      <w:r w:rsidRPr="00385C6A">
        <w:rPr>
          <w:rFonts w:ascii="Cambria" w:eastAsia="Calibri" w:hAnsi="Cambria" w:cs="Times New Roman"/>
          <w:b/>
          <w:i/>
          <w:sz w:val="24"/>
          <w:szCs w:val="24"/>
        </w:rPr>
        <w:t xml:space="preserve">03.03.22.01 </w:t>
      </w:r>
      <w:r w:rsidRPr="00A65C35">
        <w:rPr>
          <w:rFonts w:ascii="Cambria" w:eastAsia="Calibri" w:hAnsi="Cambria" w:cs="Times New Roman"/>
          <w:b/>
          <w:i/>
          <w:sz w:val="24"/>
          <w:szCs w:val="24"/>
        </w:rPr>
        <w:t xml:space="preserve">Proposed 9.6 Student Access to Personal Computers </w:t>
      </w:r>
      <w:r w:rsidRPr="00385C6A">
        <w:rPr>
          <w:rFonts w:ascii="Cambria" w:eastAsia="Calibri" w:hAnsi="Cambria" w:cs="Times New Roman"/>
          <w:b/>
          <w:i/>
          <w:sz w:val="24"/>
          <w:szCs w:val="24"/>
        </w:rPr>
        <w:t>C</w:t>
      </w:r>
      <w:r>
        <w:rPr>
          <w:rFonts w:ascii="Cambria" w:eastAsia="Calibri" w:hAnsi="Cambria" w:cs="Times New Roman"/>
          <w:b/>
          <w:i/>
          <w:sz w:val="24"/>
          <w:szCs w:val="24"/>
        </w:rPr>
        <w:t>lean Copy</w:t>
      </w:r>
    </w:p>
    <w:p w14:paraId="735C6B7E" w14:textId="66E5BD76" w:rsidR="00F057AC" w:rsidRDefault="00F057AC"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w:t>
      </w:r>
      <w:r w:rsidR="004F32FC">
        <w:rPr>
          <w:rFonts w:ascii="Cambria" w:eastAsia="Times New Roman" w:hAnsi="Cambria" w:cs="Times New Roman"/>
          <w:bCs/>
          <w:iCs/>
          <w:sz w:val="24"/>
          <w:szCs w:val="20"/>
        </w:rPr>
        <w:t>An u</w:t>
      </w:r>
      <w:r>
        <w:rPr>
          <w:rFonts w:ascii="Cambria" w:eastAsia="Times New Roman" w:hAnsi="Cambria" w:cs="Times New Roman"/>
          <w:bCs/>
          <w:iCs/>
          <w:sz w:val="24"/>
          <w:szCs w:val="20"/>
        </w:rPr>
        <w:t>pdate on this one</w:t>
      </w:r>
      <w:r w:rsidR="00AF2EDA">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 </w:t>
      </w:r>
      <w:r w:rsidR="00AF2EDA">
        <w:rPr>
          <w:rFonts w:ascii="Cambria" w:eastAsia="Times New Roman" w:hAnsi="Cambria" w:cs="Times New Roman"/>
          <w:bCs/>
          <w:iCs/>
          <w:sz w:val="24"/>
          <w:szCs w:val="20"/>
        </w:rPr>
        <w:t>The</w:t>
      </w:r>
      <w:r>
        <w:rPr>
          <w:rFonts w:ascii="Cambria" w:eastAsia="Times New Roman" w:hAnsi="Cambria" w:cs="Times New Roman"/>
          <w:bCs/>
          <w:iCs/>
          <w:sz w:val="24"/>
          <w:szCs w:val="20"/>
        </w:rPr>
        <w:t xml:space="preserve"> email that Martha sent today </w:t>
      </w:r>
      <w:r w:rsidR="00AF2EDA">
        <w:rPr>
          <w:rFonts w:ascii="Cambria" w:eastAsia="Times New Roman" w:hAnsi="Cambria" w:cs="Times New Roman"/>
          <w:bCs/>
          <w:iCs/>
          <w:sz w:val="24"/>
          <w:szCs w:val="20"/>
        </w:rPr>
        <w:t xml:space="preserve"> said </w:t>
      </w:r>
      <w:r>
        <w:rPr>
          <w:rFonts w:ascii="Cambria" w:eastAsia="Times New Roman" w:hAnsi="Cambria" w:cs="Times New Roman"/>
          <w:bCs/>
          <w:iCs/>
          <w:sz w:val="24"/>
          <w:szCs w:val="20"/>
        </w:rPr>
        <w:t xml:space="preserve">that Legal had some small changes after they reviewed it. These are in the second paragraph under policy. Instead of listing </w:t>
      </w:r>
      <w:r w:rsidR="004F32FC">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pple, Dell, HP, and Lenovo they say, “and repairs select major brands of computers.” And then they also deleted the next sentence, where it says, </w:t>
      </w:r>
      <w:r w:rsidR="00AF2EDA">
        <w:rPr>
          <w:rFonts w:ascii="Cambria" w:eastAsia="Times New Roman" w:hAnsi="Cambria" w:cs="Times New Roman"/>
          <w:bCs/>
          <w:iCs/>
          <w:sz w:val="24"/>
          <w:szCs w:val="20"/>
        </w:rPr>
        <w:t>“</w:t>
      </w:r>
      <w:r>
        <w:rPr>
          <w:rFonts w:ascii="Cambria" w:eastAsia="Times New Roman" w:hAnsi="Cambria" w:cs="Times New Roman"/>
          <w:bCs/>
          <w:iCs/>
          <w:sz w:val="24"/>
          <w:szCs w:val="20"/>
        </w:rPr>
        <w:t>other free services all the way to removal.</w:t>
      </w:r>
      <w:r w:rsidR="00AF2ED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They deleted it. And the other change that Legal made was under University Assistance the first bullet point, they added, “Students may bring in existing computer. It is strongly recommended that the computer’s specifications” and the “the” we need to remove</w:t>
      </w:r>
      <w:r w:rsidR="002C008C">
        <w:rPr>
          <w:rFonts w:ascii="Cambria" w:eastAsia="Times New Roman" w:hAnsi="Cambria" w:cs="Times New Roman"/>
          <w:bCs/>
          <w:iCs/>
          <w:sz w:val="24"/>
          <w:szCs w:val="20"/>
        </w:rPr>
        <w:t>, “</w:t>
      </w:r>
      <w:r w:rsidR="002C008C" w:rsidRPr="002C008C">
        <w:rPr>
          <w:rFonts w:ascii="Cambria" w:eastAsia="Times New Roman" w:hAnsi="Cambria" w:cs="Times New Roman"/>
          <w:bCs/>
          <w:iCs/>
          <w:sz w:val="24"/>
          <w:szCs w:val="20"/>
        </w:rPr>
        <w:t>should be matched against the University's current requirements.</w:t>
      </w:r>
      <w:r w:rsidR="002C008C">
        <w:rPr>
          <w:rFonts w:ascii="Cambria" w:eastAsia="Times New Roman" w:hAnsi="Cambria" w:cs="Times New Roman"/>
          <w:bCs/>
          <w:iCs/>
          <w:sz w:val="24"/>
          <w:szCs w:val="20"/>
        </w:rPr>
        <w:t>”</w:t>
      </w:r>
    </w:p>
    <w:p w14:paraId="093FFBE3" w14:textId="05F12086" w:rsidR="002C008C" w:rsidRDefault="002C008C" w:rsidP="00201682">
      <w:pPr>
        <w:tabs>
          <w:tab w:val="left" w:pos="540"/>
        </w:tabs>
        <w:spacing w:after="0" w:line="240" w:lineRule="auto"/>
        <w:rPr>
          <w:rFonts w:ascii="Cambria" w:eastAsia="Times New Roman" w:hAnsi="Cambria" w:cs="Times New Roman"/>
          <w:bCs/>
          <w:iCs/>
          <w:sz w:val="24"/>
          <w:szCs w:val="20"/>
        </w:rPr>
      </w:pPr>
    </w:p>
    <w:p w14:paraId="0E79707A" w14:textId="7E95A7CD" w:rsidR="002C008C" w:rsidRDefault="002C008C"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That’s a smart suggestion because that means you’d have to change the policy if we don’t do Dell anymore, because they go out of business or change their name. </w:t>
      </w:r>
    </w:p>
    <w:p w14:paraId="4E535B6F" w14:textId="6EE783D1" w:rsidR="002C008C" w:rsidRDefault="002C008C" w:rsidP="00201682">
      <w:pPr>
        <w:tabs>
          <w:tab w:val="left" w:pos="540"/>
        </w:tabs>
        <w:spacing w:after="0" w:line="240" w:lineRule="auto"/>
        <w:rPr>
          <w:rFonts w:ascii="Cambria" w:eastAsia="Times New Roman" w:hAnsi="Cambria" w:cs="Times New Roman"/>
          <w:bCs/>
          <w:iCs/>
          <w:sz w:val="24"/>
          <w:szCs w:val="20"/>
        </w:rPr>
      </w:pPr>
    </w:p>
    <w:p w14:paraId="42B8E89B" w14:textId="1B07CAA6" w:rsidR="002C008C" w:rsidRDefault="002C008C"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I’m assuming that’s why they removed, “and free services</w:t>
      </w:r>
      <w:r w:rsidR="00A10F9C">
        <w:rPr>
          <w:rFonts w:ascii="Cambria" w:eastAsia="Times New Roman" w:hAnsi="Cambria" w:cs="Times New Roman"/>
          <w:bCs/>
          <w:iCs/>
          <w:sz w:val="24"/>
          <w:szCs w:val="20"/>
        </w:rPr>
        <w:t>,</w:t>
      </w:r>
      <w:r>
        <w:rPr>
          <w:rFonts w:ascii="Cambria" w:eastAsia="Times New Roman" w:hAnsi="Cambria" w:cs="Times New Roman"/>
          <w:bCs/>
          <w:iCs/>
          <w:sz w:val="24"/>
          <w:szCs w:val="20"/>
        </w:rPr>
        <w:t>” in</w:t>
      </w:r>
      <w:r w:rsidR="00A10F9C">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case in the future it’s not free anymore.</w:t>
      </w:r>
    </w:p>
    <w:p w14:paraId="6030F4CD" w14:textId="512C411A" w:rsidR="002C008C" w:rsidRDefault="002C008C" w:rsidP="00201682">
      <w:pPr>
        <w:tabs>
          <w:tab w:val="left" w:pos="540"/>
        </w:tabs>
        <w:spacing w:after="0" w:line="240" w:lineRule="auto"/>
        <w:rPr>
          <w:rFonts w:ascii="Cambria" w:eastAsia="Times New Roman" w:hAnsi="Cambria" w:cs="Times New Roman"/>
          <w:bCs/>
          <w:iCs/>
          <w:sz w:val="24"/>
          <w:szCs w:val="20"/>
        </w:rPr>
      </w:pPr>
    </w:p>
    <w:p w14:paraId="4B42EC17" w14:textId="77777777" w:rsidR="002C008C" w:rsidRDefault="002C008C"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I’m actually really grateful this got moved through so fast. This is a really great change for our students. </w:t>
      </w:r>
    </w:p>
    <w:p w14:paraId="7267D14B" w14:textId="77777777" w:rsidR="002C008C" w:rsidRDefault="002C008C" w:rsidP="00201682">
      <w:pPr>
        <w:tabs>
          <w:tab w:val="left" w:pos="540"/>
        </w:tabs>
        <w:spacing w:after="0" w:line="240" w:lineRule="auto"/>
        <w:rPr>
          <w:rFonts w:ascii="Cambria" w:eastAsia="Times New Roman" w:hAnsi="Cambria" w:cs="Times New Roman"/>
          <w:bCs/>
          <w:iCs/>
          <w:sz w:val="24"/>
          <w:szCs w:val="20"/>
        </w:rPr>
      </w:pPr>
    </w:p>
    <w:p w14:paraId="5763DB43" w14:textId="77777777" w:rsidR="002C008C" w:rsidRDefault="002C008C" w:rsidP="002C008C">
      <w:pPr>
        <w:tabs>
          <w:tab w:val="left" w:pos="2160"/>
          <w:tab w:val="right" w:pos="8640"/>
        </w:tabs>
        <w:spacing w:after="0" w:line="240" w:lineRule="auto"/>
        <w:rPr>
          <w:rFonts w:ascii="Cambria" w:eastAsia="Calibri" w:hAnsi="Cambria" w:cs="Times New Roman"/>
          <w:b/>
          <w:i/>
          <w:sz w:val="24"/>
          <w:szCs w:val="24"/>
        </w:rPr>
      </w:pPr>
      <w:r>
        <w:rPr>
          <w:rFonts w:ascii="Cambria" w:eastAsia="Times New Roman" w:hAnsi="Cambria" w:cs="Times New Roman"/>
          <w:bCs/>
          <w:iCs/>
          <w:sz w:val="24"/>
          <w:szCs w:val="20"/>
        </w:rPr>
        <w:t xml:space="preserve"> </w:t>
      </w:r>
      <w:r>
        <w:rPr>
          <w:rFonts w:ascii="Cambria" w:eastAsia="Calibri" w:hAnsi="Cambria" w:cs="Times New Roman"/>
          <w:b/>
          <w:i/>
          <w:sz w:val="24"/>
          <w:szCs w:val="24"/>
        </w:rPr>
        <w:t>Search Committee make-up for the College of Engineering Dean</w:t>
      </w:r>
    </w:p>
    <w:p w14:paraId="2CDF8730" w14:textId="77777777" w:rsidR="002C008C" w:rsidRDefault="00A1511B" w:rsidP="002C008C">
      <w:pPr>
        <w:tabs>
          <w:tab w:val="left" w:pos="2160"/>
          <w:tab w:val="right" w:pos="8640"/>
        </w:tabs>
        <w:spacing w:after="0" w:line="240" w:lineRule="auto"/>
        <w:rPr>
          <w:rStyle w:val="Hyperlink"/>
          <w:rFonts w:ascii="Cambria" w:eastAsia="Calibri" w:hAnsi="Cambria" w:cs="Times New Roman"/>
          <w:b/>
          <w:i/>
          <w:sz w:val="24"/>
          <w:szCs w:val="24"/>
        </w:rPr>
      </w:pPr>
      <w:hyperlink r:id="rId5" w:history="1">
        <w:r w:rsidR="002C008C" w:rsidRPr="00460272">
          <w:rPr>
            <w:rStyle w:val="Hyperlink"/>
            <w:rFonts w:ascii="Cambria" w:eastAsia="Calibri" w:hAnsi="Cambria" w:cs="Times New Roman"/>
            <w:b/>
            <w:i/>
            <w:sz w:val="24"/>
            <w:szCs w:val="24"/>
          </w:rPr>
          <w:t>3.2.13 Administrator Selection</w:t>
        </w:r>
      </w:hyperlink>
    </w:p>
    <w:p w14:paraId="1651FADB" w14:textId="77777777" w:rsidR="002C008C" w:rsidRDefault="002C008C" w:rsidP="002C008C">
      <w:pPr>
        <w:tabs>
          <w:tab w:val="left" w:pos="2160"/>
          <w:tab w:val="right" w:pos="8640"/>
        </w:tabs>
        <w:spacing w:after="0" w:line="240" w:lineRule="auto"/>
        <w:rPr>
          <w:rFonts w:ascii="Cambria" w:eastAsia="Calibri" w:hAnsi="Cambria" w:cs="Times New Roman"/>
          <w:b/>
          <w:i/>
          <w:sz w:val="24"/>
          <w:szCs w:val="24"/>
        </w:rPr>
      </w:pPr>
      <w:r w:rsidRPr="001C2AD9">
        <w:rPr>
          <w:rFonts w:ascii="Cambria" w:eastAsia="Calibri" w:hAnsi="Cambria" w:cs="Times New Roman"/>
          <w:b/>
          <w:i/>
          <w:sz w:val="24"/>
          <w:szCs w:val="24"/>
        </w:rPr>
        <w:t>02.28.22.01 Proposed Ad Hoc Search Committee Structure for Dean of College of Engineering</w:t>
      </w:r>
    </w:p>
    <w:p w14:paraId="0BC57A7B" w14:textId="64FE9B2A" w:rsidR="002C008C" w:rsidRDefault="002C008C"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Villalobos: Martha distributed material recommending the formation of an ad hoc committee </w:t>
      </w:r>
      <w:r w:rsidR="00A10F9C">
        <w:rPr>
          <w:rFonts w:ascii="Cambria" w:eastAsia="Times New Roman" w:hAnsi="Cambria" w:cs="Times New Roman"/>
          <w:bCs/>
          <w:iCs/>
          <w:sz w:val="24"/>
          <w:szCs w:val="20"/>
        </w:rPr>
        <w:t>in regard</w:t>
      </w:r>
      <w:r w:rsidR="002A601C">
        <w:rPr>
          <w:rFonts w:ascii="Cambria" w:eastAsia="Times New Roman" w:hAnsi="Cambria" w:cs="Times New Roman"/>
          <w:bCs/>
          <w:iCs/>
          <w:sz w:val="24"/>
          <w:szCs w:val="20"/>
        </w:rPr>
        <w:t>s</w:t>
      </w:r>
      <w:r w:rsidR="00A10F9C">
        <w:rPr>
          <w:rFonts w:ascii="Cambria" w:eastAsia="Times New Roman" w:hAnsi="Cambria" w:cs="Times New Roman"/>
          <w:bCs/>
          <w:iCs/>
          <w:sz w:val="24"/>
          <w:szCs w:val="20"/>
        </w:rPr>
        <w:t xml:space="preserve"> to</w:t>
      </w:r>
      <w:r>
        <w:rPr>
          <w:rFonts w:ascii="Cambria" w:eastAsia="Times New Roman" w:hAnsi="Cambria" w:cs="Times New Roman"/>
          <w:bCs/>
          <w:iCs/>
          <w:sz w:val="24"/>
          <w:szCs w:val="20"/>
        </w:rPr>
        <w:t xml:space="preserve"> the dean search for the College of </w:t>
      </w:r>
      <w:r w:rsidR="00A10F9C">
        <w:rPr>
          <w:rFonts w:ascii="Cambria" w:eastAsia="Times New Roman" w:hAnsi="Cambria" w:cs="Times New Roman"/>
          <w:bCs/>
          <w:iCs/>
          <w:sz w:val="24"/>
          <w:szCs w:val="20"/>
        </w:rPr>
        <w:t>E</w:t>
      </w:r>
      <w:r>
        <w:rPr>
          <w:rFonts w:ascii="Cambria" w:eastAsia="Times New Roman" w:hAnsi="Cambria" w:cs="Times New Roman"/>
          <w:bCs/>
          <w:iCs/>
          <w:sz w:val="24"/>
          <w:szCs w:val="20"/>
        </w:rPr>
        <w:t xml:space="preserve">ngineering, more specifically from what I gathered from the email, the structure of that committee. And also having </w:t>
      </w:r>
      <w:r>
        <w:rPr>
          <w:rFonts w:ascii="Cambria" w:eastAsia="Times New Roman" w:hAnsi="Cambria" w:cs="Times New Roman"/>
          <w:bCs/>
          <w:iCs/>
          <w:sz w:val="24"/>
          <w:szCs w:val="20"/>
        </w:rPr>
        <w:lastRenderedPageBreak/>
        <w:t>Academic Affairs as an internal committee of the Senate set that up themselves. I’m obviously open to what everyone else has to say. I don’t know, Provost Tarhule, if you’ve had the opportunity to read this</w:t>
      </w:r>
      <w:r w:rsidR="009E6E3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if you had any thoughts on the committee structure. I know we kind of talked about it last time. But I didn’t know if you had any new thoughts. </w:t>
      </w:r>
    </w:p>
    <w:p w14:paraId="2478CFF7" w14:textId="77777777" w:rsidR="002C008C" w:rsidRDefault="002C008C" w:rsidP="00201682">
      <w:pPr>
        <w:tabs>
          <w:tab w:val="left" w:pos="540"/>
        </w:tabs>
        <w:spacing w:after="0" w:line="240" w:lineRule="auto"/>
        <w:rPr>
          <w:rFonts w:ascii="Cambria" w:eastAsia="Times New Roman" w:hAnsi="Cambria" w:cs="Times New Roman"/>
          <w:bCs/>
          <w:iCs/>
          <w:sz w:val="24"/>
          <w:szCs w:val="20"/>
        </w:rPr>
      </w:pPr>
    </w:p>
    <w:p w14:paraId="4D7434BB" w14:textId="67546428" w:rsidR="002C008C" w:rsidRDefault="002C008C"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w:t>
      </w:r>
      <w:r w:rsidR="00A10F9C">
        <w:rPr>
          <w:rFonts w:ascii="Cambria" w:eastAsia="Times New Roman" w:hAnsi="Cambria" w:cs="Times New Roman"/>
          <w:bCs/>
          <w:iCs/>
          <w:sz w:val="24"/>
          <w:szCs w:val="20"/>
        </w:rPr>
        <w:t>L</w:t>
      </w:r>
      <w:r>
        <w:rPr>
          <w:rFonts w:ascii="Cambria" w:eastAsia="Times New Roman" w:hAnsi="Cambria" w:cs="Times New Roman"/>
          <w:bCs/>
          <w:iCs/>
          <w:sz w:val="24"/>
          <w:szCs w:val="20"/>
        </w:rPr>
        <w:t xml:space="preserve">et me pull this up while I’m listing to other comments. </w:t>
      </w:r>
    </w:p>
    <w:p w14:paraId="71CF6850" w14:textId="77777777" w:rsidR="002C008C" w:rsidRDefault="002C008C" w:rsidP="00201682">
      <w:pPr>
        <w:tabs>
          <w:tab w:val="left" w:pos="540"/>
        </w:tabs>
        <w:spacing w:after="0" w:line="240" w:lineRule="auto"/>
        <w:rPr>
          <w:rFonts w:ascii="Cambria" w:eastAsia="Times New Roman" w:hAnsi="Cambria" w:cs="Times New Roman"/>
          <w:bCs/>
          <w:iCs/>
          <w:sz w:val="24"/>
          <w:szCs w:val="20"/>
        </w:rPr>
      </w:pPr>
    </w:p>
    <w:p w14:paraId="5B9BAE10" w14:textId="77777777" w:rsidR="002C008C" w:rsidRDefault="002C008C"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Villalobos: Any other thoughts?</w:t>
      </w:r>
    </w:p>
    <w:p w14:paraId="64DD5542" w14:textId="77777777" w:rsidR="002C008C" w:rsidRDefault="002C008C" w:rsidP="00201682">
      <w:pPr>
        <w:tabs>
          <w:tab w:val="left" w:pos="540"/>
        </w:tabs>
        <w:spacing w:after="0" w:line="240" w:lineRule="auto"/>
        <w:rPr>
          <w:rFonts w:ascii="Cambria" w:eastAsia="Times New Roman" w:hAnsi="Cambria" w:cs="Times New Roman"/>
          <w:bCs/>
          <w:iCs/>
          <w:sz w:val="24"/>
          <w:szCs w:val="20"/>
        </w:rPr>
      </w:pPr>
    </w:p>
    <w:p w14:paraId="29CA5A1D" w14:textId="25B5C920" w:rsidR="002C008C" w:rsidRDefault="002C008C"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Yeah. So, that’s what we started talking about last time</w:t>
      </w:r>
      <w:r w:rsidR="00DF5104">
        <w:rPr>
          <w:rFonts w:ascii="Cambria" w:eastAsia="Times New Roman" w:hAnsi="Cambria" w:cs="Times New Roman"/>
          <w:bCs/>
          <w:iCs/>
          <w:sz w:val="24"/>
          <w:szCs w:val="20"/>
        </w:rPr>
        <w:t xml:space="preserve"> -- a</w:t>
      </w:r>
      <w:r>
        <w:rPr>
          <w:rFonts w:ascii="Cambria" w:eastAsia="Times New Roman" w:hAnsi="Cambria" w:cs="Times New Roman"/>
          <w:bCs/>
          <w:iCs/>
          <w:sz w:val="24"/>
          <w:szCs w:val="20"/>
        </w:rPr>
        <w:t xml:space="preserve">bout creating a search committee </w:t>
      </w:r>
      <w:r w:rsidR="004D5E3A">
        <w:rPr>
          <w:rFonts w:ascii="Cambria" w:eastAsia="Times New Roman" w:hAnsi="Cambria" w:cs="Times New Roman"/>
          <w:bCs/>
          <w:iCs/>
          <w:sz w:val="24"/>
          <w:szCs w:val="20"/>
        </w:rPr>
        <w:t>because</w:t>
      </w:r>
      <w:r>
        <w:rPr>
          <w:rFonts w:ascii="Cambria" w:eastAsia="Times New Roman" w:hAnsi="Cambria" w:cs="Times New Roman"/>
          <w:bCs/>
          <w:iCs/>
          <w:sz w:val="24"/>
          <w:szCs w:val="20"/>
        </w:rPr>
        <w:t xml:space="preserve"> we are waiting for IBHE’s decision about the College of Engineering. And the issue is that the current policy talks about how we are going to do searches for deans, which requires representation from the existing college. But since we don’t have the college yet, we needed to </w:t>
      </w:r>
      <w:r w:rsidR="004D5E3A">
        <w:rPr>
          <w:rFonts w:ascii="Cambria" w:eastAsia="Times New Roman" w:hAnsi="Cambria" w:cs="Times New Roman"/>
          <w:bCs/>
          <w:iCs/>
          <w:sz w:val="24"/>
          <w:szCs w:val="20"/>
        </w:rPr>
        <w:t xml:space="preserve">figure out a way of how to do the search for a dean. So, last time, if you remember, we said, </w:t>
      </w:r>
      <w:r w:rsidR="008F132C">
        <w:rPr>
          <w:rFonts w:ascii="Cambria" w:eastAsia="Times New Roman" w:hAnsi="Cambria" w:cs="Times New Roman"/>
          <w:bCs/>
          <w:iCs/>
          <w:sz w:val="24"/>
          <w:szCs w:val="20"/>
        </w:rPr>
        <w:t>“W</w:t>
      </w:r>
      <w:r w:rsidR="004D5E3A">
        <w:rPr>
          <w:rFonts w:ascii="Cambria" w:eastAsia="Times New Roman" w:hAnsi="Cambria" w:cs="Times New Roman"/>
          <w:bCs/>
          <w:iCs/>
          <w:sz w:val="24"/>
          <w:szCs w:val="20"/>
        </w:rPr>
        <w:t>ell, it seems that it would fall under the Academic Affairs Administrato</w:t>
      </w:r>
      <w:r w:rsidR="008F132C">
        <w:rPr>
          <w:rFonts w:ascii="Cambria" w:eastAsia="Times New Roman" w:hAnsi="Cambria" w:cs="Times New Roman"/>
          <w:bCs/>
          <w:iCs/>
          <w:sz w:val="24"/>
          <w:szCs w:val="20"/>
        </w:rPr>
        <w:t xml:space="preserve">r.” </w:t>
      </w:r>
      <w:r w:rsidR="004D5E3A">
        <w:rPr>
          <w:rFonts w:ascii="Cambria" w:eastAsia="Times New Roman" w:hAnsi="Cambria" w:cs="Times New Roman"/>
          <w:bCs/>
          <w:iCs/>
          <w:sz w:val="24"/>
          <w:szCs w:val="20"/>
        </w:rPr>
        <w:t xml:space="preserve"> </w:t>
      </w:r>
      <w:r w:rsidR="0036631E">
        <w:rPr>
          <w:rFonts w:ascii="Cambria" w:eastAsia="Times New Roman" w:hAnsi="Cambria" w:cs="Times New Roman"/>
          <w:bCs/>
          <w:iCs/>
          <w:sz w:val="24"/>
          <w:szCs w:val="20"/>
        </w:rPr>
        <w:t>A</w:t>
      </w:r>
      <w:r w:rsidR="004D5E3A">
        <w:rPr>
          <w:rFonts w:ascii="Cambria" w:eastAsia="Times New Roman" w:hAnsi="Cambria" w:cs="Times New Roman"/>
          <w:bCs/>
          <w:iCs/>
          <w:sz w:val="24"/>
          <w:szCs w:val="20"/>
        </w:rPr>
        <w:t>nd</w:t>
      </w:r>
      <w:r w:rsidR="0036631E">
        <w:rPr>
          <w:rFonts w:ascii="Cambria" w:eastAsia="Times New Roman" w:hAnsi="Cambria" w:cs="Times New Roman"/>
          <w:bCs/>
          <w:iCs/>
          <w:sz w:val="24"/>
          <w:szCs w:val="20"/>
        </w:rPr>
        <w:t>,</w:t>
      </w:r>
      <w:r w:rsidR="004D5E3A">
        <w:rPr>
          <w:rFonts w:ascii="Cambria" w:eastAsia="Times New Roman" w:hAnsi="Cambria" w:cs="Times New Roman"/>
          <w:bCs/>
          <w:iCs/>
          <w:sz w:val="24"/>
          <w:szCs w:val="20"/>
        </w:rPr>
        <w:t xml:space="preserve"> because the Academic Affairs Administrator description at the end says that </w:t>
      </w:r>
      <w:r w:rsidR="0036631E">
        <w:rPr>
          <w:rFonts w:ascii="Cambria" w:eastAsia="Times New Roman" w:hAnsi="Cambria" w:cs="Times New Roman"/>
          <w:bCs/>
          <w:iCs/>
          <w:sz w:val="24"/>
          <w:szCs w:val="20"/>
        </w:rPr>
        <w:t>“</w:t>
      </w:r>
      <w:r w:rsidR="004D5E3A">
        <w:rPr>
          <w:rFonts w:ascii="Cambria" w:eastAsia="Times New Roman" w:hAnsi="Cambria" w:cs="Times New Roman"/>
          <w:bCs/>
          <w:iCs/>
          <w:sz w:val="24"/>
          <w:szCs w:val="20"/>
        </w:rPr>
        <w:t>if in the judgment of the Provost and the appropriate shared governance body these numbers need to be adjusted</w:t>
      </w:r>
      <w:r w:rsidR="0036631E">
        <w:rPr>
          <w:rFonts w:ascii="Cambria" w:eastAsia="Times New Roman" w:hAnsi="Cambria" w:cs="Times New Roman"/>
          <w:bCs/>
          <w:iCs/>
          <w:sz w:val="24"/>
          <w:szCs w:val="20"/>
        </w:rPr>
        <w:t>”</w:t>
      </w:r>
      <w:r w:rsidR="004D5E3A">
        <w:rPr>
          <w:rFonts w:ascii="Cambria" w:eastAsia="Times New Roman" w:hAnsi="Cambria" w:cs="Times New Roman"/>
          <w:bCs/>
          <w:iCs/>
          <w:sz w:val="24"/>
          <w:szCs w:val="20"/>
        </w:rPr>
        <w:t xml:space="preserve"> then we can create an ad hoc committee. What we have in the memo from Martha, it’s pretty much using the Academic Affairs Administrator structure</w:t>
      </w:r>
      <w:r w:rsidR="0036631E">
        <w:rPr>
          <w:rFonts w:ascii="Cambria" w:eastAsia="Times New Roman" w:hAnsi="Cambria" w:cs="Times New Roman"/>
          <w:bCs/>
          <w:iCs/>
          <w:sz w:val="24"/>
          <w:szCs w:val="20"/>
        </w:rPr>
        <w:t>,</w:t>
      </w:r>
      <w:r w:rsidR="004D5E3A">
        <w:rPr>
          <w:rFonts w:ascii="Cambria" w:eastAsia="Times New Roman" w:hAnsi="Cambria" w:cs="Times New Roman"/>
          <w:bCs/>
          <w:iCs/>
          <w:sz w:val="24"/>
          <w:szCs w:val="20"/>
        </w:rPr>
        <w:t xml:space="preserve"> but adjusting it so that it matches the ones that we have for the deans. And that’s why</w:t>
      </w:r>
      <w:r w:rsidR="0036631E">
        <w:rPr>
          <w:rFonts w:ascii="Cambria" w:eastAsia="Times New Roman" w:hAnsi="Cambria" w:cs="Times New Roman"/>
          <w:bCs/>
          <w:iCs/>
          <w:sz w:val="24"/>
          <w:szCs w:val="20"/>
        </w:rPr>
        <w:t>,</w:t>
      </w:r>
      <w:r w:rsidR="004D5E3A">
        <w:rPr>
          <w:rFonts w:ascii="Cambria" w:eastAsia="Times New Roman" w:hAnsi="Cambria" w:cs="Times New Roman"/>
          <w:bCs/>
          <w:iCs/>
          <w:sz w:val="24"/>
          <w:szCs w:val="20"/>
        </w:rPr>
        <w:t xml:space="preserve"> for example, it says </w:t>
      </w:r>
      <w:r w:rsidR="0036631E">
        <w:rPr>
          <w:rFonts w:ascii="Cambria" w:eastAsia="Times New Roman" w:hAnsi="Cambria" w:cs="Times New Roman"/>
          <w:bCs/>
          <w:iCs/>
          <w:sz w:val="24"/>
          <w:szCs w:val="20"/>
        </w:rPr>
        <w:t>“</w:t>
      </w:r>
      <w:r w:rsidR="004D5E3A">
        <w:rPr>
          <w:rFonts w:ascii="Cambria" w:eastAsia="Times New Roman" w:hAnsi="Cambria" w:cs="Times New Roman"/>
          <w:bCs/>
          <w:iCs/>
          <w:sz w:val="24"/>
          <w:szCs w:val="20"/>
        </w:rPr>
        <w:t>one elected NTT</w:t>
      </w:r>
      <w:r w:rsidR="0036631E">
        <w:rPr>
          <w:rFonts w:ascii="Cambria" w:eastAsia="Times New Roman" w:hAnsi="Cambria" w:cs="Times New Roman"/>
          <w:bCs/>
          <w:iCs/>
          <w:sz w:val="24"/>
          <w:szCs w:val="20"/>
        </w:rPr>
        <w:t>”</w:t>
      </w:r>
      <w:r w:rsidR="004D5E3A">
        <w:rPr>
          <w:rFonts w:ascii="Cambria" w:eastAsia="Times New Roman" w:hAnsi="Cambria" w:cs="Times New Roman"/>
          <w:bCs/>
          <w:iCs/>
          <w:sz w:val="24"/>
          <w:szCs w:val="20"/>
        </w:rPr>
        <w:t xml:space="preserve"> instead of </w:t>
      </w:r>
      <w:r w:rsidR="0036631E">
        <w:rPr>
          <w:rFonts w:ascii="Cambria" w:eastAsia="Times New Roman" w:hAnsi="Cambria" w:cs="Times New Roman"/>
          <w:bCs/>
          <w:iCs/>
          <w:sz w:val="24"/>
          <w:szCs w:val="20"/>
        </w:rPr>
        <w:t>“</w:t>
      </w:r>
      <w:r w:rsidR="004D5E3A">
        <w:rPr>
          <w:rFonts w:ascii="Cambria" w:eastAsia="Times New Roman" w:hAnsi="Cambria" w:cs="Times New Roman"/>
          <w:bCs/>
          <w:iCs/>
          <w:sz w:val="24"/>
          <w:szCs w:val="20"/>
        </w:rPr>
        <w:t>generally at the discretion of the appointing officer.</w:t>
      </w:r>
      <w:r w:rsidR="0036631E">
        <w:rPr>
          <w:rFonts w:ascii="Cambria" w:eastAsia="Times New Roman" w:hAnsi="Cambria" w:cs="Times New Roman"/>
          <w:bCs/>
          <w:iCs/>
          <w:sz w:val="24"/>
          <w:szCs w:val="20"/>
        </w:rPr>
        <w:t>”</w:t>
      </w:r>
      <w:r w:rsidR="004D5E3A">
        <w:rPr>
          <w:rFonts w:ascii="Cambria" w:eastAsia="Times New Roman" w:hAnsi="Cambria" w:cs="Times New Roman"/>
          <w:bCs/>
          <w:iCs/>
          <w:sz w:val="24"/>
          <w:szCs w:val="20"/>
        </w:rPr>
        <w:t xml:space="preserve"> Or then we added the two additional tenured/tenure track faculty at</w:t>
      </w:r>
      <w:r w:rsidR="0036631E">
        <w:rPr>
          <w:rFonts w:ascii="Cambria" w:eastAsia="Times New Roman" w:hAnsi="Cambria" w:cs="Times New Roman"/>
          <w:bCs/>
          <w:iCs/>
          <w:sz w:val="24"/>
          <w:szCs w:val="20"/>
        </w:rPr>
        <w:t>-</w:t>
      </w:r>
      <w:r w:rsidR="004D5E3A">
        <w:rPr>
          <w:rFonts w:ascii="Cambria" w:eastAsia="Times New Roman" w:hAnsi="Cambria" w:cs="Times New Roman"/>
          <w:bCs/>
          <w:iCs/>
          <w:sz w:val="24"/>
          <w:szCs w:val="20"/>
        </w:rPr>
        <w:t>large so</w:t>
      </w:r>
      <w:r w:rsidR="00091621">
        <w:rPr>
          <w:rFonts w:ascii="Cambria" w:eastAsia="Times New Roman" w:hAnsi="Cambria" w:cs="Times New Roman"/>
          <w:bCs/>
          <w:iCs/>
          <w:sz w:val="24"/>
          <w:szCs w:val="20"/>
        </w:rPr>
        <w:t>,</w:t>
      </w:r>
      <w:r w:rsidR="004D5E3A">
        <w:rPr>
          <w:rFonts w:ascii="Cambria" w:eastAsia="Times New Roman" w:hAnsi="Cambria" w:cs="Times New Roman"/>
          <w:bCs/>
          <w:iCs/>
          <w:sz w:val="24"/>
          <w:szCs w:val="20"/>
        </w:rPr>
        <w:t xml:space="preserve"> if the Provost wants to have two extra individuals</w:t>
      </w:r>
      <w:r w:rsidR="00091621">
        <w:rPr>
          <w:rFonts w:ascii="Cambria" w:eastAsia="Times New Roman" w:hAnsi="Cambria" w:cs="Times New Roman"/>
          <w:bCs/>
          <w:iCs/>
          <w:sz w:val="24"/>
          <w:szCs w:val="20"/>
        </w:rPr>
        <w:t>,</w:t>
      </w:r>
      <w:r w:rsidR="004D5E3A">
        <w:rPr>
          <w:rFonts w:ascii="Cambria" w:eastAsia="Times New Roman" w:hAnsi="Cambria" w:cs="Times New Roman"/>
          <w:bCs/>
          <w:iCs/>
          <w:sz w:val="24"/>
          <w:szCs w:val="20"/>
        </w:rPr>
        <w:t xml:space="preserve"> then </w:t>
      </w:r>
      <w:r w:rsidR="00A10F9C">
        <w:rPr>
          <w:rFonts w:ascii="Cambria" w:eastAsia="Times New Roman" w:hAnsi="Cambria" w:cs="Times New Roman"/>
          <w:bCs/>
          <w:iCs/>
          <w:sz w:val="24"/>
          <w:szCs w:val="20"/>
        </w:rPr>
        <w:t>h</w:t>
      </w:r>
      <w:r w:rsidR="004D5E3A">
        <w:rPr>
          <w:rFonts w:ascii="Cambria" w:eastAsia="Times New Roman" w:hAnsi="Cambria" w:cs="Times New Roman"/>
          <w:bCs/>
          <w:iCs/>
          <w:sz w:val="24"/>
          <w:szCs w:val="20"/>
        </w:rPr>
        <w:t xml:space="preserve">e can do so. Then, the two students </w:t>
      </w:r>
      <w:r w:rsidR="00091621">
        <w:rPr>
          <w:rFonts w:ascii="Cambria" w:eastAsia="Times New Roman" w:hAnsi="Cambria" w:cs="Times New Roman"/>
          <w:bCs/>
          <w:iCs/>
          <w:sz w:val="24"/>
          <w:szCs w:val="20"/>
        </w:rPr>
        <w:t xml:space="preserve">-- </w:t>
      </w:r>
      <w:r w:rsidR="004D5E3A">
        <w:rPr>
          <w:rFonts w:ascii="Cambria" w:eastAsia="Times New Roman" w:hAnsi="Cambria" w:cs="Times New Roman"/>
          <w:bCs/>
          <w:iCs/>
          <w:sz w:val="24"/>
          <w:szCs w:val="20"/>
        </w:rPr>
        <w:t>that Lea’s committee would need to look into. And then Martha (because I talked with her) said</w:t>
      </w:r>
      <w:r w:rsidR="00091621">
        <w:rPr>
          <w:rFonts w:ascii="Cambria" w:eastAsia="Times New Roman" w:hAnsi="Cambria" w:cs="Times New Roman"/>
          <w:bCs/>
          <w:iCs/>
          <w:sz w:val="24"/>
          <w:szCs w:val="20"/>
        </w:rPr>
        <w:t>,</w:t>
      </w:r>
      <w:r w:rsidR="004D5E3A">
        <w:rPr>
          <w:rFonts w:ascii="Cambria" w:eastAsia="Times New Roman" w:hAnsi="Cambria" w:cs="Times New Roman"/>
          <w:bCs/>
          <w:iCs/>
          <w:sz w:val="24"/>
          <w:szCs w:val="20"/>
        </w:rPr>
        <w:t xml:space="preserve"> first of all discuss in the committee if you think that this makes sense.</w:t>
      </w:r>
      <w:r w:rsidR="00A10F9C">
        <w:rPr>
          <w:rFonts w:ascii="Cambria" w:eastAsia="Times New Roman" w:hAnsi="Cambria" w:cs="Times New Roman"/>
          <w:bCs/>
          <w:iCs/>
          <w:sz w:val="24"/>
          <w:szCs w:val="20"/>
        </w:rPr>
        <w:t xml:space="preserve"> Do</w:t>
      </w:r>
      <w:r w:rsidR="004D5E3A">
        <w:rPr>
          <w:rFonts w:ascii="Cambria" w:eastAsia="Times New Roman" w:hAnsi="Cambria" w:cs="Times New Roman"/>
          <w:bCs/>
          <w:iCs/>
          <w:sz w:val="24"/>
          <w:szCs w:val="20"/>
        </w:rPr>
        <w:t xml:space="preserve"> </w:t>
      </w:r>
      <w:r w:rsidR="00A10F9C">
        <w:rPr>
          <w:rFonts w:ascii="Cambria" w:eastAsia="Times New Roman" w:hAnsi="Cambria" w:cs="Times New Roman"/>
          <w:bCs/>
          <w:iCs/>
          <w:sz w:val="24"/>
          <w:szCs w:val="20"/>
        </w:rPr>
        <w:t>p</w:t>
      </w:r>
      <w:r w:rsidR="004D5E3A">
        <w:rPr>
          <w:rFonts w:ascii="Cambria" w:eastAsia="Times New Roman" w:hAnsi="Cambria" w:cs="Times New Roman"/>
          <w:bCs/>
          <w:iCs/>
          <w:sz w:val="24"/>
          <w:szCs w:val="20"/>
        </w:rPr>
        <w:t>eople want to go that route</w:t>
      </w:r>
      <w:r w:rsidR="00A10F9C">
        <w:rPr>
          <w:rFonts w:ascii="Cambria" w:eastAsia="Times New Roman" w:hAnsi="Cambria" w:cs="Times New Roman"/>
          <w:bCs/>
          <w:iCs/>
          <w:sz w:val="24"/>
          <w:szCs w:val="20"/>
        </w:rPr>
        <w:t>?</w:t>
      </w:r>
      <w:r w:rsidR="004D5E3A">
        <w:rPr>
          <w:rFonts w:ascii="Cambria" w:eastAsia="Times New Roman" w:hAnsi="Cambria" w:cs="Times New Roman"/>
          <w:bCs/>
          <w:iCs/>
          <w:sz w:val="24"/>
          <w:szCs w:val="20"/>
        </w:rPr>
        <w:t xml:space="preserve"> And then the other part, who is the appropriate shared governance body to make the decision? In the memo she mentions the </w:t>
      </w:r>
      <w:r w:rsidR="00E42040">
        <w:rPr>
          <w:rFonts w:ascii="Cambria" w:eastAsia="Times New Roman" w:hAnsi="Cambria" w:cs="Times New Roman"/>
          <w:bCs/>
          <w:iCs/>
          <w:sz w:val="24"/>
          <w:szCs w:val="20"/>
        </w:rPr>
        <w:t>A</w:t>
      </w:r>
      <w:r w:rsidR="004D5E3A">
        <w:rPr>
          <w:rFonts w:ascii="Cambria" w:eastAsia="Times New Roman" w:hAnsi="Cambria" w:cs="Times New Roman"/>
          <w:bCs/>
          <w:iCs/>
          <w:sz w:val="24"/>
          <w:szCs w:val="20"/>
        </w:rPr>
        <w:t xml:space="preserve">cademic </w:t>
      </w:r>
      <w:r w:rsidR="00E42040">
        <w:rPr>
          <w:rFonts w:ascii="Cambria" w:eastAsia="Times New Roman" w:hAnsi="Cambria" w:cs="Times New Roman"/>
          <w:bCs/>
          <w:iCs/>
          <w:sz w:val="24"/>
          <w:szCs w:val="20"/>
        </w:rPr>
        <w:t>A</w:t>
      </w:r>
      <w:r w:rsidR="004D5E3A">
        <w:rPr>
          <w:rFonts w:ascii="Cambria" w:eastAsia="Times New Roman" w:hAnsi="Cambria" w:cs="Times New Roman"/>
          <w:bCs/>
          <w:iCs/>
          <w:sz w:val="24"/>
          <w:szCs w:val="20"/>
        </w:rPr>
        <w:t xml:space="preserve">ffairs. When I was talking with her, I said, well, should it be Academic Affairs, should it be </w:t>
      </w:r>
      <w:r w:rsidR="00E42040">
        <w:rPr>
          <w:rFonts w:ascii="Cambria" w:eastAsia="Times New Roman" w:hAnsi="Cambria" w:cs="Times New Roman"/>
          <w:bCs/>
          <w:iCs/>
          <w:sz w:val="24"/>
          <w:szCs w:val="20"/>
        </w:rPr>
        <w:t>E</w:t>
      </w:r>
      <w:r w:rsidR="004D5E3A">
        <w:rPr>
          <w:rFonts w:ascii="Cambria" w:eastAsia="Times New Roman" w:hAnsi="Cambria" w:cs="Times New Roman"/>
          <w:bCs/>
          <w:iCs/>
          <w:sz w:val="24"/>
          <w:szCs w:val="20"/>
        </w:rPr>
        <w:t>xec? That’s the other part we have to talk about. But that’s it</w:t>
      </w:r>
      <w:r w:rsidR="00E42040">
        <w:rPr>
          <w:rFonts w:ascii="Cambria" w:eastAsia="Times New Roman" w:hAnsi="Cambria" w:cs="Times New Roman"/>
          <w:bCs/>
          <w:iCs/>
          <w:sz w:val="24"/>
          <w:szCs w:val="20"/>
        </w:rPr>
        <w:t>,</w:t>
      </w:r>
      <w:r w:rsidR="004D5E3A">
        <w:rPr>
          <w:rFonts w:ascii="Cambria" w:eastAsia="Times New Roman" w:hAnsi="Cambria" w:cs="Times New Roman"/>
          <w:bCs/>
          <w:iCs/>
          <w:sz w:val="24"/>
          <w:szCs w:val="20"/>
        </w:rPr>
        <w:t xml:space="preserve"> </w:t>
      </w:r>
      <w:r w:rsidR="00E42040">
        <w:rPr>
          <w:rFonts w:ascii="Cambria" w:eastAsia="Times New Roman" w:hAnsi="Cambria" w:cs="Times New Roman"/>
          <w:bCs/>
          <w:iCs/>
          <w:sz w:val="24"/>
          <w:szCs w:val="20"/>
        </w:rPr>
        <w:t>t</w:t>
      </w:r>
      <w:r w:rsidR="004D5E3A">
        <w:rPr>
          <w:rFonts w:ascii="Cambria" w:eastAsia="Times New Roman" w:hAnsi="Cambria" w:cs="Times New Roman"/>
          <w:bCs/>
          <w:iCs/>
          <w:sz w:val="24"/>
          <w:szCs w:val="20"/>
        </w:rPr>
        <w:t xml:space="preserve">he overview of what it is and why it is. </w:t>
      </w:r>
    </w:p>
    <w:p w14:paraId="06D18B7C" w14:textId="2FE0DAA1" w:rsidR="004D5E3A" w:rsidRDefault="004D5E3A" w:rsidP="00201682">
      <w:pPr>
        <w:tabs>
          <w:tab w:val="left" w:pos="540"/>
        </w:tabs>
        <w:spacing w:after="0" w:line="240" w:lineRule="auto"/>
        <w:rPr>
          <w:rFonts w:ascii="Cambria" w:eastAsia="Times New Roman" w:hAnsi="Cambria" w:cs="Times New Roman"/>
          <w:bCs/>
          <w:iCs/>
          <w:sz w:val="24"/>
          <w:szCs w:val="20"/>
        </w:rPr>
      </w:pPr>
    </w:p>
    <w:p w14:paraId="6030305F" w14:textId="5883682C" w:rsidR="004D5E3A" w:rsidRDefault="004D5E3A"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Would this be a list from this Senate or the next Senate? So, I’m looking at the four tenure track members from a list of eight to ten names provided… Would that be a list from this Senate doing that or the one that will be appointed in May?</w:t>
      </w:r>
    </w:p>
    <w:p w14:paraId="444040DE" w14:textId="7005592A" w:rsidR="004D5E3A" w:rsidRDefault="004D5E3A" w:rsidP="00201682">
      <w:pPr>
        <w:tabs>
          <w:tab w:val="left" w:pos="540"/>
        </w:tabs>
        <w:spacing w:after="0" w:line="240" w:lineRule="auto"/>
        <w:rPr>
          <w:rFonts w:ascii="Cambria" w:eastAsia="Times New Roman" w:hAnsi="Cambria" w:cs="Times New Roman"/>
          <w:bCs/>
          <w:iCs/>
          <w:sz w:val="24"/>
          <w:szCs w:val="20"/>
        </w:rPr>
      </w:pPr>
    </w:p>
    <w:p w14:paraId="183A9C44" w14:textId="6105524C" w:rsidR="004D5E3A" w:rsidRDefault="004D5E3A"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Well, the tenured/tenure track don’t have to be Senators. </w:t>
      </w:r>
    </w:p>
    <w:p w14:paraId="24332AD1" w14:textId="59FE5B68" w:rsidR="004D5E3A" w:rsidRDefault="004D5E3A" w:rsidP="00201682">
      <w:pPr>
        <w:tabs>
          <w:tab w:val="left" w:pos="540"/>
        </w:tabs>
        <w:spacing w:after="0" w:line="240" w:lineRule="auto"/>
        <w:rPr>
          <w:rFonts w:ascii="Cambria" w:eastAsia="Times New Roman" w:hAnsi="Cambria" w:cs="Times New Roman"/>
          <w:bCs/>
          <w:iCs/>
          <w:sz w:val="24"/>
          <w:szCs w:val="20"/>
        </w:rPr>
      </w:pPr>
    </w:p>
    <w:p w14:paraId="0E058990" w14:textId="791616C4" w:rsidR="004D5E3A" w:rsidRDefault="004D5E3A"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Correct. </w:t>
      </w:r>
    </w:p>
    <w:p w14:paraId="5F74632C" w14:textId="0F0D8680" w:rsidR="004D5E3A" w:rsidRDefault="004D5E3A" w:rsidP="00201682">
      <w:pPr>
        <w:tabs>
          <w:tab w:val="left" w:pos="540"/>
        </w:tabs>
        <w:spacing w:after="0" w:line="240" w:lineRule="auto"/>
        <w:rPr>
          <w:rFonts w:ascii="Cambria" w:eastAsia="Times New Roman" w:hAnsi="Cambria" w:cs="Times New Roman"/>
          <w:bCs/>
          <w:iCs/>
          <w:sz w:val="24"/>
          <w:szCs w:val="20"/>
        </w:rPr>
      </w:pPr>
    </w:p>
    <w:p w14:paraId="14ED851D" w14:textId="41BC27ED" w:rsidR="004D5E3A" w:rsidRDefault="004D5E3A"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But it would depend on how quickly you want us to do it. </w:t>
      </w:r>
      <w:r w:rsidR="00EF6725">
        <w:rPr>
          <w:rFonts w:ascii="Cambria" w:eastAsia="Times New Roman" w:hAnsi="Cambria" w:cs="Times New Roman"/>
          <w:bCs/>
          <w:iCs/>
          <w:sz w:val="24"/>
          <w:szCs w:val="20"/>
        </w:rPr>
        <w:t>Because</w:t>
      </w:r>
      <w:r>
        <w:rPr>
          <w:rFonts w:ascii="Cambria" w:eastAsia="Times New Roman" w:hAnsi="Cambria" w:cs="Times New Roman"/>
          <w:bCs/>
          <w:iCs/>
          <w:sz w:val="24"/>
          <w:szCs w:val="20"/>
        </w:rPr>
        <w:t xml:space="preserve"> if it is before the end of April, we would do it. </w:t>
      </w:r>
    </w:p>
    <w:p w14:paraId="291E7789" w14:textId="10DC9CEA" w:rsidR="004D5E3A" w:rsidRDefault="004D5E3A" w:rsidP="00201682">
      <w:pPr>
        <w:tabs>
          <w:tab w:val="left" w:pos="540"/>
        </w:tabs>
        <w:spacing w:after="0" w:line="240" w:lineRule="auto"/>
        <w:rPr>
          <w:rFonts w:ascii="Cambria" w:eastAsia="Times New Roman" w:hAnsi="Cambria" w:cs="Times New Roman"/>
          <w:bCs/>
          <w:iCs/>
          <w:sz w:val="24"/>
          <w:szCs w:val="20"/>
        </w:rPr>
      </w:pPr>
    </w:p>
    <w:p w14:paraId="7A7C6953" w14:textId="76AE0A51" w:rsidR="004D5E3A" w:rsidRDefault="004D5E3A"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Villalobos: Yeah. April 20 is the transition. </w:t>
      </w:r>
    </w:p>
    <w:p w14:paraId="0DCEC28F" w14:textId="500AA89D" w:rsidR="004D5E3A" w:rsidRDefault="004D5E3A" w:rsidP="00201682">
      <w:pPr>
        <w:tabs>
          <w:tab w:val="left" w:pos="540"/>
        </w:tabs>
        <w:spacing w:after="0" w:line="240" w:lineRule="auto"/>
        <w:rPr>
          <w:rFonts w:ascii="Cambria" w:eastAsia="Times New Roman" w:hAnsi="Cambria" w:cs="Times New Roman"/>
          <w:bCs/>
          <w:iCs/>
          <w:sz w:val="24"/>
          <w:szCs w:val="20"/>
        </w:rPr>
      </w:pPr>
    </w:p>
    <w:p w14:paraId="11BE5482" w14:textId="45085409" w:rsidR="00EF6725" w:rsidRDefault="00EF6725"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w:t>
      </w:r>
      <w:r w:rsidR="004D5E3A">
        <w:rPr>
          <w:rFonts w:ascii="Cambria" w:eastAsia="Times New Roman" w:hAnsi="Cambria" w:cs="Times New Roman"/>
          <w:bCs/>
          <w:iCs/>
          <w:sz w:val="24"/>
          <w:szCs w:val="20"/>
        </w:rPr>
        <w:t xml:space="preserve"> Nikolaou: But then the other part, </w:t>
      </w:r>
      <w:r>
        <w:rPr>
          <w:rFonts w:ascii="Cambria" w:eastAsia="Times New Roman" w:hAnsi="Cambria" w:cs="Times New Roman"/>
          <w:bCs/>
          <w:iCs/>
          <w:sz w:val="24"/>
          <w:szCs w:val="20"/>
        </w:rPr>
        <w:t>that’s what M</w:t>
      </w:r>
      <w:r w:rsidR="004D5E3A">
        <w:rPr>
          <w:rFonts w:ascii="Cambria" w:eastAsia="Times New Roman" w:hAnsi="Cambria" w:cs="Times New Roman"/>
          <w:bCs/>
          <w:iCs/>
          <w:sz w:val="24"/>
          <w:szCs w:val="20"/>
        </w:rPr>
        <w:t>artha said</w:t>
      </w:r>
      <w:r>
        <w:rPr>
          <w:rFonts w:ascii="Cambria" w:eastAsia="Times New Roman" w:hAnsi="Cambria" w:cs="Times New Roman"/>
          <w:bCs/>
          <w:iCs/>
          <w:sz w:val="24"/>
          <w:szCs w:val="20"/>
        </w:rPr>
        <w:t xml:space="preserve">, where it says a chairperson from the Panel of Ten. We might need to choose all the other members, other </w:t>
      </w:r>
      <w:r>
        <w:rPr>
          <w:rFonts w:ascii="Cambria" w:eastAsia="Times New Roman" w:hAnsi="Cambria" w:cs="Times New Roman"/>
          <w:bCs/>
          <w:iCs/>
          <w:sz w:val="24"/>
          <w:szCs w:val="20"/>
        </w:rPr>
        <w:lastRenderedPageBreak/>
        <w:t xml:space="preserve">than the Panel of Ten chairperson because we are going to have a new list of Panel of Ten people at the end of the spring semester. </w:t>
      </w:r>
    </w:p>
    <w:p w14:paraId="5A3A7F68" w14:textId="77777777" w:rsidR="00EF6725" w:rsidRDefault="00EF6725" w:rsidP="00201682">
      <w:pPr>
        <w:tabs>
          <w:tab w:val="left" w:pos="540"/>
        </w:tabs>
        <w:spacing w:after="0" w:line="240" w:lineRule="auto"/>
        <w:rPr>
          <w:rFonts w:ascii="Cambria" w:eastAsia="Times New Roman" w:hAnsi="Cambria" w:cs="Times New Roman"/>
          <w:bCs/>
          <w:iCs/>
          <w:sz w:val="24"/>
          <w:szCs w:val="20"/>
        </w:rPr>
      </w:pPr>
    </w:p>
    <w:p w14:paraId="43F35F82" w14:textId="44DD8CBF" w:rsidR="004D5E3A" w:rsidRDefault="00EF6725"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Okay. I’m fine with it. The students, </w:t>
      </w:r>
      <w:r w:rsidR="00170EED">
        <w:rPr>
          <w:rFonts w:ascii="Cambria" w:eastAsia="Times New Roman" w:hAnsi="Cambria" w:cs="Times New Roman"/>
          <w:bCs/>
          <w:iCs/>
          <w:sz w:val="24"/>
          <w:szCs w:val="20"/>
        </w:rPr>
        <w:t>it’s a bit awkward because</w:t>
      </w:r>
      <w:r w:rsidR="006934CE">
        <w:rPr>
          <w:rFonts w:ascii="Cambria" w:eastAsia="Times New Roman" w:hAnsi="Cambria" w:cs="Times New Roman"/>
          <w:bCs/>
          <w:iCs/>
          <w:sz w:val="24"/>
          <w:szCs w:val="20"/>
        </w:rPr>
        <w:t>,</w:t>
      </w:r>
      <w:r w:rsidR="00170EED">
        <w:rPr>
          <w:rFonts w:ascii="Cambria" w:eastAsia="Times New Roman" w:hAnsi="Cambria" w:cs="Times New Roman"/>
          <w:bCs/>
          <w:iCs/>
          <w:sz w:val="24"/>
          <w:szCs w:val="20"/>
        </w:rPr>
        <w:t xml:space="preserve"> in general</w:t>
      </w:r>
      <w:r w:rsidR="006934CE">
        <w:rPr>
          <w:rFonts w:ascii="Cambria" w:eastAsia="Times New Roman" w:hAnsi="Cambria" w:cs="Times New Roman"/>
          <w:bCs/>
          <w:iCs/>
          <w:sz w:val="24"/>
          <w:szCs w:val="20"/>
        </w:rPr>
        <w:t>,</w:t>
      </w:r>
      <w:r w:rsidR="00170EED">
        <w:rPr>
          <w:rFonts w:ascii="Cambria" w:eastAsia="Times New Roman" w:hAnsi="Cambria" w:cs="Times New Roman"/>
          <w:bCs/>
          <w:iCs/>
          <w:sz w:val="24"/>
          <w:szCs w:val="20"/>
        </w:rPr>
        <w:t xml:space="preserve"> you are appointing people who are part of that college. But in this case</w:t>
      </w:r>
      <w:r w:rsidR="006934CE">
        <w:rPr>
          <w:rFonts w:ascii="Cambria" w:eastAsia="Times New Roman" w:hAnsi="Cambria" w:cs="Times New Roman"/>
          <w:bCs/>
          <w:iCs/>
          <w:sz w:val="24"/>
          <w:szCs w:val="20"/>
        </w:rPr>
        <w:t>,</w:t>
      </w:r>
      <w:r w:rsidR="00170EED">
        <w:rPr>
          <w:rFonts w:ascii="Cambria" w:eastAsia="Times New Roman" w:hAnsi="Cambria" w:cs="Times New Roman"/>
          <w:bCs/>
          <w:iCs/>
          <w:sz w:val="24"/>
          <w:szCs w:val="20"/>
        </w:rPr>
        <w:t xml:space="preserve"> the college doesn’t exist. So, it seems more for the structure </w:t>
      </w:r>
      <w:r w:rsidR="003F6EB2">
        <w:rPr>
          <w:rFonts w:ascii="Cambria" w:eastAsia="Times New Roman" w:hAnsi="Cambria" w:cs="Times New Roman"/>
          <w:bCs/>
          <w:iCs/>
          <w:sz w:val="24"/>
          <w:szCs w:val="20"/>
        </w:rPr>
        <w:t xml:space="preserve">than any meaningful contribution that they would put in. But either way, I don’t have a strong opinion. </w:t>
      </w:r>
    </w:p>
    <w:p w14:paraId="40C9D7EB" w14:textId="1A6D3C66" w:rsidR="003F6EB2" w:rsidRDefault="003F6EB2" w:rsidP="00201682">
      <w:pPr>
        <w:tabs>
          <w:tab w:val="left" w:pos="540"/>
        </w:tabs>
        <w:spacing w:after="0" w:line="240" w:lineRule="auto"/>
        <w:rPr>
          <w:rFonts w:ascii="Cambria" w:eastAsia="Times New Roman" w:hAnsi="Cambria" w:cs="Times New Roman"/>
          <w:bCs/>
          <w:iCs/>
          <w:sz w:val="24"/>
          <w:szCs w:val="20"/>
        </w:rPr>
      </w:pPr>
    </w:p>
    <w:p w14:paraId="6C298FDC" w14:textId="06EBB77C" w:rsidR="003F6EB2" w:rsidRDefault="003F6EB2"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Garrahy: Aondover, how would (and I don’t know how this works because we’ve not been in this position</w:t>
      </w:r>
      <w:r w:rsidR="00DD5E2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with the </w:t>
      </w:r>
      <w:r w:rsidR="00E42040">
        <w:rPr>
          <w:rFonts w:ascii="Cambria" w:eastAsia="Times New Roman" w:hAnsi="Cambria" w:cs="Times New Roman"/>
          <w:bCs/>
          <w:iCs/>
          <w:sz w:val="24"/>
          <w:szCs w:val="20"/>
        </w:rPr>
        <w:t>D</w:t>
      </w:r>
      <w:r>
        <w:rPr>
          <w:rFonts w:ascii="Cambria" w:eastAsia="Times New Roman" w:hAnsi="Cambria" w:cs="Times New Roman"/>
          <w:bCs/>
          <w:iCs/>
          <w:sz w:val="24"/>
          <w:szCs w:val="20"/>
        </w:rPr>
        <w:t xml:space="preserve">epartment of </w:t>
      </w:r>
      <w:r w:rsidR="00E42040">
        <w:rPr>
          <w:rFonts w:ascii="Cambria" w:eastAsia="Times New Roman" w:hAnsi="Cambria" w:cs="Times New Roman"/>
          <w:bCs/>
          <w:iCs/>
          <w:sz w:val="24"/>
          <w:szCs w:val="20"/>
        </w:rPr>
        <w:t>T</w:t>
      </w:r>
      <w:r>
        <w:rPr>
          <w:rFonts w:ascii="Cambria" w:eastAsia="Times New Roman" w:hAnsi="Cambria" w:cs="Times New Roman"/>
          <w:bCs/>
          <w:iCs/>
          <w:sz w:val="24"/>
          <w:szCs w:val="20"/>
        </w:rPr>
        <w:t>echnology and looking at their different faculty who have PhDs in Technology, PhDs in Mechanical Engineering, Nuclear Power setting</w:t>
      </w:r>
      <w:r w:rsidR="00DD5E2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some of the students possibly be sought out from a program like that that might parallel this?</w:t>
      </w:r>
    </w:p>
    <w:p w14:paraId="1A4496E3" w14:textId="77777777" w:rsidR="003F6EB2" w:rsidRDefault="003F6EB2" w:rsidP="00201682">
      <w:pPr>
        <w:tabs>
          <w:tab w:val="left" w:pos="540"/>
        </w:tabs>
        <w:spacing w:after="0" w:line="240" w:lineRule="auto"/>
        <w:rPr>
          <w:rFonts w:ascii="Cambria" w:eastAsia="Times New Roman" w:hAnsi="Cambria" w:cs="Times New Roman"/>
          <w:bCs/>
          <w:iCs/>
          <w:sz w:val="24"/>
          <w:szCs w:val="20"/>
        </w:rPr>
      </w:pPr>
    </w:p>
    <w:p w14:paraId="6BB2C95A" w14:textId="47F26E99" w:rsidR="003F6EB2" w:rsidRDefault="003F6EB2"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It’s not an appointment</w:t>
      </w:r>
      <w:r w:rsidR="00DD5E2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it’s an election. So, it would be the people who step up. So, whoever is appointing them will have to do that triage</w:t>
      </w:r>
      <w:r w:rsidR="00DD5E2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if it’s an election and somebody from the basket weaving department say, you know, we wa</w:t>
      </w:r>
      <w:r w:rsidR="00E42040">
        <w:rPr>
          <w:rFonts w:ascii="Cambria" w:eastAsia="Times New Roman" w:hAnsi="Cambria" w:cs="Times New Roman"/>
          <w:bCs/>
          <w:iCs/>
          <w:sz w:val="24"/>
          <w:szCs w:val="20"/>
        </w:rPr>
        <w:t>nt to volunteer</w:t>
      </w:r>
      <w:r>
        <w:rPr>
          <w:rFonts w:ascii="Cambria" w:eastAsia="Times New Roman" w:hAnsi="Cambria" w:cs="Times New Roman"/>
          <w:bCs/>
          <w:iCs/>
          <w:sz w:val="24"/>
          <w:szCs w:val="20"/>
        </w:rPr>
        <w:t>. So, that’s w</w:t>
      </w:r>
      <w:r w:rsidR="00DD5E2E">
        <w:rPr>
          <w:rFonts w:ascii="Cambria" w:eastAsia="Times New Roman" w:hAnsi="Cambria" w:cs="Times New Roman"/>
          <w:bCs/>
          <w:iCs/>
          <w:sz w:val="24"/>
          <w:szCs w:val="20"/>
        </w:rPr>
        <w:t>h</w:t>
      </w:r>
      <w:r>
        <w:rPr>
          <w:rFonts w:ascii="Cambria" w:eastAsia="Times New Roman" w:hAnsi="Cambria" w:cs="Times New Roman"/>
          <w:bCs/>
          <w:iCs/>
          <w:sz w:val="24"/>
          <w:szCs w:val="20"/>
        </w:rPr>
        <w:t xml:space="preserve">ere it could be tougher. If we get the type of people you are saying, that would be helpful, but it’s an election. </w:t>
      </w:r>
    </w:p>
    <w:p w14:paraId="2BC241B0" w14:textId="565ED0C8" w:rsidR="003F6EB2" w:rsidRDefault="003F6EB2" w:rsidP="00201682">
      <w:pPr>
        <w:tabs>
          <w:tab w:val="left" w:pos="540"/>
        </w:tabs>
        <w:spacing w:after="0" w:line="240" w:lineRule="auto"/>
        <w:rPr>
          <w:rFonts w:ascii="Cambria" w:eastAsia="Times New Roman" w:hAnsi="Cambria" w:cs="Times New Roman"/>
          <w:bCs/>
          <w:iCs/>
          <w:sz w:val="24"/>
          <w:szCs w:val="20"/>
        </w:rPr>
      </w:pPr>
    </w:p>
    <w:p w14:paraId="0E7C6C50" w14:textId="098D8BF4" w:rsidR="003F6EB2" w:rsidRDefault="003F6EB2"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Martha notes that these students should be majoring in programs related to Engineering. So, that could be a stated preference, but you never know. </w:t>
      </w:r>
    </w:p>
    <w:p w14:paraId="163EBCAD" w14:textId="7FD8F2B0" w:rsidR="003F6EB2" w:rsidRDefault="003F6EB2" w:rsidP="00201682">
      <w:pPr>
        <w:tabs>
          <w:tab w:val="left" w:pos="540"/>
        </w:tabs>
        <w:spacing w:after="0" w:line="240" w:lineRule="auto"/>
        <w:rPr>
          <w:rFonts w:ascii="Cambria" w:eastAsia="Times New Roman" w:hAnsi="Cambria" w:cs="Times New Roman"/>
          <w:bCs/>
          <w:iCs/>
          <w:sz w:val="24"/>
          <w:szCs w:val="20"/>
        </w:rPr>
      </w:pPr>
    </w:p>
    <w:p w14:paraId="40E352D5" w14:textId="4572C05D" w:rsidR="003F6EB2" w:rsidRDefault="003F6EB2"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Villalobos: That’s what I was wonder. What exactly constitutes related to Engineering? </w:t>
      </w:r>
    </w:p>
    <w:p w14:paraId="5E4A7FBB" w14:textId="6B1321DE" w:rsidR="003F6EB2" w:rsidRDefault="003F6EB2" w:rsidP="00201682">
      <w:pPr>
        <w:tabs>
          <w:tab w:val="left" w:pos="540"/>
        </w:tabs>
        <w:spacing w:after="0" w:line="240" w:lineRule="auto"/>
        <w:rPr>
          <w:rFonts w:ascii="Cambria" w:eastAsia="Times New Roman" w:hAnsi="Cambria" w:cs="Times New Roman"/>
          <w:bCs/>
          <w:iCs/>
          <w:sz w:val="24"/>
          <w:szCs w:val="20"/>
        </w:rPr>
      </w:pPr>
    </w:p>
    <w:p w14:paraId="580721EE" w14:textId="3B4C46C4" w:rsidR="003F6EB2" w:rsidRDefault="003F6EB2"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Engineering Technology, right? </w:t>
      </w:r>
    </w:p>
    <w:p w14:paraId="7843AB16" w14:textId="57075BAF" w:rsidR="003F6EB2" w:rsidRDefault="003F6EB2" w:rsidP="00201682">
      <w:pPr>
        <w:tabs>
          <w:tab w:val="left" w:pos="540"/>
        </w:tabs>
        <w:spacing w:after="0" w:line="240" w:lineRule="auto"/>
        <w:rPr>
          <w:rFonts w:ascii="Cambria" w:eastAsia="Times New Roman" w:hAnsi="Cambria" w:cs="Times New Roman"/>
          <w:bCs/>
          <w:iCs/>
          <w:sz w:val="24"/>
          <w:szCs w:val="20"/>
        </w:rPr>
      </w:pPr>
    </w:p>
    <w:p w14:paraId="5055299B" w14:textId="3CAD7701" w:rsidR="003F6EB2" w:rsidRDefault="003F6EB2"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Not basket weaving. </w:t>
      </w:r>
    </w:p>
    <w:p w14:paraId="65BB2F5D" w14:textId="5914DFFF" w:rsidR="003F6EB2" w:rsidRDefault="003F6EB2" w:rsidP="00201682">
      <w:pPr>
        <w:tabs>
          <w:tab w:val="left" w:pos="540"/>
        </w:tabs>
        <w:spacing w:after="0" w:line="240" w:lineRule="auto"/>
        <w:rPr>
          <w:rFonts w:ascii="Cambria" w:eastAsia="Times New Roman" w:hAnsi="Cambria" w:cs="Times New Roman"/>
          <w:bCs/>
          <w:iCs/>
          <w:sz w:val="24"/>
          <w:szCs w:val="20"/>
        </w:rPr>
      </w:pPr>
    </w:p>
    <w:p w14:paraId="10E211FB" w14:textId="27EA3937" w:rsidR="003F6EB2" w:rsidRDefault="003F6EB2"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But it could be Visual Arts in Fine Arts, but it’s unlikely Dance. It could be Physics, it’s unlikely to be Sociology. </w:t>
      </w:r>
    </w:p>
    <w:p w14:paraId="5FA1C64D" w14:textId="5C415136" w:rsidR="003F6EB2" w:rsidRDefault="003F6EB2" w:rsidP="00201682">
      <w:pPr>
        <w:tabs>
          <w:tab w:val="left" w:pos="540"/>
        </w:tabs>
        <w:spacing w:after="0" w:line="240" w:lineRule="auto"/>
        <w:rPr>
          <w:rFonts w:ascii="Cambria" w:eastAsia="Times New Roman" w:hAnsi="Cambria" w:cs="Times New Roman"/>
          <w:bCs/>
          <w:iCs/>
          <w:sz w:val="24"/>
          <w:szCs w:val="20"/>
        </w:rPr>
      </w:pPr>
    </w:p>
    <w:p w14:paraId="50D56B45" w14:textId="1941DA79" w:rsidR="003F6EB2" w:rsidRDefault="003F6EB2"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t>
      </w:r>
      <w:r w:rsidR="00E42040">
        <w:rPr>
          <w:rFonts w:ascii="Cambria" w:eastAsia="Times New Roman" w:hAnsi="Cambria" w:cs="Times New Roman"/>
          <w:bCs/>
          <w:iCs/>
          <w:sz w:val="24"/>
          <w:szCs w:val="20"/>
        </w:rPr>
        <w:t>C</w:t>
      </w:r>
      <w:r>
        <w:rPr>
          <w:rFonts w:ascii="Cambria" w:eastAsia="Times New Roman" w:hAnsi="Cambria" w:cs="Times New Roman"/>
          <w:bCs/>
          <w:iCs/>
          <w:sz w:val="24"/>
          <w:szCs w:val="20"/>
        </w:rPr>
        <w:t>line: My question about it is timing. I’m actually amazed that since I’m late you haven’t already assigned this to me. But when would this start, in terms of selecting students</w:t>
      </w:r>
      <w:r w:rsidR="00FC094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FC0949">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s this something that’s going to start in the fall? Or start over the summer? </w:t>
      </w:r>
    </w:p>
    <w:p w14:paraId="4C3B0C3D" w14:textId="10516C36" w:rsidR="003F6EB2" w:rsidRDefault="003F6EB2" w:rsidP="00201682">
      <w:pPr>
        <w:tabs>
          <w:tab w:val="left" w:pos="540"/>
        </w:tabs>
        <w:spacing w:after="0" w:line="240" w:lineRule="auto"/>
        <w:rPr>
          <w:rFonts w:ascii="Cambria" w:eastAsia="Times New Roman" w:hAnsi="Cambria" w:cs="Times New Roman"/>
          <w:bCs/>
          <w:iCs/>
          <w:sz w:val="24"/>
          <w:szCs w:val="20"/>
        </w:rPr>
      </w:pPr>
    </w:p>
    <w:p w14:paraId="1EB1043F" w14:textId="367D840B" w:rsidR="003F6EB2" w:rsidRDefault="003F6EB2"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I would prefer that we do it before the school ends. So, we’ve got</w:t>
      </w:r>
      <w:r w:rsidR="00E42040">
        <w:rPr>
          <w:rFonts w:ascii="Cambria" w:eastAsia="Times New Roman" w:hAnsi="Cambria" w:cs="Times New Roman"/>
          <w:bCs/>
          <w:iCs/>
          <w:sz w:val="24"/>
          <w:szCs w:val="20"/>
        </w:rPr>
        <w:t>ten</w:t>
      </w:r>
      <w:r>
        <w:rPr>
          <w:rFonts w:ascii="Cambria" w:eastAsia="Times New Roman" w:hAnsi="Cambria" w:cs="Times New Roman"/>
          <w:bCs/>
          <w:iCs/>
          <w:sz w:val="24"/>
          <w:szCs w:val="20"/>
        </w:rPr>
        <w:t xml:space="preserve"> on the IBHE agenda for tomorrow. So, we’ll hear a decision. There are some other questions we need to resolve. As you know</w:t>
      </w:r>
      <w:r w:rsidR="00C9251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hiring is very </w:t>
      </w:r>
      <w:r w:rsidR="00C92515">
        <w:rPr>
          <w:rFonts w:ascii="Cambria" w:eastAsia="Times New Roman" w:hAnsi="Cambria" w:cs="Times New Roman"/>
          <w:bCs/>
          <w:iCs/>
          <w:sz w:val="24"/>
          <w:szCs w:val="20"/>
        </w:rPr>
        <w:t>cyclical</w:t>
      </w:r>
      <w:r>
        <w:rPr>
          <w:rFonts w:ascii="Cambria" w:eastAsia="Times New Roman" w:hAnsi="Cambria" w:cs="Times New Roman"/>
          <w:bCs/>
          <w:iCs/>
          <w:sz w:val="24"/>
          <w:szCs w:val="20"/>
        </w:rPr>
        <w:t>, so the hiring here is when everyone is in the market, September/October timeframe. If at all possible, I’d like us to have an advert out at that time.</w:t>
      </w:r>
    </w:p>
    <w:p w14:paraId="2ACB25B5" w14:textId="4E726A11" w:rsidR="003F6EB2" w:rsidRDefault="003F6EB2" w:rsidP="00201682">
      <w:pPr>
        <w:tabs>
          <w:tab w:val="left" w:pos="540"/>
        </w:tabs>
        <w:spacing w:after="0" w:line="240" w:lineRule="auto"/>
        <w:rPr>
          <w:rFonts w:ascii="Cambria" w:eastAsia="Times New Roman" w:hAnsi="Cambria" w:cs="Times New Roman"/>
          <w:bCs/>
          <w:iCs/>
          <w:sz w:val="24"/>
          <w:szCs w:val="20"/>
        </w:rPr>
      </w:pPr>
    </w:p>
    <w:p w14:paraId="165BFBCC" w14:textId="04E24887" w:rsidR="003F6EB2" w:rsidRDefault="003F6EB2"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So, early fall?</w:t>
      </w:r>
    </w:p>
    <w:p w14:paraId="1EC05AB9" w14:textId="54652AE5" w:rsidR="003F6EB2" w:rsidRDefault="003F6EB2" w:rsidP="00201682">
      <w:pPr>
        <w:tabs>
          <w:tab w:val="left" w:pos="540"/>
        </w:tabs>
        <w:spacing w:after="0" w:line="240" w:lineRule="auto"/>
        <w:rPr>
          <w:rFonts w:ascii="Cambria" w:eastAsia="Times New Roman" w:hAnsi="Cambria" w:cs="Times New Roman"/>
          <w:bCs/>
          <w:iCs/>
          <w:sz w:val="24"/>
          <w:szCs w:val="20"/>
        </w:rPr>
      </w:pPr>
    </w:p>
    <w:p w14:paraId="482B7C2A" w14:textId="78083561" w:rsidR="003F6EB2" w:rsidRDefault="003F6EB2" w:rsidP="0020168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Provost Tarhule: Yes. That means we need to have a committee in place before we break from this semester. Correct. </w:t>
      </w:r>
    </w:p>
    <w:p w14:paraId="6DF4B515" w14:textId="5FD3E7BB" w:rsidR="003F6EB2" w:rsidRDefault="003F6EB2" w:rsidP="00201682">
      <w:pPr>
        <w:tabs>
          <w:tab w:val="left" w:pos="540"/>
        </w:tabs>
        <w:spacing w:after="0" w:line="240" w:lineRule="auto"/>
        <w:rPr>
          <w:rFonts w:ascii="Cambria" w:eastAsia="Times New Roman" w:hAnsi="Cambria" w:cs="Times New Roman"/>
          <w:bCs/>
          <w:iCs/>
          <w:sz w:val="24"/>
          <w:szCs w:val="20"/>
        </w:rPr>
      </w:pPr>
    </w:p>
    <w:p w14:paraId="0747757E" w14:textId="57032B3D" w:rsidR="003F6EB2" w:rsidRDefault="003F6EB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So, juniors?</w:t>
      </w:r>
    </w:p>
    <w:p w14:paraId="2F9E9F67" w14:textId="7355ED89" w:rsidR="003F6EB2" w:rsidRDefault="003F6EB2" w:rsidP="003F6EB2">
      <w:pPr>
        <w:tabs>
          <w:tab w:val="left" w:pos="540"/>
        </w:tabs>
        <w:spacing w:after="0" w:line="240" w:lineRule="auto"/>
        <w:rPr>
          <w:rFonts w:ascii="Cambria" w:eastAsia="Times New Roman" w:hAnsi="Cambria" w:cs="Times New Roman"/>
          <w:bCs/>
          <w:iCs/>
          <w:sz w:val="24"/>
          <w:szCs w:val="20"/>
        </w:rPr>
      </w:pPr>
    </w:p>
    <w:p w14:paraId="428686AC" w14:textId="27B5FF97" w:rsidR="003F6EB2" w:rsidRDefault="003F6EB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Villalobos: Yeah. And that would depend. If that process starts before April 20</w:t>
      </w:r>
      <w:r w:rsidR="00E4204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then that would be me involved in helping you with that</w:t>
      </w:r>
      <w:r w:rsidR="00E4204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E42040">
        <w:rPr>
          <w:rFonts w:ascii="Cambria" w:eastAsia="Times New Roman" w:hAnsi="Cambria" w:cs="Times New Roman"/>
          <w:bCs/>
          <w:iCs/>
          <w:sz w:val="24"/>
          <w:szCs w:val="20"/>
        </w:rPr>
        <w:t>B</w:t>
      </w:r>
      <w:r>
        <w:rPr>
          <w:rFonts w:ascii="Cambria" w:eastAsia="Times New Roman" w:hAnsi="Cambria" w:cs="Times New Roman"/>
          <w:bCs/>
          <w:iCs/>
          <w:sz w:val="24"/>
          <w:szCs w:val="20"/>
        </w:rPr>
        <w:t>ut if it would be after</w:t>
      </w:r>
      <w:r w:rsidR="00E4204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 would be whoever my successor would be. </w:t>
      </w:r>
    </w:p>
    <w:p w14:paraId="3B628207" w14:textId="4D231D4F" w:rsidR="003F6EB2" w:rsidRDefault="003F6EB2" w:rsidP="003F6EB2">
      <w:pPr>
        <w:tabs>
          <w:tab w:val="left" w:pos="540"/>
        </w:tabs>
        <w:spacing w:after="0" w:line="240" w:lineRule="auto"/>
        <w:rPr>
          <w:rFonts w:ascii="Cambria" w:eastAsia="Times New Roman" w:hAnsi="Cambria" w:cs="Times New Roman"/>
          <w:bCs/>
          <w:iCs/>
          <w:sz w:val="24"/>
          <w:szCs w:val="20"/>
        </w:rPr>
      </w:pPr>
    </w:p>
    <w:p w14:paraId="57284693" w14:textId="65DD1257" w:rsidR="003F6EB2" w:rsidRDefault="003F6EB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But with respect to what you asked, on this structure, I have no problem with it. I do need to have students</w:t>
      </w:r>
      <w:r w:rsidR="001736C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given where we are</w:t>
      </w:r>
      <w:r w:rsidR="007A1B4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this is better than having no students. I think that would not look nice. </w:t>
      </w:r>
      <w:r w:rsidR="001736C3">
        <w:rPr>
          <w:rFonts w:ascii="Cambria" w:eastAsia="Times New Roman" w:hAnsi="Cambria" w:cs="Times New Roman"/>
          <w:bCs/>
          <w:iCs/>
          <w:sz w:val="24"/>
          <w:szCs w:val="20"/>
        </w:rPr>
        <w:t xml:space="preserve">So, I’m okay with this. </w:t>
      </w:r>
    </w:p>
    <w:p w14:paraId="7526504F" w14:textId="59E3EED8" w:rsidR="001736C3" w:rsidRDefault="001736C3" w:rsidP="003F6EB2">
      <w:pPr>
        <w:tabs>
          <w:tab w:val="left" w:pos="540"/>
        </w:tabs>
        <w:spacing w:after="0" w:line="240" w:lineRule="auto"/>
        <w:rPr>
          <w:rFonts w:ascii="Cambria" w:eastAsia="Times New Roman" w:hAnsi="Cambria" w:cs="Times New Roman"/>
          <w:bCs/>
          <w:iCs/>
          <w:sz w:val="24"/>
          <w:szCs w:val="20"/>
        </w:rPr>
      </w:pPr>
    </w:p>
    <w:p w14:paraId="76D5D475" w14:textId="6F13A689"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Villalobos: Since you are okay with this, I was going to go to you</w:t>
      </w:r>
      <w:r w:rsidR="007A1B4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Dr. Cline</w:t>
      </w:r>
      <w:r w:rsidR="007A1B4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in terms of the structure aspect that you were talking about</w:t>
      </w:r>
      <w:r w:rsidR="00E4204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Senator Nikolaou, in terms of who would form the ad hoc committee, whether it be Exec or Academic Affairs as this memo suggest would</w:t>
      </w:r>
      <w:r w:rsidR="00E4204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541BF5FB" w14:textId="77777777" w:rsidR="001736C3" w:rsidRDefault="001736C3" w:rsidP="003F6EB2">
      <w:pPr>
        <w:tabs>
          <w:tab w:val="left" w:pos="540"/>
        </w:tabs>
        <w:spacing w:after="0" w:line="240" w:lineRule="auto"/>
        <w:rPr>
          <w:rFonts w:ascii="Cambria" w:eastAsia="Times New Roman" w:hAnsi="Cambria" w:cs="Times New Roman"/>
          <w:bCs/>
          <w:iCs/>
          <w:sz w:val="24"/>
          <w:szCs w:val="20"/>
        </w:rPr>
      </w:pPr>
    </w:p>
    <w:p w14:paraId="184EAFF5" w14:textId="4FF9D5C0"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Can I ask a question before we do that? It says two students. Is that like one undergraduate and one graduate?   </w:t>
      </w:r>
    </w:p>
    <w:p w14:paraId="3E8A0CBA" w14:textId="51171D93" w:rsidR="001736C3" w:rsidRDefault="001736C3" w:rsidP="003F6EB2">
      <w:pPr>
        <w:tabs>
          <w:tab w:val="left" w:pos="540"/>
        </w:tabs>
        <w:spacing w:after="0" w:line="240" w:lineRule="auto"/>
        <w:rPr>
          <w:rFonts w:ascii="Cambria" w:eastAsia="Times New Roman" w:hAnsi="Cambria" w:cs="Times New Roman"/>
          <w:bCs/>
          <w:iCs/>
          <w:sz w:val="24"/>
          <w:szCs w:val="20"/>
        </w:rPr>
      </w:pPr>
    </w:p>
    <w:p w14:paraId="7ED680B7" w14:textId="743161CF"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Villalobos: It’s never been specified as far as I know. </w:t>
      </w:r>
    </w:p>
    <w:p w14:paraId="25824759" w14:textId="11F7F2A2" w:rsidR="001736C3" w:rsidRDefault="001736C3" w:rsidP="003F6EB2">
      <w:pPr>
        <w:tabs>
          <w:tab w:val="left" w:pos="540"/>
        </w:tabs>
        <w:spacing w:after="0" w:line="240" w:lineRule="auto"/>
        <w:rPr>
          <w:rFonts w:ascii="Cambria" w:eastAsia="Times New Roman" w:hAnsi="Cambria" w:cs="Times New Roman"/>
          <w:bCs/>
          <w:iCs/>
          <w:sz w:val="24"/>
          <w:szCs w:val="20"/>
        </w:rPr>
      </w:pPr>
    </w:p>
    <w:p w14:paraId="7023E766" w14:textId="151A804C"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We did sort of expand the number of students we asked for the Assistant Vice President of Student Success, but two seems kind of meager in my mind. I mean I know that’s a lot to recruit but it’s a whole new college. You might be able to get energy. </w:t>
      </w:r>
    </w:p>
    <w:p w14:paraId="34B89237" w14:textId="27CE2112" w:rsidR="001736C3" w:rsidRDefault="001736C3" w:rsidP="003F6EB2">
      <w:pPr>
        <w:tabs>
          <w:tab w:val="left" w:pos="540"/>
        </w:tabs>
        <w:spacing w:after="0" w:line="240" w:lineRule="auto"/>
        <w:rPr>
          <w:rFonts w:ascii="Cambria" w:eastAsia="Times New Roman" w:hAnsi="Cambria" w:cs="Times New Roman"/>
          <w:bCs/>
          <w:iCs/>
          <w:sz w:val="24"/>
          <w:szCs w:val="20"/>
        </w:rPr>
      </w:pPr>
    </w:p>
    <w:p w14:paraId="29D78841" w14:textId="0F4FBD37"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Well, I think it’s also a concern that if a student has to drop out, then you down one student. </w:t>
      </w:r>
    </w:p>
    <w:p w14:paraId="011AA613" w14:textId="7661D821" w:rsidR="001736C3" w:rsidRDefault="001736C3" w:rsidP="003F6EB2">
      <w:pPr>
        <w:tabs>
          <w:tab w:val="left" w:pos="540"/>
        </w:tabs>
        <w:spacing w:after="0" w:line="240" w:lineRule="auto"/>
        <w:rPr>
          <w:rFonts w:ascii="Cambria" w:eastAsia="Times New Roman" w:hAnsi="Cambria" w:cs="Times New Roman"/>
          <w:bCs/>
          <w:iCs/>
          <w:sz w:val="24"/>
          <w:szCs w:val="20"/>
        </w:rPr>
      </w:pPr>
    </w:p>
    <w:p w14:paraId="22AD50CB" w14:textId="4B3A41C5"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Right. So, I think we should acknowledge that the graduate students deserve a seat at the table specifically. </w:t>
      </w:r>
      <w:r w:rsidR="00E42040">
        <w:rPr>
          <w:rFonts w:ascii="Cambria" w:eastAsia="Times New Roman" w:hAnsi="Cambria" w:cs="Times New Roman"/>
          <w:bCs/>
          <w:iCs/>
          <w:sz w:val="24"/>
          <w:szCs w:val="20"/>
        </w:rPr>
        <w:t>Oh, t</w:t>
      </w:r>
      <w:r>
        <w:rPr>
          <w:rFonts w:ascii="Cambria" w:eastAsia="Times New Roman" w:hAnsi="Cambria" w:cs="Times New Roman"/>
          <w:bCs/>
          <w:iCs/>
          <w:sz w:val="24"/>
          <w:szCs w:val="20"/>
        </w:rPr>
        <w:t xml:space="preserve">here aren’t going to be any graduate </w:t>
      </w:r>
      <w:r w:rsidR="00E42040">
        <w:rPr>
          <w:rFonts w:ascii="Cambria" w:eastAsia="Times New Roman" w:hAnsi="Cambria" w:cs="Times New Roman"/>
          <w:bCs/>
          <w:iCs/>
          <w:sz w:val="24"/>
          <w:szCs w:val="20"/>
        </w:rPr>
        <w:t>programs?</w:t>
      </w:r>
    </w:p>
    <w:p w14:paraId="742A6457" w14:textId="19584BD4" w:rsidR="001736C3" w:rsidRDefault="001736C3" w:rsidP="003F6EB2">
      <w:pPr>
        <w:tabs>
          <w:tab w:val="left" w:pos="540"/>
        </w:tabs>
        <w:spacing w:after="0" w:line="240" w:lineRule="auto"/>
        <w:rPr>
          <w:rFonts w:ascii="Cambria" w:eastAsia="Times New Roman" w:hAnsi="Cambria" w:cs="Times New Roman"/>
          <w:bCs/>
          <w:iCs/>
          <w:sz w:val="24"/>
          <w:szCs w:val="20"/>
        </w:rPr>
      </w:pPr>
    </w:p>
    <w:p w14:paraId="6B61BEFB" w14:textId="0712CBE6"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Not at the start. They’re undergraduate programs to begin with. Eventually</w:t>
      </w:r>
      <w:r w:rsidR="00E4204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we’ll have a graduate program but not now. </w:t>
      </w:r>
    </w:p>
    <w:p w14:paraId="1D588764" w14:textId="684ECD62" w:rsidR="001736C3" w:rsidRDefault="001736C3" w:rsidP="003F6EB2">
      <w:pPr>
        <w:tabs>
          <w:tab w:val="left" w:pos="540"/>
        </w:tabs>
        <w:spacing w:after="0" w:line="240" w:lineRule="auto"/>
        <w:rPr>
          <w:rFonts w:ascii="Cambria" w:eastAsia="Times New Roman" w:hAnsi="Cambria" w:cs="Times New Roman"/>
          <w:bCs/>
          <w:iCs/>
          <w:sz w:val="24"/>
          <w:szCs w:val="20"/>
        </w:rPr>
      </w:pPr>
    </w:p>
    <w:p w14:paraId="322A2270" w14:textId="15523500"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Okay. Well, typically Academic Affairs Committee is the one who stipulates how many students. So, we can argue about that later. </w:t>
      </w:r>
    </w:p>
    <w:p w14:paraId="0DC7FA40" w14:textId="4BD81409" w:rsidR="001736C3" w:rsidRDefault="001736C3" w:rsidP="003F6EB2">
      <w:pPr>
        <w:tabs>
          <w:tab w:val="left" w:pos="540"/>
        </w:tabs>
        <w:spacing w:after="0" w:line="240" w:lineRule="auto"/>
        <w:rPr>
          <w:rFonts w:ascii="Cambria" w:eastAsia="Times New Roman" w:hAnsi="Cambria" w:cs="Times New Roman"/>
          <w:bCs/>
          <w:iCs/>
          <w:sz w:val="24"/>
          <w:szCs w:val="20"/>
        </w:rPr>
      </w:pPr>
    </w:p>
    <w:p w14:paraId="3B856C3F" w14:textId="6F8B360D"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The reason it says two is because we are just mirroring the college deans search committee, and the college deans says two students. That’s why it doesn’t say two or three. </w:t>
      </w:r>
    </w:p>
    <w:p w14:paraId="4AA57DBE" w14:textId="49D5C6F4" w:rsidR="001736C3" w:rsidRDefault="001736C3" w:rsidP="003F6EB2">
      <w:pPr>
        <w:tabs>
          <w:tab w:val="left" w:pos="540"/>
        </w:tabs>
        <w:spacing w:after="0" w:line="240" w:lineRule="auto"/>
        <w:rPr>
          <w:rFonts w:ascii="Cambria" w:eastAsia="Times New Roman" w:hAnsi="Cambria" w:cs="Times New Roman"/>
          <w:bCs/>
          <w:iCs/>
          <w:sz w:val="24"/>
          <w:szCs w:val="20"/>
        </w:rPr>
      </w:pPr>
    </w:p>
    <w:p w14:paraId="293E4BD2" w14:textId="5A0AD9DB"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One or more. </w:t>
      </w:r>
    </w:p>
    <w:p w14:paraId="78BAF849" w14:textId="37D3F730" w:rsidR="001736C3" w:rsidRDefault="001736C3" w:rsidP="003F6EB2">
      <w:pPr>
        <w:tabs>
          <w:tab w:val="left" w:pos="540"/>
        </w:tabs>
        <w:spacing w:after="0" w:line="240" w:lineRule="auto"/>
        <w:rPr>
          <w:rFonts w:ascii="Cambria" w:eastAsia="Times New Roman" w:hAnsi="Cambria" w:cs="Times New Roman"/>
          <w:bCs/>
          <w:iCs/>
          <w:sz w:val="24"/>
          <w:szCs w:val="20"/>
        </w:rPr>
      </w:pPr>
    </w:p>
    <w:p w14:paraId="59BED137" w14:textId="0A4BDA99"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Nikolaou: One or more would be if it was in general and an administrator selection. But because we say we are just going to borrow the college deans language and put it in academic administrator, that’s why Martha has it crossed out t</w:t>
      </w:r>
      <w:r w:rsidR="00FA3762">
        <w:rPr>
          <w:rFonts w:ascii="Cambria" w:eastAsia="Times New Roman" w:hAnsi="Cambria" w:cs="Times New Roman"/>
          <w:bCs/>
          <w:iCs/>
          <w:sz w:val="24"/>
          <w:szCs w:val="20"/>
        </w:rPr>
        <w:t>o</w:t>
      </w:r>
      <w:r>
        <w:rPr>
          <w:rFonts w:ascii="Cambria" w:eastAsia="Times New Roman" w:hAnsi="Cambria" w:cs="Times New Roman"/>
          <w:bCs/>
          <w:iCs/>
          <w:sz w:val="24"/>
          <w:szCs w:val="20"/>
        </w:rPr>
        <w:t>o. But yeah, that would be in Academic Affairs. That’s for sure with your committee, that’s why it says if agreed by the AAC.</w:t>
      </w:r>
    </w:p>
    <w:p w14:paraId="12465996" w14:textId="2FE78A2A" w:rsidR="001736C3" w:rsidRDefault="001736C3" w:rsidP="003F6EB2">
      <w:pPr>
        <w:tabs>
          <w:tab w:val="left" w:pos="540"/>
        </w:tabs>
        <w:spacing w:after="0" w:line="240" w:lineRule="auto"/>
        <w:rPr>
          <w:rFonts w:ascii="Cambria" w:eastAsia="Times New Roman" w:hAnsi="Cambria" w:cs="Times New Roman"/>
          <w:bCs/>
          <w:iCs/>
          <w:sz w:val="24"/>
          <w:szCs w:val="20"/>
        </w:rPr>
      </w:pPr>
    </w:p>
    <w:p w14:paraId="60AC2959" w14:textId="648B0923"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Villalobos: And that’s how we’ve been doing it in terms of the other dean searches</w:t>
      </w:r>
      <w:r w:rsidR="00E4204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E42040">
        <w:rPr>
          <w:rFonts w:ascii="Cambria" w:eastAsia="Times New Roman" w:hAnsi="Cambria" w:cs="Times New Roman"/>
          <w:bCs/>
          <w:iCs/>
          <w:sz w:val="24"/>
          <w:szCs w:val="20"/>
        </w:rPr>
        <w:t>Tha</w:t>
      </w:r>
      <w:r>
        <w:rPr>
          <w:rFonts w:ascii="Cambria" w:eastAsia="Times New Roman" w:hAnsi="Cambria" w:cs="Times New Roman"/>
          <w:bCs/>
          <w:iCs/>
          <w:sz w:val="24"/>
          <w:szCs w:val="20"/>
        </w:rPr>
        <w:t>t’s what I think is the benefit of the up to ten</w:t>
      </w:r>
      <w:r w:rsidR="00E4204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me and my </w:t>
      </w:r>
      <w:r w:rsidR="00E42040">
        <w:rPr>
          <w:rFonts w:ascii="Cambria" w:eastAsia="Times New Roman" w:hAnsi="Cambria" w:cs="Times New Roman"/>
          <w:bCs/>
          <w:iCs/>
          <w:sz w:val="24"/>
          <w:szCs w:val="20"/>
        </w:rPr>
        <w:t>E</w:t>
      </w:r>
      <w:r>
        <w:rPr>
          <w:rFonts w:ascii="Cambria" w:eastAsia="Times New Roman" w:hAnsi="Cambria" w:cs="Times New Roman"/>
          <w:bCs/>
          <w:iCs/>
          <w:sz w:val="24"/>
          <w:szCs w:val="20"/>
        </w:rPr>
        <w:t>xec team try to get as close to that as we could too</w:t>
      </w:r>
      <w:r w:rsidR="00C56E19">
        <w:rPr>
          <w:rFonts w:ascii="Cambria" w:eastAsia="Times New Roman" w:hAnsi="Cambria" w:cs="Times New Roman"/>
          <w:bCs/>
          <w:iCs/>
          <w:sz w:val="24"/>
          <w:szCs w:val="20"/>
        </w:rPr>
        <w:t>.  I</w:t>
      </w:r>
      <w:r>
        <w:rPr>
          <w:rFonts w:ascii="Cambria" w:eastAsia="Times New Roman" w:hAnsi="Cambria" w:cs="Times New Roman"/>
          <w:bCs/>
          <w:iCs/>
          <w:sz w:val="24"/>
          <w:szCs w:val="20"/>
        </w:rPr>
        <w:t>f someone from those eventual two couldn’t do it</w:t>
      </w:r>
      <w:r w:rsidR="00C56E1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went back to them and said, </w:t>
      </w:r>
      <w:r w:rsidR="00C56E19">
        <w:rPr>
          <w:rFonts w:ascii="Cambria" w:eastAsia="Times New Roman" w:hAnsi="Cambria" w:cs="Times New Roman"/>
          <w:bCs/>
          <w:iCs/>
          <w:sz w:val="24"/>
          <w:szCs w:val="20"/>
        </w:rPr>
        <w:t>“H</w:t>
      </w:r>
      <w:r>
        <w:rPr>
          <w:rFonts w:ascii="Cambria" w:eastAsia="Times New Roman" w:hAnsi="Cambria" w:cs="Times New Roman"/>
          <w:bCs/>
          <w:iCs/>
          <w:sz w:val="24"/>
          <w:szCs w:val="20"/>
        </w:rPr>
        <w:t>ey, could you step in</w:t>
      </w:r>
      <w:r w:rsidR="00C56E1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obviously, if the AAC think differently, as Dimitrios said, it’s certainly up to them. I was going to go back to what you thought about AAC the one charge with the structure. </w:t>
      </w:r>
    </w:p>
    <w:p w14:paraId="1CE3AC34" w14:textId="6551F80B" w:rsidR="001736C3" w:rsidRDefault="001736C3" w:rsidP="003F6EB2">
      <w:pPr>
        <w:tabs>
          <w:tab w:val="left" w:pos="540"/>
        </w:tabs>
        <w:spacing w:after="0" w:line="240" w:lineRule="auto"/>
        <w:rPr>
          <w:rFonts w:ascii="Cambria" w:eastAsia="Times New Roman" w:hAnsi="Cambria" w:cs="Times New Roman"/>
          <w:bCs/>
          <w:iCs/>
          <w:sz w:val="24"/>
          <w:szCs w:val="20"/>
        </w:rPr>
      </w:pPr>
    </w:p>
    <w:p w14:paraId="14A59DD5" w14:textId="3F2DF47E"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 don’t mind doing it. It’s entirely up to the wisdom of the whole. But I don’t have any difficulty. We have time in our committee. We’re kind of pulling at little loose bits and pieces at the end because we’ve done our big work, I think, this semester. So, if you task us with it</w:t>
      </w:r>
      <w:r w:rsidR="006C3CA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we’ll do it. </w:t>
      </w:r>
    </w:p>
    <w:p w14:paraId="7F75CC66" w14:textId="652F5DB0" w:rsidR="001736C3" w:rsidRDefault="001736C3" w:rsidP="003F6EB2">
      <w:pPr>
        <w:tabs>
          <w:tab w:val="left" w:pos="540"/>
        </w:tabs>
        <w:spacing w:after="0" w:line="240" w:lineRule="auto"/>
        <w:rPr>
          <w:rFonts w:ascii="Cambria" w:eastAsia="Times New Roman" w:hAnsi="Cambria" w:cs="Times New Roman"/>
          <w:bCs/>
          <w:iCs/>
          <w:sz w:val="24"/>
          <w:szCs w:val="20"/>
        </w:rPr>
      </w:pPr>
    </w:p>
    <w:p w14:paraId="652A13DC" w14:textId="52EBF98D"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What does it mean to serve as the appropriate shared governance body? </w:t>
      </w:r>
    </w:p>
    <w:p w14:paraId="41D1783B" w14:textId="1BFE3964" w:rsidR="001736C3" w:rsidRDefault="001736C3" w:rsidP="003F6EB2">
      <w:pPr>
        <w:tabs>
          <w:tab w:val="left" w:pos="540"/>
        </w:tabs>
        <w:spacing w:after="0" w:line="240" w:lineRule="auto"/>
        <w:rPr>
          <w:rFonts w:ascii="Cambria" w:eastAsia="Times New Roman" w:hAnsi="Cambria" w:cs="Times New Roman"/>
          <w:bCs/>
          <w:iCs/>
          <w:sz w:val="24"/>
          <w:szCs w:val="20"/>
        </w:rPr>
      </w:pPr>
    </w:p>
    <w:p w14:paraId="02EC6F86" w14:textId="25A6FCBD"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The policy says that this ad hoc committee is going to be created based on the judgment of the Provost and the appropriate shared governance body. So, usually it would be the college council, but because it’s not the college council we are asking who is it? </w:t>
      </w:r>
    </w:p>
    <w:p w14:paraId="123AB74E" w14:textId="7196DA3D" w:rsidR="001736C3" w:rsidRDefault="001736C3" w:rsidP="003F6EB2">
      <w:pPr>
        <w:tabs>
          <w:tab w:val="left" w:pos="540"/>
        </w:tabs>
        <w:spacing w:after="0" w:line="240" w:lineRule="auto"/>
        <w:rPr>
          <w:rFonts w:ascii="Cambria" w:eastAsia="Times New Roman" w:hAnsi="Cambria" w:cs="Times New Roman"/>
          <w:bCs/>
          <w:iCs/>
          <w:sz w:val="24"/>
          <w:szCs w:val="20"/>
        </w:rPr>
      </w:pPr>
    </w:p>
    <w:p w14:paraId="7F859AD2" w14:textId="77777777"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So, this committee is standing in as proxy for the college council? </w:t>
      </w:r>
    </w:p>
    <w:p w14:paraId="3AE34A37" w14:textId="77777777" w:rsidR="001736C3" w:rsidRDefault="001736C3" w:rsidP="003F6EB2">
      <w:pPr>
        <w:tabs>
          <w:tab w:val="left" w:pos="540"/>
        </w:tabs>
        <w:spacing w:after="0" w:line="240" w:lineRule="auto"/>
        <w:rPr>
          <w:rFonts w:ascii="Cambria" w:eastAsia="Times New Roman" w:hAnsi="Cambria" w:cs="Times New Roman"/>
          <w:bCs/>
          <w:iCs/>
          <w:sz w:val="24"/>
          <w:szCs w:val="20"/>
        </w:rPr>
      </w:pPr>
    </w:p>
    <w:p w14:paraId="433F4B20" w14:textId="76EDA604"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So, pretty much we are saying that we agree with the Provost that it’s going to be an academic administrator selection policy</w:t>
      </w:r>
      <w:r w:rsidR="00BB692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that’s how we propose the search committee to look like. The reason I was saying Exec, and actually my second option would be Rules, not Academic Affairs, because in Exec we have a representative from all the internal committees, and if we are talking about deans</w:t>
      </w:r>
      <w:r w:rsidR="00E8086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it’s going to have Academic Affairs… </w:t>
      </w:r>
    </w:p>
    <w:p w14:paraId="689D8249" w14:textId="7D9C1B22" w:rsidR="001736C3" w:rsidRDefault="001736C3" w:rsidP="003F6EB2">
      <w:pPr>
        <w:tabs>
          <w:tab w:val="left" w:pos="540"/>
        </w:tabs>
        <w:spacing w:after="0" w:line="240" w:lineRule="auto"/>
        <w:rPr>
          <w:rFonts w:ascii="Cambria" w:eastAsia="Times New Roman" w:hAnsi="Cambria" w:cs="Times New Roman"/>
          <w:bCs/>
          <w:iCs/>
          <w:sz w:val="24"/>
          <w:szCs w:val="20"/>
        </w:rPr>
      </w:pPr>
    </w:p>
    <w:p w14:paraId="216297DD" w14:textId="77777777"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Do we have a representative from all the committees? </w:t>
      </w:r>
    </w:p>
    <w:p w14:paraId="7205F782" w14:textId="77777777" w:rsidR="001736C3" w:rsidRDefault="001736C3" w:rsidP="003F6EB2">
      <w:pPr>
        <w:tabs>
          <w:tab w:val="left" w:pos="540"/>
        </w:tabs>
        <w:spacing w:after="0" w:line="240" w:lineRule="auto"/>
        <w:rPr>
          <w:rFonts w:ascii="Cambria" w:eastAsia="Times New Roman" w:hAnsi="Cambria" w:cs="Times New Roman"/>
          <w:bCs/>
          <w:iCs/>
          <w:sz w:val="24"/>
          <w:szCs w:val="20"/>
        </w:rPr>
      </w:pPr>
    </w:p>
    <w:p w14:paraId="68C9E7C7" w14:textId="1606E20A"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Yeah, we have everyone. Or my second option would be Rules because in their bylaws item 7</w:t>
      </w:r>
      <w:r w:rsidR="00E8086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 says that Rules is responsible for interpreting policy, and here we are interpreting policy. </w:t>
      </w:r>
    </w:p>
    <w:p w14:paraId="1B81061F" w14:textId="3FD48337" w:rsidR="001736C3" w:rsidRDefault="001736C3" w:rsidP="003F6EB2">
      <w:pPr>
        <w:tabs>
          <w:tab w:val="left" w:pos="540"/>
        </w:tabs>
        <w:spacing w:after="0" w:line="240" w:lineRule="auto"/>
        <w:rPr>
          <w:rFonts w:ascii="Cambria" w:eastAsia="Times New Roman" w:hAnsi="Cambria" w:cs="Times New Roman"/>
          <w:bCs/>
          <w:iCs/>
          <w:sz w:val="24"/>
          <w:szCs w:val="20"/>
        </w:rPr>
      </w:pPr>
    </w:p>
    <w:p w14:paraId="56BAB869" w14:textId="05D350F6"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We’re making policy. </w:t>
      </w:r>
    </w:p>
    <w:p w14:paraId="16D5A472" w14:textId="1D12556F" w:rsidR="001736C3" w:rsidRDefault="001736C3" w:rsidP="003F6EB2">
      <w:pPr>
        <w:tabs>
          <w:tab w:val="left" w:pos="540"/>
        </w:tabs>
        <w:spacing w:after="0" w:line="240" w:lineRule="auto"/>
        <w:rPr>
          <w:rFonts w:ascii="Cambria" w:eastAsia="Times New Roman" w:hAnsi="Cambria" w:cs="Times New Roman"/>
          <w:bCs/>
          <w:iCs/>
          <w:sz w:val="24"/>
          <w:szCs w:val="20"/>
        </w:rPr>
      </w:pPr>
    </w:p>
    <w:p w14:paraId="63643761" w14:textId="58811E26"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Or we are providing an exception to the existing policy. </w:t>
      </w:r>
    </w:p>
    <w:p w14:paraId="6C6E8220" w14:textId="6682FC29" w:rsidR="001736C3" w:rsidRDefault="001736C3" w:rsidP="003F6EB2">
      <w:pPr>
        <w:tabs>
          <w:tab w:val="left" w:pos="540"/>
        </w:tabs>
        <w:spacing w:after="0" w:line="240" w:lineRule="auto"/>
        <w:rPr>
          <w:rFonts w:ascii="Cambria" w:eastAsia="Times New Roman" w:hAnsi="Cambria" w:cs="Times New Roman"/>
          <w:bCs/>
          <w:iCs/>
          <w:sz w:val="24"/>
          <w:szCs w:val="20"/>
        </w:rPr>
      </w:pPr>
    </w:p>
    <w:p w14:paraId="4A109885" w14:textId="1984C194"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The policy tells you how to create an ad hoc committee. </w:t>
      </w:r>
    </w:p>
    <w:p w14:paraId="1502FCBF" w14:textId="2EA6E4C8" w:rsidR="001736C3" w:rsidRDefault="001736C3" w:rsidP="003F6EB2">
      <w:pPr>
        <w:tabs>
          <w:tab w:val="left" w:pos="540"/>
        </w:tabs>
        <w:spacing w:after="0" w:line="240" w:lineRule="auto"/>
        <w:rPr>
          <w:rFonts w:ascii="Cambria" w:eastAsia="Times New Roman" w:hAnsi="Cambria" w:cs="Times New Roman"/>
          <w:bCs/>
          <w:iCs/>
          <w:sz w:val="24"/>
          <w:szCs w:val="20"/>
        </w:rPr>
      </w:pPr>
    </w:p>
    <w:p w14:paraId="53A3ABBD" w14:textId="13FA3FB2"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Nikolaou: So, they would interpret who is the appropriate shared governance body. </w:t>
      </w:r>
    </w:p>
    <w:p w14:paraId="026A4744" w14:textId="423CA6A3" w:rsidR="001736C3" w:rsidRDefault="001736C3" w:rsidP="003F6EB2">
      <w:pPr>
        <w:tabs>
          <w:tab w:val="left" w:pos="540"/>
        </w:tabs>
        <w:spacing w:after="0" w:line="240" w:lineRule="auto"/>
        <w:rPr>
          <w:rFonts w:ascii="Cambria" w:eastAsia="Times New Roman" w:hAnsi="Cambria" w:cs="Times New Roman"/>
          <w:bCs/>
          <w:iCs/>
          <w:sz w:val="24"/>
          <w:szCs w:val="20"/>
        </w:rPr>
      </w:pPr>
    </w:p>
    <w:p w14:paraId="2BD19821" w14:textId="1057B45F"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w:t>
      </w:r>
      <w:r w:rsidR="006C3CAB">
        <w:rPr>
          <w:rFonts w:ascii="Cambria" w:eastAsia="Times New Roman" w:hAnsi="Cambria" w:cs="Times New Roman"/>
          <w:bCs/>
          <w:iCs/>
          <w:sz w:val="24"/>
          <w:szCs w:val="20"/>
        </w:rPr>
        <w:t>Kinzy</w:t>
      </w:r>
      <w:r>
        <w:rPr>
          <w:rFonts w:ascii="Cambria" w:eastAsia="Times New Roman" w:hAnsi="Cambria" w:cs="Times New Roman"/>
          <w:bCs/>
          <w:iCs/>
          <w:sz w:val="24"/>
          <w:szCs w:val="20"/>
        </w:rPr>
        <w:t xml:space="preserve">: But it says Provost and/or. So, the Provost could do it. By bringing it to Exec, the Provost would be choosing to bring in the shared governance at the highest level to represent Academic Senate. </w:t>
      </w:r>
    </w:p>
    <w:p w14:paraId="5A34D3CF" w14:textId="37AEA595" w:rsidR="001736C3" w:rsidRDefault="001736C3" w:rsidP="003F6EB2">
      <w:pPr>
        <w:tabs>
          <w:tab w:val="left" w:pos="540"/>
        </w:tabs>
        <w:spacing w:after="0" w:line="240" w:lineRule="auto"/>
        <w:rPr>
          <w:rFonts w:ascii="Cambria" w:eastAsia="Times New Roman" w:hAnsi="Cambria" w:cs="Times New Roman"/>
          <w:bCs/>
          <w:iCs/>
          <w:sz w:val="24"/>
          <w:szCs w:val="20"/>
        </w:rPr>
      </w:pPr>
    </w:p>
    <w:p w14:paraId="421328DC" w14:textId="57749D35"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Yeah. And that’s why I’m saying that Exec</w:t>
      </w:r>
      <w:r w:rsidR="006C3CA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 would make sense</w:t>
      </w:r>
      <w:r w:rsidR="006C3CA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it depends on what we all think, we would actually make a decision today. </w:t>
      </w:r>
    </w:p>
    <w:p w14:paraId="7CAB4BDF" w14:textId="528AA45E" w:rsidR="001736C3" w:rsidRDefault="001736C3" w:rsidP="003F6EB2">
      <w:pPr>
        <w:tabs>
          <w:tab w:val="left" w:pos="540"/>
        </w:tabs>
        <w:spacing w:after="0" w:line="240" w:lineRule="auto"/>
        <w:rPr>
          <w:rFonts w:ascii="Cambria" w:eastAsia="Times New Roman" w:hAnsi="Cambria" w:cs="Times New Roman"/>
          <w:bCs/>
          <w:iCs/>
          <w:sz w:val="24"/>
          <w:szCs w:val="20"/>
        </w:rPr>
      </w:pPr>
    </w:p>
    <w:p w14:paraId="2BD09BD1" w14:textId="3CBE7213"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So, what are the options we are looking at? It says here Academic Affairs Committee. </w:t>
      </w:r>
    </w:p>
    <w:p w14:paraId="712B26B4" w14:textId="016782AE" w:rsidR="001736C3" w:rsidRDefault="00E80867"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w:t>
      </w:r>
    </w:p>
    <w:p w14:paraId="773D6795" w14:textId="0AAEA83E"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So, if it were </w:t>
      </w:r>
      <w:r w:rsidR="006C3CAB">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cademic </w:t>
      </w:r>
      <w:r w:rsidR="006C3CAB">
        <w:rPr>
          <w:rFonts w:ascii="Cambria" w:eastAsia="Times New Roman" w:hAnsi="Cambria" w:cs="Times New Roman"/>
          <w:bCs/>
          <w:iCs/>
          <w:sz w:val="24"/>
          <w:szCs w:val="20"/>
        </w:rPr>
        <w:t>A</w:t>
      </w:r>
      <w:r>
        <w:rPr>
          <w:rFonts w:ascii="Cambria" w:eastAsia="Times New Roman" w:hAnsi="Cambria" w:cs="Times New Roman"/>
          <w:bCs/>
          <w:iCs/>
          <w:sz w:val="24"/>
          <w:szCs w:val="20"/>
        </w:rPr>
        <w:t>ffairs</w:t>
      </w:r>
      <w:r w:rsidR="006C3CA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for example, we would say to </w:t>
      </w:r>
      <w:r w:rsidR="006C3CAB">
        <w:rPr>
          <w:rFonts w:ascii="Cambria" w:eastAsia="Times New Roman" w:hAnsi="Cambria" w:cs="Times New Roman"/>
          <w:bCs/>
          <w:iCs/>
          <w:sz w:val="24"/>
          <w:szCs w:val="20"/>
        </w:rPr>
        <w:t>L</w:t>
      </w:r>
      <w:r>
        <w:rPr>
          <w:rFonts w:ascii="Cambria" w:eastAsia="Times New Roman" w:hAnsi="Cambria" w:cs="Times New Roman"/>
          <w:bCs/>
          <w:iCs/>
          <w:sz w:val="24"/>
          <w:szCs w:val="20"/>
        </w:rPr>
        <w:t xml:space="preserve">ea, </w:t>
      </w:r>
      <w:r w:rsidR="00E80867">
        <w:rPr>
          <w:rFonts w:ascii="Cambria" w:eastAsia="Times New Roman" w:hAnsi="Cambria" w:cs="Times New Roman"/>
          <w:bCs/>
          <w:iCs/>
          <w:sz w:val="24"/>
          <w:szCs w:val="20"/>
        </w:rPr>
        <w:t>“P</w:t>
      </w:r>
      <w:r>
        <w:rPr>
          <w:rFonts w:ascii="Cambria" w:eastAsia="Times New Roman" w:hAnsi="Cambria" w:cs="Times New Roman"/>
          <w:bCs/>
          <w:iCs/>
          <w:sz w:val="24"/>
          <w:szCs w:val="20"/>
        </w:rPr>
        <w:t xml:space="preserve">ut it on your agenda in ten days so that you can talk about it and see if you agree with creating this search committee that way, and then vote it up or </w:t>
      </w:r>
      <w:r w:rsidR="00E80867">
        <w:rPr>
          <w:rFonts w:ascii="Cambria" w:eastAsia="Times New Roman" w:hAnsi="Cambria" w:cs="Times New Roman"/>
          <w:bCs/>
          <w:iCs/>
          <w:sz w:val="24"/>
          <w:szCs w:val="20"/>
        </w:rPr>
        <w:t>down</w:t>
      </w:r>
      <w:r>
        <w:rPr>
          <w:rFonts w:ascii="Cambria" w:eastAsia="Times New Roman" w:hAnsi="Cambria" w:cs="Times New Roman"/>
          <w:bCs/>
          <w:iCs/>
          <w:sz w:val="24"/>
          <w:szCs w:val="20"/>
        </w:rPr>
        <w:t>.</w:t>
      </w:r>
      <w:r w:rsidR="00E8086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w:t>
      </w:r>
      <w:r w:rsidR="006C3CAB">
        <w:rPr>
          <w:rFonts w:ascii="Cambria" w:eastAsia="Times New Roman" w:hAnsi="Cambria" w:cs="Times New Roman"/>
          <w:bCs/>
          <w:iCs/>
          <w:sz w:val="24"/>
          <w:szCs w:val="20"/>
        </w:rPr>
        <w:t>n</w:t>
      </w:r>
      <w:r>
        <w:rPr>
          <w:rFonts w:ascii="Cambria" w:eastAsia="Times New Roman" w:hAnsi="Cambria" w:cs="Times New Roman"/>
          <w:bCs/>
          <w:iCs/>
          <w:sz w:val="24"/>
          <w:szCs w:val="20"/>
        </w:rPr>
        <w:t xml:space="preserve"> they would tell you, </w:t>
      </w:r>
      <w:r w:rsidR="00E80867">
        <w:rPr>
          <w:rFonts w:ascii="Cambria" w:eastAsia="Times New Roman" w:hAnsi="Cambria" w:cs="Times New Roman"/>
          <w:bCs/>
          <w:iCs/>
          <w:sz w:val="24"/>
          <w:szCs w:val="20"/>
        </w:rPr>
        <w:t>“Y</w:t>
      </w:r>
      <w:r>
        <w:rPr>
          <w:rFonts w:ascii="Cambria" w:eastAsia="Times New Roman" w:hAnsi="Cambria" w:cs="Times New Roman"/>
          <w:bCs/>
          <w:iCs/>
          <w:sz w:val="24"/>
          <w:szCs w:val="20"/>
        </w:rPr>
        <w:t>eah we are good to go.</w:t>
      </w:r>
      <w:r w:rsidR="00E8086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Otherwise, if it is Exec, we are discussing it right now and then we would say, </w:t>
      </w:r>
      <w:r w:rsidR="00E80867">
        <w:rPr>
          <w:rFonts w:ascii="Cambria" w:eastAsia="Times New Roman" w:hAnsi="Cambria" w:cs="Times New Roman"/>
          <w:bCs/>
          <w:iCs/>
          <w:sz w:val="24"/>
          <w:szCs w:val="20"/>
        </w:rPr>
        <w:t>“Y</w:t>
      </w:r>
      <w:r>
        <w:rPr>
          <w:rFonts w:ascii="Cambria" w:eastAsia="Times New Roman" w:hAnsi="Cambria" w:cs="Times New Roman"/>
          <w:bCs/>
          <w:iCs/>
          <w:sz w:val="24"/>
          <w:szCs w:val="20"/>
        </w:rPr>
        <w:t>es</w:t>
      </w:r>
      <w:r w:rsidR="006C3CA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are in favor, we’re against, we are voting right now</w:t>
      </w:r>
      <w:r w:rsidR="00D63D61">
        <w:rPr>
          <w:rFonts w:ascii="Cambria" w:eastAsia="Times New Roman" w:hAnsi="Cambria" w:cs="Times New Roman"/>
          <w:bCs/>
          <w:iCs/>
          <w:sz w:val="24"/>
          <w:szCs w:val="20"/>
        </w:rPr>
        <w:t>.”  S</w:t>
      </w:r>
      <w:r>
        <w:rPr>
          <w:rFonts w:ascii="Cambria" w:eastAsia="Times New Roman" w:hAnsi="Cambria" w:cs="Times New Roman"/>
          <w:bCs/>
          <w:iCs/>
          <w:sz w:val="24"/>
          <w:szCs w:val="20"/>
        </w:rPr>
        <w:t xml:space="preserve">o you would know by 5:00 p.m. today. </w:t>
      </w:r>
    </w:p>
    <w:p w14:paraId="1B7A6A4B" w14:textId="424C8E5F" w:rsidR="001736C3" w:rsidRDefault="001736C3" w:rsidP="003F6EB2">
      <w:pPr>
        <w:tabs>
          <w:tab w:val="left" w:pos="540"/>
        </w:tabs>
        <w:spacing w:after="0" w:line="240" w:lineRule="auto"/>
        <w:rPr>
          <w:rFonts w:ascii="Cambria" w:eastAsia="Times New Roman" w:hAnsi="Cambria" w:cs="Times New Roman"/>
          <w:bCs/>
          <w:iCs/>
          <w:sz w:val="24"/>
          <w:szCs w:val="20"/>
        </w:rPr>
      </w:pPr>
    </w:p>
    <w:p w14:paraId="0DFEA529" w14:textId="48C9C120"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 vote for whoever will tell me as soon as possible. </w:t>
      </w:r>
    </w:p>
    <w:p w14:paraId="7F02C65B" w14:textId="28809A2E" w:rsidR="001736C3" w:rsidRDefault="001736C3" w:rsidP="003F6EB2">
      <w:pPr>
        <w:tabs>
          <w:tab w:val="left" w:pos="540"/>
        </w:tabs>
        <w:spacing w:after="0" w:line="240" w:lineRule="auto"/>
        <w:rPr>
          <w:rFonts w:ascii="Cambria" w:eastAsia="Times New Roman" w:hAnsi="Cambria" w:cs="Times New Roman"/>
          <w:bCs/>
          <w:iCs/>
          <w:sz w:val="24"/>
          <w:szCs w:val="20"/>
        </w:rPr>
      </w:pPr>
    </w:p>
    <w:p w14:paraId="68A799C5" w14:textId="13836D9C"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Me too. </w:t>
      </w:r>
    </w:p>
    <w:p w14:paraId="3410B671" w14:textId="0033CC72" w:rsidR="001736C3" w:rsidRDefault="001736C3" w:rsidP="003F6EB2">
      <w:pPr>
        <w:tabs>
          <w:tab w:val="left" w:pos="540"/>
        </w:tabs>
        <w:spacing w:after="0" w:line="240" w:lineRule="auto"/>
        <w:rPr>
          <w:rFonts w:ascii="Cambria" w:eastAsia="Times New Roman" w:hAnsi="Cambria" w:cs="Times New Roman"/>
          <w:bCs/>
          <w:iCs/>
          <w:sz w:val="24"/>
          <w:szCs w:val="20"/>
        </w:rPr>
      </w:pPr>
    </w:p>
    <w:p w14:paraId="5E36D827" w14:textId="001D206C"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I would as well. </w:t>
      </w:r>
    </w:p>
    <w:p w14:paraId="78717838" w14:textId="341DE3E6" w:rsidR="001736C3" w:rsidRDefault="001736C3" w:rsidP="003F6EB2">
      <w:pPr>
        <w:tabs>
          <w:tab w:val="left" w:pos="540"/>
        </w:tabs>
        <w:spacing w:after="0" w:line="240" w:lineRule="auto"/>
        <w:rPr>
          <w:rFonts w:ascii="Cambria" w:eastAsia="Times New Roman" w:hAnsi="Cambria" w:cs="Times New Roman"/>
          <w:bCs/>
          <w:iCs/>
          <w:sz w:val="24"/>
          <w:szCs w:val="20"/>
        </w:rPr>
      </w:pPr>
    </w:p>
    <w:p w14:paraId="79BCB176" w14:textId="25A0B422"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I would say this is the body that has the broadest knowledge of the University and </w:t>
      </w:r>
      <w:r w:rsidR="00C33B56">
        <w:rPr>
          <w:rFonts w:ascii="Cambria" w:eastAsia="Times New Roman" w:hAnsi="Cambria" w:cs="Times New Roman"/>
          <w:bCs/>
          <w:iCs/>
          <w:sz w:val="24"/>
          <w:szCs w:val="20"/>
        </w:rPr>
        <w:t>its</w:t>
      </w:r>
      <w:r>
        <w:rPr>
          <w:rFonts w:ascii="Cambria" w:eastAsia="Times New Roman" w:hAnsi="Cambria" w:cs="Times New Roman"/>
          <w:bCs/>
          <w:iCs/>
          <w:sz w:val="24"/>
          <w:szCs w:val="20"/>
        </w:rPr>
        <w:t xml:space="preserve"> mission</w:t>
      </w:r>
      <w:r w:rsidR="006C3CA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vision</w:t>
      </w:r>
      <w:r w:rsidR="006C3CA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values. </w:t>
      </w:r>
    </w:p>
    <w:p w14:paraId="364CB061" w14:textId="371759D2" w:rsidR="001736C3" w:rsidRDefault="001736C3" w:rsidP="003F6EB2">
      <w:pPr>
        <w:tabs>
          <w:tab w:val="left" w:pos="540"/>
        </w:tabs>
        <w:spacing w:after="0" w:line="240" w:lineRule="auto"/>
        <w:rPr>
          <w:rFonts w:ascii="Cambria" w:eastAsia="Times New Roman" w:hAnsi="Cambria" w:cs="Times New Roman"/>
          <w:bCs/>
          <w:iCs/>
          <w:sz w:val="24"/>
          <w:szCs w:val="20"/>
        </w:rPr>
      </w:pPr>
    </w:p>
    <w:p w14:paraId="15DDAC4D" w14:textId="6978F969"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w:t>
      </w:r>
      <w:r w:rsidR="006C3CAB">
        <w:rPr>
          <w:rFonts w:ascii="Cambria" w:eastAsia="Times New Roman" w:hAnsi="Cambria" w:cs="Times New Roman"/>
          <w:bCs/>
          <w:iCs/>
          <w:sz w:val="24"/>
          <w:szCs w:val="20"/>
        </w:rPr>
        <w:t>T</w:t>
      </w:r>
      <w:r>
        <w:rPr>
          <w:rFonts w:ascii="Cambria" w:eastAsia="Times New Roman" w:hAnsi="Cambria" w:cs="Times New Roman"/>
          <w:bCs/>
          <w:iCs/>
          <w:sz w:val="24"/>
          <w:szCs w:val="20"/>
        </w:rPr>
        <w:t>hen you’d have to go back and start those conversations over in the sub committees in terms of why we’re looking at it in this format. I think this is a representative body</w:t>
      </w:r>
      <w:r w:rsidR="00D63D6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if it’s within our purview why pass it off? </w:t>
      </w:r>
    </w:p>
    <w:p w14:paraId="65150029" w14:textId="71B40C11" w:rsidR="001736C3" w:rsidRDefault="001736C3" w:rsidP="003F6EB2">
      <w:pPr>
        <w:tabs>
          <w:tab w:val="left" w:pos="540"/>
        </w:tabs>
        <w:spacing w:after="0" w:line="240" w:lineRule="auto"/>
        <w:rPr>
          <w:rFonts w:ascii="Cambria" w:eastAsia="Times New Roman" w:hAnsi="Cambria" w:cs="Times New Roman"/>
          <w:bCs/>
          <w:iCs/>
          <w:sz w:val="24"/>
          <w:szCs w:val="20"/>
        </w:rPr>
      </w:pPr>
    </w:p>
    <w:p w14:paraId="233FECF3" w14:textId="7B52628F"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Villalobos: So, then Executive Committee would then substitute Academic Affairs as the appropriate shared governance body and then consider the format listed below?</w:t>
      </w:r>
    </w:p>
    <w:p w14:paraId="229BFCC4" w14:textId="553CA592" w:rsidR="001736C3" w:rsidRDefault="001736C3" w:rsidP="003F6EB2">
      <w:pPr>
        <w:tabs>
          <w:tab w:val="left" w:pos="540"/>
        </w:tabs>
        <w:spacing w:after="0" w:line="240" w:lineRule="auto"/>
        <w:rPr>
          <w:rFonts w:ascii="Cambria" w:eastAsia="Times New Roman" w:hAnsi="Cambria" w:cs="Times New Roman"/>
          <w:bCs/>
          <w:iCs/>
          <w:sz w:val="24"/>
          <w:szCs w:val="20"/>
        </w:rPr>
      </w:pPr>
    </w:p>
    <w:p w14:paraId="12A8BEFD" w14:textId="405E65C1"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Yes. And we would still keep Academic Affairs for the students. </w:t>
      </w:r>
    </w:p>
    <w:p w14:paraId="007274B5" w14:textId="41F40431" w:rsidR="001736C3" w:rsidRDefault="001736C3" w:rsidP="003F6EB2">
      <w:pPr>
        <w:tabs>
          <w:tab w:val="left" w:pos="540"/>
        </w:tabs>
        <w:spacing w:after="0" w:line="240" w:lineRule="auto"/>
        <w:rPr>
          <w:rFonts w:ascii="Cambria" w:eastAsia="Times New Roman" w:hAnsi="Cambria" w:cs="Times New Roman"/>
          <w:bCs/>
          <w:iCs/>
          <w:sz w:val="24"/>
          <w:szCs w:val="20"/>
        </w:rPr>
      </w:pPr>
    </w:p>
    <w:p w14:paraId="2BD5401D" w14:textId="0DA50DEF" w:rsidR="00C33B56"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Nikolaou, seconded by Senator Cline, to approve the Executive Committee as the appropriate shared governance body to consider the ad hoc committee. The motion was unanimously approved. </w:t>
      </w:r>
    </w:p>
    <w:p w14:paraId="101447F1" w14:textId="7518B247" w:rsidR="00C33B56" w:rsidRDefault="00C33B56" w:rsidP="003F6EB2">
      <w:pPr>
        <w:tabs>
          <w:tab w:val="left" w:pos="540"/>
        </w:tabs>
        <w:spacing w:after="0" w:line="240" w:lineRule="auto"/>
        <w:rPr>
          <w:rFonts w:ascii="Cambria" w:eastAsia="Times New Roman" w:hAnsi="Cambria" w:cs="Times New Roman"/>
          <w:bCs/>
          <w:iCs/>
          <w:sz w:val="24"/>
          <w:szCs w:val="20"/>
        </w:rPr>
      </w:pPr>
    </w:p>
    <w:p w14:paraId="4F7C43CE" w14:textId="61051566" w:rsidR="00C33B56" w:rsidRDefault="00C33B56"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The second line says one elected NTT faculty member, elected by who</w:t>
      </w:r>
      <w:r w:rsidR="00D63D61">
        <w:rPr>
          <w:rFonts w:ascii="Cambria" w:eastAsia="Times New Roman" w:hAnsi="Cambria" w:cs="Times New Roman"/>
          <w:bCs/>
          <w:iCs/>
          <w:sz w:val="24"/>
          <w:szCs w:val="20"/>
        </w:rPr>
        <w:t>m</w:t>
      </w:r>
      <w:r>
        <w:rPr>
          <w:rFonts w:ascii="Cambria" w:eastAsia="Times New Roman" w:hAnsi="Cambria" w:cs="Times New Roman"/>
          <w:bCs/>
          <w:iCs/>
          <w:sz w:val="24"/>
          <w:szCs w:val="20"/>
        </w:rPr>
        <w:t xml:space="preserve">?  </w:t>
      </w:r>
    </w:p>
    <w:p w14:paraId="556141A5" w14:textId="0F202F0F" w:rsidR="00C33B56" w:rsidRDefault="00C33B56" w:rsidP="003F6EB2">
      <w:pPr>
        <w:tabs>
          <w:tab w:val="left" w:pos="540"/>
        </w:tabs>
        <w:spacing w:after="0" w:line="240" w:lineRule="auto"/>
        <w:rPr>
          <w:rFonts w:ascii="Cambria" w:eastAsia="Times New Roman" w:hAnsi="Cambria" w:cs="Times New Roman"/>
          <w:bCs/>
          <w:iCs/>
          <w:sz w:val="24"/>
          <w:szCs w:val="20"/>
        </w:rPr>
      </w:pPr>
    </w:p>
    <w:p w14:paraId="60BA1D4D" w14:textId="03C998BA" w:rsidR="00C33B56" w:rsidRDefault="00C33B56"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The NTTs.</w:t>
      </w:r>
    </w:p>
    <w:p w14:paraId="059C2269" w14:textId="77777777" w:rsidR="00C33B56" w:rsidRDefault="00C33B56"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Cline: Okay. Because that’s not explicitly stated. So, that will have to go out campus wide?</w:t>
      </w:r>
    </w:p>
    <w:p w14:paraId="357323A7" w14:textId="77777777" w:rsidR="00C33B56" w:rsidRDefault="00C33B56" w:rsidP="003F6EB2">
      <w:pPr>
        <w:tabs>
          <w:tab w:val="left" w:pos="540"/>
        </w:tabs>
        <w:spacing w:after="0" w:line="240" w:lineRule="auto"/>
        <w:rPr>
          <w:rFonts w:ascii="Cambria" w:eastAsia="Times New Roman" w:hAnsi="Cambria" w:cs="Times New Roman"/>
          <w:bCs/>
          <w:iCs/>
          <w:sz w:val="24"/>
          <w:szCs w:val="20"/>
        </w:rPr>
      </w:pPr>
    </w:p>
    <w:p w14:paraId="754BA9A6" w14:textId="77777777" w:rsidR="00C33B56" w:rsidRDefault="00C33B56"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Yeah. It’s the same as the existing process. </w:t>
      </w:r>
    </w:p>
    <w:p w14:paraId="209791D6" w14:textId="77777777" w:rsidR="00C33B56" w:rsidRDefault="00C33B56" w:rsidP="003F6EB2">
      <w:pPr>
        <w:tabs>
          <w:tab w:val="left" w:pos="540"/>
        </w:tabs>
        <w:spacing w:after="0" w:line="240" w:lineRule="auto"/>
        <w:rPr>
          <w:rFonts w:ascii="Cambria" w:eastAsia="Times New Roman" w:hAnsi="Cambria" w:cs="Times New Roman"/>
          <w:bCs/>
          <w:iCs/>
          <w:sz w:val="24"/>
          <w:szCs w:val="20"/>
        </w:rPr>
      </w:pPr>
    </w:p>
    <w:p w14:paraId="0B2DF5B8" w14:textId="119F6E71" w:rsidR="00C33B56" w:rsidRDefault="00C33B56"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And it’s the same as the college deans. That one as well. </w:t>
      </w:r>
    </w:p>
    <w:p w14:paraId="732BE56C" w14:textId="77777777" w:rsidR="00C33B56" w:rsidRDefault="00C33B56" w:rsidP="003F6EB2">
      <w:pPr>
        <w:tabs>
          <w:tab w:val="left" w:pos="540"/>
        </w:tabs>
        <w:spacing w:after="0" w:line="240" w:lineRule="auto"/>
        <w:rPr>
          <w:rFonts w:ascii="Cambria" w:eastAsia="Times New Roman" w:hAnsi="Cambria" w:cs="Times New Roman"/>
          <w:bCs/>
          <w:iCs/>
          <w:sz w:val="24"/>
          <w:szCs w:val="20"/>
        </w:rPr>
      </w:pPr>
    </w:p>
    <w:p w14:paraId="67F4D7B5" w14:textId="176E3067" w:rsidR="00C33B56" w:rsidRDefault="00C33B56"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 Senator Stewart: So, similar question. The very final line is actually two additional tenured/tenure track faculty at</w:t>
      </w:r>
      <w:r w:rsidR="00FE73B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large. How are those selected? </w:t>
      </w:r>
    </w:p>
    <w:p w14:paraId="1388E41E" w14:textId="05A41849" w:rsidR="00C33B56" w:rsidRDefault="00C33B56" w:rsidP="003F6EB2">
      <w:pPr>
        <w:tabs>
          <w:tab w:val="left" w:pos="540"/>
        </w:tabs>
        <w:spacing w:after="0" w:line="240" w:lineRule="auto"/>
        <w:rPr>
          <w:rFonts w:ascii="Cambria" w:eastAsia="Times New Roman" w:hAnsi="Cambria" w:cs="Times New Roman"/>
          <w:bCs/>
          <w:iCs/>
          <w:sz w:val="24"/>
          <w:szCs w:val="20"/>
        </w:rPr>
      </w:pPr>
    </w:p>
    <w:p w14:paraId="034463A4" w14:textId="5992A815" w:rsidR="00C33B56" w:rsidRDefault="00C33B56"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 pick those. Typically, I use them for committees that lack diversity, so I try to bring in some type of diversity. The way </w:t>
      </w:r>
      <w:r w:rsidR="006C3CAB">
        <w:rPr>
          <w:rFonts w:ascii="Cambria" w:eastAsia="Times New Roman" w:hAnsi="Cambria" w:cs="Times New Roman"/>
          <w:bCs/>
          <w:iCs/>
          <w:sz w:val="24"/>
          <w:szCs w:val="20"/>
        </w:rPr>
        <w:t>it</w:t>
      </w:r>
      <w:r>
        <w:rPr>
          <w:rFonts w:ascii="Cambria" w:eastAsia="Times New Roman" w:hAnsi="Cambria" w:cs="Times New Roman"/>
          <w:bCs/>
          <w:iCs/>
          <w:sz w:val="24"/>
          <w:szCs w:val="20"/>
        </w:rPr>
        <w:t xml:space="preserve"> go</w:t>
      </w:r>
      <w:r w:rsidR="006C3CAB">
        <w:rPr>
          <w:rFonts w:ascii="Cambria" w:eastAsia="Times New Roman" w:hAnsi="Cambria" w:cs="Times New Roman"/>
          <w:bCs/>
          <w:iCs/>
          <w:sz w:val="24"/>
          <w:szCs w:val="20"/>
        </w:rPr>
        <w:t>es</w:t>
      </w:r>
      <w:r>
        <w:rPr>
          <w:rFonts w:ascii="Cambria" w:eastAsia="Times New Roman" w:hAnsi="Cambria" w:cs="Times New Roman"/>
          <w:bCs/>
          <w:iCs/>
          <w:sz w:val="24"/>
          <w:szCs w:val="20"/>
        </w:rPr>
        <w:t xml:space="preserve"> with elections</w:t>
      </w:r>
      <w:r w:rsidR="00FE73B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6C3CAB">
        <w:rPr>
          <w:rFonts w:ascii="Cambria" w:eastAsia="Times New Roman" w:hAnsi="Cambria" w:cs="Times New Roman"/>
          <w:bCs/>
          <w:iCs/>
          <w:sz w:val="24"/>
          <w:szCs w:val="20"/>
        </w:rPr>
        <w:t>it’s</w:t>
      </w:r>
      <w:r>
        <w:rPr>
          <w:rFonts w:ascii="Cambria" w:eastAsia="Times New Roman" w:hAnsi="Cambria" w:cs="Times New Roman"/>
          <w:bCs/>
          <w:iCs/>
          <w:sz w:val="24"/>
          <w:szCs w:val="20"/>
        </w:rPr>
        <w:t xml:space="preserve"> very hard</w:t>
      </w:r>
      <w:r w:rsidR="00FE73B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people mean well, but you can end up with a committee that… like the CAS dean was totally not diverse. So, then I get to appoint two people to make </w:t>
      </w:r>
      <w:r w:rsidR="006C3CAB">
        <w:rPr>
          <w:rFonts w:ascii="Cambria" w:eastAsia="Times New Roman" w:hAnsi="Cambria" w:cs="Times New Roman"/>
          <w:bCs/>
          <w:iCs/>
          <w:sz w:val="24"/>
          <w:szCs w:val="20"/>
        </w:rPr>
        <w:t xml:space="preserve">up </w:t>
      </w:r>
      <w:r>
        <w:rPr>
          <w:rFonts w:ascii="Cambria" w:eastAsia="Times New Roman" w:hAnsi="Cambria" w:cs="Times New Roman"/>
          <w:bCs/>
          <w:iCs/>
          <w:sz w:val="24"/>
          <w:szCs w:val="20"/>
        </w:rPr>
        <w:t xml:space="preserve">that diversity. </w:t>
      </w:r>
    </w:p>
    <w:p w14:paraId="7B5FBD67" w14:textId="22F202D1" w:rsidR="00C33B56" w:rsidRDefault="00C33B56" w:rsidP="003F6EB2">
      <w:pPr>
        <w:tabs>
          <w:tab w:val="left" w:pos="540"/>
        </w:tabs>
        <w:spacing w:after="0" w:line="240" w:lineRule="auto"/>
        <w:rPr>
          <w:rFonts w:ascii="Cambria" w:eastAsia="Times New Roman" w:hAnsi="Cambria" w:cs="Times New Roman"/>
          <w:bCs/>
          <w:iCs/>
          <w:sz w:val="24"/>
          <w:szCs w:val="20"/>
        </w:rPr>
      </w:pPr>
    </w:p>
    <w:p w14:paraId="632F4D08" w14:textId="494E8AD7" w:rsidR="00C33B56" w:rsidRDefault="00C33B56"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President Kinzy: And I will say</w:t>
      </w:r>
      <w:r w:rsidR="006C3CA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I’ve had a discussion with Marth</w:t>
      </w:r>
      <w:r w:rsidR="00FE73B1">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 about why that is so challenging when our goals are to make sure that we have the most inclusive process possible. And I’m getting her some articles about</w:t>
      </w:r>
      <w:r w:rsidR="0081355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in particular</w:t>
      </w:r>
      <w:r w:rsidR="0081355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why having diverse chairs of search committees results in more diverse outcomes, without making it a burden on people have excessive tax of service. </w:t>
      </w:r>
    </w:p>
    <w:p w14:paraId="38C7EA7B" w14:textId="687B55B9" w:rsidR="00C33B56" w:rsidRDefault="00C33B56" w:rsidP="003F6EB2">
      <w:pPr>
        <w:tabs>
          <w:tab w:val="left" w:pos="540"/>
        </w:tabs>
        <w:spacing w:after="0" w:line="240" w:lineRule="auto"/>
        <w:rPr>
          <w:rFonts w:ascii="Cambria" w:eastAsia="Times New Roman" w:hAnsi="Cambria" w:cs="Times New Roman"/>
          <w:bCs/>
          <w:iCs/>
          <w:sz w:val="24"/>
          <w:szCs w:val="20"/>
        </w:rPr>
      </w:pPr>
    </w:p>
    <w:p w14:paraId="67255F11" w14:textId="5FA6226E" w:rsidR="00C33B56" w:rsidRDefault="00C33B56"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So, I use it for diversity of representatives because sometimes you can’t find a lot of the people, as much as we try.</w:t>
      </w:r>
    </w:p>
    <w:p w14:paraId="0383ADDB" w14:textId="6DB16081" w:rsidR="00F67F82" w:rsidRDefault="00F67F82" w:rsidP="003F6EB2">
      <w:pPr>
        <w:tabs>
          <w:tab w:val="left" w:pos="540"/>
        </w:tabs>
        <w:spacing w:after="0" w:line="240" w:lineRule="auto"/>
        <w:rPr>
          <w:rFonts w:ascii="Cambria" w:eastAsia="Times New Roman" w:hAnsi="Cambria" w:cs="Times New Roman"/>
          <w:bCs/>
          <w:iCs/>
          <w:sz w:val="24"/>
          <w:szCs w:val="20"/>
        </w:rPr>
      </w:pPr>
    </w:p>
    <w:p w14:paraId="48D02CAC" w14:textId="4E0856DB" w:rsidR="00F67F82" w:rsidRDefault="00F67F8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Sorry, one more question. Provost Tarhule, last meeting you talked about the possibility of hiring like a temporary</w:t>
      </w:r>
      <w:r w:rsidR="00AD5DA1">
        <w:rPr>
          <w:rFonts w:ascii="Cambria" w:eastAsia="Times New Roman" w:hAnsi="Cambria" w:cs="Times New Roman"/>
          <w:bCs/>
          <w:iCs/>
          <w:sz w:val="24"/>
          <w:szCs w:val="20"/>
        </w:rPr>
        <w:t xml:space="preserve"> consultant.</w:t>
      </w:r>
      <w:r>
        <w:rPr>
          <w:rFonts w:ascii="Cambria" w:eastAsia="Times New Roman" w:hAnsi="Cambria" w:cs="Times New Roman"/>
          <w:bCs/>
          <w:iCs/>
          <w:sz w:val="24"/>
          <w:szCs w:val="20"/>
        </w:rPr>
        <w:t xml:space="preserve"> </w:t>
      </w:r>
      <w:r w:rsidR="00AD5DA1">
        <w:rPr>
          <w:rFonts w:ascii="Cambria" w:eastAsia="Times New Roman" w:hAnsi="Cambria" w:cs="Times New Roman"/>
          <w:bCs/>
          <w:iCs/>
          <w:sz w:val="24"/>
          <w:szCs w:val="20"/>
        </w:rPr>
        <w:t>H</w:t>
      </w:r>
      <w:r>
        <w:rPr>
          <w:rFonts w:ascii="Cambria" w:eastAsia="Times New Roman" w:hAnsi="Cambria" w:cs="Times New Roman"/>
          <w:bCs/>
          <w:iCs/>
          <w:sz w:val="24"/>
          <w:szCs w:val="20"/>
        </w:rPr>
        <w:t xml:space="preserve">as that gone to the side? </w:t>
      </w:r>
    </w:p>
    <w:p w14:paraId="7745C475" w14:textId="4A8EB61D" w:rsidR="00F67F82" w:rsidRDefault="00F67F82" w:rsidP="003F6EB2">
      <w:pPr>
        <w:tabs>
          <w:tab w:val="left" w:pos="540"/>
        </w:tabs>
        <w:spacing w:after="0" w:line="240" w:lineRule="auto"/>
        <w:rPr>
          <w:rFonts w:ascii="Cambria" w:eastAsia="Times New Roman" w:hAnsi="Cambria" w:cs="Times New Roman"/>
          <w:bCs/>
          <w:iCs/>
          <w:sz w:val="24"/>
          <w:szCs w:val="20"/>
        </w:rPr>
      </w:pPr>
    </w:p>
    <w:p w14:paraId="347AC417" w14:textId="6E58F884" w:rsidR="00F67F82" w:rsidRDefault="00F67F8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That was a backup. I brought it up when I was thinking if we couldn’t get on the IBHE agenda in summer when everyone was home, we would have had to wait a whole year. So, that was an option</w:t>
      </w:r>
      <w:r w:rsidR="002D6656">
        <w:rPr>
          <w:rFonts w:ascii="Cambria" w:eastAsia="Times New Roman" w:hAnsi="Cambria" w:cs="Times New Roman"/>
          <w:bCs/>
          <w:iCs/>
          <w:sz w:val="24"/>
          <w:szCs w:val="20"/>
        </w:rPr>
        <w:t>.  B</w:t>
      </w:r>
      <w:r>
        <w:rPr>
          <w:rFonts w:ascii="Cambria" w:eastAsia="Times New Roman" w:hAnsi="Cambria" w:cs="Times New Roman"/>
          <w:bCs/>
          <w:iCs/>
          <w:sz w:val="24"/>
          <w:szCs w:val="20"/>
        </w:rPr>
        <w:t xml:space="preserve">ut now that we are on the agenda, hopefully, if everything works well, should proceed with this process. </w:t>
      </w:r>
    </w:p>
    <w:p w14:paraId="6D3A9D06" w14:textId="77777777" w:rsidR="00F67F82" w:rsidRDefault="00F67F82" w:rsidP="003F6EB2">
      <w:pPr>
        <w:tabs>
          <w:tab w:val="left" w:pos="540"/>
        </w:tabs>
        <w:spacing w:after="0" w:line="240" w:lineRule="auto"/>
        <w:rPr>
          <w:rFonts w:ascii="Cambria" w:eastAsia="Times New Roman" w:hAnsi="Cambria" w:cs="Times New Roman"/>
          <w:bCs/>
          <w:iCs/>
          <w:sz w:val="24"/>
          <w:szCs w:val="20"/>
        </w:rPr>
      </w:pPr>
    </w:p>
    <w:p w14:paraId="1979D79D" w14:textId="54910601" w:rsidR="00F67F82" w:rsidRDefault="00F67F8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But that </w:t>
      </w:r>
      <w:r w:rsidR="00AD5DA1">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ould </w:t>
      </w:r>
      <w:r w:rsidR="00AD5DA1">
        <w:rPr>
          <w:rFonts w:ascii="Cambria" w:eastAsia="Times New Roman" w:hAnsi="Cambria" w:cs="Times New Roman"/>
          <w:bCs/>
          <w:iCs/>
          <w:sz w:val="24"/>
          <w:szCs w:val="20"/>
        </w:rPr>
        <w:t>be</w:t>
      </w:r>
      <w:r>
        <w:rPr>
          <w:rFonts w:ascii="Cambria" w:eastAsia="Times New Roman" w:hAnsi="Cambria" w:cs="Times New Roman"/>
          <w:bCs/>
          <w:iCs/>
          <w:sz w:val="24"/>
          <w:szCs w:val="20"/>
        </w:rPr>
        <w:t xml:space="preserve"> a fallback position, I take it? </w:t>
      </w:r>
    </w:p>
    <w:p w14:paraId="3486DD0F" w14:textId="77777777" w:rsidR="00F67F82" w:rsidRDefault="00F67F82" w:rsidP="003F6EB2">
      <w:pPr>
        <w:tabs>
          <w:tab w:val="left" w:pos="540"/>
        </w:tabs>
        <w:spacing w:after="0" w:line="240" w:lineRule="auto"/>
        <w:rPr>
          <w:rFonts w:ascii="Cambria" w:eastAsia="Times New Roman" w:hAnsi="Cambria" w:cs="Times New Roman"/>
          <w:bCs/>
          <w:iCs/>
          <w:sz w:val="24"/>
          <w:szCs w:val="20"/>
        </w:rPr>
      </w:pPr>
    </w:p>
    <w:p w14:paraId="5FED48E1" w14:textId="68411ED4" w:rsidR="00F67F82" w:rsidRDefault="00F67F8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Yes, it can be a fallback position.  </w:t>
      </w:r>
    </w:p>
    <w:p w14:paraId="25489C89" w14:textId="6DA9EE5C" w:rsidR="00F67F82" w:rsidRDefault="00F67F82" w:rsidP="003F6EB2">
      <w:pPr>
        <w:tabs>
          <w:tab w:val="left" w:pos="540"/>
        </w:tabs>
        <w:spacing w:after="0" w:line="240" w:lineRule="auto"/>
        <w:rPr>
          <w:rFonts w:ascii="Cambria" w:eastAsia="Times New Roman" w:hAnsi="Cambria" w:cs="Times New Roman"/>
          <w:bCs/>
          <w:iCs/>
          <w:sz w:val="24"/>
          <w:szCs w:val="20"/>
        </w:rPr>
      </w:pPr>
    </w:p>
    <w:p w14:paraId="2B2A4146" w14:textId="7FE87CED" w:rsidR="00F67F82" w:rsidRDefault="00F67F8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 guess I have questions about, and I haven’t </w:t>
      </w:r>
      <w:r w:rsidR="00AD5DA1">
        <w:rPr>
          <w:rFonts w:ascii="Cambria" w:eastAsia="Times New Roman" w:hAnsi="Cambria" w:cs="Times New Roman"/>
          <w:bCs/>
          <w:iCs/>
          <w:sz w:val="24"/>
          <w:szCs w:val="20"/>
        </w:rPr>
        <w:t>scrutinized</w:t>
      </w:r>
      <w:r>
        <w:rPr>
          <w:rFonts w:ascii="Cambria" w:eastAsia="Times New Roman" w:hAnsi="Cambria" w:cs="Times New Roman"/>
          <w:bCs/>
          <w:iCs/>
          <w:sz w:val="24"/>
          <w:szCs w:val="20"/>
        </w:rPr>
        <w:t xml:space="preserve"> the agreement, I haven’t had time, but just questions about this dean. Typically, we review our deans ever</w:t>
      </w:r>
      <w:r w:rsidR="002D6656">
        <w:rPr>
          <w:rFonts w:ascii="Cambria" w:eastAsia="Times New Roman" w:hAnsi="Cambria" w:cs="Times New Roman"/>
          <w:bCs/>
          <w:iCs/>
          <w:sz w:val="24"/>
          <w:szCs w:val="20"/>
        </w:rPr>
        <w:t>y</w:t>
      </w:r>
      <w:r>
        <w:rPr>
          <w:rFonts w:ascii="Cambria" w:eastAsia="Times New Roman" w:hAnsi="Cambria" w:cs="Times New Roman"/>
          <w:bCs/>
          <w:iCs/>
          <w:sz w:val="24"/>
          <w:szCs w:val="20"/>
        </w:rPr>
        <w:t xml:space="preserve"> five years</w:t>
      </w:r>
      <w:r w:rsidR="002D6656">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is that going to still be the case? I just want to make sure there’s some faculty buy in as they’re being hired. </w:t>
      </w:r>
    </w:p>
    <w:p w14:paraId="4F57FB1B" w14:textId="7D491F22" w:rsidR="00F67F82" w:rsidRDefault="00F67F82" w:rsidP="003F6EB2">
      <w:pPr>
        <w:tabs>
          <w:tab w:val="left" w:pos="540"/>
        </w:tabs>
        <w:spacing w:after="0" w:line="240" w:lineRule="auto"/>
        <w:rPr>
          <w:rFonts w:ascii="Cambria" w:eastAsia="Times New Roman" w:hAnsi="Cambria" w:cs="Times New Roman"/>
          <w:bCs/>
          <w:iCs/>
          <w:sz w:val="24"/>
          <w:szCs w:val="20"/>
        </w:rPr>
      </w:pPr>
    </w:p>
    <w:p w14:paraId="793C63DE" w14:textId="6F691906" w:rsidR="00F67F82" w:rsidRDefault="00F67F8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w:t>
      </w:r>
      <w:r w:rsidR="00AD5DA1">
        <w:rPr>
          <w:rFonts w:ascii="Cambria" w:eastAsia="Times New Roman" w:hAnsi="Cambria" w:cs="Times New Roman"/>
          <w:bCs/>
          <w:iCs/>
          <w:sz w:val="24"/>
          <w:szCs w:val="20"/>
        </w:rPr>
        <w:t>T</w:t>
      </w:r>
      <w:r>
        <w:rPr>
          <w:rFonts w:ascii="Cambria" w:eastAsia="Times New Roman" w:hAnsi="Cambria" w:cs="Times New Roman"/>
          <w:bCs/>
          <w:iCs/>
          <w:sz w:val="24"/>
          <w:szCs w:val="20"/>
        </w:rPr>
        <w:t>hey will be subject to all of our existing processes.</w:t>
      </w:r>
    </w:p>
    <w:p w14:paraId="48411977" w14:textId="047ABC81" w:rsidR="00F67F82" w:rsidRDefault="00F67F82" w:rsidP="003F6EB2">
      <w:pPr>
        <w:tabs>
          <w:tab w:val="left" w:pos="540"/>
        </w:tabs>
        <w:spacing w:after="0" w:line="240" w:lineRule="auto"/>
        <w:rPr>
          <w:rFonts w:ascii="Cambria" w:eastAsia="Times New Roman" w:hAnsi="Cambria" w:cs="Times New Roman"/>
          <w:bCs/>
          <w:iCs/>
          <w:sz w:val="24"/>
          <w:szCs w:val="20"/>
        </w:rPr>
      </w:pPr>
    </w:p>
    <w:p w14:paraId="739E6545" w14:textId="05CFE59E" w:rsidR="00F67F82" w:rsidRDefault="00F67F8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I’m just saying I think we should think about that. There should be some faculty oversite or review. But I understand that’s a challenge because there is no faculty at the start. </w:t>
      </w:r>
    </w:p>
    <w:p w14:paraId="41B63304" w14:textId="06ED5E70" w:rsidR="00F67F82" w:rsidRDefault="00F67F8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Provost Tarhule: You know, once we get there, they’re going to be subject to exactly the sam</w:t>
      </w:r>
      <w:r w:rsidR="002B2A56">
        <w:rPr>
          <w:rFonts w:ascii="Cambria" w:eastAsia="Times New Roman" w:hAnsi="Cambria" w:cs="Times New Roman"/>
          <w:bCs/>
          <w:iCs/>
          <w:sz w:val="24"/>
          <w:szCs w:val="20"/>
        </w:rPr>
        <w:t xml:space="preserve">e… </w:t>
      </w:r>
      <w:r>
        <w:rPr>
          <w:rFonts w:ascii="Cambria" w:eastAsia="Times New Roman" w:hAnsi="Cambria" w:cs="Times New Roman"/>
          <w:bCs/>
          <w:iCs/>
          <w:sz w:val="24"/>
          <w:szCs w:val="20"/>
        </w:rPr>
        <w:t xml:space="preserve"> it will still be a five-year process.  </w:t>
      </w:r>
    </w:p>
    <w:p w14:paraId="088FAD36" w14:textId="23A548A0" w:rsidR="00C33B56" w:rsidRDefault="00C33B56" w:rsidP="003F6EB2">
      <w:pPr>
        <w:tabs>
          <w:tab w:val="left" w:pos="540"/>
        </w:tabs>
        <w:spacing w:after="0" w:line="240" w:lineRule="auto"/>
        <w:rPr>
          <w:rFonts w:ascii="Cambria" w:eastAsia="Times New Roman" w:hAnsi="Cambria" w:cs="Times New Roman"/>
          <w:bCs/>
          <w:iCs/>
          <w:sz w:val="24"/>
          <w:szCs w:val="20"/>
        </w:rPr>
      </w:pPr>
    </w:p>
    <w:p w14:paraId="16DFE650" w14:textId="68F76758" w:rsidR="00F67F82" w:rsidRDefault="00F67F8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Okay. Thank you.</w:t>
      </w:r>
    </w:p>
    <w:p w14:paraId="76448AAF" w14:textId="77777777" w:rsidR="00F67F82" w:rsidRDefault="00F67F82" w:rsidP="003F6EB2">
      <w:pPr>
        <w:tabs>
          <w:tab w:val="left" w:pos="540"/>
        </w:tabs>
        <w:spacing w:after="0" w:line="240" w:lineRule="auto"/>
        <w:rPr>
          <w:rFonts w:ascii="Cambria" w:eastAsia="Times New Roman" w:hAnsi="Cambria" w:cs="Times New Roman"/>
          <w:bCs/>
          <w:iCs/>
          <w:sz w:val="24"/>
          <w:szCs w:val="20"/>
        </w:rPr>
      </w:pPr>
    </w:p>
    <w:p w14:paraId="4951ADBC" w14:textId="09D3B9AB" w:rsidR="001736C3" w:rsidRDefault="001736C3"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Motion by Senator</w:t>
      </w:r>
      <w:r w:rsidR="00F67F82">
        <w:rPr>
          <w:rFonts w:ascii="Cambria" w:eastAsia="Times New Roman" w:hAnsi="Cambria" w:cs="Times New Roman"/>
          <w:bCs/>
          <w:iCs/>
          <w:sz w:val="24"/>
          <w:szCs w:val="20"/>
        </w:rPr>
        <w:t xml:space="preserve"> Cline</w:t>
      </w:r>
      <w:r>
        <w:rPr>
          <w:rFonts w:ascii="Cambria" w:eastAsia="Times New Roman" w:hAnsi="Cambria" w:cs="Times New Roman"/>
          <w:bCs/>
          <w:iCs/>
          <w:sz w:val="24"/>
          <w:szCs w:val="20"/>
        </w:rPr>
        <w:t xml:space="preserve">, seconded by Senator </w:t>
      </w:r>
      <w:r w:rsidR="00F67F82">
        <w:rPr>
          <w:rFonts w:ascii="Cambria" w:eastAsia="Times New Roman" w:hAnsi="Cambria" w:cs="Times New Roman"/>
          <w:bCs/>
          <w:iCs/>
          <w:sz w:val="24"/>
          <w:szCs w:val="20"/>
        </w:rPr>
        <w:t>Nikolaou</w:t>
      </w:r>
      <w:r>
        <w:rPr>
          <w:rFonts w:ascii="Cambria" w:eastAsia="Times New Roman" w:hAnsi="Cambria" w:cs="Times New Roman"/>
          <w:bCs/>
          <w:iCs/>
          <w:sz w:val="24"/>
          <w:szCs w:val="20"/>
        </w:rPr>
        <w:t xml:space="preserve">, </w:t>
      </w:r>
      <w:r w:rsidR="00C33B56">
        <w:rPr>
          <w:rFonts w:ascii="Cambria" w:eastAsia="Times New Roman" w:hAnsi="Cambria" w:cs="Times New Roman"/>
          <w:bCs/>
          <w:iCs/>
          <w:sz w:val="24"/>
          <w:szCs w:val="20"/>
        </w:rPr>
        <w:t xml:space="preserve">to approve the ad hoc committee structure. The motion was unanimously approved. </w:t>
      </w:r>
      <w:r>
        <w:rPr>
          <w:rFonts w:ascii="Cambria" w:eastAsia="Times New Roman" w:hAnsi="Cambria" w:cs="Times New Roman"/>
          <w:bCs/>
          <w:iCs/>
          <w:sz w:val="24"/>
          <w:szCs w:val="20"/>
        </w:rPr>
        <w:t xml:space="preserve">  </w:t>
      </w:r>
    </w:p>
    <w:p w14:paraId="1A869E1B" w14:textId="396C2223" w:rsidR="00F67F82" w:rsidRDefault="00F67F82" w:rsidP="003F6EB2">
      <w:pPr>
        <w:tabs>
          <w:tab w:val="left" w:pos="540"/>
        </w:tabs>
        <w:spacing w:after="0" w:line="240" w:lineRule="auto"/>
        <w:rPr>
          <w:rFonts w:ascii="Cambria" w:eastAsia="Times New Roman" w:hAnsi="Cambria" w:cs="Times New Roman"/>
          <w:bCs/>
          <w:iCs/>
          <w:sz w:val="24"/>
          <w:szCs w:val="20"/>
        </w:rPr>
      </w:pPr>
    </w:p>
    <w:p w14:paraId="743E64B2" w14:textId="77777777" w:rsidR="00F67F82" w:rsidRDefault="00F67F82" w:rsidP="00F67F82">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 (Information Item 03/23/22)</w:t>
      </w:r>
    </w:p>
    <w:p w14:paraId="18A9FBC6" w14:textId="77777777" w:rsidR="00F67F82" w:rsidRDefault="00F67F82" w:rsidP="00F67F82">
      <w:pPr>
        <w:tabs>
          <w:tab w:val="left" w:pos="2160"/>
          <w:tab w:val="right" w:pos="8640"/>
        </w:tabs>
        <w:spacing w:after="0" w:line="240" w:lineRule="auto"/>
        <w:rPr>
          <w:rFonts w:ascii="Cambria" w:eastAsia="Calibri" w:hAnsi="Cambria" w:cs="Times New Roman"/>
          <w:b/>
          <w:i/>
          <w:sz w:val="24"/>
          <w:szCs w:val="24"/>
        </w:rPr>
      </w:pPr>
      <w:r w:rsidRPr="00617089">
        <w:rPr>
          <w:rFonts w:ascii="Cambria" w:eastAsia="Calibri" w:hAnsi="Cambria" w:cs="Times New Roman"/>
          <w:b/>
          <w:i/>
          <w:sz w:val="24"/>
          <w:szCs w:val="24"/>
        </w:rPr>
        <w:t>03.03.22.05 Policy 1.14 Sustainability Policy Current Copy</w:t>
      </w:r>
    </w:p>
    <w:p w14:paraId="4C2C9F30" w14:textId="77777777" w:rsidR="00F67F82" w:rsidRDefault="00F67F82" w:rsidP="00F67F82">
      <w:pPr>
        <w:tabs>
          <w:tab w:val="left" w:pos="2160"/>
          <w:tab w:val="right" w:pos="8640"/>
        </w:tabs>
        <w:spacing w:after="0" w:line="240" w:lineRule="auto"/>
        <w:rPr>
          <w:rFonts w:ascii="Cambria" w:eastAsia="Calibri" w:hAnsi="Cambria" w:cs="Times New Roman"/>
          <w:b/>
          <w:i/>
          <w:sz w:val="24"/>
          <w:szCs w:val="24"/>
        </w:rPr>
      </w:pPr>
      <w:r w:rsidRPr="00617089">
        <w:rPr>
          <w:rFonts w:ascii="Cambria" w:eastAsia="Calibri" w:hAnsi="Cambria" w:cs="Times New Roman"/>
          <w:b/>
          <w:i/>
          <w:sz w:val="24"/>
          <w:szCs w:val="24"/>
        </w:rPr>
        <w:t>03.03.22.06 Policy 1.14 Sustainability Policy Mark Up</w:t>
      </w:r>
    </w:p>
    <w:p w14:paraId="66E3E07B" w14:textId="77777777" w:rsidR="00F67F82" w:rsidRDefault="00F67F82" w:rsidP="00F67F82">
      <w:pPr>
        <w:tabs>
          <w:tab w:val="left" w:pos="2160"/>
          <w:tab w:val="right" w:pos="8640"/>
        </w:tabs>
        <w:spacing w:after="0" w:line="240" w:lineRule="auto"/>
        <w:rPr>
          <w:rFonts w:ascii="Cambria" w:eastAsia="Calibri" w:hAnsi="Cambria" w:cs="Times New Roman"/>
          <w:b/>
          <w:i/>
          <w:sz w:val="24"/>
          <w:szCs w:val="24"/>
        </w:rPr>
      </w:pPr>
      <w:r w:rsidRPr="0044047D">
        <w:rPr>
          <w:rFonts w:ascii="Cambria" w:eastAsia="Calibri" w:hAnsi="Cambria" w:cs="Times New Roman"/>
          <w:b/>
          <w:i/>
          <w:sz w:val="24"/>
          <w:szCs w:val="24"/>
        </w:rPr>
        <w:t>03.03.22.02 Policy 1.14 Sustainability Policy C</w:t>
      </w:r>
      <w:r>
        <w:rPr>
          <w:rFonts w:ascii="Cambria" w:eastAsia="Calibri" w:hAnsi="Cambria" w:cs="Times New Roman"/>
          <w:b/>
          <w:i/>
          <w:sz w:val="24"/>
          <w:szCs w:val="24"/>
        </w:rPr>
        <w:t>lean Copy</w:t>
      </w:r>
    </w:p>
    <w:p w14:paraId="046678A1" w14:textId="5B4CA229" w:rsidR="00F67F82" w:rsidRDefault="00F67F8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I guess I have one question, under general where they added, “</w:t>
      </w:r>
      <w:r w:rsidRPr="00F67F82">
        <w:rPr>
          <w:rFonts w:ascii="Cambria" w:eastAsia="Times New Roman" w:hAnsi="Cambria" w:cs="Times New Roman"/>
          <w:bCs/>
          <w:iCs/>
          <w:sz w:val="24"/>
          <w:szCs w:val="20"/>
        </w:rPr>
        <w:t>The University periodically will review and report to campus stakeholders and international organizations such as the Association for the Advancement of Sustainability in Higher Education (AASHE) on sustainability performance.</w:t>
      </w:r>
      <w:r>
        <w:rPr>
          <w:rFonts w:ascii="Cambria" w:eastAsia="Times New Roman" w:hAnsi="Cambria" w:cs="Times New Roman"/>
          <w:bCs/>
          <w:iCs/>
          <w:sz w:val="24"/>
          <w:szCs w:val="20"/>
        </w:rPr>
        <w:t>” I think I understand what they are trying to say</w:t>
      </w:r>
      <w:r w:rsidR="002B2A5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 also find it weird that we are reporting to international </w:t>
      </w:r>
      <w:r w:rsidR="00C1677A">
        <w:rPr>
          <w:rFonts w:ascii="Cambria" w:eastAsia="Times New Roman" w:hAnsi="Cambria" w:cs="Times New Roman"/>
          <w:bCs/>
          <w:iCs/>
          <w:sz w:val="24"/>
          <w:szCs w:val="20"/>
        </w:rPr>
        <w:t>organizations</w:t>
      </w:r>
      <w:r>
        <w:rPr>
          <w:rFonts w:ascii="Cambria" w:eastAsia="Times New Roman" w:hAnsi="Cambria" w:cs="Times New Roman"/>
          <w:bCs/>
          <w:iCs/>
          <w:sz w:val="24"/>
          <w:szCs w:val="20"/>
        </w:rPr>
        <w:t xml:space="preserve">. So, </w:t>
      </w:r>
      <w:r w:rsidR="00882592">
        <w:rPr>
          <w:rFonts w:ascii="Cambria" w:eastAsia="Times New Roman" w:hAnsi="Cambria" w:cs="Times New Roman"/>
          <w:bCs/>
          <w:iCs/>
          <w:sz w:val="24"/>
          <w:szCs w:val="20"/>
        </w:rPr>
        <w:t xml:space="preserve">it might be like the warning, is it that we are collaborating with them instead of reporting to them? </w:t>
      </w:r>
    </w:p>
    <w:p w14:paraId="531302B3" w14:textId="1B5B65BF" w:rsidR="00882592" w:rsidRDefault="00882592" w:rsidP="003F6EB2">
      <w:pPr>
        <w:tabs>
          <w:tab w:val="left" w:pos="540"/>
        </w:tabs>
        <w:spacing w:after="0" w:line="240" w:lineRule="auto"/>
        <w:rPr>
          <w:rFonts w:ascii="Cambria" w:eastAsia="Times New Roman" w:hAnsi="Cambria" w:cs="Times New Roman"/>
          <w:bCs/>
          <w:iCs/>
          <w:sz w:val="24"/>
          <w:szCs w:val="20"/>
        </w:rPr>
      </w:pPr>
    </w:p>
    <w:p w14:paraId="6825E86B" w14:textId="77777777" w:rsidR="00156AF5" w:rsidRDefault="00882592"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President Kinzy: I think we’re getting rated by them. Like, gold, silver, platinum, like that sort of thing</w:t>
      </w:r>
      <w:r w:rsidR="00156AF5">
        <w:rPr>
          <w:rFonts w:ascii="Cambria" w:eastAsia="Times New Roman" w:hAnsi="Cambria" w:cs="Times New Roman"/>
          <w:bCs/>
          <w:iCs/>
          <w:sz w:val="24"/>
          <w:szCs w:val="20"/>
        </w:rPr>
        <w:t xml:space="preserve"> with lead is my understanding of this. It’s about, sort of like peer review. </w:t>
      </w:r>
    </w:p>
    <w:p w14:paraId="1885368F" w14:textId="77777777" w:rsidR="00156AF5" w:rsidRDefault="00156AF5" w:rsidP="003F6EB2">
      <w:pPr>
        <w:tabs>
          <w:tab w:val="left" w:pos="540"/>
        </w:tabs>
        <w:spacing w:after="0" w:line="240" w:lineRule="auto"/>
        <w:rPr>
          <w:rFonts w:ascii="Cambria" w:eastAsia="Times New Roman" w:hAnsi="Cambria" w:cs="Times New Roman"/>
          <w:bCs/>
          <w:iCs/>
          <w:sz w:val="24"/>
          <w:szCs w:val="20"/>
        </w:rPr>
      </w:pPr>
    </w:p>
    <w:p w14:paraId="57D68856" w14:textId="337D3894"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Villalobos: Is what you’re saying is whether you could report</w:t>
      </w:r>
      <w:r w:rsidR="00AD5DA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as in someone that’s like a direct report to someone? </w:t>
      </w:r>
    </w:p>
    <w:p w14:paraId="1B135CFB" w14:textId="77777777" w:rsidR="00156AF5" w:rsidRDefault="00156AF5" w:rsidP="003F6EB2">
      <w:pPr>
        <w:tabs>
          <w:tab w:val="left" w:pos="540"/>
        </w:tabs>
        <w:spacing w:after="0" w:line="240" w:lineRule="auto"/>
        <w:rPr>
          <w:rFonts w:ascii="Cambria" w:eastAsia="Times New Roman" w:hAnsi="Cambria" w:cs="Times New Roman"/>
          <w:bCs/>
          <w:iCs/>
          <w:sz w:val="24"/>
          <w:szCs w:val="20"/>
        </w:rPr>
      </w:pPr>
    </w:p>
    <w:p w14:paraId="627578C3" w14:textId="0CF0EDE4"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Yeah. Because it says reported</w:t>
      </w:r>
      <w:r w:rsidR="00FA496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that’s the impression it might give. </w:t>
      </w:r>
    </w:p>
    <w:p w14:paraId="4919996F" w14:textId="77777777" w:rsidR="00156AF5" w:rsidRDefault="00156AF5" w:rsidP="003F6EB2">
      <w:pPr>
        <w:tabs>
          <w:tab w:val="left" w:pos="540"/>
        </w:tabs>
        <w:spacing w:after="0" w:line="240" w:lineRule="auto"/>
        <w:rPr>
          <w:rFonts w:ascii="Cambria" w:eastAsia="Times New Roman" w:hAnsi="Cambria" w:cs="Times New Roman"/>
          <w:bCs/>
          <w:iCs/>
          <w:sz w:val="24"/>
          <w:szCs w:val="20"/>
        </w:rPr>
      </w:pPr>
    </w:p>
    <w:p w14:paraId="09C61384" w14:textId="77777777"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Villalobos: I mean we could just change it to provide a report. </w:t>
      </w:r>
    </w:p>
    <w:p w14:paraId="5CC392A0" w14:textId="77777777" w:rsidR="00156AF5" w:rsidRDefault="00156AF5" w:rsidP="003F6EB2">
      <w:pPr>
        <w:tabs>
          <w:tab w:val="left" w:pos="540"/>
        </w:tabs>
        <w:spacing w:after="0" w:line="240" w:lineRule="auto"/>
        <w:rPr>
          <w:rFonts w:ascii="Cambria" w:eastAsia="Times New Roman" w:hAnsi="Cambria" w:cs="Times New Roman"/>
          <w:bCs/>
          <w:iCs/>
          <w:sz w:val="24"/>
          <w:szCs w:val="20"/>
        </w:rPr>
      </w:pPr>
    </w:p>
    <w:p w14:paraId="2DD04CD4" w14:textId="77777777"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It might be that we just add a different verb there. </w:t>
      </w:r>
    </w:p>
    <w:p w14:paraId="0C486EB6" w14:textId="77777777" w:rsidR="00156AF5" w:rsidRDefault="00156AF5" w:rsidP="003F6EB2">
      <w:pPr>
        <w:tabs>
          <w:tab w:val="left" w:pos="540"/>
        </w:tabs>
        <w:spacing w:after="0" w:line="240" w:lineRule="auto"/>
        <w:rPr>
          <w:rFonts w:ascii="Cambria" w:eastAsia="Times New Roman" w:hAnsi="Cambria" w:cs="Times New Roman"/>
          <w:bCs/>
          <w:iCs/>
          <w:sz w:val="24"/>
          <w:szCs w:val="20"/>
        </w:rPr>
      </w:pPr>
    </w:p>
    <w:p w14:paraId="14E05413" w14:textId="52962336"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President Kinzy: It’s a star rating</w:t>
      </w:r>
      <w:r w:rsidR="00AD5DA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looked it up. So, we submit to them, and we get a star rating. So, you’re submitting to… it’s a standard, is the way to think about it. </w:t>
      </w:r>
    </w:p>
    <w:p w14:paraId="6E783658" w14:textId="77777777" w:rsidR="00156AF5" w:rsidRDefault="00156AF5" w:rsidP="003F6EB2">
      <w:pPr>
        <w:tabs>
          <w:tab w:val="left" w:pos="540"/>
        </w:tabs>
        <w:spacing w:after="0" w:line="240" w:lineRule="auto"/>
        <w:rPr>
          <w:rFonts w:ascii="Cambria" w:eastAsia="Times New Roman" w:hAnsi="Cambria" w:cs="Times New Roman"/>
          <w:bCs/>
          <w:iCs/>
          <w:sz w:val="24"/>
          <w:szCs w:val="20"/>
        </w:rPr>
      </w:pPr>
    </w:p>
    <w:p w14:paraId="1C5B0643" w14:textId="14AE812A" w:rsidR="00882592"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It’s just like the ratings we do. Every year we provide data, and then US World </w:t>
      </w:r>
      <w:r w:rsidR="00AD5DA1">
        <w:rPr>
          <w:rFonts w:ascii="Cambria" w:eastAsia="Times New Roman" w:hAnsi="Cambria" w:cs="Times New Roman"/>
          <w:bCs/>
          <w:iCs/>
          <w:sz w:val="24"/>
          <w:szCs w:val="20"/>
        </w:rPr>
        <w:t>N</w:t>
      </w:r>
      <w:r>
        <w:rPr>
          <w:rFonts w:ascii="Cambria" w:eastAsia="Times New Roman" w:hAnsi="Cambria" w:cs="Times New Roman"/>
          <w:bCs/>
          <w:iCs/>
          <w:sz w:val="24"/>
          <w:szCs w:val="20"/>
        </w:rPr>
        <w:t>ews provides us… that’s the reporting. They report information to US New</w:t>
      </w:r>
      <w:r w:rsidR="00A93420">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and World Report</w:t>
      </w:r>
      <w:r w:rsidR="00A9342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they use that to rank us.</w:t>
      </w:r>
    </w:p>
    <w:p w14:paraId="3C6B0A08" w14:textId="716CB38A" w:rsidR="00156AF5" w:rsidRDefault="00156AF5" w:rsidP="003F6EB2">
      <w:pPr>
        <w:tabs>
          <w:tab w:val="left" w:pos="540"/>
        </w:tabs>
        <w:spacing w:after="0" w:line="240" w:lineRule="auto"/>
        <w:rPr>
          <w:rFonts w:ascii="Cambria" w:eastAsia="Times New Roman" w:hAnsi="Cambria" w:cs="Times New Roman"/>
          <w:bCs/>
          <w:iCs/>
          <w:sz w:val="24"/>
          <w:szCs w:val="20"/>
        </w:rPr>
      </w:pPr>
    </w:p>
    <w:p w14:paraId="72309EC7" w14:textId="6332D87A"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Villalobos: Do you think a change in the language would really be necessary?</w:t>
      </w:r>
    </w:p>
    <w:p w14:paraId="30A7B968" w14:textId="2D8092A4" w:rsidR="00156AF5" w:rsidRDefault="00156AF5" w:rsidP="003F6EB2">
      <w:pPr>
        <w:tabs>
          <w:tab w:val="left" w:pos="540"/>
        </w:tabs>
        <w:spacing w:after="0" w:line="240" w:lineRule="auto"/>
        <w:rPr>
          <w:rFonts w:ascii="Cambria" w:eastAsia="Times New Roman" w:hAnsi="Cambria" w:cs="Times New Roman"/>
          <w:bCs/>
          <w:iCs/>
          <w:sz w:val="24"/>
          <w:szCs w:val="20"/>
        </w:rPr>
      </w:pPr>
    </w:p>
    <w:p w14:paraId="7892C58D" w14:textId="16CDF2B8"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That’s something we can talk about on the floor, because it</w:t>
      </w:r>
      <w:r w:rsidR="00A93420">
        <w:rPr>
          <w:rFonts w:ascii="Cambria" w:eastAsia="Times New Roman" w:hAnsi="Cambria" w:cs="Times New Roman"/>
          <w:bCs/>
          <w:iCs/>
          <w:sz w:val="24"/>
          <w:szCs w:val="20"/>
        </w:rPr>
        <w:t>’</w:t>
      </w:r>
      <w:r>
        <w:rPr>
          <w:rFonts w:ascii="Cambria" w:eastAsia="Times New Roman" w:hAnsi="Cambria" w:cs="Times New Roman"/>
          <w:bCs/>
          <w:iCs/>
          <w:sz w:val="24"/>
          <w:szCs w:val="20"/>
        </w:rPr>
        <w:t>s still going to be an Information Item. It could be provid</w:t>
      </w:r>
      <w:r w:rsidR="00AD5DA1">
        <w:rPr>
          <w:rFonts w:ascii="Cambria" w:eastAsia="Times New Roman" w:hAnsi="Cambria" w:cs="Times New Roman"/>
          <w:bCs/>
          <w:iCs/>
          <w:sz w:val="24"/>
          <w:szCs w:val="20"/>
        </w:rPr>
        <w:t>ing</w:t>
      </w:r>
      <w:r>
        <w:rPr>
          <w:rFonts w:ascii="Cambria" w:eastAsia="Times New Roman" w:hAnsi="Cambria" w:cs="Times New Roman"/>
          <w:bCs/>
          <w:iCs/>
          <w:sz w:val="24"/>
          <w:szCs w:val="20"/>
        </w:rPr>
        <w:t xml:space="preserve"> data to, instead of provide</w:t>
      </w:r>
      <w:r w:rsidR="00AD5DA1">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a report. And then in the first bullet point, under General, where it says</w:t>
      </w:r>
      <w:r w:rsidR="00AD5DA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Pr="00156AF5">
        <w:rPr>
          <w:rFonts w:ascii="Cambria" w:eastAsia="Times New Roman" w:hAnsi="Cambria" w:cs="Times New Roman"/>
          <w:bCs/>
          <w:iCs/>
          <w:sz w:val="24"/>
          <w:szCs w:val="20"/>
        </w:rPr>
        <w:t>exceed applicable legislation, regulations and codes; including those pertaining to state agencies where practicable.</w:t>
      </w:r>
      <w:r>
        <w:rPr>
          <w:rFonts w:ascii="Cambria" w:eastAsia="Times New Roman" w:hAnsi="Cambria" w:cs="Times New Roman"/>
          <w:bCs/>
          <w:iCs/>
          <w:sz w:val="24"/>
          <w:szCs w:val="20"/>
        </w:rPr>
        <w:t>” So, exceed state legislation, federal legislation, university legislation?</w:t>
      </w:r>
    </w:p>
    <w:p w14:paraId="568CD2FA" w14:textId="758A5632"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President Kinzy: Yes. They said this</w:t>
      </w:r>
      <w:r w:rsidR="00AD5DA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again</w:t>
      </w:r>
      <w:r w:rsidR="00AD5DA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like with COVID</w:t>
      </w:r>
      <w:r w:rsidR="00AD5DA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state will say what we issue to you is a floor not a ceiling. So, we can say that we require the university to recycle 10% of their pens. We</w:t>
      </w:r>
      <w:r w:rsidR="003407E0">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as an institution</w:t>
      </w:r>
      <w:r w:rsidR="003407E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can choose to recycle 12% of our pens. You can always exceed a regulation; you just can’t be below it. So, what they want to not say here is by complying we would stop recycling pens at 10%</w:t>
      </w:r>
      <w:r w:rsidR="003971A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that’s the rule. </w:t>
      </w:r>
    </w:p>
    <w:p w14:paraId="3255FEAC" w14:textId="2817E5A7" w:rsidR="00156AF5" w:rsidRDefault="00156AF5" w:rsidP="003F6EB2">
      <w:pPr>
        <w:tabs>
          <w:tab w:val="left" w:pos="540"/>
        </w:tabs>
        <w:spacing w:after="0" w:line="240" w:lineRule="auto"/>
        <w:rPr>
          <w:rFonts w:ascii="Cambria" w:eastAsia="Times New Roman" w:hAnsi="Cambria" w:cs="Times New Roman"/>
          <w:bCs/>
          <w:iCs/>
          <w:sz w:val="24"/>
          <w:szCs w:val="20"/>
        </w:rPr>
      </w:pPr>
    </w:p>
    <w:p w14:paraId="37D1F0FD" w14:textId="5719BCAA"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So, when they refer to applicable legislation</w:t>
      </w:r>
      <w:r w:rsidR="003971A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they mean state legislation, not federal legislation?</w:t>
      </w:r>
    </w:p>
    <w:p w14:paraId="6C583204" w14:textId="0E83A6F6" w:rsidR="00156AF5" w:rsidRDefault="00156AF5" w:rsidP="003F6EB2">
      <w:pPr>
        <w:tabs>
          <w:tab w:val="left" w:pos="540"/>
        </w:tabs>
        <w:spacing w:after="0" w:line="240" w:lineRule="auto"/>
        <w:rPr>
          <w:rFonts w:ascii="Cambria" w:eastAsia="Times New Roman" w:hAnsi="Cambria" w:cs="Times New Roman"/>
          <w:bCs/>
          <w:iCs/>
          <w:sz w:val="24"/>
          <w:szCs w:val="20"/>
        </w:rPr>
      </w:pPr>
    </w:p>
    <w:p w14:paraId="6BA8E73C" w14:textId="49170F62"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It could be both. It’s just including those. So, yes, it’s both. Legislation covers both. </w:t>
      </w:r>
    </w:p>
    <w:p w14:paraId="14B603F0" w14:textId="25C1BFCB" w:rsidR="00156AF5" w:rsidRDefault="00156AF5" w:rsidP="003F6EB2">
      <w:pPr>
        <w:tabs>
          <w:tab w:val="left" w:pos="540"/>
        </w:tabs>
        <w:spacing w:after="0" w:line="240" w:lineRule="auto"/>
        <w:rPr>
          <w:rFonts w:ascii="Cambria" w:eastAsia="Times New Roman" w:hAnsi="Cambria" w:cs="Times New Roman"/>
          <w:bCs/>
          <w:iCs/>
          <w:sz w:val="24"/>
          <w:szCs w:val="20"/>
        </w:rPr>
      </w:pPr>
    </w:p>
    <w:p w14:paraId="3F488EC6" w14:textId="7CFCDCAA"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There needs to be an oxford comma in that sentence. </w:t>
      </w:r>
    </w:p>
    <w:p w14:paraId="0BAA6776" w14:textId="234FDD88" w:rsidR="00156AF5" w:rsidRDefault="00156AF5" w:rsidP="003F6EB2">
      <w:pPr>
        <w:tabs>
          <w:tab w:val="left" w:pos="540"/>
        </w:tabs>
        <w:spacing w:after="0" w:line="240" w:lineRule="auto"/>
        <w:rPr>
          <w:rFonts w:ascii="Cambria" w:eastAsia="Times New Roman" w:hAnsi="Cambria" w:cs="Times New Roman"/>
          <w:bCs/>
          <w:iCs/>
          <w:sz w:val="24"/>
          <w:szCs w:val="20"/>
        </w:rPr>
      </w:pPr>
    </w:p>
    <w:p w14:paraId="79141503"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Academic Affairs Committee (Information Item 03/23/22)</w:t>
      </w:r>
    </w:p>
    <w:p w14:paraId="12770D1A"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sidRPr="00250DEC">
        <w:rPr>
          <w:rFonts w:ascii="Cambria" w:eastAsia="Calibri" w:hAnsi="Cambria" w:cs="Times New Roman"/>
          <w:b/>
          <w:i/>
          <w:sz w:val="24"/>
          <w:szCs w:val="24"/>
        </w:rPr>
        <w:t>03.09.22.01 Policy 2.1.21 Undergraduate Academic Standing, Probation, and Reinstatement Current Copy</w:t>
      </w:r>
    </w:p>
    <w:p w14:paraId="7C3E5F68"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sidRPr="00F920A9">
        <w:rPr>
          <w:rFonts w:ascii="Cambria" w:eastAsia="Calibri" w:hAnsi="Cambria" w:cs="Times New Roman"/>
          <w:b/>
          <w:i/>
          <w:sz w:val="24"/>
          <w:szCs w:val="24"/>
        </w:rPr>
        <w:t>03.09.22.02 Policy 2.1.21 Undergraduate Academic Standing, Probation, and Reinstatement Mark Up</w:t>
      </w:r>
    </w:p>
    <w:p w14:paraId="7FDF0520"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sidRPr="00250DEC">
        <w:rPr>
          <w:rFonts w:ascii="Cambria" w:eastAsia="Calibri" w:hAnsi="Cambria" w:cs="Times New Roman"/>
          <w:b/>
          <w:i/>
          <w:sz w:val="24"/>
          <w:szCs w:val="24"/>
        </w:rPr>
        <w:t>03.03.22.09 Policy 2.1.21 Undergraduate Academic Good Standing Clean Copy</w:t>
      </w:r>
    </w:p>
    <w:p w14:paraId="49F25EB5" w14:textId="03B86909"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This discussion was postponed </w:t>
      </w:r>
      <w:r w:rsidR="007758CB">
        <w:rPr>
          <w:rFonts w:ascii="Cambria" w:eastAsia="Times New Roman" w:hAnsi="Cambria" w:cs="Times New Roman"/>
          <w:bCs/>
          <w:iCs/>
          <w:sz w:val="24"/>
          <w:szCs w:val="20"/>
        </w:rPr>
        <w:t>until completion of</w:t>
      </w:r>
      <w:r>
        <w:rPr>
          <w:rFonts w:ascii="Cambria" w:eastAsia="Times New Roman" w:hAnsi="Cambria" w:cs="Times New Roman"/>
          <w:bCs/>
          <w:iCs/>
          <w:sz w:val="24"/>
          <w:szCs w:val="20"/>
        </w:rPr>
        <w:t xml:space="preserve"> Legal review. </w:t>
      </w:r>
    </w:p>
    <w:p w14:paraId="125C54D7" w14:textId="7B2F6922" w:rsidR="00156AF5" w:rsidRDefault="00156AF5" w:rsidP="003F6EB2">
      <w:pPr>
        <w:tabs>
          <w:tab w:val="left" w:pos="540"/>
        </w:tabs>
        <w:spacing w:after="0" w:line="240" w:lineRule="auto"/>
        <w:rPr>
          <w:rFonts w:ascii="Cambria" w:eastAsia="Times New Roman" w:hAnsi="Cambria" w:cs="Times New Roman"/>
          <w:bCs/>
          <w:iCs/>
          <w:sz w:val="24"/>
          <w:szCs w:val="20"/>
        </w:rPr>
      </w:pPr>
    </w:p>
    <w:p w14:paraId="30F79744"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6865A108" w14:textId="77777777" w:rsidR="00156AF5" w:rsidRPr="004E46A9" w:rsidRDefault="00156AF5" w:rsidP="00156AF5">
      <w:pPr>
        <w:spacing w:after="0" w:line="240" w:lineRule="auto"/>
        <w:jc w:val="center"/>
        <w:rPr>
          <w:rFonts w:ascii="Cambria" w:eastAsia="Times New Roman" w:hAnsi="Cambria" w:cs="Times New Roman"/>
          <w:b/>
          <w:sz w:val="28"/>
          <w:szCs w:val="28"/>
        </w:rPr>
      </w:pPr>
      <w:bookmarkStart w:id="0" w:name="_Hlk80082152"/>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w:t>
      </w:r>
      <w:r w:rsidRPr="004E46A9">
        <w:rPr>
          <w:rFonts w:ascii="Cambria" w:eastAsia="Times New Roman" w:hAnsi="Cambria" w:cs="Times New Roman"/>
          <w:b/>
          <w:sz w:val="28"/>
          <w:szCs w:val="28"/>
        </w:rPr>
        <w:t>Academic Senate Meeting Agenda</w:t>
      </w:r>
    </w:p>
    <w:p w14:paraId="1DDF9A62" w14:textId="77777777" w:rsidR="00156AF5" w:rsidRPr="004E46A9" w:rsidRDefault="00156AF5" w:rsidP="00156AF5">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 xml:space="preserve">Wednesday, </w:t>
      </w:r>
      <w:r>
        <w:rPr>
          <w:rFonts w:ascii="Cambria" w:eastAsia="Times New Roman" w:hAnsi="Cambria" w:cs="Times New Roman"/>
          <w:b/>
          <w:sz w:val="24"/>
          <w:szCs w:val="24"/>
        </w:rPr>
        <w:t>March 23</w:t>
      </w:r>
      <w:r w:rsidRPr="004E46A9">
        <w:rPr>
          <w:rFonts w:ascii="Cambria" w:eastAsia="Times New Roman" w:hAnsi="Cambria" w:cs="Times New Roman"/>
          <w:b/>
          <w:sz w:val="24"/>
          <w:szCs w:val="24"/>
        </w:rPr>
        <w:t>, 2022</w:t>
      </w:r>
    </w:p>
    <w:p w14:paraId="2632595A" w14:textId="77777777" w:rsidR="00156AF5" w:rsidRPr="004E46A9" w:rsidRDefault="00156AF5" w:rsidP="00156AF5">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7:00 P.M.</w:t>
      </w:r>
    </w:p>
    <w:p w14:paraId="749A8A90" w14:textId="77777777" w:rsidR="00156AF5" w:rsidRPr="004E46A9" w:rsidRDefault="00156AF5" w:rsidP="00156AF5">
      <w:pPr>
        <w:tabs>
          <w:tab w:val="left" w:pos="1080"/>
        </w:tabs>
        <w:spacing w:after="0" w:line="240" w:lineRule="auto"/>
        <w:jc w:val="center"/>
        <w:rPr>
          <w:rFonts w:ascii="Times New Roman" w:eastAsia="Times New Roman" w:hAnsi="Times New Roman" w:cs="Times New Roman"/>
          <w:b/>
          <w:i/>
          <w:sz w:val="24"/>
          <w:szCs w:val="24"/>
        </w:rPr>
      </w:pPr>
      <w:r w:rsidRPr="004E46A9">
        <w:rPr>
          <w:rFonts w:ascii="Times New Roman" w:eastAsia="Times New Roman" w:hAnsi="Times New Roman" w:cs="Times New Roman"/>
          <w:b/>
          <w:sz w:val="24"/>
          <w:szCs w:val="24"/>
        </w:rPr>
        <w:t>OLD MAIN ROOM, BONE STUDENT CENTER</w:t>
      </w:r>
    </w:p>
    <w:p w14:paraId="67C2B158" w14:textId="77777777" w:rsidR="00156AF5" w:rsidRPr="004E46A9" w:rsidRDefault="00156AF5" w:rsidP="00156AF5">
      <w:pPr>
        <w:spacing w:after="0" w:line="240" w:lineRule="auto"/>
        <w:jc w:val="center"/>
        <w:rPr>
          <w:rFonts w:ascii="Cambria" w:eastAsia="Calibri" w:hAnsi="Cambria" w:cs="Times New Roman"/>
          <w:b/>
          <w:bCs/>
          <w:sz w:val="20"/>
          <w:szCs w:val="20"/>
          <w:shd w:val="clear" w:color="auto" w:fill="FFFFFF"/>
        </w:rPr>
      </w:pPr>
    </w:p>
    <w:p w14:paraId="331A60B3" w14:textId="77777777" w:rsidR="00156AF5" w:rsidRPr="004E46A9" w:rsidRDefault="00156AF5" w:rsidP="00156AF5">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Call to Order </w:t>
      </w:r>
    </w:p>
    <w:p w14:paraId="15FC83CE" w14:textId="77777777" w:rsidR="00156AF5" w:rsidRPr="004E46A9" w:rsidRDefault="00156AF5" w:rsidP="00156AF5">
      <w:pPr>
        <w:tabs>
          <w:tab w:val="left" w:pos="1080"/>
        </w:tabs>
        <w:spacing w:after="0" w:line="240" w:lineRule="auto"/>
        <w:rPr>
          <w:rFonts w:ascii="Cambria" w:eastAsia="Times New Roman" w:hAnsi="Cambria" w:cs="Times New Roman"/>
          <w:b/>
          <w:i/>
          <w:sz w:val="24"/>
          <w:szCs w:val="20"/>
        </w:rPr>
      </w:pPr>
    </w:p>
    <w:p w14:paraId="135921F9" w14:textId="77777777" w:rsidR="00156AF5" w:rsidRPr="004E46A9" w:rsidRDefault="00156AF5" w:rsidP="00156AF5">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Roll Call </w:t>
      </w:r>
    </w:p>
    <w:p w14:paraId="5D790068" w14:textId="77777777" w:rsidR="00156AF5" w:rsidRPr="004E46A9" w:rsidRDefault="00156AF5" w:rsidP="00156AF5">
      <w:pPr>
        <w:tabs>
          <w:tab w:val="left" w:pos="1080"/>
        </w:tabs>
        <w:spacing w:after="0" w:line="240" w:lineRule="auto"/>
        <w:rPr>
          <w:rFonts w:ascii="Cambria" w:eastAsia="Times New Roman" w:hAnsi="Cambria" w:cs="Times New Roman"/>
          <w:b/>
          <w:i/>
          <w:sz w:val="24"/>
          <w:szCs w:val="20"/>
        </w:rPr>
      </w:pPr>
    </w:p>
    <w:p w14:paraId="06118368" w14:textId="77777777" w:rsidR="00156AF5" w:rsidRPr="004E46A9" w:rsidRDefault="00156AF5" w:rsidP="00156AF5">
      <w:pPr>
        <w:tabs>
          <w:tab w:val="left" w:pos="1080"/>
        </w:tabs>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Public Comment: All speakers must sign in with the Senate Secretary prior to the start of the meeting.</w:t>
      </w:r>
    </w:p>
    <w:p w14:paraId="68EAD64A" w14:textId="77777777" w:rsidR="00156AF5" w:rsidRPr="004E46A9" w:rsidRDefault="00156AF5" w:rsidP="00156AF5">
      <w:pPr>
        <w:tabs>
          <w:tab w:val="left" w:pos="1080"/>
        </w:tabs>
        <w:spacing w:after="0" w:line="240" w:lineRule="auto"/>
        <w:rPr>
          <w:rFonts w:ascii="Cambria" w:eastAsia="Times New Roman" w:hAnsi="Cambria" w:cs="Times New Roman"/>
          <w:b/>
          <w:i/>
          <w:sz w:val="24"/>
          <w:szCs w:val="20"/>
        </w:rPr>
      </w:pPr>
    </w:p>
    <w:p w14:paraId="142BC6DA" w14:textId="77777777" w:rsidR="00156AF5" w:rsidRPr="004E46A9" w:rsidRDefault="00156AF5" w:rsidP="00156AF5">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Approval of Academic Senate minutes</w:t>
      </w:r>
      <w:r>
        <w:rPr>
          <w:rFonts w:ascii="Cambria" w:eastAsia="Times New Roman" w:hAnsi="Cambria" w:cs="Times New Roman"/>
          <w:b/>
          <w:i/>
          <w:sz w:val="24"/>
          <w:szCs w:val="20"/>
        </w:rPr>
        <w:t>: February 16, 2022</w:t>
      </w:r>
    </w:p>
    <w:p w14:paraId="6E78573C" w14:textId="77777777" w:rsidR="00156AF5" w:rsidRPr="004E46A9" w:rsidRDefault="00156AF5" w:rsidP="00156AF5">
      <w:pPr>
        <w:tabs>
          <w:tab w:val="left" w:pos="540"/>
        </w:tabs>
        <w:spacing w:after="0" w:line="240" w:lineRule="auto"/>
        <w:rPr>
          <w:rFonts w:ascii="Cambria" w:eastAsia="Times New Roman" w:hAnsi="Cambria" w:cs="Times New Roman"/>
          <w:b/>
          <w:i/>
          <w:sz w:val="24"/>
          <w:szCs w:val="20"/>
        </w:rPr>
      </w:pPr>
    </w:p>
    <w:p w14:paraId="19B781ED" w14:textId="77777777" w:rsidR="00156AF5" w:rsidRPr="004E46A9" w:rsidRDefault="00156AF5" w:rsidP="00156AF5">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Chairperson's Remarks</w:t>
      </w:r>
    </w:p>
    <w:p w14:paraId="30000E95" w14:textId="77777777" w:rsidR="00156AF5" w:rsidRPr="004E46A9" w:rsidRDefault="00156AF5" w:rsidP="00156AF5">
      <w:pPr>
        <w:tabs>
          <w:tab w:val="left" w:pos="540"/>
        </w:tabs>
        <w:spacing w:after="0" w:line="240" w:lineRule="auto"/>
        <w:rPr>
          <w:rFonts w:ascii="Cambria" w:eastAsia="Times New Roman" w:hAnsi="Cambria" w:cs="Times New Roman"/>
          <w:b/>
          <w:i/>
          <w:sz w:val="24"/>
          <w:szCs w:val="20"/>
        </w:rPr>
      </w:pPr>
    </w:p>
    <w:p w14:paraId="0D3C276C" w14:textId="77777777" w:rsidR="00156AF5" w:rsidRPr="004E46A9" w:rsidRDefault="00156AF5" w:rsidP="00156AF5">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Student Body President's Remarks</w:t>
      </w:r>
    </w:p>
    <w:p w14:paraId="57C1240A" w14:textId="77777777" w:rsidR="00156AF5" w:rsidRPr="004E46A9" w:rsidRDefault="00156AF5" w:rsidP="00156AF5">
      <w:pPr>
        <w:tabs>
          <w:tab w:val="left" w:pos="540"/>
        </w:tabs>
        <w:spacing w:after="0" w:line="240" w:lineRule="auto"/>
        <w:rPr>
          <w:rFonts w:ascii="Cambria" w:eastAsia="Times New Roman" w:hAnsi="Cambria" w:cs="Times New Roman"/>
          <w:b/>
          <w:i/>
          <w:sz w:val="24"/>
          <w:szCs w:val="20"/>
        </w:rPr>
      </w:pPr>
    </w:p>
    <w:p w14:paraId="27906A40" w14:textId="77777777" w:rsidR="00156AF5" w:rsidRPr="004E46A9" w:rsidRDefault="00156AF5" w:rsidP="00156AF5">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Administrators' Remarks</w:t>
      </w:r>
    </w:p>
    <w:p w14:paraId="6A48F230" w14:textId="77777777" w:rsidR="00156AF5" w:rsidRPr="004E46A9" w:rsidRDefault="00156AF5" w:rsidP="00156AF5">
      <w:pPr>
        <w:numPr>
          <w:ilvl w:val="0"/>
          <w:numId w:val="2"/>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President Terri Goss Kinzy</w:t>
      </w:r>
    </w:p>
    <w:p w14:paraId="0B800C95" w14:textId="77777777" w:rsidR="00156AF5" w:rsidRPr="004E46A9" w:rsidRDefault="00156AF5" w:rsidP="00156AF5">
      <w:pPr>
        <w:numPr>
          <w:ilvl w:val="0"/>
          <w:numId w:val="2"/>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Provost Aondover Tarhule</w:t>
      </w:r>
    </w:p>
    <w:p w14:paraId="4A6F6E3F" w14:textId="77777777" w:rsidR="00156AF5" w:rsidRPr="004E46A9" w:rsidRDefault="00156AF5" w:rsidP="00156AF5">
      <w:pPr>
        <w:numPr>
          <w:ilvl w:val="0"/>
          <w:numId w:val="2"/>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Vice President of Student Affairs Levester Johnson</w:t>
      </w:r>
    </w:p>
    <w:p w14:paraId="2FE5309E" w14:textId="77777777" w:rsidR="00156AF5" w:rsidRPr="004E46A9" w:rsidRDefault="00156AF5" w:rsidP="00156AF5">
      <w:pPr>
        <w:numPr>
          <w:ilvl w:val="0"/>
          <w:numId w:val="2"/>
        </w:numPr>
        <w:spacing w:after="0" w:line="240" w:lineRule="auto"/>
        <w:rPr>
          <w:rFonts w:ascii="Cambria" w:eastAsia="Times New Roman" w:hAnsi="Cambria" w:cs="Times New Roman"/>
          <w:sz w:val="24"/>
          <w:szCs w:val="24"/>
        </w:rPr>
      </w:pPr>
      <w:r w:rsidRPr="004E46A9">
        <w:rPr>
          <w:rFonts w:ascii="Cambria" w:eastAsia="Times New Roman" w:hAnsi="Cambria" w:cs="Times New Roman"/>
          <w:b/>
          <w:i/>
          <w:sz w:val="24"/>
          <w:szCs w:val="24"/>
        </w:rPr>
        <w:lastRenderedPageBreak/>
        <w:t>Vice President of Finance and Planning Dan Stephens</w:t>
      </w:r>
    </w:p>
    <w:p w14:paraId="0686ED0D" w14:textId="77777777" w:rsidR="00156AF5" w:rsidRPr="004E46A9" w:rsidRDefault="00156AF5" w:rsidP="00156AF5">
      <w:pPr>
        <w:spacing w:after="0" w:line="240" w:lineRule="auto"/>
        <w:rPr>
          <w:rFonts w:ascii="Calibri" w:eastAsia="Calibri" w:hAnsi="Calibri" w:cs="Times New Roman"/>
        </w:rPr>
      </w:pPr>
    </w:p>
    <w:p w14:paraId="0140C26D" w14:textId="77777777" w:rsidR="00156AF5" w:rsidRDefault="00156AF5" w:rsidP="00156AF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Consent Agenda: (All items under the Consent Agenda are considered to be routine in nature and will be enacted by one motion. There will be no separate discussion of these items.)</w:t>
      </w:r>
    </w:p>
    <w:p w14:paraId="2C6F73A4" w14:textId="7FB21685" w:rsidR="00156AF5" w:rsidRPr="00205C27" w:rsidRDefault="00156AF5" w:rsidP="00156AF5">
      <w:pPr>
        <w:pStyle w:val="ListParagraph"/>
        <w:numPr>
          <w:ilvl w:val="0"/>
          <w:numId w:val="3"/>
        </w:numPr>
        <w:spacing w:after="0" w:line="240" w:lineRule="auto"/>
        <w:rPr>
          <w:rStyle w:val="Hyperlink"/>
          <w:rFonts w:ascii="Cambria" w:eastAsia="Times New Roman" w:hAnsi="Cambria" w:cs="Times New Roman"/>
          <w:b/>
          <w:bCs/>
          <w:i/>
          <w:iCs/>
          <w:sz w:val="24"/>
          <w:szCs w:val="24"/>
        </w:rPr>
      </w:pPr>
      <w:r w:rsidRPr="000045E7">
        <w:rPr>
          <w:rFonts w:ascii="Cambria" w:eastAsia="Times New Roman" w:hAnsi="Cambria" w:cs="Times New Roman"/>
          <w:b/>
          <w:bCs/>
          <w:i/>
          <w:iCs/>
          <w:sz w:val="24"/>
          <w:szCs w:val="24"/>
        </w:rPr>
        <w:t xml:space="preserve">English: </w:t>
      </w:r>
      <w:r w:rsidRPr="000045E7">
        <w:rPr>
          <w:rFonts w:ascii="Cambria" w:eastAsia="Times New Roman" w:hAnsi="Cambria" w:cs="Times New Roman"/>
          <w:b/>
          <w:bCs/>
          <w:i/>
          <w:iCs/>
          <w:sz w:val="24"/>
          <w:szCs w:val="24"/>
          <w:u w:val="single"/>
        </w:rPr>
        <w:t> </w:t>
      </w:r>
      <w:hyperlink r:id="rId6" w:history="1">
        <w:r w:rsidRPr="000045E7">
          <w:rPr>
            <w:rStyle w:val="Hyperlink"/>
            <w:rFonts w:ascii="Cambria" w:eastAsia="Times New Roman" w:hAnsi="Cambria" w:cs="Times New Roman"/>
            <w:b/>
            <w:bCs/>
            <w:i/>
            <w:iCs/>
            <w:sz w:val="24"/>
            <w:szCs w:val="24"/>
          </w:rPr>
          <w:t>DELETION of Graduate Program Post-Baccalaureate Graduate Certificate in the Teaching of W</w:t>
        </w:r>
      </w:hyperlink>
      <w:ins w:id="1" w:author="Hazelrigg, Cera" w:date="2022-03-23T11:19:00Z">
        <w:r w:rsidR="007758CB">
          <w:rPr>
            <w:rStyle w:val="Hyperlink"/>
            <w:rFonts w:ascii="Cambria" w:eastAsia="Times New Roman" w:hAnsi="Cambria" w:cs="Times New Roman"/>
            <w:b/>
            <w:bCs/>
            <w:i/>
            <w:iCs/>
            <w:sz w:val="24"/>
            <w:szCs w:val="24"/>
          </w:rPr>
          <w:t>riting</w:t>
        </w:r>
      </w:ins>
    </w:p>
    <w:p w14:paraId="4AB41C37" w14:textId="77777777" w:rsidR="00156AF5" w:rsidRPr="00205C27" w:rsidRDefault="00156AF5" w:rsidP="00156AF5">
      <w:pPr>
        <w:pStyle w:val="ListParagraph"/>
        <w:numPr>
          <w:ilvl w:val="0"/>
          <w:numId w:val="3"/>
        </w:numPr>
        <w:spacing w:after="0" w:line="240" w:lineRule="auto"/>
        <w:rPr>
          <w:rFonts w:ascii="Cambria" w:eastAsia="Times New Roman" w:hAnsi="Cambria" w:cs="Times New Roman"/>
          <w:b/>
          <w:bCs/>
          <w:i/>
          <w:iCs/>
          <w:sz w:val="24"/>
          <w:szCs w:val="24"/>
        </w:rPr>
      </w:pPr>
      <w:r w:rsidRPr="00205C27">
        <w:rPr>
          <w:rStyle w:val="Hyperlink"/>
          <w:rFonts w:ascii="Cambria" w:eastAsia="Times New Roman" w:hAnsi="Cambria" w:cs="Times New Roman"/>
          <w:b/>
          <w:bCs/>
          <w:i/>
          <w:iCs/>
          <w:sz w:val="24"/>
          <w:szCs w:val="24"/>
        </w:rPr>
        <w:t xml:space="preserve">Health Sciences: </w:t>
      </w:r>
      <w:hyperlink r:id="rId7" w:history="1">
        <w:r w:rsidRPr="00205C27">
          <w:rPr>
            <w:rStyle w:val="Hyperlink"/>
            <w:rFonts w:ascii="Cambria" w:eastAsia="Times New Roman" w:hAnsi="Cambria" w:cs="Times New Roman"/>
            <w:b/>
            <w:bCs/>
            <w:i/>
            <w:iCs/>
            <w:sz w:val="24"/>
            <w:szCs w:val="24"/>
          </w:rPr>
          <w:t>Public Health</w:t>
        </w:r>
      </w:hyperlink>
    </w:p>
    <w:p w14:paraId="7AAB53D0" w14:textId="77777777" w:rsidR="00156AF5" w:rsidRPr="00205C27" w:rsidRDefault="00156AF5" w:rsidP="00156AF5">
      <w:pPr>
        <w:pStyle w:val="ListParagraph"/>
        <w:numPr>
          <w:ilvl w:val="0"/>
          <w:numId w:val="3"/>
        </w:num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Marketing: </w:t>
      </w:r>
      <w:hyperlink r:id="rId8" w:history="1">
        <w:r w:rsidRPr="00205C27">
          <w:rPr>
            <w:rStyle w:val="Hyperlink"/>
            <w:rFonts w:ascii="Cambria" w:eastAsia="Times New Roman" w:hAnsi="Cambria" w:cs="Times New Roman"/>
            <w:b/>
            <w:bCs/>
            <w:i/>
            <w:iCs/>
            <w:sz w:val="24"/>
            <w:szCs w:val="24"/>
          </w:rPr>
          <w:t>Master of Science in Marketing Analytics </w:t>
        </w:r>
      </w:hyperlink>
    </w:p>
    <w:p w14:paraId="19BB5564" w14:textId="77777777" w:rsidR="00156AF5" w:rsidRDefault="00156AF5" w:rsidP="00156AF5">
      <w:pPr>
        <w:spacing w:after="0" w:line="240" w:lineRule="auto"/>
        <w:rPr>
          <w:rFonts w:ascii="Cambria" w:eastAsia="Times New Roman" w:hAnsi="Cambria" w:cs="Times New Roman"/>
          <w:b/>
          <w:bCs/>
          <w:i/>
          <w:iCs/>
          <w:sz w:val="24"/>
          <w:szCs w:val="24"/>
        </w:rPr>
      </w:pPr>
    </w:p>
    <w:p w14:paraId="42C79680" w14:textId="77777777" w:rsidR="00156AF5" w:rsidRPr="009A461E" w:rsidRDefault="00156AF5" w:rsidP="00156AF5">
      <w:pPr>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Action Item:</w:t>
      </w:r>
      <w:r>
        <w:rPr>
          <w:rFonts w:ascii="Cambria" w:eastAsia="Times New Roman" w:hAnsi="Cambria" w:cs="Times New Roman"/>
          <w:b/>
          <w:bCs/>
          <w:i/>
          <w:iCs/>
          <w:sz w:val="24"/>
          <w:szCs w:val="24"/>
        </w:rPr>
        <w:t xml:space="preserve"> None</w:t>
      </w:r>
    </w:p>
    <w:p w14:paraId="7DE576AD" w14:textId="77777777" w:rsidR="00156AF5" w:rsidRPr="004E46A9" w:rsidRDefault="00156AF5" w:rsidP="00156AF5">
      <w:pPr>
        <w:tabs>
          <w:tab w:val="left" w:pos="540"/>
        </w:tabs>
        <w:spacing w:after="0" w:line="240" w:lineRule="auto"/>
        <w:rPr>
          <w:rFonts w:ascii="Cambria" w:eastAsia="Times New Roman" w:hAnsi="Cambria" w:cs="Times New Roman"/>
          <w:b/>
          <w:bCs/>
          <w:i/>
          <w:iCs/>
          <w:sz w:val="24"/>
          <w:szCs w:val="24"/>
        </w:rPr>
      </w:pPr>
    </w:p>
    <w:p w14:paraId="6706C44E" w14:textId="77777777" w:rsidR="00156AF5" w:rsidRPr="004E46A9" w:rsidRDefault="00156AF5" w:rsidP="00156AF5">
      <w:pPr>
        <w:tabs>
          <w:tab w:val="left" w:pos="540"/>
        </w:tabs>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 xml:space="preserve">Information Items: </w:t>
      </w:r>
    </w:p>
    <w:p w14:paraId="09A5CF1D" w14:textId="77777777" w:rsidR="00156AF5" w:rsidRDefault="00156AF5" w:rsidP="00156AF5">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From Office of General Counsel and the Executive Committee: </w:t>
      </w:r>
    </w:p>
    <w:p w14:paraId="390738CB" w14:textId="77777777" w:rsidR="00156AF5" w:rsidRDefault="00156AF5" w:rsidP="00156AF5">
      <w:pPr>
        <w:pStyle w:val="ListParagraph"/>
        <w:tabs>
          <w:tab w:val="left" w:pos="2160"/>
          <w:tab w:val="right" w:pos="8640"/>
        </w:tabs>
        <w:spacing w:after="0" w:line="240" w:lineRule="auto"/>
        <w:ind w:left="0"/>
        <w:rPr>
          <w:rFonts w:ascii="Cambria" w:eastAsia="Calibri" w:hAnsi="Cambria" w:cs="Times New Roman"/>
          <w:b/>
          <w:i/>
          <w:sz w:val="24"/>
          <w:szCs w:val="24"/>
        </w:rPr>
      </w:pPr>
      <w:r w:rsidRPr="00703BB8">
        <w:rPr>
          <w:rFonts w:ascii="Cambria" w:eastAsia="Calibri" w:hAnsi="Cambria" w:cs="Times New Roman"/>
          <w:b/>
          <w:i/>
          <w:sz w:val="24"/>
          <w:szCs w:val="24"/>
        </w:rPr>
        <w:t>01.26.22.02 Policy 5.1.5 Drug-Free Schools and Communities Act Drug-Free Workplace Act Policy Current Copy</w:t>
      </w:r>
      <w:r>
        <w:rPr>
          <w:rFonts w:ascii="Cambria" w:eastAsia="Calibri" w:hAnsi="Cambria" w:cs="Times New Roman"/>
          <w:b/>
          <w:i/>
          <w:sz w:val="24"/>
          <w:szCs w:val="24"/>
        </w:rPr>
        <w:br/>
      </w:r>
      <w:r w:rsidRPr="00B200BD">
        <w:rPr>
          <w:rFonts w:ascii="Cambria" w:eastAsia="Calibri" w:hAnsi="Cambria" w:cs="Times New Roman"/>
          <w:b/>
          <w:i/>
          <w:sz w:val="24"/>
          <w:szCs w:val="24"/>
        </w:rPr>
        <w:t>02.18.22.04 Policy 5.1.5 Drug-Free Schools and Communities Act/Drug-Free Workplace Act_Mark Up</w:t>
      </w:r>
    </w:p>
    <w:p w14:paraId="651A927E" w14:textId="77777777" w:rsidR="00156AF5" w:rsidRDefault="00156AF5" w:rsidP="00156AF5">
      <w:pPr>
        <w:pStyle w:val="ListParagraph"/>
        <w:tabs>
          <w:tab w:val="left" w:pos="2160"/>
          <w:tab w:val="right" w:pos="8640"/>
        </w:tabs>
        <w:spacing w:after="0" w:line="240" w:lineRule="auto"/>
        <w:ind w:left="0"/>
        <w:rPr>
          <w:rFonts w:ascii="Cambria" w:eastAsia="Calibri" w:hAnsi="Cambria" w:cs="Times New Roman"/>
          <w:b/>
          <w:i/>
          <w:sz w:val="24"/>
          <w:szCs w:val="24"/>
        </w:rPr>
      </w:pPr>
      <w:r w:rsidRPr="007979C4">
        <w:rPr>
          <w:rFonts w:ascii="Cambria" w:eastAsia="Calibri" w:hAnsi="Cambria" w:cs="Times New Roman"/>
          <w:b/>
          <w:i/>
          <w:sz w:val="24"/>
          <w:szCs w:val="24"/>
        </w:rPr>
        <w:t>02.18.22.03  Policy 5.1.5 Drug-Free Schools and Communities Act_</w:t>
      </w:r>
      <w:r w:rsidRPr="00B200BD">
        <w:rPr>
          <w:rFonts w:ascii="Cambria" w:eastAsia="Calibri" w:hAnsi="Cambria" w:cs="Times New Roman"/>
          <w:b/>
          <w:i/>
          <w:sz w:val="24"/>
          <w:szCs w:val="24"/>
        </w:rPr>
        <w:t xml:space="preserve"> Drug-Free Workplace Act_</w:t>
      </w:r>
      <w:r w:rsidRPr="007979C4">
        <w:rPr>
          <w:rFonts w:ascii="Cambria" w:eastAsia="Calibri" w:hAnsi="Cambria" w:cs="Times New Roman"/>
          <w:b/>
          <w:i/>
          <w:sz w:val="24"/>
          <w:szCs w:val="24"/>
        </w:rPr>
        <w:t>Clean Copy</w:t>
      </w:r>
    </w:p>
    <w:p w14:paraId="4772E84E" w14:textId="77777777" w:rsidR="00156AF5" w:rsidRDefault="00156AF5" w:rsidP="00156AF5">
      <w:pPr>
        <w:pStyle w:val="ListParagraph"/>
        <w:tabs>
          <w:tab w:val="left" w:pos="2160"/>
          <w:tab w:val="right" w:pos="8640"/>
        </w:tabs>
        <w:spacing w:after="0" w:line="240" w:lineRule="auto"/>
        <w:ind w:left="0"/>
        <w:rPr>
          <w:rFonts w:ascii="Cambria" w:eastAsia="Calibri" w:hAnsi="Cambria" w:cs="Times New Roman"/>
          <w:b/>
          <w:i/>
          <w:sz w:val="24"/>
          <w:szCs w:val="24"/>
        </w:rPr>
      </w:pPr>
    </w:p>
    <w:p w14:paraId="1E46CDD5" w14:textId="77777777" w:rsidR="00156AF5" w:rsidRDefault="00156AF5" w:rsidP="00156AF5">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From Academic Affairs Committee:</w:t>
      </w:r>
    </w:p>
    <w:p w14:paraId="1D532186" w14:textId="77777777" w:rsidR="00156AF5" w:rsidRPr="00E5496B" w:rsidRDefault="00156AF5" w:rsidP="00156AF5">
      <w:pPr>
        <w:pStyle w:val="ListParagraph"/>
        <w:tabs>
          <w:tab w:val="left" w:pos="2160"/>
          <w:tab w:val="right" w:pos="8640"/>
        </w:tabs>
        <w:spacing w:after="0" w:line="240" w:lineRule="auto"/>
        <w:ind w:left="0"/>
        <w:rPr>
          <w:rFonts w:ascii="Cambria" w:hAnsi="Cambria" w:cs="Times New Roman"/>
          <w:b/>
          <w:bCs/>
          <w:i/>
          <w:iCs/>
          <w:sz w:val="24"/>
          <w:szCs w:val="24"/>
        </w:rPr>
      </w:pPr>
      <w:r w:rsidRPr="00E5496B">
        <w:rPr>
          <w:rFonts w:ascii="Cambria" w:hAnsi="Cambria" w:cs="Times New Roman"/>
          <w:b/>
          <w:bCs/>
          <w:i/>
          <w:iCs/>
          <w:sz w:val="24"/>
          <w:szCs w:val="24"/>
        </w:rPr>
        <w:t>01.20.22.19 Policy 2.1.12 Pass/No Pass – Credit/No Credit Current Copy</w:t>
      </w:r>
    </w:p>
    <w:p w14:paraId="1939CD8D" w14:textId="77777777" w:rsidR="00156AF5" w:rsidRPr="00E5496B" w:rsidRDefault="00156AF5" w:rsidP="00156AF5">
      <w:pPr>
        <w:pStyle w:val="ListParagraph"/>
        <w:tabs>
          <w:tab w:val="left" w:pos="2160"/>
          <w:tab w:val="right" w:pos="8640"/>
        </w:tabs>
        <w:spacing w:after="0" w:line="240" w:lineRule="auto"/>
        <w:ind w:left="0"/>
        <w:rPr>
          <w:rFonts w:ascii="Cambria" w:hAnsi="Cambria" w:cs="Times New Roman"/>
          <w:b/>
          <w:bCs/>
          <w:i/>
          <w:iCs/>
          <w:sz w:val="24"/>
          <w:szCs w:val="24"/>
        </w:rPr>
      </w:pPr>
      <w:r w:rsidRPr="00E5496B">
        <w:rPr>
          <w:rFonts w:ascii="Cambria" w:hAnsi="Cambria" w:cs="Times New Roman"/>
          <w:b/>
          <w:bCs/>
          <w:i/>
          <w:iCs/>
          <w:sz w:val="24"/>
          <w:szCs w:val="24"/>
        </w:rPr>
        <w:t>02.24.22.02 Policy 2.1.12 Pass/No Pass – Credit/No Credit Mark Up</w:t>
      </w:r>
      <w:r w:rsidRPr="00E5496B">
        <w:rPr>
          <w:rFonts w:ascii="Cambria" w:hAnsi="Cambria" w:cs="Times New Roman"/>
          <w:b/>
          <w:bCs/>
          <w:i/>
          <w:iCs/>
          <w:sz w:val="24"/>
          <w:szCs w:val="24"/>
        </w:rPr>
        <w:br/>
        <w:t>02.23.22.01 Policy 2.1.12 Pass/No Pass – Credit/No Credit Clean Copy</w:t>
      </w:r>
    </w:p>
    <w:p w14:paraId="598F52B8"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p>
    <w:p w14:paraId="6A653508" w14:textId="77777777" w:rsidR="00156AF5" w:rsidRDefault="00156AF5" w:rsidP="00156AF5">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47B06C17"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02.23.22.02</w:t>
      </w:r>
      <w:r w:rsidRPr="007979C4">
        <w:rPr>
          <w:rFonts w:ascii="Cambria" w:eastAsia="Calibri" w:hAnsi="Cambria" w:cs="Times New Roman"/>
          <w:b/>
          <w:i/>
          <w:sz w:val="24"/>
          <w:szCs w:val="24"/>
        </w:rPr>
        <w:t xml:space="preserve"> Policy 10.2.1 Academic Policy Review and Implementation Procedures </w:t>
      </w:r>
      <w:r>
        <w:rPr>
          <w:rFonts w:ascii="Cambria" w:eastAsia="Calibri" w:hAnsi="Cambria" w:cs="Times New Roman"/>
          <w:b/>
          <w:i/>
          <w:sz w:val="24"/>
          <w:szCs w:val="24"/>
        </w:rPr>
        <w:br/>
      </w:r>
      <w:r w:rsidRPr="007979C4">
        <w:rPr>
          <w:rFonts w:ascii="Cambria" w:eastAsia="Calibri" w:hAnsi="Cambria" w:cs="Times New Roman"/>
          <w:b/>
          <w:i/>
          <w:sz w:val="24"/>
          <w:szCs w:val="24"/>
        </w:rPr>
        <w:t>10.19.21.10 Email from Legal_ Policy on Policies</w:t>
      </w:r>
    </w:p>
    <w:p w14:paraId="562F95AE"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p>
    <w:p w14:paraId="7A8E208E"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Planning and Finance: </w:t>
      </w:r>
    </w:p>
    <w:p w14:paraId="3983DA74"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sidRPr="00A65C35">
        <w:rPr>
          <w:rFonts w:ascii="Cambria" w:eastAsia="Calibri" w:hAnsi="Cambria" w:cs="Times New Roman"/>
          <w:b/>
          <w:i/>
          <w:sz w:val="24"/>
          <w:szCs w:val="24"/>
        </w:rPr>
        <w:t>03.03.22.03 9.6 Policy on Student Computer Ownership Current Copy</w:t>
      </w:r>
    </w:p>
    <w:p w14:paraId="12605927"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sidRPr="00A65C35">
        <w:rPr>
          <w:rFonts w:ascii="Cambria" w:eastAsia="Calibri" w:hAnsi="Cambria" w:cs="Times New Roman"/>
          <w:b/>
          <w:i/>
          <w:sz w:val="24"/>
          <w:szCs w:val="24"/>
        </w:rPr>
        <w:t>03.03.22.04 Proposed 9.6 Student Access to Personal Computers Mark Up</w:t>
      </w:r>
    </w:p>
    <w:p w14:paraId="1548EBD0"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sidRPr="00385C6A">
        <w:rPr>
          <w:rFonts w:ascii="Cambria" w:eastAsia="Calibri" w:hAnsi="Cambria" w:cs="Times New Roman"/>
          <w:b/>
          <w:i/>
          <w:sz w:val="24"/>
          <w:szCs w:val="24"/>
        </w:rPr>
        <w:t xml:space="preserve">03.03.22.01 </w:t>
      </w:r>
      <w:r w:rsidRPr="00A65C35">
        <w:rPr>
          <w:rFonts w:ascii="Cambria" w:eastAsia="Calibri" w:hAnsi="Cambria" w:cs="Times New Roman"/>
          <w:b/>
          <w:i/>
          <w:sz w:val="24"/>
          <w:szCs w:val="24"/>
        </w:rPr>
        <w:t xml:space="preserve">Proposed 9.6 Student Access to Personal Computers </w:t>
      </w:r>
      <w:r w:rsidRPr="00385C6A">
        <w:rPr>
          <w:rFonts w:ascii="Cambria" w:eastAsia="Calibri" w:hAnsi="Cambria" w:cs="Times New Roman"/>
          <w:b/>
          <w:i/>
          <w:sz w:val="24"/>
          <w:szCs w:val="24"/>
        </w:rPr>
        <w:t>C</w:t>
      </w:r>
      <w:r>
        <w:rPr>
          <w:rFonts w:ascii="Cambria" w:eastAsia="Calibri" w:hAnsi="Cambria" w:cs="Times New Roman"/>
          <w:b/>
          <w:i/>
          <w:sz w:val="24"/>
          <w:szCs w:val="24"/>
        </w:rPr>
        <w:t>lean Copy</w:t>
      </w:r>
    </w:p>
    <w:p w14:paraId="298B3858"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p>
    <w:p w14:paraId="5CFD6122"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w:t>
      </w:r>
    </w:p>
    <w:p w14:paraId="7F843508"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sidRPr="00617089">
        <w:rPr>
          <w:rFonts w:ascii="Cambria" w:eastAsia="Calibri" w:hAnsi="Cambria" w:cs="Times New Roman"/>
          <w:b/>
          <w:i/>
          <w:sz w:val="24"/>
          <w:szCs w:val="24"/>
        </w:rPr>
        <w:t>03.03.22.05 Policy 1.14 Sustainability Policy Current Copy</w:t>
      </w:r>
    </w:p>
    <w:p w14:paraId="0DF37263"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sidRPr="00617089">
        <w:rPr>
          <w:rFonts w:ascii="Cambria" w:eastAsia="Calibri" w:hAnsi="Cambria" w:cs="Times New Roman"/>
          <w:b/>
          <w:i/>
          <w:sz w:val="24"/>
          <w:szCs w:val="24"/>
        </w:rPr>
        <w:t>03.03.22.06 Policy 1.14 Sustainability Policy Mark Up</w:t>
      </w:r>
    </w:p>
    <w:p w14:paraId="4F780AD1"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r w:rsidRPr="0044047D">
        <w:rPr>
          <w:rFonts w:ascii="Cambria" w:eastAsia="Calibri" w:hAnsi="Cambria" w:cs="Times New Roman"/>
          <w:b/>
          <w:i/>
          <w:sz w:val="24"/>
          <w:szCs w:val="24"/>
        </w:rPr>
        <w:t>03.03.22.02 Policy 1.14 Sustainability Policy C</w:t>
      </w:r>
      <w:r>
        <w:rPr>
          <w:rFonts w:ascii="Cambria" w:eastAsia="Calibri" w:hAnsi="Cambria" w:cs="Times New Roman"/>
          <w:b/>
          <w:i/>
          <w:sz w:val="24"/>
          <w:szCs w:val="24"/>
        </w:rPr>
        <w:t>lean Copy</w:t>
      </w:r>
    </w:p>
    <w:p w14:paraId="4B43DF5F" w14:textId="77777777" w:rsidR="00156AF5" w:rsidRDefault="00156AF5" w:rsidP="00156AF5">
      <w:pPr>
        <w:tabs>
          <w:tab w:val="left" w:pos="2160"/>
          <w:tab w:val="right" w:pos="8640"/>
        </w:tabs>
        <w:spacing w:after="0" w:line="240" w:lineRule="auto"/>
        <w:rPr>
          <w:rFonts w:ascii="Cambria" w:eastAsia="Calibri" w:hAnsi="Cambria" w:cs="Times New Roman"/>
          <w:b/>
          <w:i/>
          <w:sz w:val="24"/>
          <w:szCs w:val="24"/>
        </w:rPr>
      </w:pPr>
    </w:p>
    <w:p w14:paraId="05DD2B7D" w14:textId="0696AFB4" w:rsidR="00156AF5" w:rsidDel="00156AF5" w:rsidRDefault="00156AF5" w:rsidP="00156AF5">
      <w:pPr>
        <w:tabs>
          <w:tab w:val="left" w:pos="2160"/>
          <w:tab w:val="right" w:pos="8640"/>
        </w:tabs>
        <w:spacing w:after="0" w:line="240" w:lineRule="auto"/>
        <w:rPr>
          <w:del w:id="2" w:author="Hazelrigg, Cera" w:date="2022-03-23T11:16:00Z"/>
          <w:rFonts w:ascii="Cambria" w:eastAsia="Calibri" w:hAnsi="Cambria" w:cs="Times New Roman"/>
          <w:b/>
          <w:i/>
          <w:sz w:val="24"/>
          <w:szCs w:val="24"/>
        </w:rPr>
      </w:pPr>
      <w:del w:id="3" w:author="Hazelrigg, Cera" w:date="2022-03-23T11:16:00Z">
        <w:r w:rsidDel="00156AF5">
          <w:rPr>
            <w:rFonts w:ascii="Cambria" w:eastAsia="Calibri" w:hAnsi="Cambria" w:cs="Times New Roman"/>
            <w:b/>
            <w:i/>
            <w:sz w:val="24"/>
            <w:szCs w:val="24"/>
          </w:rPr>
          <w:delText>From Academic Affairs Committee:</w:delText>
        </w:r>
      </w:del>
    </w:p>
    <w:p w14:paraId="10DA0413" w14:textId="55DED922" w:rsidR="00156AF5" w:rsidDel="00156AF5" w:rsidRDefault="00156AF5" w:rsidP="00156AF5">
      <w:pPr>
        <w:tabs>
          <w:tab w:val="left" w:pos="2160"/>
          <w:tab w:val="right" w:pos="8640"/>
        </w:tabs>
        <w:spacing w:after="0" w:line="240" w:lineRule="auto"/>
        <w:rPr>
          <w:del w:id="4" w:author="Hazelrigg, Cera" w:date="2022-03-23T11:16:00Z"/>
          <w:rFonts w:ascii="Cambria" w:eastAsia="Calibri" w:hAnsi="Cambria" w:cs="Times New Roman"/>
          <w:b/>
          <w:i/>
          <w:sz w:val="24"/>
          <w:szCs w:val="24"/>
        </w:rPr>
      </w:pPr>
      <w:del w:id="5" w:author="Hazelrigg, Cera" w:date="2022-03-23T11:16:00Z">
        <w:r w:rsidRPr="00250DEC" w:rsidDel="00156AF5">
          <w:rPr>
            <w:rFonts w:ascii="Cambria" w:eastAsia="Calibri" w:hAnsi="Cambria" w:cs="Times New Roman"/>
            <w:b/>
            <w:i/>
            <w:sz w:val="24"/>
            <w:szCs w:val="24"/>
          </w:rPr>
          <w:delText>03.09.22.01 Policy 2.1.21 Undergraduate Academic Standing, Probation, and Reinstatement Current Copy</w:delText>
        </w:r>
      </w:del>
    </w:p>
    <w:p w14:paraId="16DB0015" w14:textId="7613D90D" w:rsidR="00156AF5" w:rsidDel="00156AF5" w:rsidRDefault="00156AF5" w:rsidP="00156AF5">
      <w:pPr>
        <w:tabs>
          <w:tab w:val="left" w:pos="2160"/>
          <w:tab w:val="right" w:pos="8640"/>
        </w:tabs>
        <w:spacing w:after="0" w:line="240" w:lineRule="auto"/>
        <w:rPr>
          <w:del w:id="6" w:author="Hazelrigg, Cera" w:date="2022-03-23T11:16:00Z"/>
          <w:rFonts w:ascii="Cambria" w:eastAsia="Calibri" w:hAnsi="Cambria" w:cs="Times New Roman"/>
          <w:b/>
          <w:i/>
          <w:sz w:val="24"/>
          <w:szCs w:val="24"/>
        </w:rPr>
      </w:pPr>
      <w:del w:id="7" w:author="Hazelrigg, Cera" w:date="2022-03-23T11:16:00Z">
        <w:r w:rsidRPr="00F920A9" w:rsidDel="00156AF5">
          <w:rPr>
            <w:rFonts w:ascii="Cambria" w:eastAsia="Calibri" w:hAnsi="Cambria" w:cs="Times New Roman"/>
            <w:b/>
            <w:i/>
            <w:sz w:val="24"/>
            <w:szCs w:val="24"/>
          </w:rPr>
          <w:delText>03.09.22.02 Policy 2.1.21 Undergraduate Academic Standing, Probation, and Reinstatement Mark Up</w:delText>
        </w:r>
      </w:del>
    </w:p>
    <w:p w14:paraId="6A9EDB6D" w14:textId="0AECDEE1" w:rsidR="00156AF5" w:rsidDel="00156AF5" w:rsidRDefault="00156AF5" w:rsidP="00156AF5">
      <w:pPr>
        <w:tabs>
          <w:tab w:val="left" w:pos="2160"/>
          <w:tab w:val="right" w:pos="8640"/>
        </w:tabs>
        <w:spacing w:after="0" w:line="240" w:lineRule="auto"/>
        <w:rPr>
          <w:del w:id="8" w:author="Hazelrigg, Cera" w:date="2022-03-23T11:16:00Z"/>
          <w:rFonts w:ascii="Cambria" w:eastAsia="Calibri" w:hAnsi="Cambria" w:cs="Times New Roman"/>
          <w:b/>
          <w:i/>
          <w:sz w:val="24"/>
          <w:szCs w:val="24"/>
        </w:rPr>
      </w:pPr>
      <w:del w:id="9" w:author="Hazelrigg, Cera" w:date="2022-03-23T11:16:00Z">
        <w:r w:rsidRPr="00250DEC" w:rsidDel="00156AF5">
          <w:rPr>
            <w:rFonts w:ascii="Cambria" w:eastAsia="Calibri" w:hAnsi="Cambria" w:cs="Times New Roman"/>
            <w:b/>
            <w:i/>
            <w:sz w:val="24"/>
            <w:szCs w:val="24"/>
          </w:rPr>
          <w:lastRenderedPageBreak/>
          <w:delText>03.03.22.09 Policy 2.1.21 Undergraduate Academic Good Standing Clean Copy</w:delText>
        </w:r>
      </w:del>
    </w:p>
    <w:p w14:paraId="6B54CE78" w14:textId="77777777" w:rsidR="00156AF5" w:rsidRPr="004E46A9" w:rsidRDefault="00156AF5" w:rsidP="00156AF5">
      <w:pPr>
        <w:tabs>
          <w:tab w:val="left" w:pos="540"/>
        </w:tabs>
        <w:spacing w:after="0" w:line="240" w:lineRule="auto"/>
        <w:rPr>
          <w:rFonts w:ascii="Cambria" w:eastAsia="Times New Roman" w:hAnsi="Cambria" w:cs="Times New Roman"/>
          <w:b/>
          <w:bCs/>
          <w:i/>
          <w:iCs/>
          <w:sz w:val="24"/>
          <w:szCs w:val="24"/>
        </w:rPr>
      </w:pPr>
    </w:p>
    <w:p w14:paraId="2F81C4AF" w14:textId="77777777" w:rsidR="00156AF5" w:rsidRPr="004E46A9" w:rsidRDefault="00156AF5" w:rsidP="00156AF5">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 xml:space="preserve">Academic Affairs Committee: Senator Cline </w:t>
      </w:r>
    </w:p>
    <w:p w14:paraId="2063476A" w14:textId="77777777" w:rsidR="00156AF5" w:rsidRPr="004E46A9" w:rsidRDefault="00156AF5" w:rsidP="00156AF5">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Administrative Affairs and Budget Committee: Senator Smudde</w:t>
      </w:r>
    </w:p>
    <w:p w14:paraId="1BB77F2F" w14:textId="77777777" w:rsidR="00156AF5" w:rsidRPr="004E46A9" w:rsidRDefault="00156AF5" w:rsidP="00156AF5">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Faculty Affairs Committee: Senator Nikolaou</w:t>
      </w:r>
    </w:p>
    <w:p w14:paraId="6996E119" w14:textId="77777777" w:rsidR="00156AF5" w:rsidRPr="004E46A9" w:rsidRDefault="00156AF5" w:rsidP="00156AF5">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Planning and Finance Committee: Senator Vogel</w:t>
      </w:r>
    </w:p>
    <w:p w14:paraId="5C4670AB" w14:textId="77777777" w:rsidR="00156AF5" w:rsidRPr="004E46A9" w:rsidRDefault="00156AF5" w:rsidP="00156AF5">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Rules Committee: Senator Stewart</w:t>
      </w:r>
    </w:p>
    <w:p w14:paraId="155D423D" w14:textId="77777777" w:rsidR="00156AF5" w:rsidRPr="004E46A9" w:rsidRDefault="00156AF5" w:rsidP="00156AF5">
      <w:pPr>
        <w:spacing w:after="0" w:line="240" w:lineRule="auto"/>
        <w:rPr>
          <w:rFonts w:ascii="Cambria" w:eastAsia="Times New Roman" w:hAnsi="Cambria" w:cs="Times New Roman"/>
          <w:b/>
          <w:i/>
          <w:sz w:val="24"/>
          <w:szCs w:val="20"/>
        </w:rPr>
      </w:pPr>
    </w:p>
    <w:p w14:paraId="35C2EA23" w14:textId="77777777" w:rsidR="00156AF5" w:rsidRPr="004E46A9" w:rsidRDefault="00156AF5" w:rsidP="00156AF5">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Communications</w:t>
      </w:r>
    </w:p>
    <w:p w14:paraId="119D219A" w14:textId="77777777" w:rsidR="00156AF5" w:rsidRPr="004E46A9" w:rsidRDefault="00156AF5" w:rsidP="00156AF5">
      <w:pPr>
        <w:tabs>
          <w:tab w:val="left" w:pos="540"/>
        </w:tabs>
        <w:spacing w:after="0" w:line="240" w:lineRule="auto"/>
        <w:rPr>
          <w:rFonts w:ascii="Cambria" w:eastAsia="Times New Roman" w:hAnsi="Cambria" w:cs="Times New Roman"/>
          <w:b/>
          <w:i/>
          <w:sz w:val="24"/>
          <w:szCs w:val="20"/>
        </w:rPr>
      </w:pPr>
    </w:p>
    <w:p w14:paraId="541EBF1A" w14:textId="77777777" w:rsidR="00156AF5" w:rsidRPr="00D76757" w:rsidRDefault="00156AF5" w:rsidP="00156AF5">
      <w:pPr>
        <w:tabs>
          <w:tab w:val="left" w:pos="540"/>
        </w:tabs>
        <w:spacing w:after="0" w:line="240" w:lineRule="auto"/>
        <w:rPr>
          <w:rFonts w:ascii="Cambria" w:eastAsia="Calibri" w:hAnsi="Cambria" w:cs="Times New Roman"/>
        </w:rPr>
      </w:pPr>
      <w:r w:rsidRPr="004E46A9">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at 8:45</w:t>
      </w:r>
      <w:r w:rsidRPr="004E46A9">
        <w:rPr>
          <w:rFonts w:ascii="Cambria" w:eastAsia="Times New Roman" w:hAnsi="Cambria" w:cs="Times New Roman"/>
          <w:b/>
          <w:i/>
          <w:sz w:val="24"/>
          <w:szCs w:val="20"/>
        </w:rPr>
        <w:t xml:space="preserve"> </w:t>
      </w:r>
    </w:p>
    <w:bookmarkEnd w:id="0"/>
    <w:p w14:paraId="64E143EC" w14:textId="3C2F0B5F" w:rsidR="00156AF5" w:rsidRDefault="00156AF5" w:rsidP="003F6EB2">
      <w:pPr>
        <w:tabs>
          <w:tab w:val="left" w:pos="540"/>
        </w:tabs>
        <w:spacing w:after="0" w:line="240" w:lineRule="auto"/>
        <w:rPr>
          <w:rFonts w:ascii="Cambria" w:eastAsia="Times New Roman" w:hAnsi="Cambria" w:cs="Times New Roman"/>
          <w:bCs/>
          <w:iCs/>
          <w:sz w:val="24"/>
          <w:szCs w:val="20"/>
        </w:rPr>
      </w:pPr>
    </w:p>
    <w:p w14:paraId="73D406BD" w14:textId="4B19A3BD" w:rsidR="00156AF5" w:rsidRDefault="00156AF5"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Cline, seconded by Senator Small, to approve the proposed agenda. The motion was approved as amended above. </w:t>
      </w:r>
    </w:p>
    <w:p w14:paraId="31AB5CFB" w14:textId="161AE26D" w:rsidR="007758CB" w:rsidRDefault="007758CB" w:rsidP="003F6EB2">
      <w:pPr>
        <w:tabs>
          <w:tab w:val="left" w:pos="540"/>
        </w:tabs>
        <w:spacing w:after="0" w:line="240" w:lineRule="auto"/>
        <w:rPr>
          <w:rFonts w:ascii="Cambria" w:eastAsia="Times New Roman" w:hAnsi="Cambria" w:cs="Times New Roman"/>
          <w:bCs/>
          <w:iCs/>
          <w:sz w:val="24"/>
          <w:szCs w:val="20"/>
        </w:rPr>
      </w:pPr>
    </w:p>
    <w:p w14:paraId="17D2EB76" w14:textId="77777777" w:rsidR="007758CB" w:rsidRPr="000B5D87" w:rsidRDefault="007758CB" w:rsidP="007758CB">
      <w:pPr>
        <w:spacing w:after="0" w:line="240" w:lineRule="auto"/>
        <w:rPr>
          <w:rFonts w:ascii="Cambria" w:hAnsi="Cambria"/>
          <w:b/>
          <w:bCs/>
          <w:sz w:val="24"/>
          <w:szCs w:val="24"/>
        </w:rPr>
      </w:pPr>
      <w:r w:rsidRPr="000B5D87">
        <w:rPr>
          <w:rFonts w:ascii="Cambria" w:hAnsi="Cambria"/>
          <w:b/>
          <w:bCs/>
          <w:sz w:val="24"/>
          <w:szCs w:val="24"/>
        </w:rPr>
        <w:t>From Bridget Curl: (Non-Senate or Dist. to Academic Affairs Committee)</w:t>
      </w:r>
    </w:p>
    <w:p w14:paraId="119FD919" w14:textId="77777777" w:rsidR="007758CB" w:rsidRDefault="007758CB" w:rsidP="007758CB">
      <w:pPr>
        <w:pStyle w:val="ListParagraph"/>
        <w:tabs>
          <w:tab w:val="left" w:pos="2160"/>
          <w:tab w:val="right" w:pos="8640"/>
        </w:tabs>
        <w:spacing w:after="0" w:line="240" w:lineRule="auto"/>
        <w:ind w:left="0"/>
        <w:rPr>
          <w:rFonts w:ascii="Cambria" w:eastAsia="Calibri" w:hAnsi="Cambria" w:cs="Times New Roman"/>
          <w:b/>
          <w:i/>
          <w:sz w:val="24"/>
          <w:szCs w:val="24"/>
        </w:rPr>
      </w:pPr>
      <w:r w:rsidRPr="00362CB3">
        <w:rPr>
          <w:rFonts w:ascii="Cambria" w:eastAsia="Calibri" w:hAnsi="Cambria" w:cs="Times New Roman"/>
          <w:b/>
          <w:i/>
          <w:sz w:val="24"/>
          <w:szCs w:val="24"/>
        </w:rPr>
        <w:t>02.18.22.14 Email from Bridget Curl RE_ policy 2.1.11 SAP review</w:t>
      </w:r>
    </w:p>
    <w:p w14:paraId="3C5855A5" w14:textId="77777777" w:rsidR="007758CB" w:rsidRDefault="007758CB" w:rsidP="007758CB">
      <w:pPr>
        <w:pStyle w:val="ListParagraph"/>
        <w:tabs>
          <w:tab w:val="left" w:pos="2160"/>
          <w:tab w:val="right" w:pos="8640"/>
        </w:tabs>
        <w:spacing w:after="0" w:line="240" w:lineRule="auto"/>
        <w:ind w:left="0"/>
        <w:rPr>
          <w:rFonts w:ascii="Cambria" w:eastAsia="Calibri" w:hAnsi="Cambria" w:cs="Times New Roman"/>
          <w:b/>
          <w:i/>
          <w:sz w:val="24"/>
          <w:szCs w:val="24"/>
        </w:rPr>
      </w:pPr>
      <w:r w:rsidRPr="000B5D87">
        <w:rPr>
          <w:rFonts w:ascii="Cambria" w:eastAsia="Calibri" w:hAnsi="Cambria" w:cs="Times New Roman"/>
          <w:b/>
          <w:i/>
          <w:sz w:val="24"/>
          <w:szCs w:val="24"/>
        </w:rPr>
        <w:t>02.18.22.06 Policy 2.1.11 Satisfactory Academic Progress Required for Continued Financial Aid Eligibility Current Copy</w:t>
      </w:r>
    </w:p>
    <w:p w14:paraId="23DA724F" w14:textId="77777777" w:rsidR="007758CB" w:rsidRDefault="007758CB" w:rsidP="007758CB">
      <w:pPr>
        <w:pStyle w:val="ListParagraph"/>
        <w:tabs>
          <w:tab w:val="left" w:pos="2160"/>
          <w:tab w:val="right" w:pos="8640"/>
        </w:tabs>
        <w:spacing w:after="0" w:line="240" w:lineRule="auto"/>
        <w:ind w:left="0"/>
        <w:rPr>
          <w:rFonts w:ascii="Cambria" w:eastAsia="Calibri" w:hAnsi="Cambria" w:cs="Times New Roman"/>
          <w:b/>
          <w:i/>
          <w:sz w:val="24"/>
          <w:szCs w:val="24"/>
        </w:rPr>
      </w:pPr>
      <w:r w:rsidRPr="000B5D87">
        <w:rPr>
          <w:rFonts w:ascii="Cambria" w:eastAsia="Calibri" w:hAnsi="Cambria" w:cs="Times New Roman"/>
          <w:b/>
          <w:i/>
          <w:sz w:val="24"/>
          <w:szCs w:val="24"/>
        </w:rPr>
        <w:t>02.18.22.07 Policy 2.1.11 Satisfactory Academic Progress Required for Continued Financial Aid Eligibility Mark UP</w:t>
      </w:r>
    </w:p>
    <w:p w14:paraId="0E601299" w14:textId="77777777" w:rsidR="007758CB" w:rsidRDefault="007758CB" w:rsidP="007758CB">
      <w:pPr>
        <w:pStyle w:val="ListParagraph"/>
        <w:tabs>
          <w:tab w:val="left" w:pos="2160"/>
          <w:tab w:val="right" w:pos="8640"/>
        </w:tabs>
        <w:spacing w:after="0" w:line="240" w:lineRule="auto"/>
        <w:ind w:left="0"/>
        <w:rPr>
          <w:rFonts w:ascii="Cambria" w:eastAsia="Calibri" w:hAnsi="Cambria" w:cs="Times New Roman"/>
          <w:b/>
          <w:i/>
          <w:sz w:val="24"/>
          <w:szCs w:val="24"/>
        </w:rPr>
      </w:pPr>
      <w:r w:rsidRPr="000B5D87">
        <w:rPr>
          <w:rFonts w:ascii="Cambria" w:eastAsia="Calibri" w:hAnsi="Cambria" w:cs="Times New Roman"/>
          <w:b/>
          <w:i/>
          <w:sz w:val="24"/>
          <w:szCs w:val="24"/>
        </w:rPr>
        <w:t>02.18.22.05 Policy 2.1.11 Satisfactory Academic Progress Required for Continued Financial Aid Eligibility Clean Copy</w:t>
      </w:r>
    </w:p>
    <w:p w14:paraId="206D2FE3" w14:textId="43C681A7" w:rsidR="007758CB" w:rsidRDefault="007758CB" w:rsidP="003F6EB2">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This discussion was postponed until completion of Legal review. </w:t>
      </w:r>
    </w:p>
    <w:p w14:paraId="3168C527" w14:textId="1B6028B6" w:rsidR="007758CB" w:rsidRDefault="007758CB" w:rsidP="003F6EB2">
      <w:pPr>
        <w:tabs>
          <w:tab w:val="left" w:pos="540"/>
        </w:tabs>
        <w:spacing w:after="0" w:line="240" w:lineRule="auto"/>
        <w:rPr>
          <w:rFonts w:ascii="Cambria" w:eastAsia="Times New Roman" w:hAnsi="Cambria" w:cs="Times New Roman"/>
          <w:bCs/>
          <w:iCs/>
          <w:sz w:val="24"/>
          <w:szCs w:val="20"/>
        </w:rPr>
      </w:pPr>
    </w:p>
    <w:p w14:paraId="24C755C8" w14:textId="5481171D" w:rsidR="007758CB" w:rsidRDefault="00A1511B"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hyperlink r:id="rId9" w:history="1">
        <w:r w:rsidR="007758CB" w:rsidRPr="00E04DB0">
          <w:rPr>
            <w:rStyle w:val="Hyperlink"/>
            <w:rFonts w:ascii="Cambria" w:hAnsi="Cambria"/>
            <w:b/>
            <w:bCs/>
            <w:i/>
            <w:iCs/>
            <w:sz w:val="24"/>
            <w:szCs w:val="24"/>
          </w:rPr>
          <w:t>7.1.10 Fund Raising</w:t>
        </w:r>
      </w:hyperlink>
      <w:r w:rsidR="007758CB" w:rsidRPr="006A1128">
        <w:rPr>
          <w:rFonts w:ascii="Cambria" w:hAnsi="Cambria"/>
          <w:sz w:val="24"/>
          <w:szCs w:val="24"/>
        </w:rPr>
        <w:t xml:space="preserve"> </w:t>
      </w:r>
      <w:r w:rsidR="007758CB" w:rsidRPr="00A13715">
        <w:rPr>
          <w:rFonts w:ascii="Cambria" w:hAnsi="Cambria"/>
          <w:sz w:val="24"/>
          <w:szCs w:val="24"/>
        </w:rPr>
        <w:t>(</w:t>
      </w:r>
      <w:r w:rsidR="007758CB" w:rsidRPr="00A13715">
        <w:rPr>
          <w:rFonts w:ascii="Cambria" w:hAnsi="Cambria"/>
          <w:i/>
          <w:iCs/>
          <w:sz w:val="24"/>
          <w:szCs w:val="24"/>
          <w:u w:val="single"/>
        </w:rPr>
        <w:t>Non-Senate?)</w:t>
      </w:r>
      <w:r w:rsidR="007758CB">
        <w:rPr>
          <w:rFonts w:ascii="Cambria" w:hAnsi="Cambria"/>
          <w:i/>
          <w:iCs/>
          <w:sz w:val="24"/>
          <w:szCs w:val="24"/>
          <w:u w:val="single"/>
        </w:rPr>
        <w:br/>
      </w:r>
      <w:r w:rsidR="007758CB" w:rsidRPr="007758CB">
        <w:rPr>
          <w:rFonts w:ascii="Cambria" w:eastAsia="Calibri" w:hAnsi="Cambria" w:cs="Times New Roman"/>
          <w:bCs/>
          <w:iCs/>
          <w:sz w:val="24"/>
          <w:szCs w:val="24"/>
        </w:rPr>
        <w:t>Senator Small</w:t>
      </w:r>
      <w:r w:rsidR="007758CB">
        <w:rPr>
          <w:rFonts w:ascii="Cambria" w:eastAsia="Calibri" w:hAnsi="Cambria" w:cs="Times New Roman"/>
          <w:bCs/>
          <w:iCs/>
          <w:sz w:val="24"/>
          <w:szCs w:val="24"/>
        </w:rPr>
        <w:t xml:space="preserve">: It seems like it is all to do with the </w:t>
      </w:r>
      <w:r w:rsidR="00C83FB0">
        <w:rPr>
          <w:rFonts w:ascii="Cambria" w:eastAsia="Calibri" w:hAnsi="Cambria" w:cs="Times New Roman"/>
          <w:bCs/>
          <w:iCs/>
          <w:sz w:val="24"/>
          <w:szCs w:val="24"/>
        </w:rPr>
        <w:t>F</w:t>
      </w:r>
      <w:r w:rsidR="007758CB">
        <w:rPr>
          <w:rFonts w:ascii="Cambria" w:eastAsia="Calibri" w:hAnsi="Cambria" w:cs="Times New Roman"/>
          <w:bCs/>
          <w:iCs/>
          <w:sz w:val="24"/>
          <w:szCs w:val="24"/>
        </w:rPr>
        <w:t>oundation</w:t>
      </w:r>
      <w:r w:rsidR="00C83FB0">
        <w:rPr>
          <w:rFonts w:ascii="Cambria" w:eastAsia="Calibri" w:hAnsi="Cambria" w:cs="Times New Roman"/>
          <w:bCs/>
          <w:iCs/>
          <w:sz w:val="24"/>
          <w:szCs w:val="24"/>
        </w:rPr>
        <w:t>,</w:t>
      </w:r>
      <w:r w:rsidR="007758CB">
        <w:rPr>
          <w:rFonts w:ascii="Cambria" w:eastAsia="Calibri" w:hAnsi="Cambria" w:cs="Times New Roman"/>
          <w:bCs/>
          <w:iCs/>
          <w:sz w:val="24"/>
          <w:szCs w:val="24"/>
        </w:rPr>
        <w:t xml:space="preserve"> not really to do with us. </w:t>
      </w:r>
    </w:p>
    <w:p w14:paraId="6153C0CE" w14:textId="65188257" w:rsidR="007758CB" w:rsidRDefault="007758CB"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84D25D5" w14:textId="4E6A0A0E" w:rsidR="007758CB" w:rsidRDefault="007758CB"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Garrahy: I would think that would come out of the </w:t>
      </w:r>
      <w:r w:rsidR="00C83FB0">
        <w:rPr>
          <w:rFonts w:ascii="Cambria" w:eastAsia="Calibri" w:hAnsi="Cambria" w:cs="Times New Roman"/>
          <w:bCs/>
          <w:iCs/>
          <w:sz w:val="24"/>
          <w:szCs w:val="24"/>
        </w:rPr>
        <w:t>F</w:t>
      </w:r>
      <w:r>
        <w:rPr>
          <w:rFonts w:ascii="Cambria" w:eastAsia="Calibri" w:hAnsi="Cambria" w:cs="Times New Roman"/>
          <w:bCs/>
          <w:iCs/>
          <w:sz w:val="24"/>
          <w:szCs w:val="24"/>
        </w:rPr>
        <w:t xml:space="preserve">oundation office as well. And I have no expertise in fundraising. </w:t>
      </w:r>
    </w:p>
    <w:p w14:paraId="74192D2B" w14:textId="04E6BB18" w:rsidR="007758CB" w:rsidRDefault="007758CB"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C58976D" w14:textId="6B75FC87" w:rsidR="00DD5163" w:rsidRDefault="007758CB"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Cline: Ther</w:t>
      </w:r>
      <w:r w:rsidR="00DD5163">
        <w:rPr>
          <w:rFonts w:ascii="Cambria" w:eastAsia="Calibri" w:hAnsi="Cambria" w:cs="Times New Roman"/>
          <w:bCs/>
          <w:iCs/>
          <w:sz w:val="24"/>
          <w:szCs w:val="24"/>
        </w:rPr>
        <w:t>e’</w:t>
      </w:r>
      <w:r>
        <w:rPr>
          <w:rFonts w:ascii="Cambria" w:eastAsia="Calibri" w:hAnsi="Cambria" w:cs="Times New Roman"/>
          <w:bCs/>
          <w:iCs/>
          <w:sz w:val="24"/>
          <w:szCs w:val="24"/>
        </w:rPr>
        <w:t xml:space="preserve">s a lot of </w:t>
      </w:r>
      <w:r w:rsidR="00DD5163">
        <w:rPr>
          <w:rFonts w:ascii="Cambria" w:eastAsia="Calibri" w:hAnsi="Cambria" w:cs="Times New Roman"/>
          <w:bCs/>
          <w:iCs/>
          <w:sz w:val="24"/>
          <w:szCs w:val="24"/>
        </w:rPr>
        <w:t>s</w:t>
      </w:r>
      <w:r>
        <w:rPr>
          <w:rFonts w:ascii="Cambria" w:eastAsia="Calibri" w:hAnsi="Cambria" w:cs="Times New Roman"/>
          <w:bCs/>
          <w:iCs/>
          <w:sz w:val="24"/>
          <w:szCs w:val="24"/>
        </w:rPr>
        <w:t xml:space="preserve">tate compliance and </w:t>
      </w:r>
      <w:r w:rsidR="00DD5163">
        <w:rPr>
          <w:rFonts w:ascii="Cambria" w:eastAsia="Calibri" w:hAnsi="Cambria" w:cs="Times New Roman"/>
          <w:bCs/>
          <w:iCs/>
          <w:sz w:val="24"/>
          <w:szCs w:val="24"/>
        </w:rPr>
        <w:t>also federal compliance. So, I don’t think it’s something if you don’t know you probably should not</w:t>
      </w:r>
      <w:r w:rsidR="00AD5DA1">
        <w:rPr>
          <w:rFonts w:ascii="Cambria" w:eastAsia="Calibri" w:hAnsi="Cambria" w:cs="Times New Roman"/>
          <w:bCs/>
          <w:iCs/>
          <w:sz w:val="24"/>
          <w:szCs w:val="24"/>
        </w:rPr>
        <w:t xml:space="preserve"> make changes</w:t>
      </w:r>
      <w:r w:rsidR="00DD5163">
        <w:rPr>
          <w:rFonts w:ascii="Cambria" w:eastAsia="Calibri" w:hAnsi="Cambria" w:cs="Times New Roman"/>
          <w:bCs/>
          <w:iCs/>
          <w:sz w:val="24"/>
          <w:szCs w:val="24"/>
        </w:rPr>
        <w:t>.</w:t>
      </w:r>
    </w:p>
    <w:p w14:paraId="1737B05A" w14:textId="77777777" w:rsidR="00DD5163" w:rsidRDefault="00DD5163"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2A42D8F" w14:textId="26E3C268" w:rsidR="007758CB" w:rsidRDefault="00DD5163"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President Kinzy: So, the Vice President for University Advancement is a </w:t>
      </w:r>
      <w:r w:rsidR="004566E5">
        <w:rPr>
          <w:rFonts w:ascii="Cambria" w:eastAsia="Calibri" w:hAnsi="Cambria" w:cs="Times New Roman"/>
          <w:bCs/>
          <w:iCs/>
          <w:sz w:val="24"/>
          <w:szCs w:val="24"/>
        </w:rPr>
        <w:t>U</w:t>
      </w:r>
      <w:r>
        <w:rPr>
          <w:rFonts w:ascii="Cambria" w:eastAsia="Calibri" w:hAnsi="Cambria" w:cs="Times New Roman"/>
          <w:bCs/>
          <w:iCs/>
          <w:sz w:val="24"/>
          <w:szCs w:val="24"/>
        </w:rPr>
        <w:t xml:space="preserve">niversity employee, but the </w:t>
      </w:r>
      <w:r w:rsidR="004566E5">
        <w:rPr>
          <w:rFonts w:ascii="Cambria" w:eastAsia="Calibri" w:hAnsi="Cambria" w:cs="Times New Roman"/>
          <w:bCs/>
          <w:iCs/>
          <w:sz w:val="24"/>
          <w:szCs w:val="24"/>
        </w:rPr>
        <w:t>F</w:t>
      </w:r>
      <w:r>
        <w:rPr>
          <w:rFonts w:ascii="Cambria" w:eastAsia="Calibri" w:hAnsi="Cambria" w:cs="Times New Roman"/>
          <w:bCs/>
          <w:iCs/>
          <w:sz w:val="24"/>
          <w:szCs w:val="24"/>
        </w:rPr>
        <w:t xml:space="preserve">oundation itself is a separate non-profit organization with </w:t>
      </w:r>
      <w:r w:rsidR="00AD5DA1">
        <w:rPr>
          <w:rFonts w:ascii="Cambria" w:eastAsia="Calibri" w:hAnsi="Cambria" w:cs="Times New Roman"/>
          <w:bCs/>
          <w:iCs/>
          <w:sz w:val="24"/>
          <w:szCs w:val="24"/>
        </w:rPr>
        <w:t>its</w:t>
      </w:r>
      <w:r>
        <w:rPr>
          <w:rFonts w:ascii="Cambria" w:eastAsia="Calibri" w:hAnsi="Cambria" w:cs="Times New Roman"/>
          <w:bCs/>
          <w:iCs/>
          <w:sz w:val="24"/>
          <w:szCs w:val="24"/>
        </w:rPr>
        <w:t xml:space="preserve"> own Board. So, it would still be a university person in charge of this</w:t>
      </w:r>
      <w:r w:rsidR="004566E5">
        <w:rPr>
          <w:rFonts w:ascii="Cambria" w:eastAsia="Calibri" w:hAnsi="Cambria" w:cs="Times New Roman"/>
          <w:bCs/>
          <w:iCs/>
          <w:sz w:val="24"/>
          <w:szCs w:val="24"/>
        </w:rPr>
        <w:t>;</w:t>
      </w:r>
      <w:r>
        <w:rPr>
          <w:rFonts w:ascii="Cambria" w:eastAsia="Calibri" w:hAnsi="Cambria" w:cs="Times New Roman"/>
          <w:bCs/>
          <w:iCs/>
          <w:sz w:val="24"/>
          <w:szCs w:val="24"/>
        </w:rPr>
        <w:t xml:space="preserve"> but again</w:t>
      </w:r>
      <w:r w:rsidR="004566E5">
        <w:rPr>
          <w:rFonts w:ascii="Cambria" w:eastAsia="Calibri" w:hAnsi="Cambria" w:cs="Times New Roman"/>
          <w:bCs/>
          <w:iCs/>
          <w:sz w:val="24"/>
          <w:szCs w:val="24"/>
        </w:rPr>
        <w:t>,</w:t>
      </w:r>
      <w:r>
        <w:rPr>
          <w:rFonts w:ascii="Cambria" w:eastAsia="Calibri" w:hAnsi="Cambria" w:cs="Times New Roman"/>
          <w:bCs/>
          <w:iCs/>
          <w:sz w:val="24"/>
          <w:szCs w:val="24"/>
        </w:rPr>
        <w:t xml:space="preserve"> as you say, all of those activities are held outside of the University. And the fundraising, this isn’t a place where typically you would… fundraising priorities are set by the President and the University leadership not typically… because we set priorities also where we know we can raise money. So, it’s its own whole organization. </w:t>
      </w:r>
    </w:p>
    <w:p w14:paraId="147AC06C" w14:textId="4434BE82" w:rsidR="00DD5163" w:rsidRDefault="00DD5163"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67D61CF" w14:textId="5925CEB9" w:rsidR="00DD5163" w:rsidRDefault="00DD5163"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Nikolaou: In general, I agree that it should be a non-Senate. It is just weird because then a</w:t>
      </w:r>
      <w:r w:rsidR="00AD5DA1">
        <w:rPr>
          <w:rFonts w:ascii="Cambria" w:eastAsia="Calibri" w:hAnsi="Cambria" w:cs="Times New Roman"/>
          <w:bCs/>
          <w:iCs/>
          <w:sz w:val="24"/>
          <w:szCs w:val="24"/>
        </w:rPr>
        <w:t>t</w:t>
      </w:r>
      <w:r>
        <w:rPr>
          <w:rFonts w:ascii="Cambria" w:eastAsia="Calibri" w:hAnsi="Cambria" w:cs="Times New Roman"/>
          <w:bCs/>
          <w:iCs/>
          <w:sz w:val="24"/>
          <w:szCs w:val="24"/>
        </w:rPr>
        <w:t xml:space="preserve"> the end of the policy</w:t>
      </w:r>
      <w:r w:rsidR="00DB40BC">
        <w:rPr>
          <w:rFonts w:ascii="Cambria" w:eastAsia="Calibri" w:hAnsi="Cambria" w:cs="Times New Roman"/>
          <w:bCs/>
          <w:iCs/>
          <w:sz w:val="24"/>
          <w:szCs w:val="24"/>
        </w:rPr>
        <w:t>,</w:t>
      </w:r>
      <w:r>
        <w:rPr>
          <w:rFonts w:ascii="Cambria" w:eastAsia="Calibri" w:hAnsi="Cambria" w:cs="Times New Roman"/>
          <w:bCs/>
          <w:iCs/>
          <w:sz w:val="24"/>
          <w:szCs w:val="24"/>
        </w:rPr>
        <w:t xml:space="preserve"> they cite policies that we review. So, that makes it a bit… when they talk about </w:t>
      </w:r>
      <w:r w:rsidR="000C4B6C">
        <w:rPr>
          <w:rFonts w:ascii="Cambria" w:eastAsia="Calibri" w:hAnsi="Cambria" w:cs="Times New Roman"/>
          <w:bCs/>
          <w:iCs/>
          <w:sz w:val="24"/>
          <w:szCs w:val="24"/>
        </w:rPr>
        <w:t>I</w:t>
      </w:r>
      <w:r>
        <w:rPr>
          <w:rFonts w:ascii="Cambria" w:eastAsia="Calibri" w:hAnsi="Cambria" w:cs="Times New Roman"/>
          <w:bCs/>
          <w:iCs/>
          <w:sz w:val="24"/>
          <w:szCs w:val="24"/>
        </w:rPr>
        <w:t xml:space="preserve">ntellectual </w:t>
      </w:r>
      <w:r w:rsidR="000C4B6C">
        <w:rPr>
          <w:rFonts w:ascii="Cambria" w:eastAsia="Calibri" w:hAnsi="Cambria" w:cs="Times New Roman"/>
          <w:bCs/>
          <w:iCs/>
          <w:sz w:val="24"/>
          <w:szCs w:val="24"/>
        </w:rPr>
        <w:t>P</w:t>
      </w:r>
      <w:r>
        <w:rPr>
          <w:rFonts w:ascii="Cambria" w:eastAsia="Calibri" w:hAnsi="Cambria" w:cs="Times New Roman"/>
          <w:bCs/>
          <w:iCs/>
          <w:sz w:val="24"/>
          <w:szCs w:val="24"/>
        </w:rPr>
        <w:t>roperty or Facilities Naming</w:t>
      </w:r>
      <w:r w:rsidR="0023724F">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 I don’t think that’s a problem. But then they refer to the RSP.  But in general, I agree that this is a non-</w:t>
      </w:r>
      <w:r w:rsidR="000C4B6C">
        <w:rPr>
          <w:rFonts w:ascii="Cambria" w:eastAsia="Calibri" w:hAnsi="Cambria" w:cs="Times New Roman"/>
          <w:bCs/>
          <w:iCs/>
          <w:sz w:val="24"/>
          <w:szCs w:val="24"/>
        </w:rPr>
        <w:t>S</w:t>
      </w:r>
      <w:r>
        <w:rPr>
          <w:rFonts w:ascii="Cambria" w:eastAsia="Calibri" w:hAnsi="Cambria" w:cs="Times New Roman"/>
          <w:bCs/>
          <w:iCs/>
          <w:sz w:val="24"/>
          <w:szCs w:val="24"/>
        </w:rPr>
        <w:t xml:space="preserve">enate. But then it’s </w:t>
      </w:r>
      <w:r>
        <w:rPr>
          <w:rFonts w:ascii="Cambria" w:eastAsia="Calibri" w:hAnsi="Cambria" w:cs="Times New Roman"/>
          <w:bCs/>
          <w:iCs/>
          <w:sz w:val="24"/>
          <w:szCs w:val="24"/>
        </w:rPr>
        <w:lastRenderedPageBreak/>
        <w:t>like a question mark</w:t>
      </w:r>
      <w:r w:rsidR="0023724F">
        <w:rPr>
          <w:rFonts w:ascii="Cambria" w:eastAsia="Calibri" w:hAnsi="Cambria" w:cs="Times New Roman"/>
          <w:bCs/>
          <w:iCs/>
          <w:sz w:val="24"/>
          <w:szCs w:val="24"/>
        </w:rPr>
        <w:t>.  S</w:t>
      </w:r>
      <w:r>
        <w:rPr>
          <w:rFonts w:ascii="Cambria" w:eastAsia="Calibri" w:hAnsi="Cambria" w:cs="Times New Roman"/>
          <w:bCs/>
          <w:iCs/>
          <w:sz w:val="24"/>
          <w:szCs w:val="24"/>
        </w:rPr>
        <w:t>hould it be Senate</w:t>
      </w:r>
      <w:r w:rsidR="0023724F">
        <w:rPr>
          <w:rFonts w:ascii="Cambria" w:eastAsia="Calibri" w:hAnsi="Cambria" w:cs="Times New Roman"/>
          <w:bCs/>
          <w:iCs/>
          <w:sz w:val="24"/>
          <w:szCs w:val="24"/>
        </w:rPr>
        <w:t>,</w:t>
      </w:r>
      <w:r>
        <w:rPr>
          <w:rFonts w:ascii="Cambria" w:eastAsia="Calibri" w:hAnsi="Cambria" w:cs="Times New Roman"/>
          <w:bCs/>
          <w:iCs/>
          <w:sz w:val="24"/>
          <w:szCs w:val="24"/>
        </w:rPr>
        <w:t xml:space="preserve"> because why do they include them in there otherwise?</w:t>
      </w:r>
    </w:p>
    <w:p w14:paraId="69F82D84" w14:textId="70F6FE3C" w:rsidR="00DD5163" w:rsidRDefault="00DD5163"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3CF7895" w14:textId="20FCFA6E" w:rsidR="00DD5163" w:rsidRDefault="00DD5163"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President Kinzy: That</w:t>
      </w:r>
      <w:r w:rsidR="000C4B6C">
        <w:rPr>
          <w:rFonts w:ascii="Cambria" w:eastAsia="Calibri" w:hAnsi="Cambria" w:cs="Times New Roman"/>
          <w:bCs/>
          <w:iCs/>
          <w:sz w:val="24"/>
          <w:szCs w:val="24"/>
        </w:rPr>
        <w:t>,</w:t>
      </w:r>
      <w:r>
        <w:rPr>
          <w:rFonts w:ascii="Cambria" w:eastAsia="Calibri" w:hAnsi="Cambria" w:cs="Times New Roman"/>
          <w:bCs/>
          <w:iCs/>
          <w:sz w:val="24"/>
          <w:szCs w:val="24"/>
        </w:rPr>
        <w:t xml:space="preserve"> I can tell you exactly. RSP is in there because the Gates </w:t>
      </w:r>
      <w:r w:rsidR="000C4B6C">
        <w:rPr>
          <w:rFonts w:ascii="Cambria" w:eastAsia="Calibri" w:hAnsi="Cambria" w:cs="Times New Roman"/>
          <w:bCs/>
          <w:iCs/>
          <w:sz w:val="24"/>
          <w:szCs w:val="24"/>
        </w:rPr>
        <w:t>F</w:t>
      </w:r>
      <w:r>
        <w:rPr>
          <w:rFonts w:ascii="Cambria" w:eastAsia="Calibri" w:hAnsi="Cambria" w:cs="Times New Roman"/>
          <w:bCs/>
          <w:iCs/>
          <w:sz w:val="24"/>
          <w:szCs w:val="24"/>
        </w:rPr>
        <w:t>oundation wi</w:t>
      </w:r>
      <w:r w:rsidR="002C576B">
        <w:rPr>
          <w:rFonts w:ascii="Cambria" w:eastAsia="Calibri" w:hAnsi="Cambria" w:cs="Times New Roman"/>
          <w:bCs/>
          <w:iCs/>
          <w:sz w:val="24"/>
          <w:szCs w:val="24"/>
        </w:rPr>
        <w:t>l</w:t>
      </w:r>
      <w:r>
        <w:rPr>
          <w:rFonts w:ascii="Cambria" w:eastAsia="Calibri" w:hAnsi="Cambria" w:cs="Times New Roman"/>
          <w:bCs/>
          <w:iCs/>
          <w:sz w:val="24"/>
          <w:szCs w:val="24"/>
        </w:rPr>
        <w:t xml:space="preserve">l only give money through our </w:t>
      </w:r>
      <w:r w:rsidR="00D24FCF">
        <w:rPr>
          <w:rFonts w:ascii="Cambria" w:eastAsia="Calibri" w:hAnsi="Cambria" w:cs="Times New Roman"/>
          <w:bCs/>
          <w:iCs/>
          <w:sz w:val="24"/>
          <w:szCs w:val="24"/>
        </w:rPr>
        <w:t>F</w:t>
      </w:r>
      <w:r>
        <w:rPr>
          <w:rFonts w:ascii="Cambria" w:eastAsia="Calibri" w:hAnsi="Cambria" w:cs="Times New Roman"/>
          <w:bCs/>
          <w:iCs/>
          <w:sz w:val="24"/>
          <w:szCs w:val="24"/>
        </w:rPr>
        <w:t xml:space="preserve">oundation to the </w:t>
      </w:r>
      <w:r w:rsidR="000C4B6C">
        <w:rPr>
          <w:rFonts w:ascii="Cambria" w:eastAsia="Calibri" w:hAnsi="Cambria" w:cs="Times New Roman"/>
          <w:bCs/>
          <w:iCs/>
          <w:sz w:val="24"/>
          <w:szCs w:val="24"/>
        </w:rPr>
        <w:t>U</w:t>
      </w:r>
      <w:r>
        <w:rPr>
          <w:rFonts w:ascii="Cambria" w:eastAsia="Calibri" w:hAnsi="Cambria" w:cs="Times New Roman"/>
          <w:bCs/>
          <w:iCs/>
          <w:sz w:val="24"/>
          <w:szCs w:val="24"/>
        </w:rPr>
        <w:t>niversity</w:t>
      </w:r>
      <w:r w:rsidR="000C4B6C">
        <w:rPr>
          <w:rFonts w:ascii="Cambria" w:eastAsia="Calibri" w:hAnsi="Cambria" w:cs="Times New Roman"/>
          <w:bCs/>
          <w:iCs/>
          <w:sz w:val="24"/>
          <w:szCs w:val="24"/>
        </w:rPr>
        <w:t>,</w:t>
      </w:r>
      <w:r>
        <w:rPr>
          <w:rFonts w:ascii="Cambria" w:eastAsia="Calibri" w:hAnsi="Cambria" w:cs="Times New Roman"/>
          <w:bCs/>
          <w:iCs/>
          <w:sz w:val="24"/>
          <w:szCs w:val="24"/>
        </w:rPr>
        <w:t xml:space="preserve"> even though it’s awarded through a grant process that may have been submitted through RSP, or typically collaboratively through RSP. And so, there are grants that come from foundations, but they don’t actually… In a good university, RSP assists in that, makes sure that the budget is approved through the appropriate academic channels, but the actual distribution might come from the </w:t>
      </w:r>
      <w:r w:rsidR="00C77C23">
        <w:rPr>
          <w:rFonts w:ascii="Cambria" w:eastAsia="Calibri" w:hAnsi="Cambria" w:cs="Times New Roman"/>
          <w:bCs/>
          <w:iCs/>
          <w:sz w:val="24"/>
          <w:szCs w:val="24"/>
        </w:rPr>
        <w:t>F</w:t>
      </w:r>
      <w:r>
        <w:rPr>
          <w:rFonts w:ascii="Cambria" w:eastAsia="Calibri" w:hAnsi="Cambria" w:cs="Times New Roman"/>
          <w:bCs/>
          <w:iCs/>
          <w:sz w:val="24"/>
          <w:szCs w:val="24"/>
        </w:rPr>
        <w:t xml:space="preserve">oundation. And in fact, the US Department of Education has grants that must be submitted by our </w:t>
      </w:r>
      <w:r w:rsidR="00C77C23">
        <w:rPr>
          <w:rFonts w:ascii="Cambria" w:eastAsia="Calibri" w:hAnsi="Cambria" w:cs="Times New Roman"/>
          <w:bCs/>
          <w:iCs/>
          <w:sz w:val="24"/>
          <w:szCs w:val="24"/>
        </w:rPr>
        <w:t>F</w:t>
      </w:r>
      <w:r>
        <w:rPr>
          <w:rFonts w:ascii="Cambria" w:eastAsia="Calibri" w:hAnsi="Cambria" w:cs="Times New Roman"/>
          <w:bCs/>
          <w:iCs/>
          <w:sz w:val="24"/>
          <w:szCs w:val="24"/>
        </w:rPr>
        <w:t xml:space="preserve">oundation on behalf of the </w:t>
      </w:r>
      <w:r w:rsidR="000C4B6C">
        <w:rPr>
          <w:rFonts w:ascii="Cambria" w:eastAsia="Calibri" w:hAnsi="Cambria" w:cs="Times New Roman"/>
          <w:bCs/>
          <w:iCs/>
          <w:sz w:val="24"/>
          <w:szCs w:val="24"/>
        </w:rPr>
        <w:t>U</w:t>
      </w:r>
      <w:r>
        <w:rPr>
          <w:rFonts w:ascii="Cambria" w:eastAsia="Calibri" w:hAnsi="Cambria" w:cs="Times New Roman"/>
          <w:bCs/>
          <w:iCs/>
          <w:sz w:val="24"/>
          <w:szCs w:val="24"/>
        </w:rPr>
        <w:t>niversity, even though they are a federal agency. So, it’s a collaborative relationship</w:t>
      </w:r>
      <w:r w:rsidR="00824B31">
        <w:rPr>
          <w:rFonts w:ascii="Cambria" w:eastAsia="Calibri" w:hAnsi="Cambria" w:cs="Times New Roman"/>
          <w:bCs/>
          <w:iCs/>
          <w:sz w:val="24"/>
          <w:szCs w:val="24"/>
        </w:rPr>
        <w:t>,</w:t>
      </w:r>
      <w:r>
        <w:rPr>
          <w:rFonts w:ascii="Cambria" w:eastAsia="Calibri" w:hAnsi="Cambria" w:cs="Times New Roman"/>
          <w:bCs/>
          <w:iCs/>
          <w:sz w:val="24"/>
          <w:szCs w:val="24"/>
        </w:rPr>
        <w:t xml:space="preserve"> but it’s not anything that would… if it’s allowed to go through RSP</w:t>
      </w:r>
      <w:r w:rsidR="00824B31">
        <w:rPr>
          <w:rFonts w:ascii="Cambria" w:eastAsia="Calibri" w:hAnsi="Cambria" w:cs="Times New Roman"/>
          <w:bCs/>
          <w:iCs/>
          <w:sz w:val="24"/>
          <w:szCs w:val="24"/>
        </w:rPr>
        <w:t>,</w:t>
      </w:r>
      <w:r>
        <w:rPr>
          <w:rFonts w:ascii="Cambria" w:eastAsia="Calibri" w:hAnsi="Cambria" w:cs="Times New Roman"/>
          <w:bCs/>
          <w:iCs/>
          <w:sz w:val="24"/>
          <w:szCs w:val="24"/>
        </w:rPr>
        <w:t xml:space="preserve"> that’s where it goes. It’s only those that are required by the sponsor to go through the separate foundation, why that terminology is in there. </w:t>
      </w:r>
    </w:p>
    <w:p w14:paraId="31A5E6F2" w14:textId="77777777" w:rsidR="00DD5163" w:rsidRDefault="00DD5163" w:rsidP="007758C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E844978" w14:textId="4BE62794" w:rsidR="00DD5163" w:rsidRDefault="00DD5163" w:rsidP="007758CB">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Cs/>
          <w:iCs/>
          <w:sz w:val="24"/>
          <w:szCs w:val="24"/>
        </w:rPr>
        <w:t xml:space="preserve">The committee decided this was a non-senate policy. </w:t>
      </w:r>
    </w:p>
    <w:p w14:paraId="32802EA6" w14:textId="77777777" w:rsidR="007758CB" w:rsidRPr="005F7919" w:rsidRDefault="007758CB" w:rsidP="007758CB">
      <w:pPr>
        <w:pStyle w:val="ListParagraph"/>
        <w:tabs>
          <w:tab w:val="left" w:pos="2160"/>
          <w:tab w:val="right" w:pos="8640"/>
        </w:tabs>
        <w:spacing w:after="0" w:line="240" w:lineRule="auto"/>
        <w:ind w:left="0"/>
        <w:rPr>
          <w:rFonts w:ascii="Cambria" w:eastAsia="Calibri" w:hAnsi="Cambria" w:cs="Times New Roman"/>
          <w:b/>
          <w:i/>
          <w:sz w:val="24"/>
          <w:szCs w:val="24"/>
        </w:rPr>
      </w:pPr>
    </w:p>
    <w:p w14:paraId="0E32A7A9" w14:textId="28BD3AE6" w:rsidR="007758CB" w:rsidRDefault="00A1511B" w:rsidP="007758CB">
      <w:pPr>
        <w:spacing w:after="0" w:line="240" w:lineRule="auto"/>
        <w:rPr>
          <w:rFonts w:ascii="Cambria" w:hAnsi="Cambria"/>
          <w:sz w:val="24"/>
          <w:szCs w:val="24"/>
          <w:u w:val="single"/>
        </w:rPr>
      </w:pPr>
      <w:hyperlink r:id="rId10" w:history="1">
        <w:r w:rsidR="007758CB" w:rsidRPr="00B200BD">
          <w:rPr>
            <w:rStyle w:val="Hyperlink"/>
            <w:rFonts w:ascii="Cambria" w:hAnsi="Cambria"/>
            <w:b/>
            <w:bCs/>
            <w:i/>
            <w:iCs/>
            <w:sz w:val="24"/>
            <w:szCs w:val="24"/>
          </w:rPr>
          <w:t>7.7.8 Scholarship Waivers, Tuition Waivers and Faculty/Staff Tuition Waivers</w:t>
        </w:r>
      </w:hyperlink>
      <w:r w:rsidR="007758CB">
        <w:rPr>
          <w:rFonts w:ascii="Cambria" w:hAnsi="Cambria"/>
          <w:b/>
          <w:bCs/>
          <w:i/>
          <w:iCs/>
          <w:sz w:val="24"/>
          <w:szCs w:val="24"/>
          <w:u w:val="single"/>
        </w:rPr>
        <w:t xml:space="preserve"> </w:t>
      </w:r>
      <w:r w:rsidR="007758CB" w:rsidRPr="00E04DB0">
        <w:rPr>
          <w:rFonts w:ascii="Cambria" w:hAnsi="Cambria"/>
          <w:sz w:val="24"/>
          <w:szCs w:val="24"/>
          <w:u w:val="single"/>
        </w:rPr>
        <w:t>(Non-Senate</w:t>
      </w:r>
      <w:r w:rsidR="007758CB">
        <w:rPr>
          <w:rFonts w:ascii="Cambria" w:hAnsi="Cambria"/>
          <w:sz w:val="24"/>
          <w:szCs w:val="24"/>
          <w:u w:val="single"/>
        </w:rPr>
        <w:t>?</w:t>
      </w:r>
      <w:r w:rsidR="007758CB" w:rsidRPr="00E04DB0">
        <w:rPr>
          <w:rFonts w:ascii="Cambria" w:hAnsi="Cambria"/>
          <w:sz w:val="24"/>
          <w:szCs w:val="24"/>
          <w:u w:val="single"/>
        </w:rPr>
        <w:t>)</w:t>
      </w:r>
    </w:p>
    <w:p w14:paraId="1C94CBBD" w14:textId="0B5600CD" w:rsidR="00DD5163" w:rsidRDefault="00DD5163" w:rsidP="007758CB">
      <w:pPr>
        <w:spacing w:after="0" w:line="240" w:lineRule="auto"/>
        <w:rPr>
          <w:rFonts w:ascii="Cambria" w:hAnsi="Cambria"/>
          <w:sz w:val="24"/>
          <w:szCs w:val="24"/>
        </w:rPr>
      </w:pPr>
      <w:r w:rsidRPr="00DD5163">
        <w:rPr>
          <w:rFonts w:ascii="Cambria" w:hAnsi="Cambria"/>
          <w:sz w:val="24"/>
          <w:szCs w:val="24"/>
        </w:rPr>
        <w:t xml:space="preserve">Senator Garrahy: </w:t>
      </w:r>
      <w:r>
        <w:rPr>
          <w:rFonts w:ascii="Cambria" w:hAnsi="Cambria"/>
          <w:sz w:val="24"/>
          <w:szCs w:val="24"/>
        </w:rPr>
        <w:t>I can tell you as a former Director of the Lauby Center</w:t>
      </w:r>
      <w:r w:rsidR="00824B31">
        <w:rPr>
          <w:rFonts w:ascii="Cambria" w:hAnsi="Cambria"/>
          <w:sz w:val="24"/>
          <w:szCs w:val="24"/>
        </w:rPr>
        <w:t>,</w:t>
      </w:r>
      <w:r>
        <w:rPr>
          <w:rFonts w:ascii="Cambria" w:hAnsi="Cambria"/>
          <w:sz w:val="24"/>
          <w:szCs w:val="24"/>
        </w:rPr>
        <w:t xml:space="preserve"> I had to deal with hundreds of thousands of dollars of these tuition waivers</w:t>
      </w:r>
      <w:r w:rsidR="0003069E">
        <w:rPr>
          <w:rFonts w:ascii="Cambria" w:hAnsi="Cambria"/>
          <w:sz w:val="24"/>
          <w:szCs w:val="24"/>
        </w:rPr>
        <w:t>,</w:t>
      </w:r>
      <w:r>
        <w:rPr>
          <w:rFonts w:ascii="Cambria" w:hAnsi="Cambria"/>
          <w:sz w:val="24"/>
          <w:szCs w:val="24"/>
        </w:rPr>
        <w:t xml:space="preserve"> and this is something that is governed by internal auditors and external auditors, at least from the fact that I was working from. I do not see how this is a Senate policy. Because there is a lot of accounting that has to be taken into account for this. It’s a lot of money. </w:t>
      </w:r>
    </w:p>
    <w:p w14:paraId="500E1BB2" w14:textId="77777777" w:rsidR="00DD5163" w:rsidRDefault="00DD5163" w:rsidP="007758CB">
      <w:pPr>
        <w:spacing w:after="0" w:line="240" w:lineRule="auto"/>
        <w:rPr>
          <w:rFonts w:ascii="Cambria" w:hAnsi="Cambria"/>
          <w:sz w:val="24"/>
          <w:szCs w:val="24"/>
        </w:rPr>
      </w:pPr>
    </w:p>
    <w:p w14:paraId="6AC8B838" w14:textId="0D8A830E" w:rsidR="00DD5163" w:rsidRDefault="00DD5163" w:rsidP="007758CB">
      <w:pPr>
        <w:spacing w:after="0" w:line="240" w:lineRule="auto"/>
        <w:rPr>
          <w:rFonts w:ascii="Cambria" w:hAnsi="Cambria"/>
          <w:sz w:val="24"/>
          <w:szCs w:val="24"/>
        </w:rPr>
      </w:pPr>
      <w:r>
        <w:rPr>
          <w:rFonts w:ascii="Cambria" w:hAnsi="Cambria"/>
          <w:sz w:val="24"/>
          <w:szCs w:val="24"/>
        </w:rPr>
        <w:t xml:space="preserve">Senator Cline: We just reviewed this in the Academic Affairs Committee, and we just passed it as a Senate. And we, as a committee, voted that it should not be a Senate policy because there is about 80% of this which we could not control. So, even if there were errors or disagreeable language, we were not able to change it. So, about 50% of this is controlled </w:t>
      </w:r>
      <w:r w:rsidR="000C4B6C">
        <w:rPr>
          <w:rFonts w:ascii="Cambria" w:hAnsi="Cambria"/>
          <w:sz w:val="24"/>
          <w:szCs w:val="24"/>
        </w:rPr>
        <w:t>b</w:t>
      </w:r>
      <w:r>
        <w:rPr>
          <w:rFonts w:ascii="Cambria" w:hAnsi="Cambria"/>
          <w:sz w:val="24"/>
          <w:szCs w:val="24"/>
        </w:rPr>
        <w:t>y IBHE</w:t>
      </w:r>
      <w:r w:rsidR="002E3983">
        <w:rPr>
          <w:rFonts w:ascii="Cambria" w:hAnsi="Cambria"/>
          <w:sz w:val="24"/>
          <w:szCs w:val="24"/>
        </w:rPr>
        <w:t>,</w:t>
      </w:r>
      <w:r>
        <w:rPr>
          <w:rFonts w:ascii="Cambria" w:hAnsi="Cambria"/>
          <w:sz w:val="24"/>
          <w:szCs w:val="24"/>
        </w:rPr>
        <w:t xml:space="preserve"> and 50% of it is controlled by the granting organizations. So, we have just gone through this and there were such little that we could change, that we concurred that this is very likely not a Senate policy</w:t>
      </w:r>
      <w:r w:rsidR="000C4B6C">
        <w:rPr>
          <w:rFonts w:ascii="Cambria" w:hAnsi="Cambria"/>
          <w:sz w:val="24"/>
          <w:szCs w:val="24"/>
        </w:rPr>
        <w:t>,</w:t>
      </w:r>
      <w:r>
        <w:rPr>
          <w:rFonts w:ascii="Cambria" w:hAnsi="Cambria"/>
          <w:sz w:val="24"/>
          <w:szCs w:val="24"/>
        </w:rPr>
        <w:t xml:space="preserve"> from the Academic Affairs Committee. </w:t>
      </w:r>
    </w:p>
    <w:p w14:paraId="6AD9DF17" w14:textId="77777777" w:rsidR="00DD5163" w:rsidRDefault="00DD5163" w:rsidP="007758CB">
      <w:pPr>
        <w:spacing w:after="0" w:line="240" w:lineRule="auto"/>
        <w:rPr>
          <w:rFonts w:ascii="Cambria" w:hAnsi="Cambria"/>
          <w:sz w:val="24"/>
          <w:szCs w:val="24"/>
        </w:rPr>
      </w:pPr>
    </w:p>
    <w:p w14:paraId="73C5E015" w14:textId="373C66E0" w:rsidR="002C576B" w:rsidRDefault="00DD5163" w:rsidP="007758CB">
      <w:pPr>
        <w:spacing w:after="0" w:line="240" w:lineRule="auto"/>
        <w:rPr>
          <w:rFonts w:ascii="Cambria" w:hAnsi="Cambria"/>
          <w:sz w:val="24"/>
          <w:szCs w:val="24"/>
        </w:rPr>
      </w:pPr>
      <w:r>
        <w:rPr>
          <w:rFonts w:ascii="Cambria" w:hAnsi="Cambria"/>
          <w:sz w:val="24"/>
          <w:szCs w:val="24"/>
        </w:rPr>
        <w:t xml:space="preserve">Senator Otto: My concern about this not being a Senate policy refers to the fact that it involves employee waivers for faculty, staff, and civil employees. So, my concern is that if changes are made to </w:t>
      </w:r>
      <w:r w:rsidR="000C4B6C">
        <w:rPr>
          <w:rFonts w:ascii="Cambria" w:hAnsi="Cambria"/>
          <w:sz w:val="24"/>
          <w:szCs w:val="24"/>
        </w:rPr>
        <w:t>it</w:t>
      </w:r>
      <w:r>
        <w:rPr>
          <w:rFonts w:ascii="Cambria" w:hAnsi="Cambria"/>
          <w:sz w:val="24"/>
          <w:szCs w:val="24"/>
        </w:rPr>
        <w:t xml:space="preserve"> that will not now come before the Senate</w:t>
      </w:r>
      <w:r w:rsidR="000C4B6C">
        <w:rPr>
          <w:rFonts w:ascii="Cambria" w:hAnsi="Cambria"/>
          <w:sz w:val="24"/>
          <w:szCs w:val="24"/>
        </w:rPr>
        <w:t>,</w:t>
      </w:r>
      <w:r>
        <w:rPr>
          <w:rFonts w:ascii="Cambria" w:hAnsi="Cambria"/>
          <w:sz w:val="24"/>
          <w:szCs w:val="24"/>
        </w:rPr>
        <w:t xml:space="preserve"> if this is not a Senate policy. </w:t>
      </w:r>
    </w:p>
    <w:p w14:paraId="7E895B5F" w14:textId="09328409" w:rsidR="00DD5163" w:rsidRDefault="00DD5163" w:rsidP="007758CB">
      <w:pPr>
        <w:spacing w:after="0" w:line="240" w:lineRule="auto"/>
        <w:rPr>
          <w:rFonts w:ascii="Cambria" w:hAnsi="Cambria"/>
          <w:sz w:val="24"/>
          <w:szCs w:val="24"/>
        </w:rPr>
      </w:pPr>
      <w:r>
        <w:rPr>
          <w:rFonts w:ascii="Cambria" w:hAnsi="Cambria"/>
          <w:sz w:val="24"/>
          <w:szCs w:val="24"/>
        </w:rPr>
        <w:t xml:space="preserve"> </w:t>
      </w:r>
    </w:p>
    <w:p w14:paraId="7200113A" w14:textId="33BAEEBB" w:rsidR="002C576B" w:rsidRPr="00DD5163" w:rsidRDefault="002C576B" w:rsidP="007758CB">
      <w:pPr>
        <w:spacing w:after="0" w:line="240" w:lineRule="auto"/>
        <w:rPr>
          <w:rFonts w:ascii="Cambria" w:hAnsi="Cambria"/>
          <w:sz w:val="24"/>
          <w:szCs w:val="24"/>
        </w:rPr>
      </w:pPr>
      <w:r>
        <w:rPr>
          <w:rFonts w:ascii="Cambria" w:hAnsi="Cambria"/>
          <w:sz w:val="24"/>
          <w:szCs w:val="24"/>
        </w:rPr>
        <w:t xml:space="preserve">Motion by Senator Nikolaou, seconded by Senator Garrahy, that this is a non-Senate policy, however, advisory to the Senate when changes are made. The motion was unanimously approved. </w:t>
      </w:r>
    </w:p>
    <w:p w14:paraId="4856B53E" w14:textId="77777777" w:rsidR="007758CB" w:rsidRDefault="007758CB" w:rsidP="007758CB">
      <w:pPr>
        <w:spacing w:after="0" w:line="240" w:lineRule="auto"/>
        <w:rPr>
          <w:rFonts w:ascii="Cambria" w:hAnsi="Cambria"/>
          <w:b/>
          <w:bCs/>
          <w:i/>
          <w:iCs/>
          <w:sz w:val="24"/>
          <w:szCs w:val="24"/>
          <w:u w:val="single"/>
        </w:rPr>
      </w:pPr>
    </w:p>
    <w:p w14:paraId="4173E3DD" w14:textId="77777777" w:rsidR="007758CB" w:rsidRPr="00B200BD" w:rsidRDefault="007758CB" w:rsidP="007758CB">
      <w:pPr>
        <w:spacing w:after="0" w:line="240" w:lineRule="auto"/>
        <w:rPr>
          <w:rFonts w:ascii="Cambria" w:hAnsi="Cambria"/>
          <w:b/>
          <w:bCs/>
          <w:i/>
          <w:iCs/>
          <w:sz w:val="24"/>
          <w:szCs w:val="24"/>
          <w:u w:val="single"/>
        </w:rPr>
      </w:pPr>
      <w:r w:rsidRPr="006765E8">
        <w:rPr>
          <w:rFonts w:ascii="Cambria" w:hAnsi="Cambria"/>
          <w:b/>
          <w:bCs/>
          <w:i/>
          <w:iCs/>
          <w:sz w:val="24"/>
          <w:szCs w:val="24"/>
          <w:u w:val="single"/>
        </w:rPr>
        <w:t>Policy Review:</w:t>
      </w:r>
    </w:p>
    <w:p w14:paraId="1E0C0615" w14:textId="41191834" w:rsidR="007758CB" w:rsidRDefault="00A1511B" w:rsidP="007758CB">
      <w:pPr>
        <w:spacing w:after="0" w:line="240" w:lineRule="auto"/>
        <w:rPr>
          <w:rFonts w:ascii="Cambria" w:hAnsi="Cambria"/>
          <w:sz w:val="24"/>
          <w:szCs w:val="24"/>
        </w:rPr>
      </w:pPr>
      <w:hyperlink r:id="rId11" w:history="1">
        <w:r w:rsidR="007758CB" w:rsidRPr="006765E8">
          <w:rPr>
            <w:rStyle w:val="Hyperlink"/>
            <w:rFonts w:ascii="Cambria" w:hAnsi="Cambria"/>
            <w:sz w:val="24"/>
            <w:szCs w:val="24"/>
          </w:rPr>
          <w:t>7.7.1 Accounts Receivable (student)</w:t>
        </w:r>
      </w:hyperlink>
      <w:r w:rsidR="007758CB">
        <w:rPr>
          <w:rFonts w:ascii="Cambria" w:hAnsi="Cambria"/>
          <w:sz w:val="24"/>
          <w:szCs w:val="24"/>
        </w:rPr>
        <w:t xml:space="preserve"> (Non-Senate or Dist. to Academic Affairs?)</w:t>
      </w:r>
    </w:p>
    <w:p w14:paraId="75561B14" w14:textId="79EA271B" w:rsidR="002C576B" w:rsidRDefault="002C576B" w:rsidP="007758CB">
      <w:pPr>
        <w:spacing w:after="0" w:line="240" w:lineRule="auto"/>
        <w:rPr>
          <w:rFonts w:ascii="Cambria" w:hAnsi="Cambria"/>
          <w:sz w:val="24"/>
          <w:szCs w:val="24"/>
        </w:rPr>
      </w:pPr>
      <w:r>
        <w:rPr>
          <w:rFonts w:ascii="Cambria" w:hAnsi="Cambria"/>
          <w:sz w:val="24"/>
          <w:szCs w:val="24"/>
        </w:rPr>
        <w:t>Senator Cline: This is all about Campus Solutions. This doesn’t feel very policy oriented. It needs to be updated. It hasn’t been updated since 2016.</w:t>
      </w:r>
    </w:p>
    <w:p w14:paraId="2552FA5D" w14:textId="77777777" w:rsidR="002C576B" w:rsidRDefault="002C576B" w:rsidP="007758CB">
      <w:pPr>
        <w:spacing w:after="0" w:line="240" w:lineRule="auto"/>
        <w:rPr>
          <w:rFonts w:ascii="Cambria" w:hAnsi="Cambria"/>
          <w:sz w:val="24"/>
          <w:szCs w:val="24"/>
        </w:rPr>
      </w:pPr>
    </w:p>
    <w:p w14:paraId="10955612" w14:textId="77777777" w:rsidR="002C576B" w:rsidRDefault="002C576B" w:rsidP="007758CB">
      <w:pPr>
        <w:spacing w:after="0" w:line="240" w:lineRule="auto"/>
        <w:rPr>
          <w:rFonts w:ascii="Cambria" w:hAnsi="Cambria"/>
          <w:sz w:val="24"/>
          <w:szCs w:val="24"/>
        </w:rPr>
      </w:pPr>
      <w:r>
        <w:rPr>
          <w:rFonts w:ascii="Cambria" w:hAnsi="Cambria"/>
          <w:sz w:val="24"/>
          <w:szCs w:val="24"/>
        </w:rPr>
        <w:t xml:space="preserve">Senator Garrahy: This is all financial. It’s not academic oriented. These are fees that we have to charge. </w:t>
      </w:r>
    </w:p>
    <w:p w14:paraId="26B65414" w14:textId="77777777" w:rsidR="002C576B" w:rsidRDefault="002C576B" w:rsidP="007758CB">
      <w:pPr>
        <w:spacing w:after="0" w:line="240" w:lineRule="auto"/>
        <w:rPr>
          <w:rFonts w:ascii="Cambria" w:hAnsi="Cambria"/>
          <w:sz w:val="24"/>
          <w:szCs w:val="24"/>
        </w:rPr>
      </w:pPr>
    </w:p>
    <w:p w14:paraId="70FD6E54" w14:textId="323B711D" w:rsidR="002C576B" w:rsidRDefault="002C576B" w:rsidP="007758CB">
      <w:pPr>
        <w:spacing w:after="0" w:line="240" w:lineRule="auto"/>
        <w:rPr>
          <w:rFonts w:ascii="Cambria" w:hAnsi="Cambria"/>
          <w:sz w:val="24"/>
          <w:szCs w:val="24"/>
        </w:rPr>
      </w:pPr>
      <w:r>
        <w:rPr>
          <w:rFonts w:ascii="Cambria" w:hAnsi="Cambria"/>
          <w:sz w:val="24"/>
          <w:szCs w:val="24"/>
        </w:rPr>
        <w:t>President Kinzy: I’ll be honest with you; this doesn’t even look like a policy.</w:t>
      </w:r>
    </w:p>
    <w:p w14:paraId="2114B599" w14:textId="77777777" w:rsidR="002C576B" w:rsidRDefault="002C576B" w:rsidP="007758CB">
      <w:pPr>
        <w:spacing w:after="0" w:line="240" w:lineRule="auto"/>
        <w:rPr>
          <w:rFonts w:ascii="Cambria" w:hAnsi="Cambria"/>
          <w:sz w:val="24"/>
          <w:szCs w:val="24"/>
        </w:rPr>
      </w:pPr>
    </w:p>
    <w:p w14:paraId="4F04B444" w14:textId="77777777" w:rsidR="002C576B" w:rsidRDefault="002C576B" w:rsidP="007758CB">
      <w:pPr>
        <w:spacing w:after="0" w:line="240" w:lineRule="auto"/>
        <w:rPr>
          <w:rFonts w:ascii="Cambria" w:hAnsi="Cambria"/>
          <w:sz w:val="24"/>
          <w:szCs w:val="24"/>
        </w:rPr>
      </w:pPr>
      <w:r>
        <w:rPr>
          <w:rFonts w:ascii="Cambria" w:hAnsi="Cambria"/>
          <w:sz w:val="24"/>
          <w:szCs w:val="24"/>
        </w:rPr>
        <w:t xml:space="preserve">Senator Cline: It’s a procedure. It’s about the combination into one chunk of a bill. This seems like a procedure and not so much a policy. </w:t>
      </w:r>
    </w:p>
    <w:p w14:paraId="2F88A58A" w14:textId="77777777" w:rsidR="002C576B" w:rsidRDefault="002C576B" w:rsidP="007758CB">
      <w:pPr>
        <w:spacing w:after="0" w:line="240" w:lineRule="auto"/>
        <w:rPr>
          <w:rFonts w:ascii="Cambria" w:hAnsi="Cambria"/>
          <w:sz w:val="24"/>
          <w:szCs w:val="24"/>
        </w:rPr>
      </w:pPr>
    </w:p>
    <w:p w14:paraId="5E85C18F" w14:textId="77777777" w:rsidR="002C576B" w:rsidRDefault="002C576B" w:rsidP="007758CB">
      <w:pPr>
        <w:spacing w:after="0" w:line="240" w:lineRule="auto"/>
        <w:rPr>
          <w:rFonts w:ascii="Cambria" w:hAnsi="Cambria"/>
          <w:sz w:val="24"/>
          <w:szCs w:val="24"/>
        </w:rPr>
      </w:pPr>
      <w:r>
        <w:rPr>
          <w:rFonts w:ascii="Cambria" w:hAnsi="Cambria"/>
          <w:sz w:val="24"/>
          <w:szCs w:val="24"/>
        </w:rPr>
        <w:t xml:space="preserve">Motion by Senator Garrahy, seconded by Senator Stewart, that this is a non-Senate policy. The motion was unanimously approved. </w:t>
      </w:r>
    </w:p>
    <w:p w14:paraId="7AC26498" w14:textId="1EAC9967" w:rsidR="002C576B" w:rsidRPr="002C576B" w:rsidRDefault="002C576B" w:rsidP="007758CB">
      <w:pPr>
        <w:spacing w:after="0" w:line="240" w:lineRule="auto"/>
        <w:rPr>
          <w:rFonts w:ascii="Cambria" w:hAnsi="Cambria"/>
          <w:sz w:val="24"/>
          <w:szCs w:val="24"/>
        </w:rPr>
      </w:pPr>
      <w:r>
        <w:rPr>
          <w:rFonts w:ascii="Cambria" w:hAnsi="Cambria"/>
          <w:sz w:val="24"/>
          <w:szCs w:val="24"/>
        </w:rPr>
        <w:t xml:space="preserve"> </w:t>
      </w:r>
    </w:p>
    <w:p w14:paraId="4E521A5C" w14:textId="4C5F6D2E" w:rsidR="007758CB" w:rsidRDefault="00A1511B" w:rsidP="007758CB">
      <w:pPr>
        <w:spacing w:after="0" w:line="240" w:lineRule="auto"/>
        <w:rPr>
          <w:rFonts w:ascii="Cambria" w:hAnsi="Cambria"/>
          <w:sz w:val="24"/>
          <w:szCs w:val="24"/>
        </w:rPr>
      </w:pPr>
      <w:hyperlink r:id="rId12" w:history="1">
        <w:r w:rsidR="007758CB" w:rsidRPr="006765E8">
          <w:rPr>
            <w:rStyle w:val="Hyperlink"/>
            <w:rFonts w:ascii="Cambria" w:hAnsi="Cambria"/>
            <w:sz w:val="24"/>
            <w:szCs w:val="24"/>
          </w:rPr>
          <w:t>7.7.5 Refunds</w:t>
        </w:r>
      </w:hyperlink>
      <w:r w:rsidR="007758CB">
        <w:rPr>
          <w:rFonts w:ascii="Cambria" w:hAnsi="Cambria"/>
          <w:sz w:val="24"/>
          <w:szCs w:val="24"/>
        </w:rPr>
        <w:t xml:space="preserve"> (Non-Senate or Dist. to Academic Affairs Committee?)</w:t>
      </w:r>
    </w:p>
    <w:p w14:paraId="52E22D47" w14:textId="6D7CF0F0" w:rsidR="002C576B" w:rsidRDefault="002C576B" w:rsidP="007758CB">
      <w:pPr>
        <w:spacing w:after="0" w:line="240" w:lineRule="auto"/>
        <w:rPr>
          <w:rFonts w:ascii="Cambria" w:hAnsi="Cambria"/>
          <w:sz w:val="24"/>
          <w:szCs w:val="24"/>
        </w:rPr>
      </w:pPr>
      <w:r>
        <w:rPr>
          <w:rFonts w:ascii="Cambria" w:hAnsi="Cambria"/>
          <w:sz w:val="24"/>
          <w:szCs w:val="24"/>
        </w:rPr>
        <w:t xml:space="preserve">Senator Cline: Again, this feels very procedure oriented. And if we even used that word refund earlier in the semester Legal got very bothered by it. So, I have PTSD about the word refund, because the </w:t>
      </w:r>
      <w:r w:rsidR="000C4B6C">
        <w:rPr>
          <w:rFonts w:ascii="Cambria" w:hAnsi="Cambria"/>
          <w:sz w:val="24"/>
          <w:szCs w:val="24"/>
        </w:rPr>
        <w:t>L</w:t>
      </w:r>
      <w:r>
        <w:rPr>
          <w:rFonts w:ascii="Cambria" w:hAnsi="Cambria"/>
          <w:sz w:val="24"/>
          <w:szCs w:val="24"/>
        </w:rPr>
        <w:t xml:space="preserve">egal office didn’t want us to use that term because it has a very specific meaning. I don’t really see anything that provides flexibility. </w:t>
      </w:r>
    </w:p>
    <w:p w14:paraId="18D7F52A" w14:textId="26EB2508" w:rsidR="002C576B" w:rsidRDefault="002C576B" w:rsidP="007758CB">
      <w:pPr>
        <w:spacing w:after="0" w:line="240" w:lineRule="auto"/>
        <w:rPr>
          <w:rFonts w:ascii="Cambria" w:hAnsi="Cambria"/>
          <w:sz w:val="24"/>
          <w:szCs w:val="24"/>
        </w:rPr>
      </w:pPr>
    </w:p>
    <w:p w14:paraId="433A39DF" w14:textId="20D654C8" w:rsidR="002C576B" w:rsidRDefault="002C576B" w:rsidP="007758CB">
      <w:pPr>
        <w:spacing w:after="0" w:line="240" w:lineRule="auto"/>
        <w:rPr>
          <w:rFonts w:ascii="Cambria" w:hAnsi="Cambria"/>
          <w:sz w:val="24"/>
          <w:szCs w:val="24"/>
        </w:rPr>
      </w:pPr>
      <w:r>
        <w:rPr>
          <w:rFonts w:ascii="Cambria" w:hAnsi="Cambria"/>
          <w:sz w:val="24"/>
          <w:szCs w:val="24"/>
        </w:rPr>
        <w:t xml:space="preserve">Motion by Senator Garrahy, seconded by Senator Cline, that this is a non-Senate policy. The motion was unanimously approved. </w:t>
      </w:r>
    </w:p>
    <w:p w14:paraId="3ECA273E" w14:textId="77777777" w:rsidR="007758CB" w:rsidRPr="00DB43DF" w:rsidRDefault="007758CB" w:rsidP="007758CB">
      <w:pPr>
        <w:spacing w:after="0" w:line="240" w:lineRule="auto"/>
        <w:rPr>
          <w:rFonts w:ascii="Cambria" w:hAnsi="Cambria"/>
          <w:sz w:val="24"/>
          <w:szCs w:val="24"/>
        </w:rPr>
      </w:pPr>
    </w:p>
    <w:p w14:paraId="530682CA" w14:textId="597F4E67" w:rsidR="007758CB" w:rsidRDefault="007758CB" w:rsidP="007758CB">
      <w:pPr>
        <w:tabs>
          <w:tab w:val="left" w:pos="5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p>
    <w:p w14:paraId="03EFA5C8" w14:textId="3B6580A3" w:rsidR="002C576B" w:rsidRDefault="002C576B" w:rsidP="007758CB">
      <w:pPr>
        <w:tabs>
          <w:tab w:val="left" w:pos="540"/>
        </w:tabs>
        <w:spacing w:after="0" w:line="240" w:lineRule="auto"/>
        <w:rPr>
          <w:rFonts w:ascii="Cambria" w:eastAsia="Calibri" w:hAnsi="Cambria" w:cs="Times New Roman"/>
          <w:bCs/>
          <w:iCs/>
          <w:sz w:val="24"/>
          <w:szCs w:val="24"/>
        </w:rPr>
      </w:pPr>
      <w:r w:rsidRPr="002C576B">
        <w:rPr>
          <w:rFonts w:ascii="Cambria" w:eastAsia="Calibri" w:hAnsi="Cambria" w:cs="Times New Roman"/>
          <w:bCs/>
          <w:iCs/>
          <w:sz w:val="24"/>
          <w:szCs w:val="24"/>
        </w:rPr>
        <w:t xml:space="preserve">Motion by Senator Stewart, seconded by Senator Small, to adjourn. The motion was unanimously approved. </w:t>
      </w:r>
    </w:p>
    <w:p w14:paraId="4004C70E" w14:textId="125535C3" w:rsidR="004F32FC" w:rsidRDefault="004F32FC" w:rsidP="007758CB">
      <w:pPr>
        <w:tabs>
          <w:tab w:val="left" w:pos="540"/>
        </w:tabs>
        <w:spacing w:after="0" w:line="240" w:lineRule="auto"/>
        <w:rPr>
          <w:rFonts w:ascii="Cambria" w:eastAsia="Calibri" w:hAnsi="Cambria" w:cs="Times New Roman"/>
          <w:bCs/>
          <w:iCs/>
          <w:sz w:val="24"/>
          <w:szCs w:val="24"/>
        </w:rPr>
      </w:pPr>
    </w:p>
    <w:p w14:paraId="5F18FE1A" w14:textId="77777777" w:rsidR="004F32FC" w:rsidRDefault="004F32FC">
      <w:pPr>
        <w:spacing w:after="160" w:line="259" w:lineRule="auto"/>
        <w:rPr>
          <w:rFonts w:ascii="Cambria" w:eastAsia="Times New Roman" w:hAnsi="Cambria" w:cs="Times New Roman"/>
          <w:b/>
          <w:bCs/>
          <w:sz w:val="24"/>
          <w:szCs w:val="24"/>
          <w:u w:val="single"/>
        </w:rPr>
      </w:pPr>
      <w:r>
        <w:rPr>
          <w:rFonts w:ascii="Cambria" w:eastAsia="Times New Roman" w:hAnsi="Cambria" w:cs="Times New Roman"/>
          <w:b/>
          <w:bCs/>
          <w:sz w:val="24"/>
          <w:szCs w:val="24"/>
          <w:u w:val="single"/>
        </w:rPr>
        <w:br w:type="page"/>
      </w:r>
    </w:p>
    <w:p w14:paraId="0A520EE1" w14:textId="2B93C5D3" w:rsidR="004F32FC" w:rsidRPr="00C202D2" w:rsidRDefault="004F32FC" w:rsidP="004F32FC">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lastRenderedPageBreak/>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4F32FC" w:rsidRPr="00C202D2" w14:paraId="5D2789C8" w14:textId="77777777" w:rsidTr="004425D0">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09117322" w14:textId="77777777" w:rsidR="004F32FC" w:rsidRPr="00C202D2" w:rsidRDefault="004F32FC" w:rsidP="004425D0">
            <w:pPr>
              <w:ind w:left="360" w:hanging="180"/>
              <w:jc w:val="center"/>
              <w:rPr>
                <w:rFonts w:ascii="Cambria" w:hAnsi="Cambria"/>
                <w:b/>
                <w:sz w:val="24"/>
                <w:szCs w:val="24"/>
              </w:rPr>
            </w:pPr>
            <w:r w:rsidRPr="00C202D2">
              <w:rPr>
                <w:rFonts w:ascii="Cambria" w:hAnsi="Cambria"/>
                <w:b/>
                <w:sz w:val="24"/>
                <w:szCs w:val="24"/>
              </w:rPr>
              <w:t>SENATE</w:t>
            </w:r>
          </w:p>
          <w:p w14:paraId="7D7A84F6" w14:textId="77777777" w:rsidR="004F32FC" w:rsidRPr="00C202D2" w:rsidRDefault="004F32FC" w:rsidP="004425D0">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604BD89C" w14:textId="77777777" w:rsidR="004F32FC" w:rsidRPr="00C202D2" w:rsidRDefault="004F32FC" w:rsidP="004425D0">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58C1D3A1" w14:textId="77777777" w:rsidR="004F32FC" w:rsidRPr="00C202D2" w:rsidRDefault="004F32FC" w:rsidP="004425D0">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1EE0A41A" w14:textId="77777777" w:rsidR="004F32FC" w:rsidRPr="00C202D2" w:rsidRDefault="004F32FC" w:rsidP="004425D0">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2B044067" w14:textId="77777777" w:rsidR="004F32FC" w:rsidRPr="00C202D2" w:rsidRDefault="004F32FC" w:rsidP="004425D0">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4F32FC" w:rsidRPr="00C202D2" w14:paraId="291050C6" w14:textId="77777777" w:rsidTr="004425D0">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50DD99BE" w14:textId="77777777" w:rsidR="004F32FC" w:rsidRPr="00C202D2" w:rsidRDefault="004F32FC" w:rsidP="004425D0">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605FF0ED" w14:textId="77777777" w:rsidR="004F32FC" w:rsidRPr="00C202D2" w:rsidRDefault="004F32FC" w:rsidP="004425D0">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5BAAAB4F" w14:textId="77777777" w:rsidR="004F32FC" w:rsidRPr="00C202D2" w:rsidRDefault="004F32FC" w:rsidP="004425D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D7ACF2A" w14:textId="77777777" w:rsidR="004F32FC" w:rsidRPr="00C202D2" w:rsidRDefault="004F32FC" w:rsidP="004425D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B6A5374" w14:textId="77777777" w:rsidR="004F32FC" w:rsidRPr="00C202D2" w:rsidRDefault="004F32FC" w:rsidP="004425D0">
            <w:pPr>
              <w:jc w:val="center"/>
              <w:rPr>
                <w:rFonts w:ascii="Cambria" w:hAnsi="Cambria"/>
                <w:color w:val="000000"/>
                <w:sz w:val="24"/>
                <w:szCs w:val="24"/>
              </w:rPr>
            </w:pPr>
          </w:p>
        </w:tc>
      </w:tr>
      <w:tr w:rsidR="004F32FC" w:rsidRPr="00C202D2" w14:paraId="2125DDA2" w14:textId="77777777" w:rsidTr="004425D0">
        <w:tc>
          <w:tcPr>
            <w:tcW w:w="2605" w:type="dxa"/>
            <w:tcBorders>
              <w:top w:val="nil"/>
              <w:left w:val="single" w:sz="4" w:space="0" w:color="auto"/>
              <w:bottom w:val="single" w:sz="4" w:space="0" w:color="auto"/>
              <w:right w:val="single" w:sz="4" w:space="0" w:color="auto"/>
            </w:tcBorders>
            <w:shd w:val="clear" w:color="auto" w:fill="auto"/>
            <w:vAlign w:val="center"/>
          </w:tcPr>
          <w:p w14:paraId="71F78847" w14:textId="77777777" w:rsidR="004F32FC" w:rsidRPr="00C202D2" w:rsidRDefault="004F32FC" w:rsidP="004425D0">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40340F84" w14:textId="77777777" w:rsidR="004F32FC" w:rsidRPr="00C202D2" w:rsidRDefault="004F32FC" w:rsidP="004425D0">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8442162" w14:textId="77777777" w:rsidR="004F32FC" w:rsidRPr="00C202D2" w:rsidRDefault="004F32FC" w:rsidP="004425D0">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8C16BB1" w14:textId="77777777" w:rsidR="004F32FC" w:rsidRPr="00C202D2" w:rsidRDefault="004F32FC" w:rsidP="004425D0">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F4D3CE5" w14:textId="77777777" w:rsidR="004F32FC" w:rsidRPr="00C202D2" w:rsidRDefault="004F32FC" w:rsidP="004425D0">
            <w:pPr>
              <w:jc w:val="center"/>
              <w:rPr>
                <w:rFonts w:ascii="Cambria" w:hAnsi="Cambria"/>
                <w:sz w:val="24"/>
                <w:szCs w:val="24"/>
              </w:rPr>
            </w:pPr>
          </w:p>
        </w:tc>
      </w:tr>
      <w:tr w:rsidR="004F32FC" w:rsidRPr="00C202D2" w14:paraId="7BEC33AA" w14:textId="77777777" w:rsidTr="004425D0">
        <w:tc>
          <w:tcPr>
            <w:tcW w:w="2605" w:type="dxa"/>
            <w:tcBorders>
              <w:top w:val="nil"/>
              <w:left w:val="single" w:sz="4" w:space="0" w:color="auto"/>
              <w:bottom w:val="single" w:sz="4" w:space="0" w:color="auto"/>
              <w:right w:val="single" w:sz="4" w:space="0" w:color="auto"/>
            </w:tcBorders>
            <w:shd w:val="clear" w:color="auto" w:fill="auto"/>
            <w:vAlign w:val="center"/>
          </w:tcPr>
          <w:p w14:paraId="44B44B6B" w14:textId="77777777" w:rsidR="004F32FC" w:rsidRPr="00C202D2" w:rsidRDefault="004F32FC" w:rsidP="004425D0">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53BE3138" w14:textId="77777777" w:rsidR="004F32FC" w:rsidRPr="00C202D2" w:rsidRDefault="004F32FC" w:rsidP="004425D0">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42731A05" w14:textId="77777777" w:rsidR="004F32FC" w:rsidRPr="00C202D2" w:rsidRDefault="004F32FC" w:rsidP="004425D0">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4BA0223" w14:textId="77777777" w:rsidR="004F32FC" w:rsidRPr="00C202D2" w:rsidRDefault="004F32FC" w:rsidP="004425D0">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EF0EE20" w14:textId="77777777" w:rsidR="004F32FC" w:rsidRPr="00C202D2" w:rsidRDefault="004F32FC" w:rsidP="004425D0">
            <w:pPr>
              <w:jc w:val="center"/>
              <w:rPr>
                <w:rFonts w:ascii="Cambria" w:hAnsi="Cambria"/>
                <w:sz w:val="24"/>
                <w:szCs w:val="24"/>
              </w:rPr>
            </w:pPr>
          </w:p>
        </w:tc>
      </w:tr>
      <w:tr w:rsidR="004F32FC" w:rsidRPr="00C202D2" w14:paraId="17A415E3" w14:textId="77777777" w:rsidTr="004425D0">
        <w:tc>
          <w:tcPr>
            <w:tcW w:w="2605" w:type="dxa"/>
            <w:tcBorders>
              <w:top w:val="nil"/>
              <w:left w:val="single" w:sz="4" w:space="0" w:color="auto"/>
              <w:bottom w:val="single" w:sz="4" w:space="0" w:color="auto"/>
              <w:right w:val="single" w:sz="4" w:space="0" w:color="auto"/>
            </w:tcBorders>
            <w:shd w:val="clear" w:color="auto" w:fill="auto"/>
            <w:vAlign w:val="center"/>
          </w:tcPr>
          <w:p w14:paraId="2F86EC48" w14:textId="77777777" w:rsidR="004F32FC" w:rsidRPr="00C202D2" w:rsidRDefault="004F32FC" w:rsidP="004425D0">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662352CE" w14:textId="30E8216B" w:rsidR="004F32FC" w:rsidRPr="00C202D2" w:rsidRDefault="004F32FC" w:rsidP="004425D0">
            <w:pPr>
              <w:jc w:val="center"/>
              <w:rPr>
                <w:rFonts w:ascii="Cambria" w:hAnsi="Cambria"/>
                <w:color w:val="000000"/>
                <w:sz w:val="24"/>
                <w:szCs w:val="24"/>
              </w:rPr>
            </w:pPr>
            <w:r>
              <w:rPr>
                <w:rFonts w:ascii="Cambria" w:hAnsi="Cambria"/>
                <w:bCs/>
                <w:sz w:val="24"/>
                <w:szCs w:val="24"/>
              </w:rPr>
              <w:t>Excused</w:t>
            </w:r>
          </w:p>
        </w:tc>
        <w:tc>
          <w:tcPr>
            <w:tcW w:w="1283" w:type="dxa"/>
            <w:tcBorders>
              <w:top w:val="single" w:sz="4" w:space="0" w:color="auto"/>
              <w:left w:val="single" w:sz="4" w:space="0" w:color="auto"/>
              <w:bottom w:val="single" w:sz="4" w:space="0" w:color="auto"/>
              <w:right w:val="single" w:sz="4" w:space="0" w:color="auto"/>
            </w:tcBorders>
            <w:vAlign w:val="center"/>
          </w:tcPr>
          <w:p w14:paraId="742CA211" w14:textId="77777777" w:rsidR="004F32FC" w:rsidRPr="00C202D2" w:rsidRDefault="004F32FC" w:rsidP="004425D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F526254" w14:textId="77777777" w:rsidR="004F32FC" w:rsidRPr="00C202D2" w:rsidRDefault="004F32FC" w:rsidP="004425D0">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46932FF8" w14:textId="77777777" w:rsidR="004F32FC" w:rsidRPr="00C202D2" w:rsidRDefault="004F32FC" w:rsidP="004425D0">
            <w:pPr>
              <w:jc w:val="center"/>
              <w:rPr>
                <w:rFonts w:ascii="Cambria" w:hAnsi="Cambria"/>
                <w:color w:val="0000FF"/>
                <w:sz w:val="24"/>
                <w:szCs w:val="24"/>
                <w:u w:val="single"/>
              </w:rPr>
            </w:pPr>
          </w:p>
        </w:tc>
      </w:tr>
      <w:tr w:rsidR="004F32FC" w:rsidRPr="00C202D2" w14:paraId="7086D34B" w14:textId="77777777" w:rsidTr="004425D0">
        <w:tc>
          <w:tcPr>
            <w:tcW w:w="2605" w:type="dxa"/>
            <w:tcBorders>
              <w:top w:val="nil"/>
              <w:left w:val="single" w:sz="4" w:space="0" w:color="auto"/>
              <w:bottom w:val="single" w:sz="4" w:space="0" w:color="auto"/>
              <w:right w:val="single" w:sz="4" w:space="0" w:color="auto"/>
            </w:tcBorders>
            <w:shd w:val="clear" w:color="auto" w:fill="auto"/>
            <w:vAlign w:val="center"/>
          </w:tcPr>
          <w:p w14:paraId="0CE8624F" w14:textId="77777777" w:rsidR="004F32FC" w:rsidRPr="00C202D2" w:rsidRDefault="004F32FC" w:rsidP="004425D0">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4A10370E" w14:textId="6E7241F2" w:rsidR="004F32FC" w:rsidRPr="00C202D2" w:rsidRDefault="004F32FC" w:rsidP="004425D0">
            <w:pPr>
              <w:jc w:val="center"/>
              <w:rPr>
                <w:rFonts w:ascii="Cambria" w:hAnsi="Cambria"/>
                <w:color w:val="000000"/>
                <w:sz w:val="24"/>
                <w:szCs w:val="24"/>
              </w:rPr>
            </w:pPr>
            <w:r>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6B1D036D" w14:textId="77777777" w:rsidR="004F32FC" w:rsidRPr="00C202D2" w:rsidRDefault="004F32FC" w:rsidP="004425D0">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31969A7" w14:textId="77777777" w:rsidR="004F32FC" w:rsidRPr="00C202D2" w:rsidRDefault="004F32FC" w:rsidP="004425D0">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10F70BA8" w14:textId="77777777" w:rsidR="004F32FC" w:rsidRPr="00C202D2" w:rsidRDefault="004F32FC" w:rsidP="004425D0">
            <w:pPr>
              <w:jc w:val="center"/>
              <w:rPr>
                <w:rFonts w:ascii="Cambria" w:hAnsi="Cambria"/>
                <w:color w:val="0000FF"/>
                <w:sz w:val="24"/>
                <w:szCs w:val="24"/>
                <w:u w:val="single"/>
              </w:rPr>
            </w:pPr>
            <w:r w:rsidRPr="00C202D2">
              <w:rPr>
                <w:rFonts w:ascii="Cambria" w:hAnsi="Cambria"/>
                <w:bCs/>
                <w:sz w:val="24"/>
                <w:szCs w:val="24"/>
              </w:rPr>
              <w:t>NV</w:t>
            </w:r>
          </w:p>
        </w:tc>
      </w:tr>
      <w:tr w:rsidR="004F32FC" w:rsidRPr="00C202D2" w14:paraId="20D94A57" w14:textId="77777777" w:rsidTr="004425D0">
        <w:tc>
          <w:tcPr>
            <w:tcW w:w="2605" w:type="dxa"/>
            <w:tcBorders>
              <w:top w:val="nil"/>
              <w:left w:val="single" w:sz="4" w:space="0" w:color="auto"/>
              <w:bottom w:val="single" w:sz="4" w:space="0" w:color="auto"/>
              <w:right w:val="single" w:sz="4" w:space="0" w:color="auto"/>
            </w:tcBorders>
            <w:shd w:val="clear" w:color="auto" w:fill="auto"/>
            <w:vAlign w:val="center"/>
          </w:tcPr>
          <w:p w14:paraId="7F64C4FA" w14:textId="77777777" w:rsidR="004F32FC" w:rsidRPr="00C202D2" w:rsidRDefault="004F32FC" w:rsidP="004425D0">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57E597D7" w14:textId="77777777" w:rsidR="004F32FC" w:rsidRPr="00C202D2" w:rsidRDefault="004F32FC" w:rsidP="004425D0">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1DFEF809" w14:textId="77777777" w:rsidR="004F32FC" w:rsidRPr="00C202D2" w:rsidRDefault="004F32FC" w:rsidP="004425D0">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597E3E72" w14:textId="77777777" w:rsidR="004F32FC" w:rsidRPr="00C202D2" w:rsidRDefault="004F32FC" w:rsidP="004425D0">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B2E78B3" w14:textId="77777777" w:rsidR="004F32FC" w:rsidRPr="00C202D2" w:rsidRDefault="004F32FC" w:rsidP="004425D0">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4F32FC" w:rsidRPr="00C202D2" w14:paraId="313FED34" w14:textId="77777777" w:rsidTr="004425D0">
        <w:tc>
          <w:tcPr>
            <w:tcW w:w="2605" w:type="dxa"/>
            <w:tcBorders>
              <w:top w:val="nil"/>
              <w:left w:val="single" w:sz="4" w:space="0" w:color="auto"/>
              <w:bottom w:val="single" w:sz="4" w:space="0" w:color="auto"/>
              <w:right w:val="single" w:sz="4" w:space="0" w:color="auto"/>
            </w:tcBorders>
            <w:shd w:val="clear" w:color="auto" w:fill="auto"/>
            <w:vAlign w:val="center"/>
          </w:tcPr>
          <w:p w14:paraId="4B05A0E1" w14:textId="77777777" w:rsidR="004F32FC" w:rsidRPr="00C202D2" w:rsidRDefault="004F32FC" w:rsidP="004425D0">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31F9B733" w14:textId="77777777" w:rsidR="004F32FC" w:rsidRPr="00C202D2" w:rsidRDefault="004F32FC" w:rsidP="004425D0">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53F5E2BD" w14:textId="77777777" w:rsidR="004F32FC" w:rsidRPr="00C202D2" w:rsidRDefault="004F32FC" w:rsidP="004425D0">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B0843E1" w14:textId="77777777" w:rsidR="004F32FC" w:rsidRPr="00C202D2" w:rsidRDefault="004F32FC" w:rsidP="004425D0">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720D2B3" w14:textId="77777777" w:rsidR="004F32FC" w:rsidRPr="00C202D2" w:rsidRDefault="004F32FC" w:rsidP="004425D0">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4F32FC" w:rsidRPr="00C202D2" w14:paraId="178D6FBF" w14:textId="77777777" w:rsidTr="004425D0">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C7BA500" w14:textId="77777777" w:rsidR="004F32FC" w:rsidRPr="00C202D2" w:rsidRDefault="004F32FC" w:rsidP="004425D0">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2E75EB49" w14:textId="77777777" w:rsidR="004F32FC" w:rsidRPr="00C202D2" w:rsidRDefault="004F32FC" w:rsidP="004425D0">
            <w:pPr>
              <w:tabs>
                <w:tab w:val="left" w:pos="180"/>
                <w:tab w:val="left" w:leader="dot" w:pos="2340"/>
                <w:tab w:val="left" w:leader="dot" w:pos="3060"/>
                <w:tab w:val="left" w:leader="dot" w:pos="6570"/>
              </w:tabs>
              <w:jc w:val="center"/>
              <w:rPr>
                <w:rFonts w:ascii="Cambria" w:hAnsi="Cambria"/>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7CD013C7" w14:textId="77777777" w:rsidR="004F32FC" w:rsidRPr="00C202D2" w:rsidRDefault="004F32FC" w:rsidP="004425D0">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593A557" w14:textId="77777777" w:rsidR="004F32FC" w:rsidRPr="00C202D2" w:rsidRDefault="004F32FC" w:rsidP="004425D0">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C3AD1C0" w14:textId="77777777" w:rsidR="004F32FC" w:rsidRPr="00C202D2" w:rsidRDefault="004F32FC" w:rsidP="004425D0">
            <w:pPr>
              <w:tabs>
                <w:tab w:val="left" w:pos="180"/>
                <w:tab w:val="left" w:leader="dot" w:pos="2340"/>
                <w:tab w:val="left" w:leader="dot" w:pos="3060"/>
                <w:tab w:val="left" w:leader="dot" w:pos="6570"/>
              </w:tabs>
              <w:jc w:val="center"/>
              <w:rPr>
                <w:rFonts w:ascii="Cambria" w:hAnsi="Cambria"/>
                <w:color w:val="0000FF"/>
                <w:sz w:val="24"/>
                <w:szCs w:val="24"/>
              </w:rPr>
            </w:pPr>
          </w:p>
        </w:tc>
      </w:tr>
      <w:tr w:rsidR="004F32FC" w:rsidRPr="00C202D2" w14:paraId="3F1E7787" w14:textId="77777777" w:rsidTr="004425D0">
        <w:tc>
          <w:tcPr>
            <w:tcW w:w="2605" w:type="dxa"/>
            <w:tcBorders>
              <w:top w:val="nil"/>
              <w:left w:val="single" w:sz="4" w:space="0" w:color="auto"/>
              <w:bottom w:val="single" w:sz="4" w:space="0" w:color="auto"/>
              <w:right w:val="single" w:sz="4" w:space="0" w:color="auto"/>
            </w:tcBorders>
            <w:shd w:val="clear" w:color="auto" w:fill="auto"/>
            <w:vAlign w:val="center"/>
          </w:tcPr>
          <w:p w14:paraId="2804A052" w14:textId="77777777" w:rsidR="004F32FC" w:rsidRPr="00C202D2" w:rsidRDefault="004F32FC" w:rsidP="004425D0">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54872A87" w14:textId="77777777" w:rsidR="004F32FC" w:rsidRPr="00C202D2" w:rsidRDefault="004F32FC" w:rsidP="004425D0">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6077547C" w14:textId="77777777" w:rsidR="004F32FC" w:rsidRPr="00C202D2" w:rsidRDefault="004F32FC" w:rsidP="004425D0">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CF0F1E9" w14:textId="77777777" w:rsidR="004F32FC" w:rsidRPr="00C202D2" w:rsidRDefault="004F32FC" w:rsidP="004425D0">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27D61D2" w14:textId="77777777" w:rsidR="004F32FC" w:rsidRPr="00C202D2" w:rsidRDefault="004F32FC" w:rsidP="004425D0">
            <w:pPr>
              <w:pStyle w:val="peoplesearchrightcol"/>
              <w:jc w:val="center"/>
              <w:rPr>
                <w:rFonts w:ascii="Cambria" w:hAnsi="Cambria"/>
                <w:bCs/>
                <w:sz w:val="24"/>
                <w:szCs w:val="24"/>
              </w:rPr>
            </w:pPr>
          </w:p>
        </w:tc>
      </w:tr>
      <w:tr w:rsidR="004F32FC" w:rsidRPr="00C202D2" w14:paraId="5FB661D0" w14:textId="77777777" w:rsidTr="004425D0">
        <w:tc>
          <w:tcPr>
            <w:tcW w:w="2605" w:type="dxa"/>
            <w:tcBorders>
              <w:top w:val="nil"/>
              <w:left w:val="single" w:sz="4" w:space="0" w:color="auto"/>
              <w:bottom w:val="single" w:sz="4" w:space="0" w:color="auto"/>
              <w:right w:val="single" w:sz="4" w:space="0" w:color="auto"/>
            </w:tcBorders>
            <w:shd w:val="clear" w:color="auto" w:fill="auto"/>
            <w:vAlign w:val="center"/>
          </w:tcPr>
          <w:p w14:paraId="0EDC3F67" w14:textId="77777777" w:rsidR="004F32FC" w:rsidRPr="00C202D2" w:rsidRDefault="004F32FC" w:rsidP="004425D0">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3278FF3A" w14:textId="1DD1868F" w:rsidR="004F32FC" w:rsidRPr="00C202D2" w:rsidRDefault="004F32FC" w:rsidP="004425D0">
            <w:pPr>
              <w:jc w:val="center"/>
              <w:rPr>
                <w:rFonts w:ascii="Cambria" w:hAnsi="Cambria"/>
                <w:color w:val="000000"/>
                <w:sz w:val="24"/>
                <w:szCs w:val="24"/>
              </w:rPr>
            </w:pPr>
            <w:r>
              <w:rPr>
                <w:rFonts w:ascii="Cambria" w:hAnsi="Cambria"/>
                <w:bCs/>
                <w:sz w:val="24"/>
                <w:szCs w:val="24"/>
              </w:rPr>
              <w:t>Excused</w:t>
            </w:r>
          </w:p>
        </w:tc>
        <w:tc>
          <w:tcPr>
            <w:tcW w:w="1283" w:type="dxa"/>
            <w:tcBorders>
              <w:top w:val="single" w:sz="4" w:space="0" w:color="auto"/>
              <w:left w:val="single" w:sz="4" w:space="0" w:color="auto"/>
              <w:bottom w:val="single" w:sz="4" w:space="0" w:color="auto"/>
              <w:right w:val="single" w:sz="4" w:space="0" w:color="auto"/>
            </w:tcBorders>
          </w:tcPr>
          <w:p w14:paraId="66E41F5F" w14:textId="77777777" w:rsidR="004F32FC" w:rsidRPr="00C202D2" w:rsidRDefault="004F32FC" w:rsidP="004425D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8946E68" w14:textId="77777777" w:rsidR="004F32FC" w:rsidRPr="00C202D2" w:rsidRDefault="004F32FC" w:rsidP="004425D0">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515C5F07" w14:textId="77777777" w:rsidR="004F32FC" w:rsidRPr="00C202D2" w:rsidRDefault="004F32FC" w:rsidP="004425D0">
            <w:pPr>
              <w:jc w:val="center"/>
              <w:rPr>
                <w:rFonts w:ascii="Cambria" w:hAnsi="Cambria"/>
                <w:color w:val="0000FF"/>
                <w:sz w:val="24"/>
                <w:szCs w:val="24"/>
                <w:u w:val="single"/>
              </w:rPr>
            </w:pPr>
          </w:p>
        </w:tc>
      </w:tr>
      <w:tr w:rsidR="004F32FC" w:rsidRPr="00C202D2" w14:paraId="02FD2338" w14:textId="77777777" w:rsidTr="004425D0">
        <w:tc>
          <w:tcPr>
            <w:tcW w:w="2605" w:type="dxa"/>
            <w:tcBorders>
              <w:top w:val="nil"/>
              <w:left w:val="single" w:sz="4" w:space="0" w:color="auto"/>
              <w:bottom w:val="single" w:sz="4" w:space="0" w:color="auto"/>
              <w:right w:val="single" w:sz="4" w:space="0" w:color="auto"/>
            </w:tcBorders>
            <w:shd w:val="clear" w:color="auto" w:fill="auto"/>
            <w:vAlign w:val="center"/>
          </w:tcPr>
          <w:p w14:paraId="72D35355" w14:textId="77777777" w:rsidR="004F32FC" w:rsidRPr="00C202D2" w:rsidRDefault="004F32FC" w:rsidP="004425D0">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3030DDDD" w14:textId="77777777" w:rsidR="004F32FC" w:rsidRPr="00C202D2" w:rsidRDefault="004F32FC" w:rsidP="004425D0">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DBC3609" w14:textId="77777777" w:rsidR="004F32FC" w:rsidRPr="00C202D2" w:rsidRDefault="004F32FC" w:rsidP="004425D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871CD71" w14:textId="77777777" w:rsidR="004F32FC" w:rsidRPr="00C202D2" w:rsidRDefault="004F32FC" w:rsidP="004425D0">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60E3172E" w14:textId="77777777" w:rsidR="004F32FC" w:rsidRPr="00C202D2" w:rsidRDefault="004F32FC" w:rsidP="004425D0">
            <w:pPr>
              <w:jc w:val="center"/>
              <w:rPr>
                <w:rFonts w:ascii="Cambria" w:hAnsi="Cambria"/>
                <w:color w:val="0000FF"/>
                <w:sz w:val="24"/>
                <w:szCs w:val="24"/>
                <w:u w:val="single"/>
              </w:rPr>
            </w:pPr>
          </w:p>
        </w:tc>
      </w:tr>
      <w:tr w:rsidR="004F32FC" w:rsidRPr="00C202D2" w14:paraId="3789F923" w14:textId="77777777" w:rsidTr="004425D0">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443CD736" w14:textId="77777777" w:rsidR="004F32FC" w:rsidRPr="00C202D2" w:rsidRDefault="004F32FC" w:rsidP="004425D0">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6D19117A" w14:textId="77777777" w:rsidR="004F32FC" w:rsidRPr="00C202D2" w:rsidRDefault="004F32FC" w:rsidP="004425D0">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75C06483" w14:textId="77777777" w:rsidR="004F32FC" w:rsidRPr="00C202D2" w:rsidRDefault="004F32FC" w:rsidP="004425D0">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70DCE4B5" w14:textId="77777777" w:rsidR="004F32FC" w:rsidRPr="00C202D2" w:rsidRDefault="004F32FC" w:rsidP="004425D0">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653EDBFA" w14:textId="77777777" w:rsidR="004F32FC" w:rsidRPr="00C202D2" w:rsidRDefault="004F32FC" w:rsidP="004425D0">
            <w:pPr>
              <w:jc w:val="center"/>
              <w:rPr>
                <w:rFonts w:ascii="Cambria" w:eastAsia="Calibri" w:hAnsi="Cambria"/>
                <w:sz w:val="24"/>
                <w:szCs w:val="24"/>
              </w:rPr>
            </w:pPr>
            <w:r w:rsidRPr="00C202D2">
              <w:rPr>
                <w:rFonts w:ascii="Cambria" w:hAnsi="Cambria"/>
                <w:bCs/>
                <w:sz w:val="24"/>
                <w:szCs w:val="24"/>
              </w:rPr>
              <w:t>NV</w:t>
            </w:r>
          </w:p>
        </w:tc>
      </w:tr>
      <w:tr w:rsidR="004F32FC" w:rsidRPr="00C202D2" w14:paraId="745F6443" w14:textId="77777777" w:rsidTr="004425D0">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43277C19" w14:textId="77777777" w:rsidR="004F32FC" w:rsidRPr="00C202D2" w:rsidRDefault="004F32FC" w:rsidP="004425D0">
            <w:pPr>
              <w:rPr>
                <w:rFonts w:ascii="Cambria" w:hAnsi="Cambria"/>
                <w:b/>
                <w:bCs/>
                <w:sz w:val="24"/>
                <w:szCs w:val="24"/>
              </w:rPr>
            </w:pPr>
            <w:r w:rsidRPr="00C202D2">
              <w:rPr>
                <w:rFonts w:ascii="Cambria" w:hAnsi="Cambria" w:cs="Calibri"/>
                <w:color w:val="000000"/>
                <w:sz w:val="24"/>
                <w:szCs w:val="24"/>
              </w:rPr>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5CD09064" w14:textId="77777777" w:rsidR="004F32FC" w:rsidRPr="00C202D2" w:rsidRDefault="004F32FC" w:rsidP="004425D0">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484026D7" w14:textId="77777777" w:rsidR="004F32FC" w:rsidRPr="00C202D2" w:rsidRDefault="004F32FC" w:rsidP="004425D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01EF021" w14:textId="77777777" w:rsidR="004F32FC" w:rsidRPr="00C202D2" w:rsidRDefault="004F32FC" w:rsidP="004425D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DEEFCA7" w14:textId="77777777" w:rsidR="004F32FC" w:rsidRPr="00C202D2" w:rsidRDefault="004F32FC" w:rsidP="004425D0">
            <w:pPr>
              <w:jc w:val="center"/>
              <w:rPr>
                <w:rFonts w:ascii="Cambria" w:hAnsi="Cambria"/>
                <w:color w:val="000000"/>
                <w:sz w:val="24"/>
                <w:szCs w:val="24"/>
              </w:rPr>
            </w:pPr>
          </w:p>
        </w:tc>
      </w:tr>
    </w:tbl>
    <w:p w14:paraId="69FC2CDD" w14:textId="77777777" w:rsidR="004F32FC" w:rsidRPr="002C576B" w:rsidRDefault="004F32FC" w:rsidP="007758CB">
      <w:pPr>
        <w:tabs>
          <w:tab w:val="left" w:pos="540"/>
        </w:tabs>
        <w:spacing w:after="0" w:line="240" w:lineRule="auto"/>
        <w:rPr>
          <w:rFonts w:ascii="Cambria" w:eastAsia="Times New Roman" w:hAnsi="Cambria" w:cs="Times New Roman"/>
          <w:bCs/>
          <w:iCs/>
          <w:sz w:val="24"/>
          <w:szCs w:val="20"/>
        </w:rPr>
      </w:pPr>
    </w:p>
    <w:sectPr w:rsidR="004F32FC" w:rsidRPr="002C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31130D0"/>
    <w:multiLevelType w:val="hybridMultilevel"/>
    <w:tmpl w:val="BAC4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227A5"/>
    <w:multiLevelType w:val="multilevel"/>
    <w:tmpl w:val="387A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82"/>
    <w:rsid w:val="0003069E"/>
    <w:rsid w:val="00070876"/>
    <w:rsid w:val="00091621"/>
    <w:rsid w:val="000C4B6C"/>
    <w:rsid w:val="00156AF5"/>
    <w:rsid w:val="00170EED"/>
    <w:rsid w:val="001736C3"/>
    <w:rsid w:val="00201682"/>
    <w:rsid w:val="0023724F"/>
    <w:rsid w:val="002A601C"/>
    <w:rsid w:val="002B2A56"/>
    <w:rsid w:val="002C008C"/>
    <w:rsid w:val="002C576B"/>
    <w:rsid w:val="002D6656"/>
    <w:rsid w:val="002E3983"/>
    <w:rsid w:val="003407E0"/>
    <w:rsid w:val="0036631E"/>
    <w:rsid w:val="003971A7"/>
    <w:rsid w:val="003F6EB2"/>
    <w:rsid w:val="004566E5"/>
    <w:rsid w:val="004D5E3A"/>
    <w:rsid w:val="004F32FC"/>
    <w:rsid w:val="005601FA"/>
    <w:rsid w:val="006934CE"/>
    <w:rsid w:val="006C3CAB"/>
    <w:rsid w:val="007758CB"/>
    <w:rsid w:val="007A1B4F"/>
    <w:rsid w:val="0081355D"/>
    <w:rsid w:val="00824B31"/>
    <w:rsid w:val="00882592"/>
    <w:rsid w:val="008F132C"/>
    <w:rsid w:val="009E6E30"/>
    <w:rsid w:val="00A10F9C"/>
    <w:rsid w:val="00A1511B"/>
    <w:rsid w:val="00A93420"/>
    <w:rsid w:val="00AD5DA1"/>
    <w:rsid w:val="00AF2EDA"/>
    <w:rsid w:val="00BB6923"/>
    <w:rsid w:val="00C02BF3"/>
    <w:rsid w:val="00C1677A"/>
    <w:rsid w:val="00C33B56"/>
    <w:rsid w:val="00C56E19"/>
    <w:rsid w:val="00C77C23"/>
    <w:rsid w:val="00C83FB0"/>
    <w:rsid w:val="00C92515"/>
    <w:rsid w:val="00D24FCF"/>
    <w:rsid w:val="00D3698A"/>
    <w:rsid w:val="00D63D61"/>
    <w:rsid w:val="00DB40BC"/>
    <w:rsid w:val="00DD5163"/>
    <w:rsid w:val="00DD5E2E"/>
    <w:rsid w:val="00DF5104"/>
    <w:rsid w:val="00E42040"/>
    <w:rsid w:val="00E64185"/>
    <w:rsid w:val="00E80867"/>
    <w:rsid w:val="00EE18FE"/>
    <w:rsid w:val="00EF6725"/>
    <w:rsid w:val="00F057AC"/>
    <w:rsid w:val="00F67F82"/>
    <w:rsid w:val="00FA3762"/>
    <w:rsid w:val="00FA4963"/>
    <w:rsid w:val="00FC0949"/>
    <w:rsid w:val="00FD360A"/>
    <w:rsid w:val="00FE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CAE7"/>
  <w15:chartTrackingRefBased/>
  <w15:docId w15:val="{68D80B6D-85E9-4548-8CB3-3539EC7E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682"/>
    <w:rPr>
      <w:color w:val="0000FF"/>
      <w:u w:val="single"/>
    </w:rPr>
  </w:style>
  <w:style w:type="paragraph" w:styleId="ListParagraph">
    <w:name w:val="List Paragraph"/>
    <w:basedOn w:val="Normal"/>
    <w:uiPriority w:val="34"/>
    <w:qFormat/>
    <w:rsid w:val="00156AF5"/>
    <w:pPr>
      <w:ind w:left="720"/>
      <w:contextualSpacing/>
    </w:pPr>
  </w:style>
  <w:style w:type="character" w:styleId="FollowedHyperlink">
    <w:name w:val="FollowedHyperlink"/>
    <w:basedOn w:val="DefaultParagraphFont"/>
    <w:uiPriority w:val="99"/>
    <w:semiHidden/>
    <w:unhideWhenUsed/>
    <w:rsid w:val="00DD5163"/>
    <w:rPr>
      <w:color w:val="954F72" w:themeColor="followedHyperlink"/>
      <w:u w:val="single"/>
    </w:rPr>
  </w:style>
  <w:style w:type="paragraph" w:customStyle="1" w:styleId="peoplesearchrightcol">
    <w:name w:val="peoplesearchrightcol"/>
    <w:basedOn w:val="Normal"/>
    <w:rsid w:val="004F32FC"/>
    <w:pPr>
      <w:spacing w:after="15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2022-03%20Master%20of%20Science%20in%20Marketing%20Analytic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senate.illinoisstate.edu/consent/2022-03%20Public%20Health.pdf" TargetMode="External"/><Relationship Id="rId12" Type="http://schemas.openxmlformats.org/officeDocument/2006/relationships/hyperlink" Target="http://policy.illinoisstate.edu/fiscal/7-7-5.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senate.illinoisstate.edu/consent/2022-02%20DELETION%20of%20Graduate%20Program%20Post-Baccalaureate%20Graduate%20Certificate%20in%20the%20Teaching%20of%20W.pdf" TargetMode="External"/><Relationship Id="rId11" Type="http://schemas.openxmlformats.org/officeDocument/2006/relationships/hyperlink" Target="http://policy.illinoisstate.edu/fiscal/7-7-1.shtml" TargetMode="External"/><Relationship Id="rId5" Type="http://schemas.openxmlformats.org/officeDocument/2006/relationships/hyperlink" Target="https://policy.illinoisstate.edu/employee/3-2-13.shtml" TargetMode="External"/><Relationship Id="rId15" Type="http://schemas.openxmlformats.org/officeDocument/2006/relationships/theme" Target="theme/theme1.xml"/><Relationship Id="rId10" Type="http://schemas.openxmlformats.org/officeDocument/2006/relationships/hyperlink" Target="http://policy.illinoisstate.edu/fiscal/7-7-8.shtml" TargetMode="External"/><Relationship Id="rId4" Type="http://schemas.openxmlformats.org/officeDocument/2006/relationships/webSettings" Target="webSettings.xml"/><Relationship Id="rId9" Type="http://schemas.openxmlformats.org/officeDocument/2006/relationships/hyperlink" Target="https://policy.illinoisstate.edu/fiscal/7-1-10.s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40</cp:revision>
  <dcterms:created xsi:type="dcterms:W3CDTF">2022-03-24T18:50:00Z</dcterms:created>
  <dcterms:modified xsi:type="dcterms:W3CDTF">2022-03-31T15:11:00Z</dcterms:modified>
</cp:coreProperties>
</file>