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499C" w14:textId="21D9FED2" w:rsidR="00F431D0" w:rsidRPr="004B6FC0" w:rsidRDefault="00F431D0" w:rsidP="00F431D0">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792BC859" w14:textId="77777777" w:rsidR="00F431D0" w:rsidRPr="004B6FC0" w:rsidRDefault="00F431D0" w:rsidP="00F431D0">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April 11</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1FB20701" w14:textId="7AD89AE4" w:rsidR="00F431D0" w:rsidRPr="004B6FC0" w:rsidRDefault="0028303D" w:rsidP="00F431D0">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F431D0">
        <w:rPr>
          <w:rFonts w:ascii="Cambria" w:eastAsia="Times New Roman" w:hAnsi="Cambria" w:cs="Times New Roman"/>
          <w:b/>
          <w:sz w:val="24"/>
          <w:szCs w:val="20"/>
        </w:rPr>
        <w:t>pproved</w:t>
      </w:r>
    </w:p>
    <w:p w14:paraId="0BC370D5" w14:textId="77777777" w:rsidR="00F431D0" w:rsidRPr="004B6FC0" w:rsidRDefault="00F431D0" w:rsidP="00F431D0">
      <w:pPr>
        <w:spacing w:after="0" w:line="240" w:lineRule="auto"/>
        <w:jc w:val="center"/>
        <w:rPr>
          <w:rStyle w:val="Hyperlink"/>
          <w:rFonts w:ascii="Cambria" w:hAnsi="Cambria" w:cs="Helvetica"/>
          <w:color w:val="0E71EB"/>
          <w:sz w:val="21"/>
          <w:szCs w:val="21"/>
          <w:shd w:val="clear" w:color="auto" w:fill="FFFFFF"/>
        </w:rPr>
      </w:pPr>
    </w:p>
    <w:p w14:paraId="63CC4915" w14:textId="77777777" w:rsidR="00F431D0" w:rsidRDefault="00F431D0" w:rsidP="00F431D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2F1CA331" w14:textId="3DA284AB" w:rsidR="00F431D0" w:rsidRPr="00F431D0" w:rsidRDefault="00F431D0" w:rsidP="00F431D0">
      <w:pPr>
        <w:tabs>
          <w:tab w:val="left" w:pos="540"/>
        </w:tabs>
        <w:spacing w:after="0" w:line="240" w:lineRule="auto"/>
        <w:rPr>
          <w:rFonts w:ascii="Cambria" w:eastAsia="Times New Roman" w:hAnsi="Cambria" w:cs="Times New Roman"/>
          <w:bCs/>
          <w:iCs/>
          <w:sz w:val="24"/>
          <w:szCs w:val="20"/>
        </w:rPr>
      </w:pPr>
      <w:r w:rsidRPr="00F431D0">
        <w:rPr>
          <w:rFonts w:ascii="Cambria" w:eastAsia="Times New Roman" w:hAnsi="Cambria" w:cs="Times New Roman"/>
          <w:bCs/>
          <w:iCs/>
          <w:sz w:val="24"/>
          <w:szCs w:val="20"/>
        </w:rPr>
        <w:t xml:space="preserve">Academic Senate chairperson Martha Callison Horst called the meeting to order. </w:t>
      </w:r>
    </w:p>
    <w:p w14:paraId="1EC8589C" w14:textId="77777777" w:rsidR="00F431D0" w:rsidRPr="004B6FC0" w:rsidRDefault="00F431D0" w:rsidP="00F431D0">
      <w:pPr>
        <w:tabs>
          <w:tab w:val="left" w:pos="540"/>
        </w:tabs>
        <w:spacing w:after="0" w:line="240" w:lineRule="auto"/>
        <w:rPr>
          <w:rFonts w:ascii="Cambria" w:eastAsia="Times New Roman" w:hAnsi="Cambria" w:cs="Times New Roman"/>
          <w:b/>
          <w:i/>
          <w:sz w:val="24"/>
          <w:szCs w:val="20"/>
        </w:rPr>
      </w:pPr>
    </w:p>
    <w:p w14:paraId="78AD4C3D" w14:textId="77777777" w:rsidR="00F431D0" w:rsidRPr="004B6FC0" w:rsidRDefault="00F431D0" w:rsidP="00F431D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2B52BE44" w14:textId="0889DB07" w:rsidR="00F431D0" w:rsidRDefault="00F431D0" w:rsidP="00F431D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Academic Senate livestream going forward. $27 per meeting.</w:t>
      </w:r>
    </w:p>
    <w:p w14:paraId="5A5C4C85" w14:textId="43186C60"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sidRPr="00266E91">
        <w:rPr>
          <w:rFonts w:ascii="Cambria" w:eastAsia="Times New Roman" w:hAnsi="Cambria" w:cs="Times New Roman"/>
          <w:sz w:val="24"/>
          <w:szCs w:val="24"/>
        </w:rPr>
        <w:t>Senator Horst: Despite my best efforts, Senator Otto will not be continuing next year. So, our Zoom sessions will no longer be occurring. One question is are we going to continue the livestream? If we continue the livestream</w:t>
      </w:r>
      <w:r w:rsidR="008904BC">
        <w:rPr>
          <w:rFonts w:ascii="Cambria" w:eastAsia="Times New Roman" w:hAnsi="Cambria" w:cs="Times New Roman"/>
          <w:sz w:val="24"/>
          <w:szCs w:val="24"/>
        </w:rPr>
        <w:t>,</w:t>
      </w:r>
      <w:r w:rsidRPr="00266E91">
        <w:rPr>
          <w:rFonts w:ascii="Cambria" w:eastAsia="Times New Roman" w:hAnsi="Cambria" w:cs="Times New Roman"/>
          <w:sz w:val="24"/>
          <w:szCs w:val="24"/>
        </w:rPr>
        <w:t xml:space="preserve"> now it will be as an independent option that we chose to do, not something that’s required in any sense. It would cost us $27 per meeting. It is not going to occur on May 4</w:t>
      </w:r>
      <w:r w:rsidRPr="00266E91">
        <w:rPr>
          <w:rFonts w:ascii="Cambria" w:eastAsia="Times New Roman" w:hAnsi="Cambria" w:cs="Times New Roman"/>
          <w:sz w:val="24"/>
          <w:szCs w:val="24"/>
          <w:vertAlign w:val="superscript"/>
        </w:rPr>
        <w:t>th</w:t>
      </w:r>
      <w:r w:rsidRPr="00266E91">
        <w:rPr>
          <w:rFonts w:ascii="Cambria" w:eastAsia="Times New Roman" w:hAnsi="Cambria" w:cs="Times New Roman"/>
          <w:sz w:val="24"/>
          <w:szCs w:val="24"/>
        </w:rPr>
        <w:t xml:space="preserve"> since</w:t>
      </w:r>
      <w:r w:rsidR="00F1609A">
        <w:rPr>
          <w:rFonts w:ascii="Cambria" w:eastAsia="Times New Roman" w:hAnsi="Cambria" w:cs="Times New Roman"/>
          <w:sz w:val="24"/>
          <w:szCs w:val="24"/>
        </w:rPr>
        <w:t xml:space="preserve"> Dimitri’s</w:t>
      </w:r>
      <w:r w:rsidRPr="00266E91">
        <w:rPr>
          <w:rFonts w:ascii="Cambria" w:eastAsia="Times New Roman" w:hAnsi="Cambria" w:cs="Times New Roman"/>
          <w:sz w:val="24"/>
          <w:szCs w:val="24"/>
        </w:rPr>
        <w:t xml:space="preserve"> not going to be there. </w:t>
      </w:r>
      <w:r w:rsidR="00634CB0">
        <w:rPr>
          <w:rFonts w:ascii="Cambria" w:eastAsia="Times New Roman" w:hAnsi="Cambria" w:cs="Times New Roman"/>
          <w:sz w:val="24"/>
          <w:szCs w:val="24"/>
        </w:rPr>
        <w:t>We</w:t>
      </w:r>
      <w:r w:rsidRPr="00266E91">
        <w:rPr>
          <w:rFonts w:ascii="Cambria" w:eastAsia="Times New Roman" w:hAnsi="Cambria" w:cs="Times New Roman"/>
          <w:sz w:val="24"/>
          <w:szCs w:val="24"/>
        </w:rPr>
        <w:t xml:space="preserve"> would have to rent a laptop from the Bone. So, every meeting would be an additional $27. </w:t>
      </w:r>
      <w:r>
        <w:rPr>
          <w:rFonts w:ascii="Cambria" w:eastAsia="Times New Roman" w:hAnsi="Cambria" w:cs="Times New Roman"/>
          <w:sz w:val="24"/>
          <w:szCs w:val="24"/>
        </w:rPr>
        <w:t xml:space="preserve">In addition to the financial cost, can you just talk about what you have to do to set up the livestream? </w:t>
      </w:r>
    </w:p>
    <w:p w14:paraId="6A094016" w14:textId="7FEC7244"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2CE89896" w14:textId="0BD0EA37"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If we don’t have to do Zoom, the livestream is going to be much more straightforward. I just have to go in there, start a Zoom meeting, any Zoom meeting and select the livestream. The main thing is that we need to make sure that all the connections are working when they put the mic</w:t>
      </w:r>
      <w:r w:rsidR="008904BC">
        <w:rPr>
          <w:rFonts w:ascii="Cambria" w:eastAsia="Times New Roman" w:hAnsi="Cambria" w:cs="Times New Roman"/>
          <w:sz w:val="24"/>
          <w:szCs w:val="24"/>
        </w:rPr>
        <w:t xml:space="preserve"> and </w:t>
      </w:r>
      <w:r>
        <w:rPr>
          <w:rFonts w:ascii="Cambria" w:eastAsia="Times New Roman" w:hAnsi="Cambria" w:cs="Times New Roman"/>
          <w:sz w:val="24"/>
          <w:szCs w:val="24"/>
        </w:rPr>
        <w:t>speakers on. So, when you see the guys in the Bone coming towards me, it’s because some of these connections either are not working</w:t>
      </w:r>
      <w:r w:rsidR="00492028">
        <w:rPr>
          <w:rFonts w:ascii="Cambria" w:eastAsia="Times New Roman" w:hAnsi="Cambria" w:cs="Times New Roman"/>
          <w:sz w:val="24"/>
          <w:szCs w:val="24"/>
        </w:rPr>
        <w:t>,</w:t>
      </w:r>
      <w:r>
        <w:rPr>
          <w:rFonts w:ascii="Cambria" w:eastAsia="Times New Roman" w:hAnsi="Cambria" w:cs="Times New Roman"/>
          <w:sz w:val="24"/>
          <w:szCs w:val="24"/>
        </w:rPr>
        <w:t xml:space="preserve"> or on the console they haven’t done something. So, I go around 5:00ish when they are still setting up the room so that they can check that a livestream or the Zoom is going to work. So, that at 7:00 p.m.</w:t>
      </w:r>
      <w:r w:rsidR="00FE7EB9">
        <w:rPr>
          <w:rFonts w:ascii="Cambria" w:eastAsia="Times New Roman" w:hAnsi="Cambria" w:cs="Times New Roman"/>
          <w:sz w:val="24"/>
          <w:szCs w:val="24"/>
        </w:rPr>
        <w:t>,</w:t>
      </w:r>
      <w:r>
        <w:rPr>
          <w:rFonts w:ascii="Cambria" w:eastAsia="Times New Roman" w:hAnsi="Cambria" w:cs="Times New Roman"/>
          <w:sz w:val="24"/>
          <w:szCs w:val="24"/>
        </w:rPr>
        <w:t xml:space="preserve"> hopefully</w:t>
      </w:r>
      <w:r w:rsidR="00FE7EB9">
        <w:rPr>
          <w:rFonts w:ascii="Cambria" w:eastAsia="Times New Roman" w:hAnsi="Cambria" w:cs="Times New Roman"/>
          <w:sz w:val="24"/>
          <w:szCs w:val="24"/>
        </w:rPr>
        <w:t>,</w:t>
      </w:r>
      <w:r>
        <w:rPr>
          <w:rFonts w:ascii="Cambria" w:eastAsia="Times New Roman" w:hAnsi="Cambria" w:cs="Times New Roman"/>
          <w:sz w:val="24"/>
          <w:szCs w:val="24"/>
        </w:rPr>
        <w:t xml:space="preserve"> there aren’t going to be any issues. But you’ve seen that even if we check it ahead of time, there still can be cases, for some reason, Zoom decided not to cooperate. </w:t>
      </w:r>
    </w:p>
    <w:p w14:paraId="0A8B2A76" w14:textId="17E8BA26"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0EBE3FCD" w14:textId="32868E1A"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think we would be doing just the livestream. I’m not sure if they would be handling it or not. When you join the livestream, are you counted in the count? Do you see one when you join the livestream, or do you not see a number? </w:t>
      </w:r>
    </w:p>
    <w:p w14:paraId="5099D311" w14:textId="384306A6"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1ACFC5C0" w14:textId="4B282D97"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think usually I would see two because it would be Stacy and </w:t>
      </w:r>
      <w:proofErr w:type="gramStart"/>
      <w:r>
        <w:rPr>
          <w:rFonts w:ascii="Cambria" w:eastAsia="Times New Roman" w:hAnsi="Cambria" w:cs="Times New Roman"/>
          <w:sz w:val="24"/>
          <w:szCs w:val="24"/>
        </w:rPr>
        <w:t>I.</w:t>
      </w:r>
      <w:proofErr w:type="gramEnd"/>
      <w:r>
        <w:rPr>
          <w:rFonts w:ascii="Cambria" w:eastAsia="Times New Roman" w:hAnsi="Cambria" w:cs="Times New Roman"/>
          <w:sz w:val="24"/>
          <w:szCs w:val="24"/>
        </w:rPr>
        <w:t xml:space="preserve"> But I don’t know. </w:t>
      </w:r>
    </w:p>
    <w:p w14:paraId="5F69E0F5" w14:textId="7BE7EE71"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0BB36448" w14:textId="6F065415"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Cera reports that the numbers have been two or three. Now</w:t>
      </w:r>
      <w:r w:rsidR="008904BC">
        <w:rPr>
          <w:rFonts w:ascii="Cambria" w:eastAsia="Times New Roman" w:hAnsi="Cambria" w:cs="Times New Roman"/>
          <w:sz w:val="24"/>
          <w:szCs w:val="24"/>
        </w:rPr>
        <w:t>,</w:t>
      </w:r>
      <w:r>
        <w:rPr>
          <w:rFonts w:ascii="Cambria" w:eastAsia="Times New Roman" w:hAnsi="Cambria" w:cs="Times New Roman"/>
          <w:sz w:val="24"/>
          <w:szCs w:val="24"/>
        </w:rPr>
        <w:t xml:space="preserve"> we could advertise it more. </w:t>
      </w:r>
    </w:p>
    <w:p w14:paraId="2A87F0A4" w14:textId="3C2793FA"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5564B3D6" w14:textId="0E7A154E"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So, if we don’t do livestream, we would record it and then post it afterwards or no? </w:t>
      </w:r>
    </w:p>
    <w:p w14:paraId="252E6403" w14:textId="7FBF80B5"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205A0528" w14:textId="7102D8D8" w:rsidR="00F431D0"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 We have the minutes.</w:t>
      </w:r>
    </w:p>
    <w:p w14:paraId="5A4F19A9" w14:textId="27985D6F" w:rsidR="00266E91" w:rsidRDefault="00266E91" w:rsidP="00F431D0">
      <w:pPr>
        <w:tabs>
          <w:tab w:val="left" w:pos="2160"/>
          <w:tab w:val="right" w:pos="8640"/>
        </w:tabs>
        <w:spacing w:after="0" w:line="240" w:lineRule="auto"/>
        <w:rPr>
          <w:rFonts w:ascii="Cambria" w:eastAsia="Times New Roman" w:hAnsi="Cambria" w:cs="Times New Roman"/>
          <w:sz w:val="24"/>
          <w:szCs w:val="24"/>
        </w:rPr>
      </w:pPr>
    </w:p>
    <w:p w14:paraId="1B453A87" w14:textId="60D4A542" w:rsidR="00266E9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don’t think so. Even the recordings for the livestream, after the meeting is over</w:t>
      </w:r>
      <w:r w:rsidR="008904BC">
        <w:rPr>
          <w:rFonts w:ascii="Cambria" w:eastAsia="Times New Roman" w:hAnsi="Cambria" w:cs="Times New Roman"/>
          <w:sz w:val="24"/>
          <w:szCs w:val="24"/>
        </w:rPr>
        <w:t>,</w:t>
      </w:r>
      <w:r>
        <w:rPr>
          <w:rFonts w:ascii="Cambria" w:eastAsia="Times New Roman" w:hAnsi="Cambria" w:cs="Times New Roman"/>
          <w:sz w:val="24"/>
          <w:szCs w:val="24"/>
        </w:rPr>
        <w:t xml:space="preserve"> they are not available on YouTube anymore. </w:t>
      </w:r>
    </w:p>
    <w:p w14:paraId="6D6F9E47" w14:textId="228C960F" w:rsidR="001E06D1" w:rsidRDefault="00266E9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I’m not quite sure about that because of Open Meetings Act. </w:t>
      </w:r>
      <w:r w:rsidR="001E06D1">
        <w:rPr>
          <w:rFonts w:ascii="Cambria" w:eastAsia="Times New Roman" w:hAnsi="Cambria" w:cs="Times New Roman"/>
          <w:sz w:val="24"/>
          <w:szCs w:val="24"/>
        </w:rPr>
        <w:t>We might maintain a recording, particular</w:t>
      </w:r>
      <w:r w:rsidR="008823A3">
        <w:rPr>
          <w:rFonts w:ascii="Cambria" w:eastAsia="Times New Roman" w:hAnsi="Cambria" w:cs="Times New Roman"/>
          <w:sz w:val="24"/>
          <w:szCs w:val="24"/>
        </w:rPr>
        <w:t>ly</w:t>
      </w:r>
      <w:r w:rsidR="001E06D1">
        <w:rPr>
          <w:rFonts w:ascii="Cambria" w:eastAsia="Times New Roman" w:hAnsi="Cambria" w:cs="Times New Roman"/>
          <w:sz w:val="24"/>
          <w:szCs w:val="24"/>
        </w:rPr>
        <w:t xml:space="preserve"> with executive sessions. But the question is, should we continue to livestream</w:t>
      </w:r>
      <w:r w:rsidR="008823A3">
        <w:rPr>
          <w:rFonts w:ascii="Cambria" w:eastAsia="Times New Roman" w:hAnsi="Cambria" w:cs="Times New Roman"/>
          <w:sz w:val="24"/>
          <w:szCs w:val="24"/>
        </w:rPr>
        <w:t>?</w:t>
      </w:r>
    </w:p>
    <w:p w14:paraId="76EE156F" w14:textId="26B92E40"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29300885" w14:textId="6DBD9E6B"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we should do whatever the law requires us to do. </w:t>
      </w:r>
    </w:p>
    <w:p w14:paraId="1E735B38" w14:textId="4A7F3FFF"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0EC6EC83" w14:textId="24F021B4"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law does not require us to livestream. </w:t>
      </w:r>
    </w:p>
    <w:p w14:paraId="2B49BD80" w14:textId="46F79970"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23C63189" w14:textId="5623B12D"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Then if I may propose than if for no other reason than we are trying to return to a sense of normalcy. We did not have this prior to COVID?</w:t>
      </w:r>
    </w:p>
    <w:p w14:paraId="3250F8D2" w14:textId="67665239"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5B6D4EEA" w14:textId="54F6BE87"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w:t>
      </w:r>
    </w:p>
    <w:p w14:paraId="18F83363" w14:textId="04D8177D"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7109C490" w14:textId="4DACF790"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Then I would propose we go back to wherever we need to</w:t>
      </w:r>
      <w:r w:rsidR="008904BC">
        <w:rPr>
          <w:rFonts w:ascii="Cambria" w:eastAsia="Times New Roman" w:hAnsi="Cambria" w:cs="Times New Roman"/>
          <w:sz w:val="24"/>
          <w:szCs w:val="24"/>
        </w:rPr>
        <w:t>,</w:t>
      </w:r>
      <w:r>
        <w:rPr>
          <w:rFonts w:ascii="Cambria" w:eastAsia="Times New Roman" w:hAnsi="Cambria" w:cs="Times New Roman"/>
          <w:sz w:val="24"/>
          <w:szCs w:val="24"/>
        </w:rPr>
        <w:t xml:space="preserve"> as long as we are under not state mandate for providing technology. </w:t>
      </w:r>
    </w:p>
    <w:p w14:paraId="7BEACCD6" w14:textId="79C133F0"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03F26452" w14:textId="274D5672"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you’re not in favor of continuing the livestream. How about you? </w:t>
      </w:r>
    </w:p>
    <w:p w14:paraId="1B3E2EA5" w14:textId="3B90437D"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2879DA31" w14:textId="2F5716DF"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Small: Yeah. I think we could definitely be done with it, in terms of returning to normalcy. </w:t>
      </w:r>
    </w:p>
    <w:p w14:paraId="46F69A06" w14:textId="3B153A62"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386DA57B" w14:textId="130C78D5"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Miller: I like it. It makes us more transparent as a governing body. It also gives access to people that typically wouldn’t have access. So, I would like it. But also</w:t>
      </w:r>
      <w:r w:rsidR="00651BAE">
        <w:rPr>
          <w:rFonts w:ascii="Cambria" w:eastAsia="Times New Roman" w:hAnsi="Cambria" w:cs="Times New Roman"/>
          <w:sz w:val="24"/>
          <w:szCs w:val="24"/>
        </w:rPr>
        <w:t>,</w:t>
      </w:r>
      <w:r>
        <w:rPr>
          <w:rFonts w:ascii="Cambria" w:eastAsia="Times New Roman" w:hAnsi="Cambria" w:cs="Times New Roman"/>
          <w:sz w:val="24"/>
          <w:szCs w:val="24"/>
        </w:rPr>
        <w:t xml:space="preserve"> I understand that formatting and having it all set up is hard. </w:t>
      </w:r>
    </w:p>
    <w:p w14:paraId="536665F2" w14:textId="1A61DDD1" w:rsidR="001E06D1" w:rsidRDefault="001E06D1" w:rsidP="00F431D0">
      <w:pPr>
        <w:tabs>
          <w:tab w:val="left" w:pos="2160"/>
          <w:tab w:val="right" w:pos="8640"/>
        </w:tabs>
        <w:spacing w:after="0" w:line="240" w:lineRule="auto"/>
        <w:rPr>
          <w:rFonts w:ascii="Cambria" w:eastAsia="Times New Roman" w:hAnsi="Cambria" w:cs="Times New Roman"/>
          <w:sz w:val="24"/>
          <w:szCs w:val="24"/>
        </w:rPr>
      </w:pPr>
    </w:p>
    <w:p w14:paraId="378759CB" w14:textId="37E18516" w:rsidR="001E06D1" w:rsidRDefault="001E06D1"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Well, and just the continued cost. </w:t>
      </w:r>
      <w:r w:rsidR="00651BAE">
        <w:rPr>
          <w:rFonts w:ascii="Cambria" w:eastAsia="Times New Roman" w:hAnsi="Cambria" w:cs="Times New Roman"/>
          <w:sz w:val="24"/>
          <w:szCs w:val="24"/>
        </w:rPr>
        <w:t xml:space="preserve">We would probably have to figure out a way to advertise it. Because doing it for one person or two people, I’m not quite sure. </w:t>
      </w:r>
    </w:p>
    <w:p w14:paraId="0B0F8473" w14:textId="6D58DE01" w:rsidR="00651BAE" w:rsidRDefault="00651BAE" w:rsidP="00F431D0">
      <w:pPr>
        <w:tabs>
          <w:tab w:val="left" w:pos="2160"/>
          <w:tab w:val="right" w:pos="8640"/>
        </w:tabs>
        <w:spacing w:after="0" w:line="240" w:lineRule="auto"/>
        <w:rPr>
          <w:rFonts w:ascii="Cambria" w:eastAsia="Times New Roman" w:hAnsi="Cambria" w:cs="Times New Roman"/>
          <w:sz w:val="24"/>
          <w:szCs w:val="24"/>
        </w:rPr>
      </w:pPr>
    </w:p>
    <w:p w14:paraId="0549CF58" w14:textId="136452D3" w:rsidR="00651BAE" w:rsidRDefault="00651BA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Well, of course I appreciate it. I also want to go back to how it was when we were all on Zoom. An incredible number of people would be on those calls because they’re </w:t>
      </w:r>
      <w:r w:rsidR="005D5930">
        <w:rPr>
          <w:rFonts w:ascii="Cambria" w:eastAsia="Times New Roman" w:hAnsi="Cambria" w:cs="Times New Roman"/>
          <w:sz w:val="24"/>
          <w:szCs w:val="24"/>
        </w:rPr>
        <w:t>interested,</w:t>
      </w:r>
      <w:r>
        <w:rPr>
          <w:rFonts w:ascii="Cambria" w:eastAsia="Times New Roman" w:hAnsi="Cambria" w:cs="Times New Roman"/>
          <w:sz w:val="24"/>
          <w:szCs w:val="24"/>
        </w:rPr>
        <w:t xml:space="preserve"> and it was something they could do from home</w:t>
      </w:r>
      <w:r w:rsidR="005D5930">
        <w:rPr>
          <w:rFonts w:ascii="Cambria" w:eastAsia="Times New Roman" w:hAnsi="Cambria" w:cs="Times New Roman"/>
          <w:sz w:val="24"/>
          <w:szCs w:val="24"/>
        </w:rPr>
        <w:t xml:space="preserve"> or from their office or whatever. I do think it’s an accessibility issue generally. And I think if more people knew about the </w:t>
      </w:r>
      <w:r w:rsidR="00877074">
        <w:rPr>
          <w:rFonts w:ascii="Cambria" w:eastAsia="Times New Roman" w:hAnsi="Cambria" w:cs="Times New Roman"/>
          <w:sz w:val="24"/>
          <w:szCs w:val="24"/>
        </w:rPr>
        <w:t>livestream,</w:t>
      </w:r>
      <w:r w:rsidR="005D5930">
        <w:rPr>
          <w:rFonts w:ascii="Cambria" w:eastAsia="Times New Roman" w:hAnsi="Cambria" w:cs="Times New Roman"/>
          <w:sz w:val="24"/>
          <w:szCs w:val="24"/>
        </w:rPr>
        <w:t xml:space="preserve"> they would potentially participate in the same ways that non-speaking privileged folk were on the Zoom. I do think it’s a transparency issue as well, I agree with that. </w:t>
      </w:r>
    </w:p>
    <w:p w14:paraId="7DA089BB" w14:textId="12D0B8E5" w:rsidR="005D5930" w:rsidRDefault="005D5930" w:rsidP="00F431D0">
      <w:pPr>
        <w:tabs>
          <w:tab w:val="left" w:pos="2160"/>
          <w:tab w:val="right" w:pos="8640"/>
        </w:tabs>
        <w:spacing w:after="0" w:line="240" w:lineRule="auto"/>
        <w:rPr>
          <w:rFonts w:ascii="Cambria" w:eastAsia="Times New Roman" w:hAnsi="Cambria" w:cs="Times New Roman"/>
          <w:sz w:val="24"/>
          <w:szCs w:val="24"/>
        </w:rPr>
      </w:pPr>
    </w:p>
    <w:p w14:paraId="6C51DEEA" w14:textId="65FA8826" w:rsidR="005D5930" w:rsidRDefault="005D5930"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But is it transparency? People know it exists. Our goal is to have people participate in shared governance, and it’s a very passive way that people aren’t participating. To be in the room. To see the dynamics of the dialogue. It’s very different than what we see on the screen. I think we’ve all… The body language of people speaking. The looks around the room. The shaking of the heads. All of that is part of understanding the transparency of the process. Now, you’ll see Martha do it, you’ll see a lot of people do it, they’re sort of looking to see what </w:t>
      </w:r>
      <w:r w:rsidR="00877074">
        <w:rPr>
          <w:rFonts w:ascii="Cambria" w:eastAsia="Times New Roman" w:hAnsi="Cambria" w:cs="Times New Roman"/>
          <w:sz w:val="24"/>
          <w:szCs w:val="24"/>
        </w:rPr>
        <w:t>people’s</w:t>
      </w:r>
      <w:r>
        <w:rPr>
          <w:rFonts w:ascii="Cambria" w:eastAsia="Times New Roman" w:hAnsi="Cambria" w:cs="Times New Roman"/>
          <w:sz w:val="24"/>
          <w:szCs w:val="24"/>
        </w:rPr>
        <w:t xml:space="preserve"> responses are. We want shared governance </w:t>
      </w:r>
      <w:r w:rsidR="00877074">
        <w:rPr>
          <w:rFonts w:ascii="Cambria" w:eastAsia="Times New Roman" w:hAnsi="Cambria" w:cs="Times New Roman"/>
          <w:sz w:val="24"/>
          <w:szCs w:val="24"/>
        </w:rPr>
        <w:t xml:space="preserve">to be a participation. </w:t>
      </w:r>
    </w:p>
    <w:p w14:paraId="46499804" w14:textId="1059AEE4" w:rsidR="00877074" w:rsidRDefault="00877074" w:rsidP="00F431D0">
      <w:pPr>
        <w:tabs>
          <w:tab w:val="left" w:pos="2160"/>
          <w:tab w:val="right" w:pos="8640"/>
        </w:tabs>
        <w:spacing w:after="0" w:line="240" w:lineRule="auto"/>
        <w:rPr>
          <w:rFonts w:ascii="Cambria" w:eastAsia="Times New Roman" w:hAnsi="Cambria" w:cs="Times New Roman"/>
          <w:sz w:val="24"/>
          <w:szCs w:val="24"/>
        </w:rPr>
      </w:pPr>
    </w:p>
    <w:p w14:paraId="5B9727B5" w14:textId="38D47BD1"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 is an open meeting. </w:t>
      </w:r>
    </w:p>
    <w:p w14:paraId="64D68387" w14:textId="4A9EC602"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President Kinzy: Right. </w:t>
      </w:r>
    </w:p>
    <w:p w14:paraId="481F26B3" w14:textId="6E1C710C" w:rsidR="00877074" w:rsidRDefault="00877074" w:rsidP="00F431D0">
      <w:pPr>
        <w:tabs>
          <w:tab w:val="left" w:pos="2160"/>
          <w:tab w:val="right" w:pos="8640"/>
        </w:tabs>
        <w:spacing w:after="0" w:line="240" w:lineRule="auto"/>
        <w:rPr>
          <w:rFonts w:ascii="Cambria" w:eastAsia="Times New Roman" w:hAnsi="Cambria" w:cs="Times New Roman"/>
          <w:sz w:val="24"/>
          <w:szCs w:val="24"/>
        </w:rPr>
      </w:pPr>
    </w:p>
    <w:p w14:paraId="5429D943" w14:textId="0A0448DE"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I think that the minutes do serve the role as the record. I guess what I wondered is whether we might find a halfway house. Maybe the livestream can be by request in</w:t>
      </w:r>
      <w:r w:rsidR="008904BC">
        <w:rPr>
          <w:rFonts w:ascii="Cambria" w:eastAsia="Times New Roman" w:hAnsi="Cambria" w:cs="Times New Roman"/>
          <w:sz w:val="24"/>
          <w:szCs w:val="24"/>
        </w:rPr>
        <w:t xml:space="preserve"> </w:t>
      </w:r>
      <w:r>
        <w:rPr>
          <w:rFonts w:ascii="Cambria" w:eastAsia="Times New Roman" w:hAnsi="Cambria" w:cs="Times New Roman"/>
          <w:sz w:val="24"/>
          <w:szCs w:val="24"/>
        </w:rPr>
        <w:t xml:space="preserve">case a member of the public or somebody has an access or accommodation reason. It might be that we don’t end up livestreaming most of the time, but it’s an option. So, I think that that would be what I propose. </w:t>
      </w:r>
    </w:p>
    <w:p w14:paraId="426ABF50" w14:textId="143A2680" w:rsidR="00877074" w:rsidRDefault="00877074" w:rsidP="00F431D0">
      <w:pPr>
        <w:tabs>
          <w:tab w:val="left" w:pos="2160"/>
          <w:tab w:val="right" w:pos="8640"/>
        </w:tabs>
        <w:spacing w:after="0" w:line="240" w:lineRule="auto"/>
        <w:rPr>
          <w:rFonts w:ascii="Cambria" w:eastAsia="Times New Roman" w:hAnsi="Cambria" w:cs="Times New Roman"/>
          <w:sz w:val="24"/>
          <w:szCs w:val="24"/>
        </w:rPr>
      </w:pPr>
    </w:p>
    <w:p w14:paraId="7ED46193" w14:textId="77777777"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I would certainly support that for a student senator, a faculty senator, a civil service… absolutely. 110%. But I think to just have it. And again, while the cost may seem nominal the cost of Dimitrios’ time, or whomever fills that in, that’s not $27 an hour. </w:t>
      </w:r>
    </w:p>
    <w:p w14:paraId="68590AA8" w14:textId="77777777" w:rsidR="00877074" w:rsidRDefault="00877074" w:rsidP="00F431D0">
      <w:pPr>
        <w:tabs>
          <w:tab w:val="left" w:pos="2160"/>
          <w:tab w:val="right" w:pos="8640"/>
        </w:tabs>
        <w:spacing w:after="0" w:line="240" w:lineRule="auto"/>
        <w:rPr>
          <w:rFonts w:ascii="Cambria" w:eastAsia="Times New Roman" w:hAnsi="Cambria" w:cs="Times New Roman"/>
          <w:sz w:val="24"/>
          <w:szCs w:val="24"/>
        </w:rPr>
      </w:pPr>
    </w:p>
    <w:p w14:paraId="15E3A617" w14:textId="44FB8DEA"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It does add a little bit more stress to that moment when we’re setting up. Especially, if you are a committee chair. We all get in there with five minutes</w:t>
      </w:r>
      <w:r w:rsidR="001F66F8">
        <w:rPr>
          <w:rFonts w:ascii="Cambria" w:eastAsia="Times New Roman" w:hAnsi="Cambria" w:cs="Times New Roman"/>
          <w:sz w:val="24"/>
          <w:szCs w:val="24"/>
        </w:rPr>
        <w:t xml:space="preserve"> to go</w:t>
      </w:r>
      <w:r>
        <w:rPr>
          <w:rFonts w:ascii="Cambria" w:eastAsia="Times New Roman" w:hAnsi="Cambria" w:cs="Times New Roman"/>
          <w:sz w:val="24"/>
          <w:szCs w:val="24"/>
        </w:rPr>
        <w:t xml:space="preserve">. We particularly want everything set up to accommodate a Senator. But it does add stress to that initial moment, right before the Senate.  </w:t>
      </w:r>
    </w:p>
    <w:p w14:paraId="6965B0CB" w14:textId="7D3C380E" w:rsidR="00877074" w:rsidRDefault="00877074" w:rsidP="00F431D0">
      <w:pPr>
        <w:tabs>
          <w:tab w:val="left" w:pos="2160"/>
          <w:tab w:val="right" w:pos="8640"/>
        </w:tabs>
        <w:spacing w:after="0" w:line="240" w:lineRule="auto"/>
        <w:rPr>
          <w:rFonts w:ascii="Cambria" w:eastAsia="Times New Roman" w:hAnsi="Cambria" w:cs="Times New Roman"/>
          <w:sz w:val="24"/>
          <w:szCs w:val="24"/>
        </w:rPr>
      </w:pPr>
    </w:p>
    <w:p w14:paraId="0A3F68E6" w14:textId="6F838528" w:rsidR="00877074" w:rsidRDefault="00877074"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would say that I’m good either way</w:t>
      </w:r>
      <w:r w:rsidR="008904BC">
        <w:rPr>
          <w:rFonts w:ascii="Cambria" w:eastAsia="Times New Roman" w:hAnsi="Cambria" w:cs="Times New Roman"/>
          <w:sz w:val="24"/>
          <w:szCs w:val="24"/>
        </w:rPr>
        <w:t>,</w:t>
      </w:r>
      <w:r>
        <w:rPr>
          <w:rFonts w:ascii="Cambria" w:eastAsia="Times New Roman" w:hAnsi="Cambria" w:cs="Times New Roman"/>
          <w:sz w:val="24"/>
          <w:szCs w:val="24"/>
        </w:rPr>
        <w:t xml:space="preserve"> because I can see the argument that Stacy mentioned. The livestreaming is not going to be as time consuming now. The only thing that I’m thinking is what would happen, for example, so, next year we’re going to have </w:t>
      </w:r>
      <w:r w:rsidR="00F706C5">
        <w:rPr>
          <w:rFonts w:ascii="Cambria" w:eastAsia="Times New Roman" w:hAnsi="Cambria" w:cs="Times New Roman"/>
          <w:sz w:val="24"/>
          <w:szCs w:val="24"/>
        </w:rPr>
        <w:t>the secretary. So, whoever is going to be the secretary, let’s say that they cannot make it. What happens then? Because if we say that we’re going to have the livestreaming, the other thing that you need to keep in mind is that I have to us</w:t>
      </w:r>
      <w:r w:rsidR="008904BC">
        <w:rPr>
          <w:rFonts w:ascii="Cambria" w:eastAsia="Times New Roman" w:hAnsi="Cambria" w:cs="Times New Roman"/>
          <w:sz w:val="24"/>
          <w:szCs w:val="24"/>
        </w:rPr>
        <w:t>e</w:t>
      </w:r>
      <w:r w:rsidR="00F706C5">
        <w:rPr>
          <w:rFonts w:ascii="Cambria" w:eastAsia="Times New Roman" w:hAnsi="Cambria" w:cs="Times New Roman"/>
          <w:sz w:val="24"/>
          <w:szCs w:val="24"/>
        </w:rPr>
        <w:t xml:space="preserve"> this specific computer for the livestreaming because of the two</w:t>
      </w:r>
      <w:r w:rsidR="00D24232">
        <w:rPr>
          <w:rFonts w:ascii="Cambria" w:eastAsia="Times New Roman" w:hAnsi="Cambria" w:cs="Times New Roman"/>
          <w:sz w:val="24"/>
          <w:szCs w:val="24"/>
        </w:rPr>
        <w:t>-</w:t>
      </w:r>
      <w:r w:rsidR="00F706C5">
        <w:rPr>
          <w:rFonts w:ascii="Cambria" w:eastAsia="Times New Roman" w:hAnsi="Cambria" w:cs="Times New Roman"/>
          <w:sz w:val="24"/>
          <w:szCs w:val="24"/>
        </w:rPr>
        <w:t xml:space="preserve">step verification, the </w:t>
      </w:r>
      <w:proofErr w:type="spellStart"/>
      <w:r w:rsidR="00F706C5">
        <w:rPr>
          <w:rFonts w:ascii="Cambria" w:eastAsia="Times New Roman" w:hAnsi="Cambria" w:cs="Times New Roman"/>
          <w:sz w:val="24"/>
          <w:szCs w:val="24"/>
        </w:rPr>
        <w:t>ISUsenate</w:t>
      </w:r>
      <w:proofErr w:type="spellEnd"/>
      <w:r w:rsidR="00F706C5">
        <w:rPr>
          <w:rFonts w:ascii="Cambria" w:eastAsia="Times New Roman" w:hAnsi="Cambria" w:cs="Times New Roman"/>
          <w:sz w:val="24"/>
          <w:szCs w:val="24"/>
        </w:rPr>
        <w:t xml:space="preserve"> </w:t>
      </w:r>
      <w:proofErr w:type="spellStart"/>
      <w:r w:rsidR="00F706C5">
        <w:rPr>
          <w:rFonts w:ascii="Cambria" w:eastAsia="Times New Roman" w:hAnsi="Cambria" w:cs="Times New Roman"/>
          <w:sz w:val="24"/>
          <w:szCs w:val="24"/>
        </w:rPr>
        <w:t>gmail</w:t>
      </w:r>
      <w:proofErr w:type="spellEnd"/>
      <w:r w:rsidR="00F706C5">
        <w:rPr>
          <w:rFonts w:ascii="Cambria" w:eastAsia="Times New Roman" w:hAnsi="Cambria" w:cs="Times New Roman"/>
          <w:sz w:val="24"/>
          <w:szCs w:val="24"/>
        </w:rPr>
        <w:t xml:space="preserve"> account is linked with that specific computer and my cell phone. So, if</w:t>
      </w:r>
      <w:r w:rsidR="00687BAB">
        <w:rPr>
          <w:rFonts w:ascii="Cambria" w:eastAsia="Times New Roman" w:hAnsi="Cambria" w:cs="Times New Roman"/>
          <w:sz w:val="24"/>
          <w:szCs w:val="24"/>
        </w:rPr>
        <w:t>,</w:t>
      </w:r>
      <w:r w:rsidR="00F706C5">
        <w:rPr>
          <w:rFonts w:ascii="Cambria" w:eastAsia="Times New Roman" w:hAnsi="Cambria" w:cs="Times New Roman"/>
          <w:sz w:val="24"/>
          <w:szCs w:val="24"/>
        </w:rPr>
        <w:t xml:space="preserve"> let’s say</w:t>
      </w:r>
      <w:r w:rsidR="00687BAB">
        <w:rPr>
          <w:rFonts w:ascii="Cambria" w:eastAsia="Times New Roman" w:hAnsi="Cambria" w:cs="Times New Roman"/>
          <w:sz w:val="24"/>
          <w:szCs w:val="24"/>
        </w:rPr>
        <w:t>,</w:t>
      </w:r>
      <w:r w:rsidR="00F706C5">
        <w:rPr>
          <w:rFonts w:ascii="Cambria" w:eastAsia="Times New Roman" w:hAnsi="Cambria" w:cs="Times New Roman"/>
          <w:sz w:val="24"/>
          <w:szCs w:val="24"/>
        </w:rPr>
        <w:t xml:space="preserve"> next year I’m the secretary and I’m sick on a day, and we’re supposed to be having the livestream, we will not be able to do it if I’m not there. </w:t>
      </w:r>
    </w:p>
    <w:p w14:paraId="661F3E98" w14:textId="57B14122"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09CA2DE8" w14:textId="77777777"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And that’s why we’re not doing it on May 4.</w:t>
      </w:r>
    </w:p>
    <w:p w14:paraId="0ACF4DC2" w14:textId="77777777"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461C8F1E" w14:textId="38033723"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So, for example, on May 4 when I’ll be at a conference</w:t>
      </w:r>
      <w:r w:rsidR="008904BC">
        <w:rPr>
          <w:rFonts w:ascii="Cambria" w:eastAsia="Times New Roman" w:hAnsi="Cambria" w:cs="Times New Roman"/>
          <w:sz w:val="24"/>
          <w:szCs w:val="24"/>
        </w:rPr>
        <w:t>,</w:t>
      </w:r>
      <w:r>
        <w:rPr>
          <w:rFonts w:ascii="Cambria" w:eastAsia="Times New Roman" w:hAnsi="Cambria" w:cs="Times New Roman"/>
          <w:sz w:val="24"/>
          <w:szCs w:val="24"/>
        </w:rPr>
        <w:t xml:space="preserve"> if we want to do the livestream, let’s say Lea was going to do it, then we would need to transfer the credentials to you so that you can start it from your computer and then return the credentials to me. That’s why if we do the livestreaming</w:t>
      </w:r>
      <w:r w:rsidR="00A40A8A">
        <w:rPr>
          <w:rFonts w:ascii="Cambria" w:eastAsia="Times New Roman" w:hAnsi="Cambria" w:cs="Times New Roman"/>
          <w:sz w:val="24"/>
          <w:szCs w:val="24"/>
        </w:rPr>
        <w:t>,</w:t>
      </w:r>
      <w:r>
        <w:rPr>
          <w:rFonts w:ascii="Cambria" w:eastAsia="Times New Roman" w:hAnsi="Cambria" w:cs="Times New Roman"/>
          <w:sz w:val="24"/>
          <w:szCs w:val="24"/>
        </w:rPr>
        <w:t xml:space="preserve"> I don’t know, the tech people in the Bone said they cannot do it. </w:t>
      </w:r>
    </w:p>
    <w:p w14:paraId="4DCFAA61" w14:textId="32C82BD2"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4445F64C" w14:textId="7A3A2141"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I’m not quite sure about that. But still</w:t>
      </w:r>
      <w:r w:rsidR="008E0AB9">
        <w:rPr>
          <w:rFonts w:ascii="Cambria" w:eastAsia="Times New Roman" w:hAnsi="Cambria" w:cs="Times New Roman"/>
          <w:sz w:val="24"/>
          <w:szCs w:val="24"/>
        </w:rPr>
        <w:t>,</w:t>
      </w:r>
      <w:r>
        <w:rPr>
          <w:rFonts w:ascii="Cambria" w:eastAsia="Times New Roman" w:hAnsi="Cambria" w:cs="Times New Roman"/>
          <w:sz w:val="24"/>
          <w:szCs w:val="24"/>
        </w:rPr>
        <w:t xml:space="preserve"> we would have to log into our account. </w:t>
      </w:r>
    </w:p>
    <w:p w14:paraId="16462C88" w14:textId="1D272BDC"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02CA5138" w14:textId="32D723F2"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you’d always have to have a backup person, right, if something happens to you at the last minute somebody else has to be ready to go. </w:t>
      </w:r>
    </w:p>
    <w:p w14:paraId="028AC8C5" w14:textId="2144D67B"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075830E9" w14:textId="0441FA02"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right now, do we record the audio of the meeting for the purposes Cera doing the minutes? </w:t>
      </w:r>
    </w:p>
    <w:p w14:paraId="59D8A75D" w14:textId="67997C6A"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44C8029C" w14:textId="35B6F41F"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It’s been so long; I forget how we did it in the normal way. We must. Yes. (I’m sorry</w:t>
      </w:r>
      <w:r w:rsidR="00CA4E8D">
        <w:rPr>
          <w:rFonts w:ascii="Cambria" w:eastAsia="Times New Roman" w:hAnsi="Cambria" w:cs="Times New Roman"/>
          <w:sz w:val="24"/>
          <w:szCs w:val="24"/>
        </w:rPr>
        <w:t>,</w:t>
      </w:r>
      <w:r>
        <w:rPr>
          <w:rFonts w:ascii="Cambria" w:eastAsia="Times New Roman" w:hAnsi="Cambria" w:cs="Times New Roman"/>
          <w:sz w:val="24"/>
          <w:szCs w:val="24"/>
        </w:rPr>
        <w:t xml:space="preserve"> I’m remembering) </w:t>
      </w:r>
      <w:r w:rsidR="002D66CB">
        <w:rPr>
          <w:rFonts w:ascii="Cambria" w:eastAsia="Times New Roman" w:hAnsi="Cambria" w:cs="Times New Roman"/>
          <w:sz w:val="24"/>
          <w:szCs w:val="24"/>
        </w:rPr>
        <w:t>T</w:t>
      </w:r>
      <w:r>
        <w:rPr>
          <w:rFonts w:ascii="Cambria" w:eastAsia="Times New Roman" w:hAnsi="Cambria" w:cs="Times New Roman"/>
          <w:sz w:val="24"/>
          <w:szCs w:val="24"/>
        </w:rPr>
        <w:t xml:space="preserve">hey do </w:t>
      </w:r>
      <w:r w:rsidR="00CA4E8D">
        <w:rPr>
          <w:rFonts w:ascii="Cambria" w:eastAsia="Times New Roman" w:hAnsi="Cambria" w:cs="Times New Roman"/>
          <w:sz w:val="24"/>
          <w:szCs w:val="24"/>
        </w:rPr>
        <w:t>send us a recording</w:t>
      </w:r>
      <w:r>
        <w:rPr>
          <w:rFonts w:ascii="Cambria" w:eastAsia="Times New Roman" w:hAnsi="Cambria" w:cs="Times New Roman"/>
          <w:sz w:val="24"/>
          <w:szCs w:val="24"/>
        </w:rPr>
        <w:t xml:space="preserve"> from the board. </w:t>
      </w:r>
    </w:p>
    <w:p w14:paraId="4010F2F3" w14:textId="65452114"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2812DD13" w14:textId="29E3A1B1"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Can we not take that audio, in whatever format </w:t>
      </w:r>
      <w:proofErr w:type="spellStart"/>
      <w:r>
        <w:rPr>
          <w:rFonts w:ascii="Cambria" w:eastAsia="Times New Roman" w:hAnsi="Cambria" w:cs="Times New Roman"/>
          <w:sz w:val="24"/>
          <w:szCs w:val="24"/>
        </w:rPr>
        <w:t>Cera’s</w:t>
      </w:r>
      <w:proofErr w:type="spellEnd"/>
      <w:r>
        <w:rPr>
          <w:rFonts w:ascii="Cambria" w:eastAsia="Times New Roman" w:hAnsi="Cambria" w:cs="Times New Roman"/>
          <w:sz w:val="24"/>
          <w:szCs w:val="24"/>
        </w:rPr>
        <w:t xml:space="preserve"> getting it to make the minutes, just post that? </w:t>
      </w:r>
    </w:p>
    <w:p w14:paraId="1CBECED5" w14:textId="5F117873"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3C46C106" w14:textId="63597368"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can share it by request. That’s what we do now. </w:t>
      </w:r>
    </w:p>
    <w:p w14:paraId="79AD5616" w14:textId="09CC8D1F"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074E8CF2" w14:textId="53E810D0" w:rsidR="00F706C5" w:rsidRDefault="00F706C5"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think the concern with that is </w:t>
      </w:r>
      <w:r w:rsidR="008E0AB9">
        <w:rPr>
          <w:rFonts w:ascii="Cambria" w:eastAsia="Times New Roman" w:hAnsi="Cambria" w:cs="Times New Roman"/>
          <w:sz w:val="24"/>
          <w:szCs w:val="24"/>
        </w:rPr>
        <w:t>because</w:t>
      </w:r>
      <w:r>
        <w:rPr>
          <w:rFonts w:ascii="Cambria" w:eastAsia="Times New Roman" w:hAnsi="Cambria" w:cs="Times New Roman"/>
          <w:sz w:val="24"/>
          <w:szCs w:val="24"/>
        </w:rPr>
        <w:t xml:space="preserve"> Cera goes over the minutes. So, I have an accent, so sometimes what I say it’s not going to translate to what I said and it’s going to give a weird word. </w:t>
      </w:r>
    </w:p>
    <w:p w14:paraId="08D9D5EE" w14:textId="27F0C130"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5A300AFA" w14:textId="5B1EA4E9"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just mean the audio. </w:t>
      </w:r>
    </w:p>
    <w:p w14:paraId="41A970E9" w14:textId="1C5D7490"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484D6A97" w14:textId="64AF9EAC"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Also, the executive session stuff you would have to edit out. </w:t>
      </w:r>
    </w:p>
    <w:p w14:paraId="406712E9" w14:textId="4D4D5A19"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2B8648AD" w14:textId="43A8B34E"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It was just an idea that if it’s already being recorded. I know that for instance, Doris Houston has listened to it online, and contacted me about something that I did in my committee report. Right. So, I know that some people have used it. But if we could take what product we already have and somehow translate that into a usable way that people can listen after the fact</w:t>
      </w:r>
      <w:r w:rsidR="002F0C37">
        <w:rPr>
          <w:rFonts w:ascii="Cambria" w:eastAsia="Times New Roman" w:hAnsi="Cambria" w:cs="Times New Roman"/>
          <w:sz w:val="24"/>
          <w:szCs w:val="24"/>
        </w:rPr>
        <w:t>,</w:t>
      </w:r>
      <w:r>
        <w:rPr>
          <w:rFonts w:ascii="Cambria" w:eastAsia="Times New Roman" w:hAnsi="Cambria" w:cs="Times New Roman"/>
          <w:sz w:val="24"/>
          <w:szCs w:val="24"/>
        </w:rPr>
        <w:t xml:space="preserve"> then that could be good. Because obviously the livestreaming doesn’t allow the </w:t>
      </w:r>
      <w:r w:rsidR="00CA4E8D">
        <w:rPr>
          <w:rFonts w:ascii="Cambria" w:eastAsia="Times New Roman" w:hAnsi="Cambria" w:cs="Times New Roman"/>
          <w:sz w:val="24"/>
          <w:szCs w:val="24"/>
        </w:rPr>
        <w:t>live streamer</w:t>
      </w:r>
      <w:r>
        <w:rPr>
          <w:rFonts w:ascii="Cambria" w:eastAsia="Times New Roman" w:hAnsi="Cambria" w:cs="Times New Roman"/>
          <w:sz w:val="24"/>
          <w:szCs w:val="24"/>
        </w:rPr>
        <w:t xml:space="preserve"> to participate, but just to listen. That would be the same, I think. </w:t>
      </w:r>
    </w:p>
    <w:p w14:paraId="7E2E5AF1" w14:textId="5363D66C"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3825C547" w14:textId="44A661B5"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see what you’re saying. It’s just delayed a little bit. </w:t>
      </w:r>
    </w:p>
    <w:p w14:paraId="3DFF41AF" w14:textId="0487A3C1"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62A1DA09" w14:textId="64E55C9F"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And it wouldn’t require all the two </w:t>
      </w:r>
      <w:r w:rsidR="00B04832">
        <w:rPr>
          <w:rFonts w:ascii="Cambria" w:eastAsia="Times New Roman" w:hAnsi="Cambria" w:cs="Times New Roman"/>
          <w:sz w:val="24"/>
          <w:szCs w:val="24"/>
        </w:rPr>
        <w:t>-</w:t>
      </w:r>
      <w:r>
        <w:rPr>
          <w:rFonts w:ascii="Cambria" w:eastAsia="Times New Roman" w:hAnsi="Cambria" w:cs="Times New Roman"/>
          <w:sz w:val="24"/>
          <w:szCs w:val="24"/>
        </w:rPr>
        <w:t xml:space="preserve">factor authentication and all that business if they’re already making the recording. </w:t>
      </w:r>
    </w:p>
    <w:p w14:paraId="08CDB00B" w14:textId="55E74846"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07AA30D0" w14:textId="59335F19"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we have the idea of just posting the audio, but it would have to be edited if we had an exec session. We have the idea of doing livestreaming by request, and we could end it. And I was just thinking we could just continue it for one more year and just try to advertise it and see the numbers. I thought we had a lot of important issues to discuss this year and we had really nobody who listened. For the amount of effort that we put into it, the return was low. We put it up on the website. It’s not that much of a cost though. </w:t>
      </w:r>
    </w:p>
    <w:p w14:paraId="22D42271" w14:textId="3F3A1328"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4C90BC39"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I was expecting it to be much more expensive.</w:t>
      </w:r>
    </w:p>
    <w:p w14:paraId="5BEF53DD"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76BD9083" w14:textId="7DC219D7"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again, I agree. $27 in the grand scheme of things is not a lot. But I want to look at the secretary’s time, and I don’t know what Cera has to do with something like this. </w:t>
      </w:r>
    </w:p>
    <w:p w14:paraId="6C0941E2"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360044F2"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Nothing. Are people in favor of continuing live streaming as it is? One. How many people are in favor of continuing livestreaming by request? </w:t>
      </w:r>
    </w:p>
    <w:p w14:paraId="169F79FE"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p>
    <w:p w14:paraId="543DB12F" w14:textId="77777777"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By request, meaning?</w:t>
      </w:r>
    </w:p>
    <w:p w14:paraId="31FDB1A9" w14:textId="6455D87C" w:rsidR="008E0AB9" w:rsidRDefault="008E0AB9"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If somebody request to have access to the livestream</w:t>
      </w:r>
      <w:r w:rsidR="00893BDF">
        <w:rPr>
          <w:rFonts w:ascii="Cambria" w:eastAsia="Times New Roman" w:hAnsi="Cambria" w:cs="Times New Roman"/>
          <w:sz w:val="24"/>
          <w:szCs w:val="24"/>
        </w:rPr>
        <w:t xml:space="preserve"> then we would set it up. Otherwise, we wouldn’t set it up. </w:t>
      </w:r>
      <w:r>
        <w:rPr>
          <w:rFonts w:ascii="Cambria" w:eastAsia="Times New Roman" w:hAnsi="Cambria" w:cs="Times New Roman"/>
          <w:sz w:val="24"/>
          <w:szCs w:val="24"/>
        </w:rPr>
        <w:t xml:space="preserve"> </w:t>
      </w:r>
    </w:p>
    <w:p w14:paraId="4C5EE90F" w14:textId="701FC062"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0D246AF0" w14:textId="6158D5B7"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it’s what Todd recommended, what Lea recommended or like a combo of the two? </w:t>
      </w:r>
    </w:p>
    <w:p w14:paraId="186E89E5" w14:textId="280BBC9A" w:rsidR="00F706C5" w:rsidRDefault="00F706C5" w:rsidP="00F431D0">
      <w:pPr>
        <w:tabs>
          <w:tab w:val="left" w:pos="2160"/>
          <w:tab w:val="right" w:pos="8640"/>
        </w:tabs>
        <w:spacing w:after="0" w:line="240" w:lineRule="auto"/>
        <w:rPr>
          <w:rFonts w:ascii="Cambria" w:eastAsia="Times New Roman" w:hAnsi="Cambria" w:cs="Times New Roman"/>
          <w:sz w:val="24"/>
          <w:szCs w:val="24"/>
        </w:rPr>
      </w:pPr>
    </w:p>
    <w:p w14:paraId="654F21BB" w14:textId="4D7F2BCF"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Right. That’s…</w:t>
      </w:r>
    </w:p>
    <w:p w14:paraId="22C08E4D" w14:textId="501FDB3E"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712AA6FF" w14:textId="39BD1137"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Well, if we post the audio, I have to check with Cera about our webpage. </w:t>
      </w:r>
    </w:p>
    <w:p w14:paraId="254A3AEE" w14:textId="2BC38F09"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08530631" w14:textId="4384296D"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if we post it, it should be something that you can only play on the website, it’s not that you can just save it. Because you don’t want people to take excerpts out of context. </w:t>
      </w:r>
    </w:p>
    <w:p w14:paraId="5B40BBE8"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40361197" w14:textId="059C415C"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That’s what I was just going to say. </w:t>
      </w:r>
    </w:p>
    <w:p w14:paraId="230533B2"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3E7D90F7" w14:textId="3BA70B23"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w:t>
      </w:r>
      <w:r w:rsidR="00F2755D">
        <w:rPr>
          <w:rFonts w:ascii="Cambria" w:eastAsia="Times New Roman" w:hAnsi="Cambria" w:cs="Times New Roman"/>
          <w:sz w:val="24"/>
          <w:szCs w:val="24"/>
        </w:rPr>
        <w:t xml:space="preserve">Taking </w:t>
      </w:r>
      <w:r>
        <w:rPr>
          <w:rFonts w:ascii="Cambria" w:eastAsia="Times New Roman" w:hAnsi="Cambria" w:cs="Times New Roman"/>
          <w:sz w:val="24"/>
          <w:szCs w:val="24"/>
        </w:rPr>
        <w:t>President Kinzy and Provost Tarhule and manipulat</w:t>
      </w:r>
      <w:r w:rsidR="00F2755D">
        <w:rPr>
          <w:rFonts w:ascii="Cambria" w:eastAsia="Times New Roman" w:hAnsi="Cambria" w:cs="Times New Roman"/>
          <w:sz w:val="24"/>
          <w:szCs w:val="24"/>
        </w:rPr>
        <w:t>ing</w:t>
      </w:r>
      <w:r>
        <w:rPr>
          <w:rFonts w:ascii="Cambria" w:eastAsia="Times New Roman" w:hAnsi="Cambria" w:cs="Times New Roman"/>
          <w:sz w:val="24"/>
          <w:szCs w:val="24"/>
        </w:rPr>
        <w:t xml:space="preserve"> it, and all sort of things. </w:t>
      </w:r>
    </w:p>
    <w:p w14:paraId="12632202" w14:textId="001C6A64"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5D2A32A0" w14:textId="1E6364B9"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post it on social media. </w:t>
      </w:r>
    </w:p>
    <w:p w14:paraId="661BDAC1" w14:textId="55A41E3D"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1428FB3B" w14:textId="2A31383F"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I’m not in favor of that. </w:t>
      </w:r>
    </w:p>
    <w:p w14:paraId="3D478368" w14:textId="7B89014C"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5203BC9D" w14:textId="62A3AD70"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CA4E8D">
        <w:rPr>
          <w:rFonts w:ascii="Cambria" w:eastAsia="Times New Roman" w:hAnsi="Cambria" w:cs="Times New Roman"/>
          <w:sz w:val="24"/>
          <w:szCs w:val="24"/>
        </w:rPr>
        <w:t>Y</w:t>
      </w:r>
      <w:r>
        <w:rPr>
          <w:rFonts w:ascii="Cambria" w:eastAsia="Times New Roman" w:hAnsi="Cambria" w:cs="Times New Roman"/>
          <w:sz w:val="24"/>
          <w:szCs w:val="24"/>
        </w:rPr>
        <w:t xml:space="preserve">eah. That’s why it’s complicated. </w:t>
      </w:r>
    </w:p>
    <w:p w14:paraId="22902AFD" w14:textId="0FCDE1F0"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21964FFA" w14:textId="16C3EC10"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Well. Our government meetings locally, those are all livestreamed locally and kept permanent online. So, if someone manipulates</w:t>
      </w:r>
      <w:r w:rsidR="00CA4E8D">
        <w:rPr>
          <w:rFonts w:ascii="Cambria" w:eastAsia="Times New Roman" w:hAnsi="Cambria" w:cs="Times New Roman"/>
          <w:sz w:val="24"/>
          <w:szCs w:val="24"/>
        </w:rPr>
        <w:t xml:space="preserve"> them</w:t>
      </w:r>
      <w:r>
        <w:rPr>
          <w:rFonts w:ascii="Cambria" w:eastAsia="Times New Roman" w:hAnsi="Cambria" w:cs="Times New Roman"/>
          <w:sz w:val="24"/>
          <w:szCs w:val="24"/>
        </w:rPr>
        <w:t xml:space="preserve"> then that’s against the law. There are meetings from two years ago from the McLean County Government Hall.</w:t>
      </w:r>
    </w:p>
    <w:p w14:paraId="39993F1D"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69234B21"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we had a couple votes for doing it by request, right? </w:t>
      </w:r>
    </w:p>
    <w:p w14:paraId="284F90DB"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2160842D" w14:textId="5A726F67"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w:t>
      </w:r>
      <w:r w:rsidR="00CA4E8D">
        <w:rPr>
          <w:rFonts w:ascii="Cambria" w:eastAsia="Times New Roman" w:hAnsi="Cambria" w:cs="Times New Roman"/>
          <w:sz w:val="24"/>
          <w:szCs w:val="24"/>
        </w:rPr>
        <w:t>Y</w:t>
      </w:r>
      <w:r>
        <w:rPr>
          <w:rFonts w:ascii="Cambria" w:eastAsia="Times New Roman" w:hAnsi="Cambria" w:cs="Times New Roman"/>
          <w:sz w:val="24"/>
          <w:szCs w:val="24"/>
        </w:rPr>
        <w:t xml:space="preserve">eah. But what if someone requests it but we don’t have anyone capable of doing it for that meeting? </w:t>
      </w:r>
    </w:p>
    <w:p w14:paraId="46FEB8A9"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1260C6DF" w14:textId="2F7E83BE"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just say we don’t have capability at this meeting. There’s no legal requirement that we live stream. </w:t>
      </w:r>
    </w:p>
    <w:p w14:paraId="6FF08CE3"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3153FA07" w14:textId="14203BF9" w:rsidR="00893BDF"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for OMA, the only legal requirement is that we post the agenda and the minutes. </w:t>
      </w:r>
    </w:p>
    <w:p w14:paraId="3CD67B6A" w14:textId="77777777" w:rsidR="00893BDF" w:rsidRDefault="00893BDF" w:rsidP="00F431D0">
      <w:pPr>
        <w:tabs>
          <w:tab w:val="left" w:pos="2160"/>
          <w:tab w:val="right" w:pos="8640"/>
        </w:tabs>
        <w:spacing w:after="0" w:line="240" w:lineRule="auto"/>
        <w:rPr>
          <w:rFonts w:ascii="Cambria" w:eastAsia="Times New Roman" w:hAnsi="Cambria" w:cs="Times New Roman"/>
          <w:sz w:val="24"/>
          <w:szCs w:val="24"/>
        </w:rPr>
      </w:pPr>
    </w:p>
    <w:p w14:paraId="5B5073B0" w14:textId="025C63A5" w:rsidR="00E1024E" w:rsidRDefault="00893BDF"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And we have an open meeting</w:t>
      </w:r>
      <w:r w:rsidR="00CA4E8D">
        <w:rPr>
          <w:rFonts w:ascii="Cambria" w:eastAsia="Times New Roman" w:hAnsi="Cambria" w:cs="Times New Roman"/>
          <w:sz w:val="24"/>
          <w:szCs w:val="24"/>
        </w:rPr>
        <w:t>,</w:t>
      </w:r>
      <w:r>
        <w:rPr>
          <w:rFonts w:ascii="Cambria" w:eastAsia="Times New Roman" w:hAnsi="Cambria" w:cs="Times New Roman"/>
          <w:sz w:val="24"/>
          <w:szCs w:val="24"/>
        </w:rPr>
        <w:t xml:space="preserve"> and we have public comment. So, I had a couple people in favor of doing it by request. </w:t>
      </w:r>
      <w:r w:rsidR="00E1024E">
        <w:rPr>
          <w:rFonts w:ascii="Cambria" w:eastAsia="Times New Roman" w:hAnsi="Cambria" w:cs="Times New Roman"/>
          <w:sz w:val="24"/>
          <w:szCs w:val="24"/>
        </w:rPr>
        <w:t xml:space="preserve">No. </w:t>
      </w:r>
    </w:p>
    <w:p w14:paraId="2EE3449D" w14:textId="77777777"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0D9EC90F" w14:textId="77777777"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Not by request no. </w:t>
      </w:r>
    </w:p>
    <w:p w14:paraId="08CF2577" w14:textId="77777777"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7AA54BA1" w14:textId="49F55B1D"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You were in favor of doing it by request? So, that’s not a majority either. Okay. So, the last option was… So, we tried continuing the way it is now, by request. Stopping livestream. </w:t>
      </w:r>
    </w:p>
    <w:p w14:paraId="714CA7D3" w14:textId="24CF44B0"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3E8AD14E" w14:textId="356F8683"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argue for the retention of the audio. </w:t>
      </w:r>
    </w:p>
    <w:p w14:paraId="128810EE" w14:textId="08FE3CED"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1C7407FF" w14:textId="40CB84FF"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always retain the audio. </w:t>
      </w:r>
    </w:p>
    <w:p w14:paraId="5ABA0599" w14:textId="2D75AC0E"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16565707" w14:textId="46A8E679"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Okay. So, I will go with that one too. Pretty much what we had pre-COVID. </w:t>
      </w:r>
    </w:p>
    <w:p w14:paraId="589E8E84" w14:textId="55CE40A2"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64926928" w14:textId="46F9BEF4"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w:t>
      </w:r>
    </w:p>
    <w:p w14:paraId="761F8229" w14:textId="31D151D6"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463D4ACB" w14:textId="7D24110A"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I could live with that, especially if the audio is retained. </w:t>
      </w:r>
    </w:p>
    <w:p w14:paraId="6BAEB78C" w14:textId="28C46D12"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12992515" w14:textId="5FE6A5CA"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four and I’ll vote five, so that’s stopping the program. Okay. There’s your recommendation. </w:t>
      </w:r>
    </w:p>
    <w:p w14:paraId="2E7316D2" w14:textId="103F3801"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64543D4D" w14:textId="6FDBAE7F"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we’re still doing it if someone has an accommodation? </w:t>
      </w:r>
    </w:p>
    <w:p w14:paraId="7FC10F82" w14:textId="2C7CE909" w:rsidR="00E1024E" w:rsidRDefault="00E1024E" w:rsidP="00F431D0">
      <w:pPr>
        <w:tabs>
          <w:tab w:val="left" w:pos="2160"/>
          <w:tab w:val="right" w:pos="8640"/>
        </w:tabs>
        <w:spacing w:after="0" w:line="240" w:lineRule="auto"/>
        <w:rPr>
          <w:rFonts w:ascii="Cambria" w:eastAsia="Times New Roman" w:hAnsi="Cambria" w:cs="Times New Roman"/>
          <w:sz w:val="24"/>
          <w:szCs w:val="24"/>
        </w:rPr>
      </w:pPr>
    </w:p>
    <w:p w14:paraId="4F04CD05" w14:textId="59C22DEE" w:rsidR="00E1024E" w:rsidRDefault="00E1024E" w:rsidP="00F431D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Absolutely. </w:t>
      </w:r>
    </w:p>
    <w:p w14:paraId="0F707926" w14:textId="77777777" w:rsidR="00651BAE" w:rsidRDefault="00651BAE" w:rsidP="00F431D0">
      <w:pPr>
        <w:tabs>
          <w:tab w:val="left" w:pos="2160"/>
          <w:tab w:val="right" w:pos="8640"/>
        </w:tabs>
        <w:spacing w:after="0" w:line="240" w:lineRule="auto"/>
        <w:rPr>
          <w:rFonts w:ascii="Cambria" w:eastAsia="Times New Roman" w:hAnsi="Cambria" w:cs="Times New Roman"/>
          <w:b/>
          <w:bCs/>
          <w:i/>
          <w:iCs/>
          <w:sz w:val="24"/>
          <w:szCs w:val="24"/>
        </w:rPr>
      </w:pPr>
    </w:p>
    <w:p w14:paraId="388489D4" w14:textId="29DC5E08" w:rsidR="00F431D0" w:rsidRDefault="00F431D0" w:rsidP="00F431D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Extending PIE discussion to next Senate meeting</w:t>
      </w:r>
      <w:r w:rsidR="00E1024E">
        <w:rPr>
          <w:rFonts w:ascii="Cambria" w:eastAsia="Times New Roman" w:hAnsi="Cambria" w:cs="Times New Roman"/>
          <w:b/>
          <w:bCs/>
          <w:i/>
          <w:iCs/>
          <w:sz w:val="24"/>
          <w:szCs w:val="24"/>
        </w:rPr>
        <w:br/>
      </w:r>
      <w:r w:rsidR="00E1024E" w:rsidRPr="00E1024E">
        <w:rPr>
          <w:rFonts w:ascii="Cambria" w:eastAsia="Times New Roman" w:hAnsi="Cambria" w:cs="Times New Roman"/>
          <w:sz w:val="24"/>
          <w:szCs w:val="24"/>
        </w:rPr>
        <w:t>Senator Horst: We discussed the PIE program</w:t>
      </w:r>
      <w:r w:rsidR="00E1024E">
        <w:rPr>
          <w:rFonts w:ascii="Cambria" w:eastAsia="Times New Roman" w:hAnsi="Cambria" w:cs="Times New Roman"/>
          <w:sz w:val="24"/>
          <w:szCs w:val="24"/>
        </w:rPr>
        <w:t>. It was an Advisory Item</w:t>
      </w:r>
      <w:r w:rsidR="00215042">
        <w:rPr>
          <w:rFonts w:ascii="Cambria" w:eastAsia="Times New Roman" w:hAnsi="Cambria" w:cs="Times New Roman"/>
          <w:sz w:val="24"/>
          <w:szCs w:val="24"/>
        </w:rPr>
        <w:t>,</w:t>
      </w:r>
      <w:r w:rsidR="00E1024E">
        <w:rPr>
          <w:rFonts w:ascii="Cambria" w:eastAsia="Times New Roman" w:hAnsi="Cambria" w:cs="Times New Roman"/>
          <w:sz w:val="24"/>
          <w:szCs w:val="24"/>
        </w:rPr>
        <w:t xml:space="preserve"> and at the end of the Advisory Item Senator Otto request that we put it on the agenda for next time. And so, we put that on as an Oral Communication because she said it during the meeting. So, the topic is… and we can fix the agenda when we get there. It’s unusual to have an Advisory Item go up twice. Do people feel that we should have the PIE discussion on the next agenda? Stacy, do you want to talk a little bit more about why you thought that? </w:t>
      </w:r>
      <w:r w:rsidR="00E1024E">
        <w:rPr>
          <w:rFonts w:ascii="Cambria" w:eastAsia="Times New Roman" w:hAnsi="Cambria" w:cs="Times New Roman"/>
          <w:b/>
          <w:bCs/>
          <w:i/>
          <w:iCs/>
          <w:sz w:val="24"/>
          <w:szCs w:val="24"/>
        </w:rPr>
        <w:t xml:space="preserve"> </w:t>
      </w:r>
    </w:p>
    <w:p w14:paraId="465ACAAB" w14:textId="241DDFDC" w:rsidR="00E1024E" w:rsidRDefault="00E1024E" w:rsidP="00F431D0">
      <w:pPr>
        <w:tabs>
          <w:tab w:val="left" w:pos="2160"/>
          <w:tab w:val="right" w:pos="8640"/>
        </w:tabs>
        <w:spacing w:after="0" w:line="240" w:lineRule="auto"/>
        <w:rPr>
          <w:rFonts w:ascii="Cambria" w:eastAsia="Times New Roman" w:hAnsi="Cambria" w:cs="Times New Roman"/>
          <w:b/>
          <w:bCs/>
          <w:i/>
          <w:iCs/>
          <w:sz w:val="24"/>
          <w:szCs w:val="24"/>
        </w:rPr>
      </w:pPr>
    </w:p>
    <w:p w14:paraId="05167C26" w14:textId="7A91753E" w:rsidR="009F3FB9" w:rsidRDefault="00E1024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The reason that I ask is that we</w:t>
      </w:r>
      <w:r w:rsidR="009F3FB9">
        <w:rPr>
          <w:rFonts w:ascii="Cambria" w:eastAsia="Times New Roman" w:hAnsi="Cambria" w:cs="Times New Roman"/>
          <w:sz w:val="24"/>
          <w:szCs w:val="24"/>
        </w:rPr>
        <w:t xml:space="preserve"> </w:t>
      </w:r>
      <w:r>
        <w:rPr>
          <w:rFonts w:ascii="Cambria" w:eastAsia="Times New Roman" w:hAnsi="Cambria" w:cs="Times New Roman"/>
          <w:sz w:val="24"/>
          <w:szCs w:val="24"/>
        </w:rPr>
        <w:t>mov</w:t>
      </w:r>
      <w:r w:rsidR="009F3FB9">
        <w:rPr>
          <w:rFonts w:ascii="Cambria" w:eastAsia="Times New Roman" w:hAnsi="Cambria" w:cs="Times New Roman"/>
          <w:sz w:val="24"/>
          <w:szCs w:val="24"/>
        </w:rPr>
        <w:t>ed</w:t>
      </w:r>
      <w:r>
        <w:rPr>
          <w:rFonts w:ascii="Cambria" w:eastAsia="Times New Roman" w:hAnsi="Cambria" w:cs="Times New Roman"/>
          <w:sz w:val="24"/>
          <w:szCs w:val="24"/>
        </w:rPr>
        <w:t xml:space="preserve"> from RERIP</w:t>
      </w:r>
      <w:r w:rsidR="009F3FB9">
        <w:rPr>
          <w:rFonts w:ascii="Cambria" w:eastAsia="Times New Roman" w:hAnsi="Cambria" w:cs="Times New Roman"/>
          <w:sz w:val="24"/>
          <w:szCs w:val="24"/>
        </w:rPr>
        <w:t xml:space="preserve"> toward this thing that looks very interesting and entrepreneurial</w:t>
      </w:r>
      <w:r w:rsidR="00CA4E8D">
        <w:rPr>
          <w:rFonts w:ascii="Cambria" w:eastAsia="Times New Roman" w:hAnsi="Cambria" w:cs="Times New Roman"/>
          <w:sz w:val="24"/>
          <w:szCs w:val="24"/>
        </w:rPr>
        <w:t>.</w:t>
      </w:r>
      <w:r w:rsidR="009F3FB9">
        <w:rPr>
          <w:rFonts w:ascii="Cambria" w:eastAsia="Times New Roman" w:hAnsi="Cambria" w:cs="Times New Roman"/>
          <w:sz w:val="24"/>
          <w:szCs w:val="24"/>
        </w:rPr>
        <w:t xml:space="preserve"> </w:t>
      </w:r>
      <w:r w:rsidR="00CA4E8D">
        <w:rPr>
          <w:rFonts w:ascii="Cambria" w:eastAsia="Times New Roman" w:hAnsi="Cambria" w:cs="Times New Roman"/>
          <w:sz w:val="24"/>
          <w:szCs w:val="24"/>
        </w:rPr>
        <w:t>B</w:t>
      </w:r>
      <w:r w:rsidR="009F3FB9">
        <w:rPr>
          <w:rFonts w:ascii="Cambria" w:eastAsia="Times New Roman" w:hAnsi="Cambria" w:cs="Times New Roman"/>
          <w:sz w:val="24"/>
          <w:szCs w:val="24"/>
        </w:rPr>
        <w:t>ut there are a lot of bad feelings about the previous iteration of this</w:t>
      </w:r>
      <w:r w:rsidR="00CA4E8D">
        <w:rPr>
          <w:rFonts w:ascii="Cambria" w:eastAsia="Times New Roman" w:hAnsi="Cambria" w:cs="Times New Roman"/>
          <w:sz w:val="24"/>
          <w:szCs w:val="24"/>
        </w:rPr>
        <w:t>,</w:t>
      </w:r>
      <w:r w:rsidR="009F3FB9">
        <w:rPr>
          <w:rFonts w:ascii="Cambria" w:eastAsia="Times New Roman" w:hAnsi="Cambria" w:cs="Times New Roman"/>
          <w:sz w:val="24"/>
          <w:szCs w:val="24"/>
        </w:rPr>
        <w:t xml:space="preserve"> a lot of mistrust over the way that it was implemented</w:t>
      </w:r>
      <w:r w:rsidR="00CA4E8D">
        <w:rPr>
          <w:rFonts w:ascii="Cambria" w:eastAsia="Times New Roman" w:hAnsi="Cambria" w:cs="Times New Roman"/>
          <w:sz w:val="24"/>
          <w:szCs w:val="24"/>
        </w:rPr>
        <w:t>,</w:t>
      </w:r>
      <w:r w:rsidR="009F3FB9">
        <w:rPr>
          <w:rFonts w:ascii="Cambria" w:eastAsia="Times New Roman" w:hAnsi="Cambria" w:cs="Times New Roman"/>
          <w:sz w:val="24"/>
          <w:szCs w:val="24"/>
        </w:rPr>
        <w:t xml:space="preserve"> and the aspects of it that were very focused on surveillance. So, the reason that I asked for this is because people did have questions, and maybe no one will ask a question and we will just move through it</w:t>
      </w:r>
      <w:r w:rsidR="00CA4E8D">
        <w:rPr>
          <w:rFonts w:ascii="Cambria" w:eastAsia="Times New Roman" w:hAnsi="Cambria" w:cs="Times New Roman"/>
          <w:sz w:val="24"/>
          <w:szCs w:val="24"/>
        </w:rPr>
        <w:t>,</w:t>
      </w:r>
      <w:r w:rsidR="009F3FB9">
        <w:rPr>
          <w:rFonts w:ascii="Cambria" w:eastAsia="Times New Roman" w:hAnsi="Cambria" w:cs="Times New Roman"/>
          <w:sz w:val="24"/>
          <w:szCs w:val="24"/>
        </w:rPr>
        <w:t xml:space="preserve"> but I feel like in an act of good faith this is something of great consequence and it is something that people are a wee mite prickly about. So, I kind of think about it as a good faith thing.   </w:t>
      </w:r>
    </w:p>
    <w:p w14:paraId="205BEDBA" w14:textId="01BBCAD9" w:rsidR="009F3FB9" w:rsidRDefault="009F3FB9" w:rsidP="009F3FB9">
      <w:pPr>
        <w:tabs>
          <w:tab w:val="left" w:pos="2160"/>
          <w:tab w:val="right" w:pos="8640"/>
        </w:tabs>
        <w:spacing w:after="0" w:line="240" w:lineRule="auto"/>
        <w:rPr>
          <w:rFonts w:ascii="Cambria" w:eastAsia="Times New Roman" w:hAnsi="Cambria" w:cs="Times New Roman"/>
          <w:sz w:val="24"/>
          <w:szCs w:val="24"/>
        </w:rPr>
      </w:pPr>
    </w:p>
    <w:p w14:paraId="1C6184E1" w14:textId="75A46DC2" w:rsidR="009F3FB9" w:rsidRDefault="009F3FB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Thank you. I kind of think that the good faith thing was to put it on as an Advisory Item. Provost Tarhule, can you just talk about the enhancement fund and how long that’s been going on? </w:t>
      </w:r>
    </w:p>
    <w:p w14:paraId="4013AC94" w14:textId="4DD08268" w:rsidR="00913301" w:rsidRDefault="00913301" w:rsidP="009F3FB9">
      <w:pPr>
        <w:tabs>
          <w:tab w:val="left" w:pos="2160"/>
          <w:tab w:val="right" w:pos="8640"/>
        </w:tabs>
        <w:spacing w:after="0" w:line="240" w:lineRule="auto"/>
        <w:rPr>
          <w:rFonts w:ascii="Cambria" w:eastAsia="Times New Roman" w:hAnsi="Cambria" w:cs="Times New Roman"/>
          <w:sz w:val="24"/>
          <w:szCs w:val="24"/>
        </w:rPr>
      </w:pPr>
    </w:p>
    <w:p w14:paraId="1F1F0F13" w14:textId="0B4F8C6C" w:rsidR="00913301" w:rsidRDefault="0091330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Two comments. RERIP is not going away. RERIP had three components. People were happy and comfortable with two of those components. There was one component that gave people concern that it might have an implication on curriculum. </w:t>
      </w:r>
      <w:r>
        <w:rPr>
          <w:rFonts w:ascii="Cambria" w:eastAsia="Times New Roman" w:hAnsi="Cambria" w:cs="Times New Roman"/>
          <w:sz w:val="24"/>
          <w:szCs w:val="24"/>
        </w:rPr>
        <w:lastRenderedPageBreak/>
        <w:t xml:space="preserve">That’s the part we removed. So, we took out any question that had any implication on curriculum. The other two parts remain. So, RERIP remains. Those two parts of it, we’re going to give out grants again using only metrics from those two areas that nobody had any complaints about. The part that people had any complaints about we said, we’re not going to use this as part of RERIP. </w:t>
      </w:r>
      <w:r w:rsidR="00935AB8">
        <w:rPr>
          <w:rFonts w:ascii="Cambria" w:eastAsia="Times New Roman" w:hAnsi="Cambria" w:cs="Times New Roman"/>
          <w:sz w:val="24"/>
          <w:szCs w:val="24"/>
        </w:rPr>
        <w:t>So,</w:t>
      </w:r>
      <w:r>
        <w:rPr>
          <w:rFonts w:ascii="Cambria" w:eastAsia="Times New Roman" w:hAnsi="Cambria" w:cs="Times New Roman"/>
          <w:sz w:val="24"/>
          <w:szCs w:val="24"/>
        </w:rPr>
        <w:t xml:space="preserve"> the complaints as I heard</w:t>
      </w:r>
      <w:r w:rsidR="00935AB8">
        <w:rPr>
          <w:rFonts w:ascii="Cambria" w:eastAsia="Times New Roman" w:hAnsi="Cambria" w:cs="Times New Roman"/>
          <w:sz w:val="24"/>
          <w:szCs w:val="24"/>
        </w:rPr>
        <w:t xml:space="preserve"> wa</w:t>
      </w:r>
      <w:r>
        <w:rPr>
          <w:rFonts w:ascii="Cambria" w:eastAsia="Times New Roman" w:hAnsi="Cambria" w:cs="Times New Roman"/>
          <w:sz w:val="24"/>
          <w:szCs w:val="24"/>
        </w:rPr>
        <w:t>s that if you give out money for things like DFW it might encourage faculty to maybe be softer or change their grading practices, which is what was the concern. So, what we’ve done is we take that out and we’re not going to give you money to do this. However, we’ve got the Provost Enhancement Grant. And from this, I know that departments have been asking for money to do a variety of things, because they do that every year. Some people say, we want to do recruitment, we want money from the Provost Enhancement Grant. Some people say we want to change our curriculum, and they ask for the Provost Enhancement Grant. So, we have converted some of the parts of RERIP</w:t>
      </w:r>
      <w:r w:rsidR="005351FD">
        <w:rPr>
          <w:rFonts w:ascii="Cambria" w:eastAsia="Times New Roman" w:hAnsi="Cambria" w:cs="Times New Roman"/>
          <w:sz w:val="24"/>
          <w:szCs w:val="24"/>
        </w:rPr>
        <w:t>,</w:t>
      </w:r>
      <w:r>
        <w:rPr>
          <w:rFonts w:ascii="Cambria" w:eastAsia="Times New Roman" w:hAnsi="Cambria" w:cs="Times New Roman"/>
          <w:sz w:val="24"/>
          <w:szCs w:val="24"/>
        </w:rPr>
        <w:t xml:space="preserve"> like if you want to change your curriculum and integrate it with the Provost Enhancement Grant. And we’re calling it the Provost Innovation and Enhancement Fund. So, now it’s no longer something we give to you because you did something. It’s something that if you want to do, if you have an interest in improving or changing something in your program in some way, you can ask us for money, show how you want to do it, and we’ll give it to you. </w:t>
      </w:r>
    </w:p>
    <w:p w14:paraId="4E2447B9" w14:textId="77777777" w:rsidR="00913301" w:rsidRDefault="00913301" w:rsidP="009F3FB9">
      <w:pPr>
        <w:tabs>
          <w:tab w:val="left" w:pos="2160"/>
          <w:tab w:val="right" w:pos="8640"/>
        </w:tabs>
        <w:spacing w:after="0" w:line="240" w:lineRule="auto"/>
        <w:rPr>
          <w:rFonts w:ascii="Cambria" w:eastAsia="Times New Roman" w:hAnsi="Cambria" w:cs="Times New Roman"/>
          <w:sz w:val="24"/>
          <w:szCs w:val="24"/>
        </w:rPr>
      </w:pPr>
    </w:p>
    <w:p w14:paraId="5327A50C" w14:textId="5B4766B8" w:rsidR="00913301" w:rsidRDefault="0091330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Quite frankly, when we presented this as an Advisory Item, my hope was that people would look at the new program and say</w:t>
      </w:r>
      <w:r w:rsidR="00935AB8">
        <w:rPr>
          <w:rFonts w:ascii="Cambria" w:eastAsia="Times New Roman" w:hAnsi="Cambria" w:cs="Times New Roman"/>
          <w:sz w:val="24"/>
          <w:szCs w:val="24"/>
        </w:rPr>
        <w:t>,</w:t>
      </w:r>
      <w:r>
        <w:rPr>
          <w:rFonts w:ascii="Cambria" w:eastAsia="Times New Roman" w:hAnsi="Cambria" w:cs="Times New Roman"/>
          <w:sz w:val="24"/>
          <w:szCs w:val="24"/>
        </w:rPr>
        <w:t xml:space="preserve"> do you still have a concern that this will impact on curriculum. That’s really what I was looking for</w:t>
      </w:r>
      <w:r w:rsidR="00935AB8">
        <w:rPr>
          <w:rFonts w:ascii="Cambria" w:eastAsia="Times New Roman" w:hAnsi="Cambria" w:cs="Times New Roman"/>
          <w:sz w:val="24"/>
          <w:szCs w:val="24"/>
        </w:rPr>
        <w:t>,</w:t>
      </w:r>
      <w:r>
        <w:rPr>
          <w:rFonts w:ascii="Cambria" w:eastAsia="Times New Roman" w:hAnsi="Cambria" w:cs="Times New Roman"/>
          <w:sz w:val="24"/>
          <w:szCs w:val="24"/>
        </w:rPr>
        <w:t xml:space="preserve"> because that was the original issue</w:t>
      </w:r>
      <w:r w:rsidR="00935AB8">
        <w:rPr>
          <w:rFonts w:ascii="Cambria" w:eastAsia="Times New Roman" w:hAnsi="Cambria" w:cs="Times New Roman"/>
          <w:sz w:val="24"/>
          <w:szCs w:val="24"/>
        </w:rPr>
        <w:t>,</w:t>
      </w:r>
      <w:r>
        <w:rPr>
          <w:rFonts w:ascii="Cambria" w:eastAsia="Times New Roman" w:hAnsi="Cambria" w:cs="Times New Roman"/>
          <w:sz w:val="24"/>
          <w:szCs w:val="24"/>
        </w:rPr>
        <w:t xml:space="preserve"> that it might </w:t>
      </w:r>
      <w:r w:rsidR="00103F45">
        <w:rPr>
          <w:rFonts w:ascii="Cambria" w:eastAsia="Times New Roman" w:hAnsi="Cambria" w:cs="Times New Roman"/>
          <w:sz w:val="24"/>
          <w:szCs w:val="24"/>
        </w:rPr>
        <w:t>induce</w:t>
      </w:r>
      <w:r>
        <w:rPr>
          <w:rFonts w:ascii="Cambria" w:eastAsia="Times New Roman" w:hAnsi="Cambria" w:cs="Times New Roman"/>
          <w:sz w:val="24"/>
          <w:szCs w:val="24"/>
        </w:rPr>
        <w:t xml:space="preserve"> people. So, the concern now is no longer how this operate, it’s do you still have a concern that this has an impact on the curriculum. </w:t>
      </w:r>
    </w:p>
    <w:p w14:paraId="1411BAD7" w14:textId="07399616" w:rsidR="00913301" w:rsidRDefault="00913301" w:rsidP="009F3FB9">
      <w:pPr>
        <w:tabs>
          <w:tab w:val="left" w:pos="2160"/>
          <w:tab w:val="right" w:pos="8640"/>
        </w:tabs>
        <w:spacing w:after="0" w:line="240" w:lineRule="auto"/>
        <w:rPr>
          <w:rFonts w:ascii="Cambria" w:eastAsia="Times New Roman" w:hAnsi="Cambria" w:cs="Times New Roman"/>
          <w:sz w:val="24"/>
          <w:szCs w:val="24"/>
        </w:rPr>
      </w:pPr>
    </w:p>
    <w:p w14:paraId="473F8483" w14:textId="0307E83B" w:rsidR="00913301" w:rsidRDefault="0091330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A negative impact. You want </w:t>
      </w:r>
      <w:r w:rsidR="00935AB8">
        <w:rPr>
          <w:rFonts w:ascii="Cambria" w:eastAsia="Times New Roman" w:hAnsi="Cambria" w:cs="Times New Roman"/>
          <w:sz w:val="24"/>
          <w:szCs w:val="24"/>
        </w:rPr>
        <w:t xml:space="preserve">it </w:t>
      </w:r>
      <w:r>
        <w:rPr>
          <w:rFonts w:ascii="Cambria" w:eastAsia="Times New Roman" w:hAnsi="Cambria" w:cs="Times New Roman"/>
          <w:sz w:val="24"/>
          <w:szCs w:val="24"/>
        </w:rPr>
        <w:t xml:space="preserve">to have a positive impact. </w:t>
      </w:r>
    </w:p>
    <w:p w14:paraId="3A30AF0D" w14:textId="78B853DF" w:rsidR="00913301" w:rsidRDefault="00913301" w:rsidP="009F3FB9">
      <w:pPr>
        <w:tabs>
          <w:tab w:val="left" w:pos="2160"/>
          <w:tab w:val="right" w:pos="8640"/>
        </w:tabs>
        <w:spacing w:after="0" w:line="240" w:lineRule="auto"/>
        <w:rPr>
          <w:rFonts w:ascii="Cambria" w:eastAsia="Times New Roman" w:hAnsi="Cambria" w:cs="Times New Roman"/>
          <w:sz w:val="24"/>
          <w:szCs w:val="24"/>
        </w:rPr>
      </w:pPr>
    </w:p>
    <w:p w14:paraId="56F4C828" w14:textId="39C94440" w:rsidR="00913301" w:rsidRDefault="0091330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Exactly. We want it to have a positive impact. With respect to some of the questions like the ones your </w:t>
      </w:r>
      <w:r w:rsidR="00103F45">
        <w:rPr>
          <w:rFonts w:ascii="Cambria" w:eastAsia="Times New Roman" w:hAnsi="Cambria" w:cs="Times New Roman"/>
          <w:sz w:val="24"/>
          <w:szCs w:val="24"/>
        </w:rPr>
        <w:t>constituents</w:t>
      </w:r>
      <w:r>
        <w:rPr>
          <w:rFonts w:ascii="Cambria" w:eastAsia="Times New Roman" w:hAnsi="Cambria" w:cs="Times New Roman"/>
          <w:sz w:val="24"/>
          <w:szCs w:val="24"/>
        </w:rPr>
        <w:t xml:space="preserve"> asked me, people can always send </w:t>
      </w:r>
      <w:r w:rsidR="00103F45">
        <w:rPr>
          <w:rFonts w:ascii="Cambria" w:eastAsia="Times New Roman" w:hAnsi="Cambria" w:cs="Times New Roman"/>
          <w:sz w:val="24"/>
          <w:szCs w:val="24"/>
        </w:rPr>
        <w:t>suggestions</w:t>
      </w:r>
      <w:r>
        <w:rPr>
          <w:rFonts w:ascii="Cambria" w:eastAsia="Times New Roman" w:hAnsi="Cambria" w:cs="Times New Roman"/>
          <w:sz w:val="24"/>
          <w:szCs w:val="24"/>
        </w:rPr>
        <w:t xml:space="preserve"> to me about how we operate a program</w:t>
      </w:r>
      <w:r w:rsidR="007651ED">
        <w:rPr>
          <w:rFonts w:ascii="Cambria" w:eastAsia="Times New Roman" w:hAnsi="Cambria" w:cs="Times New Roman"/>
          <w:sz w:val="24"/>
          <w:szCs w:val="24"/>
        </w:rPr>
        <w:t>,</w:t>
      </w:r>
      <w:r>
        <w:rPr>
          <w:rFonts w:ascii="Cambria" w:eastAsia="Times New Roman" w:hAnsi="Cambria" w:cs="Times New Roman"/>
          <w:sz w:val="24"/>
          <w:szCs w:val="24"/>
        </w:rPr>
        <w:t xml:space="preserve"> and if they want to see changes, but that’s not part of Senate process. Right. That’s part of </w:t>
      </w:r>
      <w:r w:rsidR="00103F45">
        <w:rPr>
          <w:rFonts w:ascii="Cambria" w:eastAsia="Times New Roman" w:hAnsi="Cambria" w:cs="Times New Roman"/>
          <w:sz w:val="24"/>
          <w:szCs w:val="24"/>
        </w:rPr>
        <w:t xml:space="preserve">general feedback. </w:t>
      </w:r>
      <w:r w:rsidR="00323473">
        <w:rPr>
          <w:rFonts w:ascii="Cambria" w:eastAsia="Times New Roman" w:hAnsi="Cambria" w:cs="Times New Roman"/>
          <w:sz w:val="24"/>
          <w:szCs w:val="24"/>
        </w:rPr>
        <w:t xml:space="preserve">So, it’s only that one. Do you see what we are operating now, do you still have that concern that there is a potential to impact or influence curriculum using what we’re doing? </w:t>
      </w:r>
    </w:p>
    <w:p w14:paraId="7472A18D" w14:textId="106CE785" w:rsidR="00323473" w:rsidRDefault="00323473" w:rsidP="009F3FB9">
      <w:pPr>
        <w:tabs>
          <w:tab w:val="left" w:pos="2160"/>
          <w:tab w:val="right" w:pos="8640"/>
        </w:tabs>
        <w:spacing w:after="0" w:line="240" w:lineRule="auto"/>
        <w:rPr>
          <w:rFonts w:ascii="Cambria" w:eastAsia="Times New Roman" w:hAnsi="Cambria" w:cs="Times New Roman"/>
          <w:sz w:val="24"/>
          <w:szCs w:val="24"/>
        </w:rPr>
      </w:pPr>
    </w:p>
    <w:p w14:paraId="3CFAA478" w14:textId="56F03F7B" w:rsidR="00323473" w:rsidRDefault="00323473"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 Provost Enhancement Fund program is a standing program. </w:t>
      </w:r>
    </w:p>
    <w:p w14:paraId="1B6E0275" w14:textId="66611646" w:rsidR="00323473" w:rsidRDefault="00323473" w:rsidP="009F3FB9">
      <w:pPr>
        <w:tabs>
          <w:tab w:val="left" w:pos="2160"/>
          <w:tab w:val="right" w:pos="8640"/>
        </w:tabs>
        <w:spacing w:after="0" w:line="240" w:lineRule="auto"/>
        <w:rPr>
          <w:rFonts w:ascii="Cambria" w:eastAsia="Times New Roman" w:hAnsi="Cambria" w:cs="Times New Roman"/>
          <w:sz w:val="24"/>
          <w:szCs w:val="24"/>
        </w:rPr>
      </w:pPr>
    </w:p>
    <w:p w14:paraId="35A06F1F" w14:textId="7D7976FE" w:rsidR="00323473" w:rsidRDefault="00323473"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That’s a standing program that’s been around for more than 10 years and that continues. So, it’s really, as you said, a good faith effort is because I took some money from the RERIP—I can give you the numbers. We used to give RERIP fund about $800,000. So, when we took out one of the components, we valued that at $200,000. So, I’m basically incorporating that $200,000 to the Provost Enhancement Fund that I’ve always given anyway. And I could have said we’d just fold it in, but as you said, because people were excited and interested in this, I thought it made sense to come back to you and to say here is what I have done. And do you still have any concerns about the curriculum aspect. Does that help? </w:t>
      </w:r>
    </w:p>
    <w:p w14:paraId="37D6D84C" w14:textId="4834B659" w:rsidR="00323473" w:rsidRDefault="00323473" w:rsidP="009F3FB9">
      <w:pPr>
        <w:tabs>
          <w:tab w:val="left" w:pos="2160"/>
          <w:tab w:val="right" w:pos="8640"/>
        </w:tabs>
        <w:spacing w:after="0" w:line="240" w:lineRule="auto"/>
        <w:rPr>
          <w:rFonts w:ascii="Cambria" w:eastAsia="Times New Roman" w:hAnsi="Cambria" w:cs="Times New Roman"/>
          <w:sz w:val="24"/>
          <w:szCs w:val="24"/>
        </w:rPr>
      </w:pPr>
    </w:p>
    <w:p w14:paraId="48ACE9EE" w14:textId="63F30C00" w:rsidR="00323473" w:rsidRDefault="00323473"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I was just going to say, if the concern is to get people aware, </w:t>
      </w:r>
      <w:r w:rsidR="00A67B46">
        <w:rPr>
          <w:rFonts w:ascii="Cambria" w:eastAsia="Times New Roman" w:hAnsi="Cambria" w:cs="Times New Roman"/>
          <w:sz w:val="24"/>
          <w:szCs w:val="24"/>
        </w:rPr>
        <w:t>because</w:t>
      </w:r>
      <w:r>
        <w:rPr>
          <w:rFonts w:ascii="Cambria" w:eastAsia="Times New Roman" w:hAnsi="Cambria" w:cs="Times New Roman"/>
          <w:sz w:val="24"/>
          <w:szCs w:val="24"/>
        </w:rPr>
        <w:t xml:space="preserve"> the new PIE program as you laid it out, sort of incentivizes us, or gives us the thoughts of what could we do in our curriculum to meet these different goals that they’ve had. Maybe the thing to do is to go through the colleges, not Senate, to advertise it and discuss. I know you’ve talked to the deans, but I mean to have meetings</w:t>
      </w:r>
      <w:r w:rsidR="00935AB8">
        <w:rPr>
          <w:rFonts w:ascii="Cambria" w:eastAsia="Times New Roman" w:hAnsi="Cambria" w:cs="Times New Roman"/>
          <w:sz w:val="24"/>
          <w:szCs w:val="24"/>
        </w:rPr>
        <w:t>,</w:t>
      </w:r>
      <w:r>
        <w:rPr>
          <w:rFonts w:ascii="Cambria" w:eastAsia="Times New Roman" w:hAnsi="Cambria" w:cs="Times New Roman"/>
          <w:sz w:val="24"/>
          <w:szCs w:val="24"/>
        </w:rPr>
        <w:t xml:space="preserve"> </w:t>
      </w:r>
      <w:r w:rsidR="00A67B46">
        <w:rPr>
          <w:rFonts w:ascii="Cambria" w:eastAsia="Times New Roman" w:hAnsi="Cambria" w:cs="Times New Roman"/>
          <w:sz w:val="24"/>
          <w:szCs w:val="24"/>
        </w:rPr>
        <w:t>because</w:t>
      </w:r>
      <w:r>
        <w:rPr>
          <w:rFonts w:ascii="Cambria" w:eastAsia="Times New Roman" w:hAnsi="Cambria" w:cs="Times New Roman"/>
          <w:sz w:val="24"/>
          <w:szCs w:val="24"/>
        </w:rPr>
        <w:t xml:space="preserve"> we have annual meetings in the colleges. Maybe that’s a good point to sort of mention it and </w:t>
      </w:r>
      <w:r w:rsidR="00A67B46">
        <w:rPr>
          <w:rFonts w:ascii="Cambria" w:eastAsia="Times New Roman" w:hAnsi="Cambria" w:cs="Times New Roman"/>
          <w:sz w:val="24"/>
          <w:szCs w:val="24"/>
        </w:rPr>
        <w:t>discuss</w:t>
      </w:r>
      <w:r>
        <w:rPr>
          <w:rFonts w:ascii="Cambria" w:eastAsia="Times New Roman" w:hAnsi="Cambria" w:cs="Times New Roman"/>
          <w:sz w:val="24"/>
          <w:szCs w:val="24"/>
        </w:rPr>
        <w:t xml:space="preserve"> it, or whatever. </w:t>
      </w:r>
    </w:p>
    <w:p w14:paraId="41233D99" w14:textId="77777777" w:rsidR="00323473" w:rsidRDefault="00323473" w:rsidP="009F3FB9">
      <w:pPr>
        <w:tabs>
          <w:tab w:val="left" w:pos="2160"/>
          <w:tab w:val="right" w:pos="8640"/>
        </w:tabs>
        <w:spacing w:after="0" w:line="240" w:lineRule="auto"/>
        <w:rPr>
          <w:rFonts w:ascii="Cambria" w:eastAsia="Times New Roman" w:hAnsi="Cambria" w:cs="Times New Roman"/>
          <w:sz w:val="24"/>
          <w:szCs w:val="24"/>
        </w:rPr>
      </w:pPr>
    </w:p>
    <w:p w14:paraId="6CBA9364" w14:textId="77777777" w:rsidR="00323473" w:rsidRDefault="00323473"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w:t>
      </w:r>
    </w:p>
    <w:p w14:paraId="65704D76" w14:textId="77777777" w:rsidR="00323473" w:rsidRDefault="00323473" w:rsidP="009F3FB9">
      <w:pPr>
        <w:tabs>
          <w:tab w:val="left" w:pos="2160"/>
          <w:tab w:val="right" w:pos="8640"/>
        </w:tabs>
        <w:spacing w:after="0" w:line="240" w:lineRule="auto"/>
        <w:rPr>
          <w:rFonts w:ascii="Cambria" w:eastAsia="Times New Roman" w:hAnsi="Cambria" w:cs="Times New Roman"/>
          <w:sz w:val="24"/>
          <w:szCs w:val="24"/>
        </w:rPr>
      </w:pPr>
    </w:p>
    <w:p w14:paraId="4AE252D4" w14:textId="7019A48D" w:rsidR="00A67B46" w:rsidRDefault="00323473"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you would </w:t>
      </w:r>
      <w:r w:rsidR="00A67B46">
        <w:rPr>
          <w:rFonts w:ascii="Cambria" w:eastAsia="Times New Roman" w:hAnsi="Cambria" w:cs="Times New Roman"/>
          <w:sz w:val="24"/>
          <w:szCs w:val="24"/>
        </w:rPr>
        <w:t xml:space="preserve">actually </w:t>
      </w:r>
      <w:r>
        <w:rPr>
          <w:rFonts w:ascii="Cambria" w:eastAsia="Times New Roman" w:hAnsi="Cambria" w:cs="Times New Roman"/>
          <w:sz w:val="24"/>
          <w:szCs w:val="24"/>
        </w:rPr>
        <w:t>meet more people</w:t>
      </w:r>
      <w:r w:rsidR="00A67B46">
        <w:rPr>
          <w:rFonts w:ascii="Cambria" w:eastAsia="Times New Roman" w:hAnsi="Cambria" w:cs="Times New Roman"/>
          <w:sz w:val="24"/>
          <w:szCs w:val="24"/>
        </w:rPr>
        <w:t xml:space="preserve"> and get more interest not at Senate. </w:t>
      </w:r>
    </w:p>
    <w:p w14:paraId="299D9089" w14:textId="77777777" w:rsidR="00A67B46" w:rsidRDefault="00A67B46" w:rsidP="009F3FB9">
      <w:pPr>
        <w:tabs>
          <w:tab w:val="left" w:pos="2160"/>
          <w:tab w:val="right" w:pos="8640"/>
        </w:tabs>
        <w:spacing w:after="0" w:line="240" w:lineRule="auto"/>
        <w:rPr>
          <w:rFonts w:ascii="Cambria" w:eastAsia="Times New Roman" w:hAnsi="Cambria" w:cs="Times New Roman"/>
          <w:sz w:val="24"/>
          <w:szCs w:val="24"/>
        </w:rPr>
      </w:pPr>
    </w:p>
    <w:p w14:paraId="4E231ADE" w14:textId="10CE3009" w:rsidR="00A67B46" w:rsidRDefault="00A67B4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thing is Senate stepped in because it has a strong curricular component, and we have the right to have a voice and a say in the process. </w:t>
      </w:r>
    </w:p>
    <w:p w14:paraId="7F3244C4" w14:textId="77777777" w:rsidR="00A67B46" w:rsidRDefault="00A67B46" w:rsidP="009F3FB9">
      <w:pPr>
        <w:tabs>
          <w:tab w:val="left" w:pos="2160"/>
          <w:tab w:val="right" w:pos="8640"/>
        </w:tabs>
        <w:spacing w:after="0" w:line="240" w:lineRule="auto"/>
        <w:rPr>
          <w:rFonts w:ascii="Cambria" w:eastAsia="Times New Roman" w:hAnsi="Cambria" w:cs="Times New Roman"/>
          <w:sz w:val="24"/>
          <w:szCs w:val="24"/>
        </w:rPr>
      </w:pPr>
    </w:p>
    <w:p w14:paraId="29444CE6" w14:textId="01A298F1" w:rsidR="00323473" w:rsidRDefault="00A67B4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Sure. </w:t>
      </w:r>
    </w:p>
    <w:p w14:paraId="55D202F5" w14:textId="74C84DB0"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367E7545" w14:textId="7CFA89FA"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that’s why it was an Advisory Item, because he’s coming to the Senate to engage with us on something that clearly is in our purview. The question is</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did we do enough or do people think it should go on another agenda</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47E06FF8" w14:textId="083461E0"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2410B044" w14:textId="328C36C7"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 have a question</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and if I’m </w:t>
      </w:r>
      <w:proofErr w:type="gramStart"/>
      <w:r>
        <w:rPr>
          <w:rFonts w:ascii="Cambria" w:eastAsia="Times New Roman" w:hAnsi="Cambria" w:cs="Times New Roman"/>
          <w:sz w:val="24"/>
          <w:szCs w:val="24"/>
        </w:rPr>
        <w:t>overstepping</w:t>
      </w:r>
      <w:proofErr w:type="gramEnd"/>
      <w:r>
        <w:rPr>
          <w:rFonts w:ascii="Cambria" w:eastAsia="Times New Roman" w:hAnsi="Cambria" w:cs="Times New Roman"/>
          <w:sz w:val="24"/>
          <w:szCs w:val="24"/>
        </w:rPr>
        <w:t xml:space="preserve"> I’m fine with saying I apologize. So, it will be that programs, colleges, departments say what they would like to use the Provost Enhancement Fund for? Kind of like with sabbaticals, do they have to show how they actually followed through on that?</w:t>
      </w:r>
    </w:p>
    <w:p w14:paraId="4B385B07" w14:textId="77777777"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58DAEA2C" w14:textId="77777777"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Like give a report? Absolutely. </w:t>
      </w:r>
    </w:p>
    <w:p w14:paraId="4E21A641" w14:textId="77777777"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18281263" w14:textId="77777777"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Thank you. </w:t>
      </w:r>
    </w:p>
    <w:p w14:paraId="089BA08A" w14:textId="77777777"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5C9B8D9D" w14:textId="29AD41AB"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So, they will apply. At the end of it they will give a report. The logistics of the implementation, again, is not the point here. The point is as we constituted, do you see that this infringes on faculty curriculum decision making in any way? And if it doesn’t then we would… </w:t>
      </w:r>
    </w:p>
    <w:p w14:paraId="76BD01E7" w14:textId="4BFEF161"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0E7EF6D3" w14:textId="43BF9704"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we do have the right to be consulted, which you did. I just would say that nobody raised any of those concerns as they were asking questions, at least that I heard. </w:t>
      </w:r>
    </w:p>
    <w:p w14:paraId="2811557D" w14:textId="3C095881"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4D951A44" w14:textId="65DE1B0C"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Right. </w:t>
      </w:r>
    </w:p>
    <w:p w14:paraId="14C08A42" w14:textId="3984B2DC"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32CE7432" w14:textId="626FDE52"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 Small, any opinions? </w:t>
      </w:r>
    </w:p>
    <w:p w14:paraId="2E48BB49" w14:textId="3745BA09"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08FEAEEF" w14:textId="78B0ED84" w:rsidR="003A65CE"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Small: I don’t really know. I don’t feel like I have formed an opinion totally. </w:t>
      </w:r>
    </w:p>
    <w:p w14:paraId="3694D937" w14:textId="075DDAFE" w:rsidR="003A65CE" w:rsidRDefault="003A65CE" w:rsidP="009F3FB9">
      <w:pPr>
        <w:tabs>
          <w:tab w:val="left" w:pos="2160"/>
          <w:tab w:val="right" w:pos="8640"/>
        </w:tabs>
        <w:spacing w:after="0" w:line="240" w:lineRule="auto"/>
        <w:rPr>
          <w:rFonts w:ascii="Cambria" w:eastAsia="Times New Roman" w:hAnsi="Cambria" w:cs="Times New Roman"/>
          <w:sz w:val="24"/>
          <w:szCs w:val="24"/>
        </w:rPr>
      </w:pPr>
    </w:p>
    <w:p w14:paraId="72A82F19" w14:textId="4C1A18F4" w:rsidR="007270AD" w:rsidRDefault="003A65C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I would say that since it was an Advisory Item </w:t>
      </w:r>
      <w:r w:rsidR="007270AD">
        <w:rPr>
          <w:rFonts w:ascii="Cambria" w:eastAsia="Times New Roman" w:hAnsi="Cambria" w:cs="Times New Roman"/>
          <w:sz w:val="24"/>
          <w:szCs w:val="24"/>
        </w:rPr>
        <w:t>it was presented with every opportunity to ask questions. I don’t recall another item that was Advisory and came back again as an Advisory Item. So, the only thing, what the Provost mentioned earlier, that we might just want to mention in the meeting as a reminder that if you have any questions about the program that they can directly email the Provost.</w:t>
      </w:r>
    </w:p>
    <w:p w14:paraId="2A5339CA"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2384C749"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So, we’re just begging people for feedback after we gave them the opportunity before? </w:t>
      </w:r>
    </w:p>
    <w:p w14:paraId="5BBB750D"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7FEDF106"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No. no. </w:t>
      </w:r>
    </w:p>
    <w:p w14:paraId="6BDD1ED5"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36A6E4BE" w14:textId="0BB1BB0C" w:rsidR="003A65CE"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I’m just saying… My point is you guys are working really hard to bring things forward, to have the Senate have these opportunities and if people aren’t taking advantage of them, I sort of feel shame on them. Right. That’s like saying I didn’t vote, and I get to complain about who’s the President. Right. Well, you didn’t vote. You complain all you want; you don’t have a voice.  You can say, well, I’m just one person. I’m telling you any person that took the time to come to that Academic Senate, we would listen to them</w:t>
      </w:r>
      <w:r w:rsidR="00865866">
        <w:rPr>
          <w:rFonts w:ascii="Cambria" w:eastAsia="Times New Roman" w:hAnsi="Cambria" w:cs="Times New Roman"/>
          <w:sz w:val="24"/>
          <w:szCs w:val="24"/>
        </w:rPr>
        <w:t>,</w:t>
      </w:r>
      <w:r>
        <w:rPr>
          <w:rFonts w:ascii="Cambria" w:eastAsia="Times New Roman" w:hAnsi="Cambria" w:cs="Times New Roman"/>
          <w:sz w:val="24"/>
          <w:szCs w:val="24"/>
        </w:rPr>
        <w:t xml:space="preserve"> because they took the time to come. And anybody that comes we take very seriously. Right. </w:t>
      </w:r>
    </w:p>
    <w:p w14:paraId="0FC27F10" w14:textId="33913BFD"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65B73512" w14:textId="5F4A9A9B" w:rsidR="007270AD"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had five questions from Senators. </w:t>
      </w:r>
    </w:p>
    <w:p w14:paraId="32394273" w14:textId="59B6FAA3"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1AA072D0" w14:textId="180925F9" w:rsidR="007270AD"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But no</w:t>
      </w:r>
      <w:r w:rsidR="001D05A1">
        <w:rPr>
          <w:rFonts w:ascii="Cambria" w:eastAsia="Times New Roman" w:hAnsi="Cambria" w:cs="Times New Roman"/>
          <w:sz w:val="24"/>
          <w:szCs w:val="24"/>
        </w:rPr>
        <w:t xml:space="preserve"> </w:t>
      </w:r>
      <w:r>
        <w:rPr>
          <w:rFonts w:ascii="Cambria" w:eastAsia="Times New Roman" w:hAnsi="Cambria" w:cs="Times New Roman"/>
          <w:sz w:val="24"/>
          <w:szCs w:val="24"/>
        </w:rPr>
        <w:t xml:space="preserve">one can speak at Senate who’s not a </w:t>
      </w:r>
      <w:r w:rsidR="00F22E04">
        <w:rPr>
          <w:rFonts w:ascii="Cambria" w:eastAsia="Times New Roman" w:hAnsi="Cambria" w:cs="Times New Roman"/>
          <w:sz w:val="24"/>
          <w:szCs w:val="24"/>
        </w:rPr>
        <w:t>s</w:t>
      </w:r>
      <w:r>
        <w:rPr>
          <w:rFonts w:ascii="Cambria" w:eastAsia="Times New Roman" w:hAnsi="Cambria" w:cs="Times New Roman"/>
          <w:sz w:val="24"/>
          <w:szCs w:val="24"/>
        </w:rPr>
        <w:t xml:space="preserve">enator. </w:t>
      </w:r>
    </w:p>
    <w:p w14:paraId="67C8AFF7" w14:textId="77777777" w:rsidR="007270AD" w:rsidRDefault="007270AD" w:rsidP="009F3FB9">
      <w:pPr>
        <w:tabs>
          <w:tab w:val="left" w:pos="2160"/>
          <w:tab w:val="right" w:pos="8640"/>
        </w:tabs>
        <w:spacing w:after="0" w:line="240" w:lineRule="auto"/>
        <w:rPr>
          <w:rFonts w:ascii="Cambria" w:eastAsia="Times New Roman" w:hAnsi="Cambria" w:cs="Times New Roman"/>
          <w:sz w:val="24"/>
          <w:szCs w:val="24"/>
        </w:rPr>
      </w:pPr>
    </w:p>
    <w:p w14:paraId="4F1241F1" w14:textId="3C6166E5" w:rsidR="001D05A1" w:rsidRDefault="007270AD"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they can talk to their </w:t>
      </w:r>
      <w:r w:rsidR="00F22E04">
        <w:rPr>
          <w:rFonts w:ascii="Cambria" w:eastAsia="Times New Roman" w:hAnsi="Cambria" w:cs="Times New Roman"/>
          <w:sz w:val="24"/>
          <w:szCs w:val="24"/>
        </w:rPr>
        <w:t>s</w:t>
      </w:r>
      <w:r>
        <w:rPr>
          <w:rFonts w:ascii="Cambria" w:eastAsia="Times New Roman" w:hAnsi="Cambria" w:cs="Times New Roman"/>
          <w:sz w:val="24"/>
          <w:szCs w:val="24"/>
        </w:rPr>
        <w:t xml:space="preserve">enators. This was a lot. We had five </w:t>
      </w:r>
      <w:r w:rsidR="00F22E04">
        <w:rPr>
          <w:rFonts w:ascii="Cambria" w:eastAsia="Times New Roman" w:hAnsi="Cambria" w:cs="Times New Roman"/>
          <w:sz w:val="24"/>
          <w:szCs w:val="24"/>
        </w:rPr>
        <w:t>s</w:t>
      </w:r>
      <w:r>
        <w:rPr>
          <w:rFonts w:ascii="Cambria" w:eastAsia="Times New Roman" w:hAnsi="Cambria" w:cs="Times New Roman"/>
          <w:sz w:val="24"/>
          <w:szCs w:val="24"/>
        </w:rPr>
        <w:t>enators who asked questions</w:t>
      </w:r>
      <w:r w:rsidR="00865866">
        <w:rPr>
          <w:rFonts w:ascii="Cambria" w:eastAsia="Times New Roman" w:hAnsi="Cambria" w:cs="Times New Roman"/>
          <w:sz w:val="24"/>
          <w:szCs w:val="24"/>
        </w:rPr>
        <w:t>,</w:t>
      </w:r>
      <w:r>
        <w:rPr>
          <w:rFonts w:ascii="Cambria" w:eastAsia="Times New Roman" w:hAnsi="Cambria" w:cs="Times New Roman"/>
          <w:sz w:val="24"/>
          <w:szCs w:val="24"/>
        </w:rPr>
        <w:t xml:space="preserve"> but the typical process for </w:t>
      </w:r>
      <w:r w:rsidR="001D05A1">
        <w:rPr>
          <w:rFonts w:ascii="Cambria" w:eastAsia="Times New Roman" w:hAnsi="Cambria" w:cs="Times New Roman"/>
          <w:sz w:val="24"/>
          <w:szCs w:val="24"/>
        </w:rPr>
        <w:t xml:space="preserve">an Advisory Item is what we just did, Stacy. </w:t>
      </w:r>
    </w:p>
    <w:p w14:paraId="4F714B88"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18243B57" w14:textId="33C26B70" w:rsidR="001D05A1"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But they also could have talked before the meeting. They knew it was on the agenda. If they had past concerns about it</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they could have </w:t>
      </w:r>
      <w:proofErr w:type="spellStart"/>
      <w:r>
        <w:rPr>
          <w:rFonts w:ascii="Cambria" w:eastAsia="Times New Roman" w:hAnsi="Cambria" w:cs="Times New Roman"/>
          <w:sz w:val="24"/>
          <w:szCs w:val="24"/>
        </w:rPr>
        <w:t>spoke</w:t>
      </w:r>
      <w:proofErr w:type="spellEnd"/>
      <w:r>
        <w:rPr>
          <w:rFonts w:ascii="Cambria" w:eastAsia="Times New Roman" w:hAnsi="Cambria" w:cs="Times New Roman"/>
          <w:sz w:val="24"/>
          <w:szCs w:val="24"/>
        </w:rPr>
        <w:t xml:space="preserve"> right there. </w:t>
      </w:r>
    </w:p>
    <w:p w14:paraId="02DA00DE"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6C1B79EE"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Some people did that. Todd had a constituent that did that. So, that process worked. </w:t>
      </w:r>
    </w:p>
    <w:p w14:paraId="231CEF5B"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12B45D90" w14:textId="70576EED" w:rsidR="001D05A1"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feel like we’ve met our burden. And if it’s about getting the word out</w:t>
      </w:r>
      <w:r w:rsidR="007436A1">
        <w:rPr>
          <w:rFonts w:ascii="Cambria" w:eastAsia="Times New Roman" w:hAnsi="Cambria" w:cs="Times New Roman"/>
          <w:sz w:val="24"/>
          <w:szCs w:val="24"/>
        </w:rPr>
        <w:t>,</w:t>
      </w:r>
      <w:r>
        <w:rPr>
          <w:rFonts w:ascii="Cambria" w:eastAsia="Times New Roman" w:hAnsi="Cambria" w:cs="Times New Roman"/>
          <w:sz w:val="24"/>
          <w:szCs w:val="24"/>
        </w:rPr>
        <w:t xml:space="preserve"> that’s another vehicle. </w:t>
      </w:r>
    </w:p>
    <w:p w14:paraId="4ADBCB1F"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4A1B8957" w14:textId="0E831159" w:rsidR="001D05A1"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If I had gotten any questions that were remotely close to curriculum, I would </w:t>
      </w:r>
      <w:r w:rsidR="00F22E04">
        <w:rPr>
          <w:rFonts w:ascii="Cambria" w:eastAsia="Times New Roman" w:hAnsi="Cambria" w:cs="Times New Roman"/>
          <w:sz w:val="24"/>
          <w:szCs w:val="24"/>
        </w:rPr>
        <w:t xml:space="preserve">be </w:t>
      </w:r>
      <w:r>
        <w:rPr>
          <w:rFonts w:ascii="Cambria" w:eastAsia="Times New Roman" w:hAnsi="Cambria" w:cs="Times New Roman"/>
          <w:sz w:val="24"/>
          <w:szCs w:val="24"/>
        </w:rPr>
        <w:t xml:space="preserve">happy to continue the discussion. But the questions I got were logistic, how would you do this, how would… like any grant program. So, as you said, Lea, if this goes forward the next step, and we actually discussed today about extending the deadline so that we can actually go to every college and explained how this works, what the process is so that people have an opportunity to ask those. </w:t>
      </w:r>
    </w:p>
    <w:p w14:paraId="06B2E6D0" w14:textId="77777777"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5BBA1648" w14:textId="2594CB70" w:rsidR="007270AD"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And there might be questions that develop, but untested it’s a little hard to abstract to know what the problems might be. </w:t>
      </w:r>
      <w:r w:rsidR="007270AD">
        <w:rPr>
          <w:rFonts w:ascii="Cambria" w:eastAsia="Times New Roman" w:hAnsi="Cambria" w:cs="Times New Roman"/>
          <w:sz w:val="24"/>
          <w:szCs w:val="24"/>
        </w:rPr>
        <w:t xml:space="preserve"> </w:t>
      </w:r>
    </w:p>
    <w:p w14:paraId="584D5C81" w14:textId="2AE2B262" w:rsidR="001D05A1" w:rsidRDefault="001D05A1" w:rsidP="009F3FB9">
      <w:pPr>
        <w:tabs>
          <w:tab w:val="left" w:pos="2160"/>
          <w:tab w:val="right" w:pos="8640"/>
        </w:tabs>
        <w:spacing w:after="0" w:line="240" w:lineRule="auto"/>
        <w:rPr>
          <w:rFonts w:ascii="Cambria" w:eastAsia="Times New Roman" w:hAnsi="Cambria" w:cs="Times New Roman"/>
          <w:sz w:val="24"/>
          <w:szCs w:val="24"/>
        </w:rPr>
      </w:pPr>
    </w:p>
    <w:p w14:paraId="55E21432" w14:textId="627B0FAA" w:rsidR="001D05A1" w:rsidRDefault="001D05A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Provost Tarhule: Correct. </w:t>
      </w:r>
      <w:r w:rsidR="00CE6609">
        <w:rPr>
          <w:rFonts w:ascii="Cambria" w:eastAsia="Times New Roman" w:hAnsi="Cambria" w:cs="Times New Roman"/>
          <w:sz w:val="24"/>
          <w:szCs w:val="24"/>
        </w:rPr>
        <w:t xml:space="preserve">The problem here is really getting people comfortable that there isn’t anything that is going to induce people to change something related to curriculum, as was the concern before. </w:t>
      </w:r>
    </w:p>
    <w:p w14:paraId="2614C699" w14:textId="0613AD42"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3BEA7001" w14:textId="21BB3973"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In a negative way. We want people to change curriculum. We don’t want them to change it in a negative way. </w:t>
      </w:r>
    </w:p>
    <w:p w14:paraId="2F9028E4" w14:textId="487D822D"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11F7DFE7" w14:textId="553D2F04"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If someone perceives impacts on curriculum, they can write a letter to us</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and we can bring it back. </w:t>
      </w:r>
    </w:p>
    <w:p w14:paraId="67037C0F" w14:textId="0BBB4968"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2AFBDB39" w14:textId="4A494409"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Ask us to look into it further. </w:t>
      </w:r>
    </w:p>
    <w:p w14:paraId="77C3F198" w14:textId="33185CBD"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48AA96B3" w14:textId="0A307C6D"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w:t>
      </w:r>
    </w:p>
    <w:p w14:paraId="01220844" w14:textId="11A3C1B1"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524A647D" w14:textId="3273E922"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I’m going to move on because we have a huge agenda. </w:t>
      </w:r>
    </w:p>
    <w:p w14:paraId="4026F11B" w14:textId="77777777" w:rsidR="00CE6609" w:rsidRDefault="00CE6609" w:rsidP="00CE6609">
      <w:pPr>
        <w:tabs>
          <w:tab w:val="left" w:pos="2160"/>
          <w:tab w:val="right" w:pos="8640"/>
        </w:tabs>
        <w:spacing w:after="0" w:line="240" w:lineRule="auto"/>
        <w:rPr>
          <w:rFonts w:ascii="Cambria" w:eastAsia="Times New Roman" w:hAnsi="Cambria" w:cs="Times New Roman"/>
          <w:b/>
          <w:bCs/>
          <w:i/>
          <w:iCs/>
          <w:sz w:val="24"/>
          <w:szCs w:val="24"/>
        </w:rPr>
      </w:pPr>
    </w:p>
    <w:p w14:paraId="1D0E3835" w14:textId="19432674" w:rsidR="00CE6609" w:rsidRDefault="00CE6609" w:rsidP="00CE6609">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458EFB15" w14:textId="77777777" w:rsidR="00CE6609" w:rsidRDefault="00CE6609" w:rsidP="00CE6609">
      <w:pPr>
        <w:tabs>
          <w:tab w:val="left" w:pos="2160"/>
          <w:tab w:val="right" w:pos="8640"/>
        </w:tabs>
        <w:spacing w:after="0" w:line="240" w:lineRule="auto"/>
        <w:rPr>
          <w:rFonts w:ascii="Cambria" w:eastAsia="Times New Roman" w:hAnsi="Cambria" w:cs="Times New Roman"/>
          <w:b/>
          <w:bCs/>
          <w:i/>
          <w:iCs/>
          <w:sz w:val="24"/>
          <w:szCs w:val="24"/>
        </w:rPr>
      </w:pPr>
      <w:r w:rsidRPr="00BD4228">
        <w:rPr>
          <w:rFonts w:ascii="Cambria" w:eastAsia="Times New Roman" w:hAnsi="Cambria" w:cs="Times New Roman"/>
          <w:b/>
          <w:bCs/>
          <w:i/>
          <w:iCs/>
          <w:sz w:val="24"/>
          <w:szCs w:val="24"/>
        </w:rPr>
        <w:t>04.07.22.22 Provost thoughts on choosing summer session instructors_ Policy 3.4.7 &amp; 3.6.27</w:t>
      </w:r>
      <w:r>
        <w:rPr>
          <w:rFonts w:ascii="Cambria" w:eastAsia="Times New Roman" w:hAnsi="Cambria" w:cs="Times New Roman"/>
          <w:b/>
          <w:bCs/>
          <w:i/>
          <w:iCs/>
          <w:sz w:val="24"/>
          <w:szCs w:val="24"/>
        </w:rPr>
        <w:br/>
      </w:r>
      <w:r w:rsidRPr="00D452EE">
        <w:rPr>
          <w:rFonts w:ascii="Cambria" w:eastAsia="Times New Roman" w:hAnsi="Cambria" w:cs="Times New Roman"/>
          <w:b/>
          <w:bCs/>
          <w:i/>
          <w:iCs/>
          <w:sz w:val="24"/>
          <w:szCs w:val="24"/>
        </w:rPr>
        <w:t xml:space="preserve">04.07.22.24 Hollywood Email_3.4.7 Employment for Teaching Purposes of </w:t>
      </w:r>
      <w:proofErr w:type="spellStart"/>
      <w:r w:rsidRPr="00D452EE">
        <w:rPr>
          <w:rFonts w:ascii="Cambria" w:eastAsia="Times New Roman" w:hAnsi="Cambria" w:cs="Times New Roman"/>
          <w:b/>
          <w:bCs/>
          <w:i/>
          <w:iCs/>
          <w:sz w:val="24"/>
          <w:szCs w:val="24"/>
        </w:rPr>
        <w:t>Administrative_Professional</w:t>
      </w:r>
      <w:proofErr w:type="spellEnd"/>
      <w:r w:rsidRPr="00D452EE">
        <w:rPr>
          <w:rFonts w:ascii="Cambria" w:eastAsia="Times New Roman" w:hAnsi="Cambria" w:cs="Times New Roman"/>
          <w:b/>
          <w:bCs/>
          <w:i/>
          <w:iCs/>
          <w:sz w:val="24"/>
          <w:szCs w:val="24"/>
        </w:rPr>
        <w:t xml:space="preserve"> and Civil Service Personnel</w:t>
      </w:r>
    </w:p>
    <w:p w14:paraId="53D67EA9" w14:textId="70B5CAA1"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 had a question regarding policy 3.4.7 and 3.6.27, which are the same policy</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essentially. And it was difficult to figure out the answer. So, I asked the Provost to make a statement because it wasn’t clear that he was going to be here. Senator Hollywood said she recalled something from the contract. She looked that up and you have that email as well. There is no more standing committee. So, I’m just wondering how people would like to move forward with this. We could send this policy back to committee</w:t>
      </w:r>
      <w:r w:rsidR="002A2F44">
        <w:rPr>
          <w:rFonts w:ascii="Cambria" w:eastAsia="Times New Roman" w:hAnsi="Cambria" w:cs="Times New Roman"/>
          <w:sz w:val="24"/>
          <w:szCs w:val="24"/>
        </w:rPr>
        <w:t>,</w:t>
      </w:r>
      <w:r>
        <w:rPr>
          <w:rFonts w:ascii="Cambria" w:eastAsia="Times New Roman" w:hAnsi="Cambria" w:cs="Times New Roman"/>
          <w:sz w:val="24"/>
          <w:szCs w:val="24"/>
        </w:rPr>
        <w:t xml:space="preserve"> or Senator Nikolaou could craft an amendment from the floor</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w:t>
      </w:r>
      <w:r w:rsidR="00F22E04">
        <w:rPr>
          <w:rFonts w:ascii="Cambria" w:eastAsia="Times New Roman" w:hAnsi="Cambria" w:cs="Times New Roman"/>
          <w:sz w:val="24"/>
          <w:szCs w:val="24"/>
        </w:rPr>
        <w:t>s</w:t>
      </w:r>
      <w:r>
        <w:rPr>
          <w:rFonts w:ascii="Cambria" w:eastAsia="Times New Roman" w:hAnsi="Cambria" w:cs="Times New Roman"/>
          <w:sz w:val="24"/>
          <w:szCs w:val="24"/>
        </w:rPr>
        <w:t>omething like</w:t>
      </w:r>
      <w:r w:rsidR="00F22E04">
        <w:rPr>
          <w:rFonts w:ascii="Cambria" w:eastAsia="Times New Roman" w:hAnsi="Cambria" w:cs="Times New Roman"/>
          <w:sz w:val="24"/>
          <w:szCs w:val="24"/>
        </w:rPr>
        <w:t xml:space="preserve">, </w:t>
      </w:r>
      <w:r w:rsidR="002A2F44">
        <w:rPr>
          <w:rFonts w:ascii="Cambria" w:eastAsia="Times New Roman" w:hAnsi="Cambria" w:cs="Times New Roman"/>
          <w:sz w:val="24"/>
          <w:szCs w:val="24"/>
        </w:rPr>
        <w:t>“</w:t>
      </w:r>
      <w:r w:rsidR="00F22E04">
        <w:rPr>
          <w:rFonts w:ascii="Cambria" w:eastAsia="Times New Roman" w:hAnsi="Cambria" w:cs="Times New Roman"/>
          <w:sz w:val="24"/>
          <w:szCs w:val="24"/>
        </w:rPr>
        <w:t>i</w:t>
      </w:r>
      <w:r>
        <w:rPr>
          <w:rFonts w:ascii="Cambria" w:eastAsia="Times New Roman" w:hAnsi="Cambria" w:cs="Times New Roman"/>
          <w:sz w:val="24"/>
          <w:szCs w:val="24"/>
        </w:rPr>
        <w:t>n most cases</w:t>
      </w:r>
      <w:r w:rsidR="00F22E04">
        <w:rPr>
          <w:rFonts w:ascii="Cambria" w:eastAsia="Times New Roman" w:hAnsi="Cambria" w:cs="Times New Roman"/>
          <w:sz w:val="24"/>
          <w:szCs w:val="24"/>
        </w:rPr>
        <w:t>,</w:t>
      </w:r>
      <w:r>
        <w:rPr>
          <w:rFonts w:ascii="Cambria" w:eastAsia="Times New Roman" w:hAnsi="Cambria" w:cs="Times New Roman"/>
          <w:sz w:val="24"/>
          <w:szCs w:val="24"/>
        </w:rPr>
        <w:t xml:space="preserve"> faculty will be offered summer teaching opportunities before civil service and A/P employees.</w:t>
      </w:r>
      <w:r w:rsidR="002A2F44">
        <w:rPr>
          <w:rFonts w:ascii="Cambria" w:eastAsia="Times New Roman" w:hAnsi="Cambria" w:cs="Times New Roman"/>
          <w:sz w:val="24"/>
          <w:szCs w:val="24"/>
        </w:rPr>
        <w:t>”</w:t>
      </w:r>
      <w:r>
        <w:rPr>
          <w:rFonts w:ascii="Cambria" w:eastAsia="Times New Roman" w:hAnsi="Cambria" w:cs="Times New Roman"/>
          <w:sz w:val="24"/>
          <w:szCs w:val="24"/>
        </w:rPr>
        <w:t xml:space="preserve"> But the committee cannot consider this item further. So, how would people like to proceed with this one before we get to the agenda? And, Provost Tarhule, do you want to speak further since you’re here? </w:t>
      </w:r>
    </w:p>
    <w:p w14:paraId="4EBABD17" w14:textId="6CF50D65" w:rsidR="00CE6609" w:rsidRDefault="00CE6609" w:rsidP="009F3FB9">
      <w:pPr>
        <w:tabs>
          <w:tab w:val="left" w:pos="2160"/>
          <w:tab w:val="right" w:pos="8640"/>
        </w:tabs>
        <w:spacing w:after="0" w:line="240" w:lineRule="auto"/>
        <w:rPr>
          <w:rFonts w:ascii="Cambria" w:eastAsia="Times New Roman" w:hAnsi="Cambria" w:cs="Times New Roman"/>
          <w:sz w:val="24"/>
          <w:szCs w:val="24"/>
        </w:rPr>
      </w:pPr>
    </w:p>
    <w:p w14:paraId="100FC711" w14:textId="7EA13E3C" w:rsidR="00CE6609" w:rsidRDefault="00CE6609"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My thoughts</w:t>
      </w:r>
      <w:r w:rsidR="00826165">
        <w:rPr>
          <w:rFonts w:ascii="Cambria" w:eastAsia="Times New Roman" w:hAnsi="Cambria" w:cs="Times New Roman"/>
          <w:sz w:val="24"/>
          <w:szCs w:val="24"/>
        </w:rPr>
        <w:t>, I think in the email, there may have been a lack of clarity about when should faculty be prioritized. And to my mind, for the duration that faculty are</w:t>
      </w:r>
      <w:r w:rsidR="00F22E04">
        <w:rPr>
          <w:rFonts w:ascii="Cambria" w:eastAsia="Times New Roman" w:hAnsi="Cambria" w:cs="Times New Roman"/>
          <w:sz w:val="24"/>
          <w:szCs w:val="24"/>
        </w:rPr>
        <w:t xml:space="preserve"> on</w:t>
      </w:r>
      <w:r w:rsidR="00826165">
        <w:rPr>
          <w:rFonts w:ascii="Cambria" w:eastAsia="Times New Roman" w:hAnsi="Cambria" w:cs="Times New Roman"/>
          <w:sz w:val="24"/>
          <w:szCs w:val="24"/>
        </w:rPr>
        <w:t xml:space="preserve"> contract, that’s not a question. The faculty are always prioritized when they’re on contract. But when they are not on contract, should we still prioritize them over the summer when we’re looking for classes to teach? That’s where I equivocated a bit</w:t>
      </w:r>
      <w:r w:rsidR="00870E12">
        <w:rPr>
          <w:rFonts w:ascii="Cambria" w:eastAsia="Times New Roman" w:hAnsi="Cambria" w:cs="Times New Roman"/>
          <w:sz w:val="24"/>
          <w:szCs w:val="24"/>
        </w:rPr>
        <w:t>,</w:t>
      </w:r>
      <w:r w:rsidR="00826165">
        <w:rPr>
          <w:rFonts w:ascii="Cambria" w:eastAsia="Times New Roman" w:hAnsi="Cambria" w:cs="Times New Roman"/>
          <w:sz w:val="24"/>
          <w:szCs w:val="24"/>
        </w:rPr>
        <w:t xml:space="preserve"> </w:t>
      </w:r>
      <w:r w:rsidR="00F0633A">
        <w:rPr>
          <w:rFonts w:ascii="Cambria" w:eastAsia="Times New Roman" w:hAnsi="Cambria" w:cs="Times New Roman"/>
          <w:sz w:val="24"/>
          <w:szCs w:val="24"/>
        </w:rPr>
        <w:t>because</w:t>
      </w:r>
      <w:r w:rsidR="00826165">
        <w:rPr>
          <w:rFonts w:ascii="Cambria" w:eastAsia="Times New Roman" w:hAnsi="Cambria" w:cs="Times New Roman"/>
          <w:sz w:val="24"/>
          <w:szCs w:val="24"/>
        </w:rPr>
        <w:t xml:space="preserve"> sometimes I remember from my days as chair, sometimes some departments really want to give their PhD students an opportunity to teach. So, you put them in summer classes to teach. That’s </w:t>
      </w:r>
      <w:r w:rsidR="00870E12">
        <w:rPr>
          <w:rFonts w:ascii="Cambria" w:eastAsia="Times New Roman" w:hAnsi="Cambria" w:cs="Times New Roman"/>
          <w:sz w:val="24"/>
          <w:szCs w:val="24"/>
        </w:rPr>
        <w:t>a good introductory step</w:t>
      </w:r>
      <w:r w:rsidR="00826165">
        <w:rPr>
          <w:rFonts w:ascii="Cambria" w:eastAsia="Times New Roman" w:hAnsi="Cambria" w:cs="Times New Roman"/>
          <w:sz w:val="24"/>
          <w:szCs w:val="24"/>
        </w:rPr>
        <w:t xml:space="preserve"> for students. Sometimes you have a summer class where A/P folks have very special skills. If I want to bring someone in student affairs to teach in my class related to… or some kind of unique practical and say we have Engineering </w:t>
      </w:r>
      <w:r w:rsidR="00870E12">
        <w:rPr>
          <w:rFonts w:ascii="Cambria" w:eastAsia="Times New Roman" w:hAnsi="Cambria" w:cs="Times New Roman"/>
          <w:sz w:val="24"/>
          <w:szCs w:val="24"/>
        </w:rPr>
        <w:t>or</w:t>
      </w:r>
      <w:r w:rsidR="00826165">
        <w:rPr>
          <w:rFonts w:ascii="Cambria" w:eastAsia="Times New Roman" w:hAnsi="Cambria" w:cs="Times New Roman"/>
          <w:sz w:val="24"/>
          <w:szCs w:val="24"/>
        </w:rPr>
        <w:t xml:space="preserve"> I want to bring in someone from In</w:t>
      </w:r>
      <w:r w:rsidR="00F0633A">
        <w:rPr>
          <w:rFonts w:ascii="Cambria" w:eastAsia="Times New Roman" w:hAnsi="Cambria" w:cs="Times New Roman"/>
          <w:sz w:val="24"/>
          <w:szCs w:val="24"/>
        </w:rPr>
        <w:t>dustry</w:t>
      </w:r>
      <w:r w:rsidR="00826165">
        <w:rPr>
          <w:rFonts w:ascii="Cambria" w:eastAsia="Times New Roman" w:hAnsi="Cambria" w:cs="Times New Roman"/>
          <w:sz w:val="24"/>
          <w:szCs w:val="24"/>
        </w:rPr>
        <w:t xml:space="preserve"> to teach Cyber Security, any of those.  </w:t>
      </w:r>
      <w:r w:rsidR="00F0633A">
        <w:rPr>
          <w:rFonts w:ascii="Cambria" w:eastAsia="Times New Roman" w:hAnsi="Cambria" w:cs="Times New Roman"/>
          <w:sz w:val="24"/>
          <w:szCs w:val="24"/>
        </w:rPr>
        <w:t>In th</w:t>
      </w:r>
      <w:r w:rsidR="00870E12">
        <w:rPr>
          <w:rFonts w:ascii="Cambria" w:eastAsia="Times New Roman" w:hAnsi="Cambria" w:cs="Times New Roman"/>
          <w:sz w:val="24"/>
          <w:szCs w:val="24"/>
        </w:rPr>
        <w:t>ose</w:t>
      </w:r>
      <w:r w:rsidR="00F0633A">
        <w:rPr>
          <w:rFonts w:ascii="Cambria" w:eastAsia="Times New Roman" w:hAnsi="Cambria" w:cs="Times New Roman"/>
          <w:sz w:val="24"/>
          <w:szCs w:val="24"/>
        </w:rPr>
        <w:t xml:space="preserve"> case, I will still prioritize a faculty member if the faculty member has the better experience. But if they don’t, then in the interest of the </w:t>
      </w:r>
      <w:r w:rsidR="00870E12">
        <w:rPr>
          <w:rFonts w:ascii="Cambria" w:eastAsia="Times New Roman" w:hAnsi="Cambria" w:cs="Times New Roman"/>
          <w:sz w:val="24"/>
          <w:szCs w:val="24"/>
        </w:rPr>
        <w:t>student’s</w:t>
      </w:r>
      <w:r w:rsidR="00F0633A">
        <w:rPr>
          <w:rFonts w:ascii="Cambria" w:eastAsia="Times New Roman" w:hAnsi="Cambria" w:cs="Times New Roman"/>
          <w:sz w:val="24"/>
          <w:szCs w:val="24"/>
        </w:rPr>
        <w:t xml:space="preserve"> learning success, I would prioritize the </w:t>
      </w:r>
      <w:r w:rsidR="00F0633A">
        <w:rPr>
          <w:rFonts w:ascii="Cambria" w:eastAsia="Times New Roman" w:hAnsi="Cambria" w:cs="Times New Roman"/>
          <w:sz w:val="24"/>
          <w:szCs w:val="24"/>
        </w:rPr>
        <w:lastRenderedPageBreak/>
        <w:t xml:space="preserve">best person who can give the students what we need. So, I think giving that kind of flexibility for the summer, to me, makes the most sense. </w:t>
      </w:r>
    </w:p>
    <w:p w14:paraId="63EA6A35" w14:textId="32F95569"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224E750A" w14:textId="62623CD3"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based on Mary’s email though, NTTs with status will always have priority. So, then that makes me think, well, if we say that whenever we are hiring</w:t>
      </w:r>
      <w:r w:rsidR="00870E12">
        <w:rPr>
          <w:rFonts w:ascii="Cambria" w:eastAsia="Times New Roman" w:hAnsi="Cambria" w:cs="Times New Roman"/>
          <w:sz w:val="24"/>
          <w:szCs w:val="24"/>
        </w:rPr>
        <w:t>,</w:t>
      </w:r>
      <w:r>
        <w:rPr>
          <w:rFonts w:ascii="Cambria" w:eastAsia="Times New Roman" w:hAnsi="Cambria" w:cs="Times New Roman"/>
          <w:sz w:val="24"/>
          <w:szCs w:val="24"/>
        </w:rPr>
        <w:t xml:space="preserve"> we have tenure/tenure track, NTTs with status, and then we have NTTs, A/Ps or CS just because what the contract says for the NTTs. I don’t know how I could justify…</w:t>
      </w:r>
    </w:p>
    <w:p w14:paraId="3845BF66" w14:textId="66CC8D29"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505052C8" w14:textId="6AA06E60"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Isn’t this within the NTTs though? </w:t>
      </w:r>
    </w:p>
    <w:p w14:paraId="27B74705" w14:textId="3D2C651B"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6B2F91ED" w14:textId="3D6E4CC2"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The status NTTs get it before any other NTTs. </w:t>
      </w:r>
    </w:p>
    <w:p w14:paraId="4B83805F" w14:textId="0EE0AACF"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5C05890F" w14:textId="0ADD3929"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Yes. </w:t>
      </w:r>
    </w:p>
    <w:p w14:paraId="63E68F77" w14:textId="1F1AC391"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60CD4467" w14:textId="09F0880C"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And the retiring NTTs get the first crack based on this. </w:t>
      </w:r>
    </w:p>
    <w:p w14:paraId="6B9FED57" w14:textId="716114E8"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346BF8E6" w14:textId="6A9AC739"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But based on that one…</w:t>
      </w:r>
    </w:p>
    <w:p w14:paraId="4ED9BD7B" w14:textId="1247077B"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49F6AD75" w14:textId="69529311"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But it doesn’t say they get preference over anybody else. It’s just the preference within NTTs. </w:t>
      </w:r>
    </w:p>
    <w:p w14:paraId="1FE0D45C" w14:textId="0F3F9774"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15A2024D" w14:textId="14E80F08"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faculty first, then this is the pecking order within the NTT’s. </w:t>
      </w:r>
    </w:p>
    <w:p w14:paraId="39C4214E" w14:textId="343E902B"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7A03FD60"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The pecking order within the NTTs. </w:t>
      </w:r>
    </w:p>
    <w:p w14:paraId="0654B061"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69384223"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w:t>
      </w:r>
    </w:p>
    <w:p w14:paraId="07A89B0B"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7DE965A5" w14:textId="2230A5F3"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Have we asked Legal or whoe</w:t>
      </w:r>
      <w:r w:rsidR="00DA17B1">
        <w:rPr>
          <w:rFonts w:ascii="Cambria" w:eastAsia="Times New Roman" w:hAnsi="Cambria" w:cs="Times New Roman"/>
          <w:sz w:val="24"/>
          <w:szCs w:val="24"/>
        </w:rPr>
        <w:t>v</w:t>
      </w:r>
      <w:r>
        <w:rPr>
          <w:rFonts w:ascii="Cambria" w:eastAsia="Times New Roman" w:hAnsi="Cambria" w:cs="Times New Roman"/>
          <w:sz w:val="24"/>
          <w:szCs w:val="24"/>
        </w:rPr>
        <w:t xml:space="preserve">er is responsible for the NTT contracts? </w:t>
      </w:r>
    </w:p>
    <w:p w14:paraId="151ADFE3"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7011008B" w14:textId="3F5B20E3" w:rsidR="00F0633A"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Ahead of other NTT faculty members is what it says. </w:t>
      </w:r>
    </w:p>
    <w:p w14:paraId="03B90601" w14:textId="77777777" w:rsidR="00F0633A" w:rsidRDefault="00F0633A" w:rsidP="009F3FB9">
      <w:pPr>
        <w:tabs>
          <w:tab w:val="left" w:pos="2160"/>
          <w:tab w:val="right" w:pos="8640"/>
        </w:tabs>
        <w:spacing w:after="0" w:line="240" w:lineRule="auto"/>
        <w:rPr>
          <w:rFonts w:ascii="Cambria" w:eastAsia="Times New Roman" w:hAnsi="Cambria" w:cs="Times New Roman"/>
          <w:sz w:val="24"/>
          <w:szCs w:val="24"/>
        </w:rPr>
      </w:pPr>
    </w:p>
    <w:p w14:paraId="679DEAC4" w14:textId="33F21A90" w:rsidR="00B84D92" w:rsidRDefault="00F0633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Well, but then the second part says, if additional summer assignments or overloads are</w:t>
      </w:r>
      <w:r w:rsidR="00B84D92">
        <w:rPr>
          <w:rFonts w:ascii="Cambria" w:eastAsia="Times New Roman" w:hAnsi="Cambria" w:cs="Times New Roman"/>
          <w:sz w:val="24"/>
          <w:szCs w:val="24"/>
        </w:rPr>
        <w:t xml:space="preserve"> still available after those NTT faculty members who meet the intent, etc. Then individuals with status will be given. So, I just want to make sure that it is indeed that if we decide to offer a class to the NTTs</w:t>
      </w:r>
      <w:r w:rsidR="002026B5">
        <w:rPr>
          <w:rFonts w:ascii="Cambria" w:eastAsia="Times New Roman" w:hAnsi="Cambria" w:cs="Times New Roman"/>
          <w:sz w:val="24"/>
          <w:szCs w:val="24"/>
        </w:rPr>
        <w:t>,</w:t>
      </w:r>
      <w:r w:rsidR="00B84D92">
        <w:rPr>
          <w:rFonts w:ascii="Cambria" w:eastAsia="Times New Roman" w:hAnsi="Cambria" w:cs="Times New Roman"/>
          <w:sz w:val="24"/>
          <w:szCs w:val="24"/>
        </w:rPr>
        <w:t xml:space="preserve"> then what the email says happens and it is not that if we have a class it has to be offered to an NTT. </w:t>
      </w:r>
    </w:p>
    <w:p w14:paraId="461275BA" w14:textId="77777777" w:rsidR="00B84D92" w:rsidRDefault="00B84D92" w:rsidP="009F3FB9">
      <w:pPr>
        <w:tabs>
          <w:tab w:val="left" w:pos="2160"/>
          <w:tab w:val="right" w:pos="8640"/>
        </w:tabs>
        <w:spacing w:after="0" w:line="240" w:lineRule="auto"/>
        <w:rPr>
          <w:rFonts w:ascii="Cambria" w:eastAsia="Times New Roman" w:hAnsi="Cambria" w:cs="Times New Roman"/>
          <w:sz w:val="24"/>
          <w:szCs w:val="24"/>
        </w:rPr>
      </w:pPr>
    </w:p>
    <w:p w14:paraId="5F2D8B80" w14:textId="79B3EA04" w:rsidR="00F0633A" w:rsidRDefault="00B84D92"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That’s not what it says.  </w:t>
      </w:r>
      <w:r w:rsidR="00F0633A">
        <w:rPr>
          <w:rFonts w:ascii="Cambria" w:eastAsia="Times New Roman" w:hAnsi="Cambria" w:cs="Times New Roman"/>
          <w:sz w:val="24"/>
          <w:szCs w:val="24"/>
        </w:rPr>
        <w:t xml:space="preserve"> </w:t>
      </w:r>
    </w:p>
    <w:p w14:paraId="0625A03B" w14:textId="6C80A5D0" w:rsidR="00B84D92" w:rsidRDefault="00B84D92" w:rsidP="009F3FB9">
      <w:pPr>
        <w:tabs>
          <w:tab w:val="left" w:pos="2160"/>
          <w:tab w:val="right" w:pos="8640"/>
        </w:tabs>
        <w:spacing w:after="0" w:line="240" w:lineRule="auto"/>
        <w:rPr>
          <w:rFonts w:ascii="Cambria" w:eastAsia="Times New Roman" w:hAnsi="Cambria" w:cs="Times New Roman"/>
          <w:sz w:val="24"/>
          <w:szCs w:val="24"/>
        </w:rPr>
      </w:pPr>
    </w:p>
    <w:p w14:paraId="1E66071D" w14:textId="09B21E71" w:rsidR="00B84D92" w:rsidRDefault="00B84D92"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I don’t think that’s what this says. But just to your point, do you think a committee should look into this further? Or could we treat it just as a question to Legal? And then an amendment from the floor, if you are so moved. </w:t>
      </w:r>
    </w:p>
    <w:p w14:paraId="02131E84" w14:textId="32866B9F" w:rsidR="00B84D92" w:rsidRDefault="00B84D92" w:rsidP="009F3FB9">
      <w:pPr>
        <w:tabs>
          <w:tab w:val="left" w:pos="2160"/>
          <w:tab w:val="right" w:pos="8640"/>
        </w:tabs>
        <w:spacing w:after="0" w:line="240" w:lineRule="auto"/>
        <w:rPr>
          <w:rFonts w:ascii="Cambria" w:eastAsia="Times New Roman" w:hAnsi="Cambria" w:cs="Times New Roman"/>
          <w:sz w:val="24"/>
          <w:szCs w:val="24"/>
        </w:rPr>
      </w:pPr>
    </w:p>
    <w:p w14:paraId="69DB790B" w14:textId="42104C74" w:rsidR="00B84D92" w:rsidRDefault="00B84D92"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Dimitrios, if it helps, let me state how I saw this in my mind. So, in my mind, the first question is actually not even status. The first question is</w:t>
      </w:r>
      <w:r w:rsidR="0061409B">
        <w:rPr>
          <w:rFonts w:ascii="Cambria" w:eastAsia="Times New Roman" w:hAnsi="Cambria" w:cs="Times New Roman"/>
          <w:sz w:val="24"/>
          <w:szCs w:val="24"/>
        </w:rPr>
        <w:t>,</w:t>
      </w:r>
      <w:r>
        <w:rPr>
          <w:rFonts w:ascii="Cambria" w:eastAsia="Times New Roman" w:hAnsi="Cambria" w:cs="Times New Roman"/>
          <w:sz w:val="24"/>
          <w:szCs w:val="24"/>
        </w:rPr>
        <w:t xml:space="preserve"> </w:t>
      </w:r>
      <w:r w:rsidR="00021C86">
        <w:rPr>
          <w:rFonts w:ascii="Cambria" w:eastAsia="Times New Roman" w:hAnsi="Cambria" w:cs="Times New Roman"/>
          <w:sz w:val="24"/>
          <w:szCs w:val="24"/>
        </w:rPr>
        <w:t xml:space="preserve">I’m </w:t>
      </w:r>
      <w:r>
        <w:rPr>
          <w:rFonts w:ascii="Cambria" w:eastAsia="Times New Roman" w:hAnsi="Cambria" w:cs="Times New Roman"/>
          <w:sz w:val="24"/>
          <w:szCs w:val="24"/>
        </w:rPr>
        <w:t xml:space="preserve">a department chair trying to assign. </w:t>
      </w:r>
      <w:r w:rsidR="00021C86">
        <w:rPr>
          <w:rFonts w:ascii="Cambria" w:eastAsia="Times New Roman" w:hAnsi="Cambria" w:cs="Times New Roman"/>
          <w:sz w:val="24"/>
          <w:szCs w:val="24"/>
        </w:rPr>
        <w:t xml:space="preserve">I’ll be </w:t>
      </w:r>
      <w:r>
        <w:rPr>
          <w:rFonts w:ascii="Cambria" w:eastAsia="Times New Roman" w:hAnsi="Cambria" w:cs="Times New Roman"/>
          <w:sz w:val="24"/>
          <w:szCs w:val="24"/>
        </w:rPr>
        <w:t xml:space="preserve">looking for who’s the most qualified person? Who has the </w:t>
      </w:r>
      <w:r>
        <w:rPr>
          <w:rFonts w:ascii="Cambria" w:eastAsia="Times New Roman" w:hAnsi="Cambria" w:cs="Times New Roman"/>
          <w:sz w:val="24"/>
          <w:szCs w:val="24"/>
        </w:rPr>
        <w:lastRenderedPageBreak/>
        <w:t>expertise? And if I had a tenure track faculty member</w:t>
      </w:r>
      <w:r w:rsidR="00021C86">
        <w:rPr>
          <w:rFonts w:ascii="Cambria" w:eastAsia="Times New Roman" w:hAnsi="Cambria" w:cs="Times New Roman"/>
          <w:sz w:val="24"/>
          <w:szCs w:val="24"/>
        </w:rPr>
        <w:t xml:space="preserve"> and an NTT faculty, two people, I would go to my tenure track faculty member. If I don’t have a tenure track faculty member, I would go to an NTT. If I don’t have an NTT</w:t>
      </w:r>
      <w:r w:rsidR="00DA17B1">
        <w:rPr>
          <w:rFonts w:ascii="Cambria" w:eastAsia="Times New Roman" w:hAnsi="Cambria" w:cs="Times New Roman"/>
          <w:sz w:val="24"/>
          <w:szCs w:val="24"/>
        </w:rPr>
        <w:t>,</w:t>
      </w:r>
      <w:r w:rsidR="00021C86">
        <w:rPr>
          <w:rFonts w:ascii="Cambria" w:eastAsia="Times New Roman" w:hAnsi="Cambria" w:cs="Times New Roman"/>
          <w:sz w:val="24"/>
          <w:szCs w:val="24"/>
        </w:rPr>
        <w:t xml:space="preserve"> I would go to… But my first priority is who has the expertise to teach this class the best </w:t>
      </w:r>
      <w:r w:rsidR="004622AB">
        <w:rPr>
          <w:rFonts w:ascii="Cambria" w:eastAsia="Times New Roman" w:hAnsi="Cambria" w:cs="Times New Roman"/>
          <w:sz w:val="24"/>
          <w:szCs w:val="24"/>
        </w:rPr>
        <w:t>a</w:t>
      </w:r>
      <w:r w:rsidR="00021C86">
        <w:rPr>
          <w:rFonts w:ascii="Cambria" w:eastAsia="Times New Roman" w:hAnsi="Cambria" w:cs="Times New Roman"/>
          <w:sz w:val="24"/>
          <w:szCs w:val="24"/>
        </w:rPr>
        <w:t>nd then a classification</w:t>
      </w:r>
      <w:r w:rsidR="004622AB">
        <w:rPr>
          <w:rFonts w:ascii="Cambria" w:eastAsia="Times New Roman" w:hAnsi="Cambria" w:cs="Times New Roman"/>
          <w:sz w:val="24"/>
          <w:szCs w:val="24"/>
        </w:rPr>
        <w:t>.</w:t>
      </w:r>
      <w:r w:rsidR="00021C86">
        <w:rPr>
          <w:rFonts w:ascii="Cambria" w:eastAsia="Times New Roman" w:hAnsi="Cambria" w:cs="Times New Roman"/>
          <w:sz w:val="24"/>
          <w:szCs w:val="24"/>
        </w:rPr>
        <w:t xml:space="preserve"> </w:t>
      </w:r>
      <w:r w:rsidR="004622AB">
        <w:rPr>
          <w:rFonts w:ascii="Cambria" w:eastAsia="Times New Roman" w:hAnsi="Cambria" w:cs="Times New Roman"/>
          <w:sz w:val="24"/>
          <w:szCs w:val="24"/>
        </w:rPr>
        <w:t>T</w:t>
      </w:r>
      <w:r w:rsidR="00021C86">
        <w:rPr>
          <w:rFonts w:ascii="Cambria" w:eastAsia="Times New Roman" w:hAnsi="Cambria" w:cs="Times New Roman"/>
          <w:sz w:val="24"/>
          <w:szCs w:val="24"/>
        </w:rPr>
        <w:t xml:space="preserve">he faculty is actually a secondary. I would not take a tenure track faculty member who doesn’t have an expertise in a class just because they’re tenure track. </w:t>
      </w:r>
    </w:p>
    <w:p w14:paraId="7CC94FDF" w14:textId="520A21BC" w:rsidR="00021C86" w:rsidRDefault="00021C86" w:rsidP="009F3FB9">
      <w:pPr>
        <w:tabs>
          <w:tab w:val="left" w:pos="2160"/>
          <w:tab w:val="right" w:pos="8640"/>
        </w:tabs>
        <w:spacing w:after="0" w:line="240" w:lineRule="auto"/>
        <w:rPr>
          <w:rFonts w:ascii="Cambria" w:eastAsia="Times New Roman" w:hAnsi="Cambria" w:cs="Times New Roman"/>
          <w:sz w:val="24"/>
          <w:szCs w:val="24"/>
        </w:rPr>
      </w:pPr>
    </w:p>
    <w:p w14:paraId="69BD0FB9" w14:textId="4D0E5924" w:rsidR="00021C86" w:rsidRDefault="00021C8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there could be some class that A/Ps are traditionally teaching for whatever reason</w:t>
      </w:r>
      <w:r w:rsidR="00D25797">
        <w:rPr>
          <w:rFonts w:ascii="Cambria" w:eastAsia="Times New Roman" w:hAnsi="Cambria" w:cs="Times New Roman"/>
          <w:sz w:val="24"/>
          <w:szCs w:val="24"/>
        </w:rPr>
        <w:t>,</w:t>
      </w:r>
      <w:r>
        <w:rPr>
          <w:rFonts w:ascii="Cambria" w:eastAsia="Times New Roman" w:hAnsi="Cambria" w:cs="Times New Roman"/>
          <w:sz w:val="24"/>
          <w:szCs w:val="24"/>
        </w:rPr>
        <w:t xml:space="preserve"> and it would be counterintuitive to say, oh, faculty now get priority. </w:t>
      </w:r>
    </w:p>
    <w:p w14:paraId="2C1E412A" w14:textId="1FB6AB2C" w:rsidR="00021C86" w:rsidRDefault="00021C86" w:rsidP="009F3FB9">
      <w:pPr>
        <w:tabs>
          <w:tab w:val="left" w:pos="2160"/>
          <w:tab w:val="right" w:pos="8640"/>
        </w:tabs>
        <w:spacing w:after="0" w:line="240" w:lineRule="auto"/>
        <w:rPr>
          <w:rFonts w:ascii="Cambria" w:eastAsia="Times New Roman" w:hAnsi="Cambria" w:cs="Times New Roman"/>
          <w:sz w:val="24"/>
          <w:szCs w:val="24"/>
        </w:rPr>
      </w:pPr>
    </w:p>
    <w:p w14:paraId="3DD17254" w14:textId="6D49937C" w:rsidR="00021C86" w:rsidRDefault="00021C8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Right. </w:t>
      </w:r>
    </w:p>
    <w:p w14:paraId="1512C926" w14:textId="0CBB80C3" w:rsidR="00021C86" w:rsidRDefault="00021C86" w:rsidP="009F3FB9">
      <w:pPr>
        <w:tabs>
          <w:tab w:val="left" w:pos="2160"/>
          <w:tab w:val="right" w:pos="8640"/>
        </w:tabs>
        <w:spacing w:after="0" w:line="240" w:lineRule="auto"/>
        <w:rPr>
          <w:rFonts w:ascii="Cambria" w:eastAsia="Times New Roman" w:hAnsi="Cambria" w:cs="Times New Roman"/>
          <w:sz w:val="24"/>
          <w:szCs w:val="24"/>
        </w:rPr>
      </w:pPr>
    </w:p>
    <w:p w14:paraId="10477709" w14:textId="03658D16" w:rsidR="00021C86" w:rsidRDefault="00021C8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Because if it’s some class that the A/Ps are always teaching</w:t>
      </w:r>
      <w:r w:rsidR="00D25797">
        <w:rPr>
          <w:rFonts w:ascii="Cambria" w:eastAsia="Times New Roman" w:hAnsi="Cambria" w:cs="Times New Roman"/>
          <w:sz w:val="24"/>
          <w:szCs w:val="24"/>
        </w:rPr>
        <w:t xml:space="preserve">. </w:t>
      </w:r>
    </w:p>
    <w:p w14:paraId="69E23A1D" w14:textId="26DC626C" w:rsidR="00D25797" w:rsidRDefault="00D25797" w:rsidP="009F3FB9">
      <w:pPr>
        <w:tabs>
          <w:tab w:val="left" w:pos="2160"/>
          <w:tab w:val="right" w:pos="8640"/>
        </w:tabs>
        <w:spacing w:after="0" w:line="240" w:lineRule="auto"/>
        <w:rPr>
          <w:rFonts w:ascii="Cambria" w:eastAsia="Times New Roman" w:hAnsi="Cambria" w:cs="Times New Roman"/>
          <w:sz w:val="24"/>
          <w:szCs w:val="24"/>
        </w:rPr>
      </w:pPr>
    </w:p>
    <w:p w14:paraId="0DA2AFD3" w14:textId="24A0F292" w:rsidR="00D25797" w:rsidRDefault="00D2579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And I totally understand the point that you made about whoever is the best for the success for the students. I’m just thinking of like the </w:t>
      </w:r>
      <w:r w:rsidR="004622AB">
        <w:rPr>
          <w:rFonts w:ascii="Cambria" w:eastAsia="Times New Roman" w:hAnsi="Cambria" w:cs="Times New Roman"/>
          <w:sz w:val="24"/>
          <w:szCs w:val="24"/>
        </w:rPr>
        <w:t>worst-case</w:t>
      </w:r>
      <w:r>
        <w:rPr>
          <w:rFonts w:ascii="Cambria" w:eastAsia="Times New Roman" w:hAnsi="Cambria" w:cs="Times New Roman"/>
          <w:sz w:val="24"/>
          <w:szCs w:val="24"/>
        </w:rPr>
        <w:t xml:space="preserve"> scenario of, let’s say, is it possible that we are going to have a chair who is going to be making automatically the offers to CS or A/P, even if a faculty would be the best option?</w:t>
      </w:r>
    </w:p>
    <w:p w14:paraId="6DBF063F" w14:textId="77777777" w:rsidR="00D25797" w:rsidRDefault="00D25797" w:rsidP="009F3FB9">
      <w:pPr>
        <w:tabs>
          <w:tab w:val="left" w:pos="2160"/>
          <w:tab w:val="right" w:pos="8640"/>
        </w:tabs>
        <w:spacing w:after="0" w:line="240" w:lineRule="auto"/>
        <w:rPr>
          <w:rFonts w:ascii="Cambria" w:eastAsia="Times New Roman" w:hAnsi="Cambria" w:cs="Times New Roman"/>
          <w:sz w:val="24"/>
          <w:szCs w:val="24"/>
        </w:rPr>
      </w:pPr>
    </w:p>
    <w:p w14:paraId="6FB894AF" w14:textId="2063885F" w:rsidR="00D25797" w:rsidRDefault="00D2579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w:t>
      </w:r>
    </w:p>
    <w:p w14:paraId="25736C85" w14:textId="5816F325" w:rsidR="00D25797" w:rsidRDefault="00D25797" w:rsidP="009F3FB9">
      <w:pPr>
        <w:tabs>
          <w:tab w:val="left" w:pos="2160"/>
          <w:tab w:val="right" w:pos="8640"/>
        </w:tabs>
        <w:spacing w:after="0" w:line="240" w:lineRule="auto"/>
        <w:rPr>
          <w:rFonts w:ascii="Cambria" w:eastAsia="Times New Roman" w:hAnsi="Cambria" w:cs="Times New Roman"/>
          <w:sz w:val="24"/>
          <w:szCs w:val="24"/>
        </w:rPr>
      </w:pPr>
    </w:p>
    <w:p w14:paraId="037AC190" w14:textId="3C054966" w:rsidR="00D25797" w:rsidRDefault="00D2579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Because they’re cheaper. </w:t>
      </w:r>
    </w:p>
    <w:p w14:paraId="31DDA7D2" w14:textId="1F7BEDFF" w:rsidR="00D25797" w:rsidRDefault="00D25797" w:rsidP="009F3FB9">
      <w:pPr>
        <w:tabs>
          <w:tab w:val="left" w:pos="2160"/>
          <w:tab w:val="right" w:pos="8640"/>
        </w:tabs>
        <w:spacing w:after="0" w:line="240" w:lineRule="auto"/>
        <w:rPr>
          <w:rFonts w:ascii="Cambria" w:eastAsia="Times New Roman" w:hAnsi="Cambria" w:cs="Times New Roman"/>
          <w:sz w:val="24"/>
          <w:szCs w:val="24"/>
        </w:rPr>
      </w:pPr>
    </w:p>
    <w:p w14:paraId="706606C8" w14:textId="32A08684" w:rsidR="00D25797" w:rsidRDefault="00D2579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Because they’re cheaper. </w:t>
      </w:r>
    </w:p>
    <w:p w14:paraId="53554B25" w14:textId="0A30B871" w:rsidR="00D25797" w:rsidRDefault="00D25797" w:rsidP="009F3FB9">
      <w:pPr>
        <w:tabs>
          <w:tab w:val="left" w:pos="2160"/>
          <w:tab w:val="right" w:pos="8640"/>
        </w:tabs>
        <w:spacing w:after="0" w:line="240" w:lineRule="auto"/>
        <w:rPr>
          <w:rFonts w:ascii="Cambria" w:eastAsia="Times New Roman" w:hAnsi="Cambria" w:cs="Times New Roman"/>
          <w:sz w:val="24"/>
          <w:szCs w:val="24"/>
        </w:rPr>
      </w:pPr>
    </w:p>
    <w:p w14:paraId="6124B934" w14:textId="7F627690" w:rsidR="000103A0" w:rsidRDefault="00D2579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A full professor is going to make more for that class than an assistant professor, for instance. So, there are certainly rumors within areas that that is the decision that was made. I think we would need to be clear, but I think that we all agree that the students deserve the best that we can give them. But I think by making it soft like that</w:t>
      </w:r>
      <w:r w:rsidR="006D1220">
        <w:rPr>
          <w:rFonts w:ascii="Cambria" w:eastAsia="Times New Roman" w:hAnsi="Cambria" w:cs="Times New Roman"/>
          <w:sz w:val="24"/>
          <w:szCs w:val="24"/>
        </w:rPr>
        <w:t>,</w:t>
      </w:r>
      <w:r>
        <w:rPr>
          <w:rFonts w:ascii="Cambria" w:eastAsia="Times New Roman" w:hAnsi="Cambria" w:cs="Times New Roman"/>
          <w:sz w:val="24"/>
          <w:szCs w:val="24"/>
        </w:rPr>
        <w:t xml:space="preserve"> you</w:t>
      </w:r>
      <w:r w:rsidR="000103A0">
        <w:rPr>
          <w:rFonts w:ascii="Cambria" w:eastAsia="Times New Roman" w:hAnsi="Cambria" w:cs="Times New Roman"/>
          <w:sz w:val="24"/>
          <w:szCs w:val="24"/>
        </w:rPr>
        <w:t>’re leaving open the opportunity.</w:t>
      </w:r>
    </w:p>
    <w:p w14:paraId="6B3F8E8B"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p>
    <w:p w14:paraId="55666CD5"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There’s a difference between our administration and policy. So, when I was chair, we prioritized junior faculty for summer teaching. Because we say senior faculty already make more money and most of them have research. So, in my role, we would prioritize junior faculty. So, I think what we’re trying to solve here is add administration. I don’t know if you can really solve it through policy, you can make it better if you can. </w:t>
      </w:r>
    </w:p>
    <w:p w14:paraId="5FDD0615"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p>
    <w:p w14:paraId="6A899282"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What we really need to do is think about the agenda. Would we like the internal committee to investigate this further? Would the Provost like more time to think about the policy and then come back with specific language? </w:t>
      </w:r>
    </w:p>
    <w:p w14:paraId="69284A9A"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p>
    <w:p w14:paraId="240FC8A3" w14:textId="3E4D4803" w:rsidR="000103A0" w:rsidRDefault="000103A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No. If you want it to go to committee</w:t>
      </w:r>
      <w:r w:rsidR="00776ED5">
        <w:rPr>
          <w:rFonts w:ascii="Cambria" w:eastAsia="Times New Roman" w:hAnsi="Cambria" w:cs="Times New Roman"/>
          <w:sz w:val="24"/>
          <w:szCs w:val="24"/>
        </w:rPr>
        <w:t>,</w:t>
      </w:r>
      <w:r>
        <w:rPr>
          <w:rFonts w:ascii="Cambria" w:eastAsia="Times New Roman" w:hAnsi="Cambria" w:cs="Times New Roman"/>
          <w:sz w:val="24"/>
          <w:szCs w:val="24"/>
        </w:rPr>
        <w:t xml:space="preserve"> that’s fine with me. </w:t>
      </w:r>
    </w:p>
    <w:p w14:paraId="2EB42352" w14:textId="77777777" w:rsidR="000103A0" w:rsidRDefault="000103A0" w:rsidP="009F3FB9">
      <w:pPr>
        <w:tabs>
          <w:tab w:val="left" w:pos="2160"/>
          <w:tab w:val="right" w:pos="8640"/>
        </w:tabs>
        <w:spacing w:after="0" w:line="240" w:lineRule="auto"/>
        <w:rPr>
          <w:rFonts w:ascii="Cambria" w:eastAsia="Times New Roman" w:hAnsi="Cambria" w:cs="Times New Roman"/>
          <w:sz w:val="24"/>
          <w:szCs w:val="24"/>
        </w:rPr>
      </w:pPr>
    </w:p>
    <w:p w14:paraId="0A206D0B" w14:textId="05DA1BA8" w:rsidR="00D25797" w:rsidRDefault="000103A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Okay. They could work with </w:t>
      </w:r>
      <w:r w:rsidR="003562BF">
        <w:rPr>
          <w:rFonts w:ascii="Cambria" w:eastAsia="Times New Roman" w:hAnsi="Cambria" w:cs="Times New Roman"/>
          <w:sz w:val="24"/>
          <w:szCs w:val="24"/>
        </w:rPr>
        <w:t xml:space="preserve">your new academic administrator. Do we want to pull this from the agenda, or do we want to give Dimitrios a chance to do a floor amendment? </w:t>
      </w:r>
    </w:p>
    <w:p w14:paraId="1B63B880" w14:textId="5BA9D061"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1CABF6D4" w14:textId="794E50CD" w:rsidR="003562BF" w:rsidRDefault="003562BF"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it’s better to go back to the committee. </w:t>
      </w:r>
    </w:p>
    <w:p w14:paraId="4C7EB711" w14:textId="3441E4EA"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5EF7A166" w14:textId="6C9BED7D" w:rsidR="003562BF" w:rsidRDefault="003562BF"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4622AB">
        <w:rPr>
          <w:rFonts w:ascii="Cambria" w:eastAsia="Times New Roman" w:hAnsi="Cambria" w:cs="Times New Roman"/>
          <w:sz w:val="24"/>
          <w:szCs w:val="24"/>
        </w:rPr>
        <w:t>H</w:t>
      </w:r>
      <w:r>
        <w:rPr>
          <w:rFonts w:ascii="Cambria" w:eastAsia="Times New Roman" w:hAnsi="Cambria" w:cs="Times New Roman"/>
          <w:sz w:val="24"/>
          <w:szCs w:val="24"/>
        </w:rPr>
        <w:t xml:space="preserve">orst: Back to the committee so they can investigate this further. </w:t>
      </w:r>
    </w:p>
    <w:p w14:paraId="2E2AF490" w14:textId="40F5033E"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128A2D94" w14:textId="6846D834" w:rsidR="003562BF" w:rsidRDefault="003562BF"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agree. </w:t>
      </w:r>
    </w:p>
    <w:p w14:paraId="00E139A8" w14:textId="5B6D91AF"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598B0EA4" w14:textId="690D0380" w:rsidR="003562BF" w:rsidRDefault="003562BF"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Agree</w:t>
      </w:r>
      <w:r w:rsidR="00A31A02">
        <w:rPr>
          <w:rFonts w:ascii="Cambria" w:eastAsia="Times New Roman" w:hAnsi="Cambria" w:cs="Times New Roman"/>
          <w:sz w:val="24"/>
          <w:szCs w:val="24"/>
        </w:rPr>
        <w:t>?</w:t>
      </w:r>
      <w:r>
        <w:rPr>
          <w:rFonts w:ascii="Cambria" w:eastAsia="Times New Roman" w:hAnsi="Cambria" w:cs="Times New Roman"/>
          <w:sz w:val="24"/>
          <w:szCs w:val="24"/>
        </w:rPr>
        <w:t xml:space="preserve"> Okay. </w:t>
      </w:r>
    </w:p>
    <w:p w14:paraId="556D9871" w14:textId="687E0F80"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052A3C93" w14:textId="77777777" w:rsidR="003562BF" w:rsidRDefault="003562BF" w:rsidP="003562B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Bridget Curl: (Dist. to Academic Affairs Committee)</w:t>
      </w:r>
    </w:p>
    <w:p w14:paraId="40627798" w14:textId="77777777" w:rsidR="003562BF" w:rsidRDefault="003562BF" w:rsidP="003562BF">
      <w:pPr>
        <w:tabs>
          <w:tab w:val="left" w:pos="2160"/>
          <w:tab w:val="right" w:pos="8640"/>
        </w:tabs>
        <w:spacing w:after="0" w:line="240" w:lineRule="auto"/>
        <w:rPr>
          <w:rFonts w:ascii="Cambria" w:eastAsia="Times New Roman" w:hAnsi="Cambria" w:cs="Times New Roman"/>
          <w:b/>
          <w:bCs/>
          <w:i/>
          <w:iCs/>
          <w:sz w:val="24"/>
          <w:szCs w:val="24"/>
        </w:rPr>
      </w:pPr>
      <w:r w:rsidRPr="006E12E9">
        <w:rPr>
          <w:rFonts w:ascii="Cambria" w:eastAsia="Times New Roman" w:hAnsi="Cambria" w:cs="Times New Roman"/>
          <w:b/>
          <w:bCs/>
          <w:i/>
          <w:iCs/>
          <w:sz w:val="24"/>
          <w:szCs w:val="24"/>
        </w:rPr>
        <w:t>02.18.22.14 Email from Bridget Curl RE_ policy 2.1.11 SAP review</w:t>
      </w:r>
    </w:p>
    <w:p w14:paraId="1C92D1CC" w14:textId="77777777" w:rsidR="003562BF" w:rsidRDefault="003562BF" w:rsidP="003562BF">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02.18.22.06 Policy 2.1.11 Satisfactory Academic Progress Required for Continued Financial Aid Eligibility Current Copy</w:t>
      </w:r>
    </w:p>
    <w:p w14:paraId="47872ED7" w14:textId="77777777" w:rsidR="003562BF" w:rsidRDefault="003562BF" w:rsidP="003562BF">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w:t>
      </w:r>
      <w:r>
        <w:rPr>
          <w:rFonts w:ascii="Cambria" w:eastAsia="Times New Roman" w:hAnsi="Cambria" w:cs="Times New Roman"/>
          <w:b/>
          <w:bCs/>
          <w:i/>
          <w:iCs/>
          <w:sz w:val="24"/>
          <w:szCs w:val="24"/>
        </w:rPr>
        <w:t>4.08.22.03</w:t>
      </w:r>
      <w:r w:rsidRPr="00777E8F">
        <w:rPr>
          <w:rFonts w:ascii="Cambria" w:eastAsia="Times New Roman" w:hAnsi="Cambria" w:cs="Times New Roman"/>
          <w:b/>
          <w:bCs/>
          <w:i/>
          <w:iCs/>
          <w:sz w:val="24"/>
          <w:szCs w:val="24"/>
        </w:rPr>
        <w:t xml:space="preserve"> Policy 2.1.11 Satisfactory Academic Progress Required for Continued Financial Aid Eligibility </w:t>
      </w:r>
      <w:r>
        <w:rPr>
          <w:rFonts w:ascii="Cambria" w:eastAsia="Times New Roman" w:hAnsi="Cambria" w:cs="Times New Roman"/>
          <w:b/>
          <w:bCs/>
          <w:i/>
          <w:iCs/>
          <w:sz w:val="24"/>
          <w:szCs w:val="24"/>
        </w:rPr>
        <w:t>Mark Up</w:t>
      </w:r>
    </w:p>
    <w:p w14:paraId="281CBCA2" w14:textId="77777777" w:rsidR="003562BF" w:rsidRDefault="003562BF" w:rsidP="003562BF">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 xml:space="preserve">04.07.22.15 Policy 2.1.11 Satisfactory Academic Progress Required for Continued Financial Aid </w:t>
      </w:r>
      <w:proofErr w:type="spellStart"/>
      <w:r w:rsidRPr="00777E8F">
        <w:rPr>
          <w:rFonts w:ascii="Cambria" w:eastAsia="Times New Roman" w:hAnsi="Cambria" w:cs="Times New Roman"/>
          <w:b/>
          <w:bCs/>
          <w:i/>
          <w:iCs/>
          <w:sz w:val="24"/>
          <w:szCs w:val="24"/>
        </w:rPr>
        <w:t>Eligibility_Clean</w:t>
      </w:r>
      <w:proofErr w:type="spellEnd"/>
      <w:r w:rsidRPr="00777E8F">
        <w:rPr>
          <w:rFonts w:ascii="Cambria" w:eastAsia="Times New Roman" w:hAnsi="Cambria" w:cs="Times New Roman"/>
          <w:b/>
          <w:bCs/>
          <w:i/>
          <w:iCs/>
          <w:sz w:val="24"/>
          <w:szCs w:val="24"/>
        </w:rPr>
        <w:t xml:space="preserve"> Copy</w:t>
      </w:r>
    </w:p>
    <w:p w14:paraId="47258348" w14:textId="239104D3" w:rsidR="003562BF" w:rsidRDefault="003562BF" w:rsidP="009F3FB9">
      <w:pPr>
        <w:tabs>
          <w:tab w:val="left" w:pos="2160"/>
          <w:tab w:val="right" w:pos="8640"/>
        </w:tabs>
        <w:spacing w:after="0" w:line="240" w:lineRule="auto"/>
        <w:rPr>
          <w:rFonts w:ascii="Cambria" w:eastAsia="Times New Roman" w:hAnsi="Cambria" w:cs="Times New Roman"/>
          <w:sz w:val="24"/>
          <w:szCs w:val="24"/>
        </w:rPr>
      </w:pPr>
    </w:p>
    <w:p w14:paraId="0B4F41D0" w14:textId="77777777" w:rsidR="003562BF" w:rsidRDefault="003562BF" w:rsidP="003562BF">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 (Information 04/20/22)</w:t>
      </w:r>
    </w:p>
    <w:p w14:paraId="7A9C8553" w14:textId="77777777" w:rsidR="003562BF" w:rsidRDefault="003562BF" w:rsidP="003562BF">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03.09.22.01 Policy 2.1.21 Undergraduate Academic Standing, Probation, and Reinstatement Current Copy</w:t>
      </w:r>
    </w:p>
    <w:p w14:paraId="61B3CD44" w14:textId="77777777" w:rsidR="003562BF" w:rsidRDefault="003562BF" w:rsidP="003562BF">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03.09.22.02 Policy 2.1.21 Undergraduate Academic Standing, Probation, and Reinstatement Mark Up</w:t>
      </w:r>
    </w:p>
    <w:p w14:paraId="49D69D51" w14:textId="77777777" w:rsidR="003562BF" w:rsidRDefault="003562BF" w:rsidP="003562BF">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 xml:space="preserve">03.03.22.09 Policy 2.1.21 Undergraduate Academic </w:t>
      </w:r>
      <w:r w:rsidRPr="004E4214">
        <w:rPr>
          <w:rFonts w:ascii="Cambria" w:eastAsia="Calibri" w:hAnsi="Cambria" w:cs="Times New Roman"/>
          <w:b/>
          <w:i/>
          <w:sz w:val="24"/>
          <w:szCs w:val="24"/>
        </w:rPr>
        <w:t xml:space="preserve">Standing, Probation, and Reinstatement </w:t>
      </w:r>
      <w:r w:rsidRPr="00861426">
        <w:rPr>
          <w:rFonts w:ascii="Cambria" w:eastAsia="Calibri" w:hAnsi="Cambria" w:cs="Times New Roman"/>
          <w:b/>
          <w:i/>
          <w:sz w:val="24"/>
          <w:szCs w:val="24"/>
        </w:rPr>
        <w:t>Clean Copy</w:t>
      </w:r>
    </w:p>
    <w:p w14:paraId="6997F26D" w14:textId="763A1992" w:rsidR="006C1282" w:rsidRDefault="003562BF"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Now I’m going to reshuffle and I’m going to now talk about policies 2.1.11 and 2.1.21. These are linked because they were part of the same ISAC audit. And that audit brought up inconsistencies. One of the inconsistencies was that it didn’t match federal regulations. What happen</w:t>
      </w:r>
      <w:r w:rsidR="00957177">
        <w:rPr>
          <w:rFonts w:ascii="Cambria" w:eastAsia="Times New Roman" w:hAnsi="Cambria" w:cs="Times New Roman"/>
          <w:sz w:val="24"/>
          <w:szCs w:val="24"/>
        </w:rPr>
        <w:t>ed</w:t>
      </w:r>
      <w:r>
        <w:rPr>
          <w:rFonts w:ascii="Cambria" w:eastAsia="Times New Roman" w:hAnsi="Cambria" w:cs="Times New Roman"/>
          <w:sz w:val="24"/>
          <w:szCs w:val="24"/>
        </w:rPr>
        <w:t xml:space="preserve"> with this is that </w:t>
      </w:r>
      <w:r w:rsidR="00957177">
        <w:rPr>
          <w:rFonts w:ascii="Cambria" w:eastAsia="Times New Roman" w:hAnsi="Cambria" w:cs="Times New Roman"/>
          <w:sz w:val="24"/>
          <w:szCs w:val="24"/>
        </w:rPr>
        <w:t>Lea’s</w:t>
      </w:r>
      <w:r>
        <w:rPr>
          <w:rFonts w:ascii="Cambria" w:eastAsia="Times New Roman" w:hAnsi="Cambria" w:cs="Times New Roman"/>
          <w:sz w:val="24"/>
          <w:szCs w:val="24"/>
        </w:rPr>
        <w:t xml:space="preserve"> committee was working on 2.1.21 and Bridget Curl and Amy Roser were working with </w:t>
      </w:r>
      <w:r w:rsidR="004622AB">
        <w:rPr>
          <w:rFonts w:ascii="Cambria" w:eastAsia="Times New Roman" w:hAnsi="Cambria" w:cs="Times New Roman"/>
          <w:sz w:val="24"/>
          <w:szCs w:val="24"/>
        </w:rPr>
        <w:t>L</w:t>
      </w:r>
      <w:r>
        <w:rPr>
          <w:rFonts w:ascii="Cambria" w:eastAsia="Times New Roman" w:hAnsi="Cambria" w:cs="Times New Roman"/>
          <w:sz w:val="24"/>
          <w:szCs w:val="24"/>
        </w:rPr>
        <w:t xml:space="preserve">egal on 2.1.11. All of the work was as a result of this audit. I mixed them up a little bit. And Alice Maginnis, who was also working on this had to take a leave for a bit, so Wendy Smith was sort of thrown into that. And that made this process a little bit delayed. </w:t>
      </w:r>
      <w:r w:rsidR="00511AAE">
        <w:rPr>
          <w:rFonts w:ascii="Cambria" w:eastAsia="Times New Roman" w:hAnsi="Cambria" w:cs="Times New Roman"/>
          <w:sz w:val="24"/>
          <w:szCs w:val="24"/>
        </w:rPr>
        <w:t xml:space="preserve">So, the upshot of it is one of these policies has been through an internal committee and one has not. However, they are both as a result of audit findings, and Legal is requesting that we take 2.1.21 as an Information Item on April 20, from your committee, at the same time concurrently bring 2.1.11 from Exec to the floor. </w:t>
      </w:r>
    </w:p>
    <w:p w14:paraId="0D72E1DB" w14:textId="053C2F65" w:rsidR="003562BF" w:rsidRDefault="00511AAE"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They say that all the changes basically are related to federal and state regulations, and they say that they can make an annotated version of 2.1.11 that would show how all of this is related to regulations. So, my question to you is do you agree with that? That 2.1.11—even thought it was not through Lea’s committee—could that go simultaneously with this other policy? And they are concerned about compliance</w:t>
      </w:r>
      <w:r w:rsidR="003C5C3B">
        <w:rPr>
          <w:rFonts w:ascii="Cambria" w:eastAsia="Times New Roman" w:hAnsi="Cambria" w:cs="Times New Roman"/>
          <w:sz w:val="24"/>
          <w:szCs w:val="24"/>
        </w:rPr>
        <w:t xml:space="preserve"> to the extent to which they could just have it signed by the President and we could look at it later.</w:t>
      </w:r>
    </w:p>
    <w:p w14:paraId="7EB3E678" w14:textId="1D1C6A0C"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Stewart: My concern is there’s still other stuff that needs to be done in here. There’s still gender language.</w:t>
      </w:r>
    </w:p>
    <w:p w14:paraId="661D1ED5" w14:textId="0634AE5E"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2E120F96" w14:textId="0ECAB188"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I sent them a note about capitalization. I sent them a note about gender language. Stuff like that. So, I could gather everybody’s edits. We could work on a google doc. </w:t>
      </w:r>
    </w:p>
    <w:p w14:paraId="1BB51D88" w14:textId="0E3AB616"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35163E30" w14:textId="56847E5C"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have maybe a compromised solution. I agree that there are some legal issues that</w:t>
      </w:r>
      <w:r w:rsidR="006C1282">
        <w:rPr>
          <w:rFonts w:ascii="Cambria" w:eastAsia="Times New Roman" w:hAnsi="Cambria" w:cs="Times New Roman"/>
          <w:sz w:val="24"/>
          <w:szCs w:val="24"/>
        </w:rPr>
        <w:t>,</w:t>
      </w:r>
      <w:r>
        <w:rPr>
          <w:rFonts w:ascii="Cambria" w:eastAsia="Times New Roman" w:hAnsi="Cambria" w:cs="Times New Roman"/>
          <w:sz w:val="24"/>
          <w:szCs w:val="24"/>
        </w:rPr>
        <w:t xml:space="preserve"> basically a lot of Academic Affairs this year has been dealing with the fallout from this audit. But in each and every case, we have fixed the audit issue and improve</w:t>
      </w:r>
      <w:r w:rsidR="001275A0">
        <w:rPr>
          <w:rFonts w:ascii="Cambria" w:eastAsia="Times New Roman" w:hAnsi="Cambria" w:cs="Times New Roman"/>
          <w:sz w:val="24"/>
          <w:szCs w:val="24"/>
        </w:rPr>
        <w:t>d</w:t>
      </w:r>
      <w:r>
        <w:rPr>
          <w:rFonts w:ascii="Cambria" w:eastAsia="Times New Roman" w:hAnsi="Cambria" w:cs="Times New Roman"/>
          <w:sz w:val="24"/>
          <w:szCs w:val="24"/>
        </w:rPr>
        <w:t xml:space="preserve"> the policy tremendously overall. So, what I would think is if we could let them do the legal changes that keeps us into compliance</w:t>
      </w:r>
      <w:r w:rsidR="006C1282">
        <w:rPr>
          <w:rFonts w:ascii="Cambria" w:eastAsia="Times New Roman" w:hAnsi="Cambria" w:cs="Times New Roman"/>
          <w:sz w:val="24"/>
          <w:szCs w:val="24"/>
        </w:rPr>
        <w:t>,</w:t>
      </w:r>
      <w:r>
        <w:rPr>
          <w:rFonts w:ascii="Cambria" w:eastAsia="Times New Roman" w:hAnsi="Cambria" w:cs="Times New Roman"/>
          <w:sz w:val="24"/>
          <w:szCs w:val="24"/>
        </w:rPr>
        <w:t xml:space="preserve"> and then put this on the Academic Affairs Committees Issues Pending list for next year.</w:t>
      </w:r>
    </w:p>
    <w:p w14:paraId="4840D6D3"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0593B20F"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take it to Senate and then have it go through committee again? </w:t>
      </w:r>
    </w:p>
    <w:p w14:paraId="61275F0D"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56A62B7E" w14:textId="42794F79"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Take it to Senate with just the legally required changes that they’re going to give. </w:t>
      </w:r>
    </w:p>
    <w:p w14:paraId="7853374E"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33D9BF88"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Which is what they sent. </w:t>
      </w:r>
    </w:p>
    <w:p w14:paraId="59BFF847" w14:textId="77777777"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7D682EFF" w14:textId="42B7B199"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But then send it back and put it on the IP list for Academic Affairs so we can deal with things like the gender language, and to do all that work on the normal schedule next year. It hasn’t been revised since 2015. </w:t>
      </w:r>
    </w:p>
    <w:p w14:paraId="2E70D343" w14:textId="39656CE9"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030FE9A2" w14:textId="33F06477"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I already sent them a list. We can continue to send them observations about the gender language. There </w:t>
      </w:r>
      <w:proofErr w:type="gramStart"/>
      <w:r>
        <w:rPr>
          <w:rFonts w:ascii="Cambria" w:eastAsia="Times New Roman" w:hAnsi="Cambria" w:cs="Times New Roman"/>
          <w:sz w:val="24"/>
          <w:szCs w:val="24"/>
        </w:rPr>
        <w:t>was</w:t>
      </w:r>
      <w:proofErr w:type="gramEnd"/>
      <w:r>
        <w:rPr>
          <w:rFonts w:ascii="Cambria" w:eastAsia="Times New Roman" w:hAnsi="Cambria" w:cs="Times New Roman"/>
          <w:sz w:val="24"/>
          <w:szCs w:val="24"/>
        </w:rPr>
        <w:t xml:space="preserve"> these capitalized term</w:t>
      </w:r>
      <w:r w:rsidR="001275A0">
        <w:rPr>
          <w:rFonts w:ascii="Cambria" w:eastAsia="Times New Roman" w:hAnsi="Cambria" w:cs="Times New Roman"/>
          <w:sz w:val="24"/>
          <w:szCs w:val="24"/>
        </w:rPr>
        <w:t>s</w:t>
      </w:r>
      <w:r>
        <w:rPr>
          <w:rFonts w:ascii="Cambria" w:eastAsia="Times New Roman" w:hAnsi="Cambria" w:cs="Times New Roman"/>
          <w:sz w:val="24"/>
          <w:szCs w:val="24"/>
        </w:rPr>
        <w:t xml:space="preserve">, financial warning something. </w:t>
      </w:r>
    </w:p>
    <w:p w14:paraId="7DCB6493" w14:textId="7EDE5E60"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33D77632" w14:textId="1A284F47"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If you see in 2.1.21, we changed a lot of that. So, I feel like the committee could get a crack at it in the full sense of the term. </w:t>
      </w:r>
    </w:p>
    <w:p w14:paraId="1776070D" w14:textId="25F9304D"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63BEC4C0" w14:textId="284B094A"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Do people agree with that plan? That we would send it to the floor on April 20 as is from Legal with some edits</w:t>
      </w:r>
      <w:r w:rsidR="001275A0">
        <w:rPr>
          <w:rFonts w:ascii="Cambria" w:eastAsia="Times New Roman" w:hAnsi="Cambria" w:cs="Times New Roman"/>
          <w:sz w:val="24"/>
          <w:szCs w:val="24"/>
        </w:rPr>
        <w:t>,</w:t>
      </w:r>
      <w:r>
        <w:rPr>
          <w:rFonts w:ascii="Cambria" w:eastAsia="Times New Roman" w:hAnsi="Cambria" w:cs="Times New Roman"/>
          <w:sz w:val="24"/>
          <w:szCs w:val="24"/>
        </w:rPr>
        <w:t xml:space="preserve"> possibly of </w:t>
      </w:r>
      <w:r w:rsidR="00920C36">
        <w:rPr>
          <w:rFonts w:ascii="Cambria" w:eastAsia="Times New Roman" w:hAnsi="Cambria" w:cs="Times New Roman"/>
          <w:sz w:val="24"/>
          <w:szCs w:val="24"/>
        </w:rPr>
        <w:t>people’s</w:t>
      </w:r>
      <w:r>
        <w:rPr>
          <w:rFonts w:ascii="Cambria" w:eastAsia="Times New Roman" w:hAnsi="Cambria" w:cs="Times New Roman"/>
          <w:sz w:val="24"/>
          <w:szCs w:val="24"/>
        </w:rPr>
        <w:t xml:space="preserve"> observations from this committee. And the </w:t>
      </w:r>
      <w:r w:rsidR="006C1282">
        <w:rPr>
          <w:rFonts w:ascii="Cambria" w:eastAsia="Times New Roman" w:hAnsi="Cambria" w:cs="Times New Roman"/>
          <w:sz w:val="24"/>
          <w:szCs w:val="24"/>
        </w:rPr>
        <w:t>P</w:t>
      </w:r>
      <w:r>
        <w:rPr>
          <w:rFonts w:ascii="Cambria" w:eastAsia="Times New Roman" w:hAnsi="Cambria" w:cs="Times New Roman"/>
          <w:sz w:val="24"/>
          <w:szCs w:val="24"/>
        </w:rPr>
        <w:t xml:space="preserve">resident will sign it, hopefully. Then it will immediately go on the Issues Pending list for your guys to do a deep dive. </w:t>
      </w:r>
    </w:p>
    <w:p w14:paraId="56028E4B" w14:textId="3B19ADFC" w:rsidR="003C5C3B" w:rsidRDefault="003C5C3B" w:rsidP="009F3FB9">
      <w:pPr>
        <w:tabs>
          <w:tab w:val="left" w:pos="2160"/>
          <w:tab w:val="right" w:pos="8640"/>
        </w:tabs>
        <w:spacing w:after="0" w:line="240" w:lineRule="auto"/>
        <w:rPr>
          <w:rFonts w:ascii="Cambria" w:eastAsia="Times New Roman" w:hAnsi="Cambria" w:cs="Times New Roman"/>
          <w:sz w:val="24"/>
          <w:szCs w:val="24"/>
        </w:rPr>
      </w:pPr>
    </w:p>
    <w:p w14:paraId="6334751C" w14:textId="2806752E" w:rsidR="003C5C3B" w:rsidRDefault="003C5C3B"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w:t>
      </w:r>
      <w:r w:rsidR="00920C36">
        <w:rPr>
          <w:rFonts w:ascii="Cambria" w:eastAsia="Times New Roman" w:hAnsi="Cambria" w:cs="Times New Roman"/>
          <w:sz w:val="24"/>
          <w:szCs w:val="24"/>
        </w:rPr>
        <w:t xml:space="preserve">kolaou: So, I’m assuming no one has seen it, right? Because for instance, the grad school hasn’t seen it? </w:t>
      </w:r>
    </w:p>
    <w:p w14:paraId="60D7F106" w14:textId="57465E40"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419AACBE" w14:textId="0448561A"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Amy Roser has seen it. Bridget Curl has seen it. Legal has seen it. Pas</w:t>
      </w:r>
      <w:r w:rsidR="009E7532">
        <w:rPr>
          <w:rFonts w:ascii="Cambria" w:eastAsia="Times New Roman" w:hAnsi="Cambria" w:cs="Times New Roman"/>
          <w:sz w:val="24"/>
          <w:szCs w:val="24"/>
        </w:rPr>
        <w:t xml:space="preserve">t </w:t>
      </w:r>
      <w:r>
        <w:rPr>
          <w:rFonts w:ascii="Cambria" w:eastAsia="Times New Roman" w:hAnsi="Cambria" w:cs="Times New Roman"/>
          <w:sz w:val="24"/>
          <w:szCs w:val="24"/>
        </w:rPr>
        <w:t xml:space="preserve">that, I don’t know. </w:t>
      </w:r>
    </w:p>
    <w:p w14:paraId="76787039" w14:textId="057629FB"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21352B9F" w14:textId="6D07FF25"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That’s what I mean, all of that has to happen. </w:t>
      </w:r>
    </w:p>
    <w:p w14:paraId="66D428F2" w14:textId="7433CB84"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02136D9C" w14:textId="1ACA29D3"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There are some things that are not consistent with what the graduate school does in terms of 3.0. </w:t>
      </w:r>
    </w:p>
    <w:p w14:paraId="1E8AC68E" w14:textId="0DBBA8A0"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p>
    <w:p w14:paraId="7F474C34" w14:textId="6D436BE3"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4E8ECD30" w14:textId="1C15FD20"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That’s what I mean. When I looked through it, it’s one of these </w:t>
      </w:r>
      <w:proofErr w:type="gramStart"/>
      <w:r>
        <w:rPr>
          <w:rFonts w:ascii="Cambria" w:eastAsia="Times New Roman" w:hAnsi="Cambria" w:cs="Times New Roman"/>
          <w:sz w:val="24"/>
          <w:szCs w:val="24"/>
        </w:rPr>
        <w:t>octopus</w:t>
      </w:r>
      <w:proofErr w:type="gramEnd"/>
      <w:r>
        <w:rPr>
          <w:rFonts w:ascii="Cambria" w:eastAsia="Times New Roman" w:hAnsi="Cambria" w:cs="Times New Roman"/>
          <w:sz w:val="24"/>
          <w:szCs w:val="24"/>
        </w:rPr>
        <w:t xml:space="preserve"> policies that we’re going to need time to go through all of it. </w:t>
      </w:r>
    </w:p>
    <w:p w14:paraId="129C8780" w14:textId="1A06E8EF"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1622CB7B" w14:textId="03AEBAE0"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p>
    <w:p w14:paraId="6143C970" w14:textId="0093B205"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3D21259C" w14:textId="3C7B7617"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For instance, just the legal stuff, so we’re not in trouble with Legal, and then Academic Affairs will do it next year.</w:t>
      </w:r>
    </w:p>
    <w:p w14:paraId="676E3103" w14:textId="095B2612"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08D03C30" w14:textId="33178529"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p>
    <w:p w14:paraId="285C3FC7" w14:textId="76076C83"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2C12DB35" w14:textId="77777777" w:rsidR="00920C36" w:rsidRDefault="00920C36" w:rsidP="00920C3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(Information Item 08-2022)</w:t>
      </w:r>
    </w:p>
    <w:p w14:paraId="6A7056CB" w14:textId="77777777" w:rsidR="00920C36" w:rsidRDefault="00920C36" w:rsidP="00920C36">
      <w:pPr>
        <w:tabs>
          <w:tab w:val="left" w:pos="2160"/>
          <w:tab w:val="right" w:pos="8640"/>
        </w:tabs>
        <w:spacing w:after="0" w:line="240" w:lineRule="auto"/>
        <w:rPr>
          <w:rFonts w:ascii="Cambria" w:eastAsia="Times New Roman" w:hAnsi="Cambria" w:cs="Times New Roman"/>
          <w:b/>
          <w:bCs/>
          <w:i/>
          <w:iCs/>
          <w:sz w:val="24"/>
          <w:szCs w:val="24"/>
        </w:rPr>
      </w:pPr>
      <w:r w:rsidRPr="009B763C">
        <w:rPr>
          <w:rFonts w:ascii="Cambria" w:eastAsia="Times New Roman" w:hAnsi="Cambria" w:cs="Times New Roman"/>
          <w:b/>
          <w:bCs/>
          <w:i/>
          <w:iCs/>
          <w:sz w:val="24"/>
          <w:szCs w:val="24"/>
        </w:rPr>
        <w:t xml:space="preserve">04.07.22.12 Policy 3.2.10 Emeriti Academic Employees </w:t>
      </w:r>
      <w:proofErr w:type="spellStart"/>
      <w:r w:rsidRPr="009B763C">
        <w:rPr>
          <w:rFonts w:ascii="Cambria" w:eastAsia="Times New Roman" w:hAnsi="Cambria" w:cs="Times New Roman"/>
          <w:b/>
          <w:bCs/>
          <w:i/>
          <w:iCs/>
          <w:sz w:val="24"/>
          <w:szCs w:val="24"/>
        </w:rPr>
        <w:t>Defined_Current</w:t>
      </w:r>
      <w:proofErr w:type="spellEnd"/>
      <w:r w:rsidRPr="009B763C">
        <w:rPr>
          <w:rFonts w:ascii="Cambria" w:eastAsia="Times New Roman" w:hAnsi="Cambria" w:cs="Times New Roman"/>
          <w:b/>
          <w:bCs/>
          <w:i/>
          <w:iCs/>
          <w:sz w:val="24"/>
          <w:szCs w:val="24"/>
        </w:rPr>
        <w:t xml:space="preserve"> Copy</w:t>
      </w:r>
    </w:p>
    <w:p w14:paraId="72BEA214" w14:textId="77777777" w:rsidR="00920C36" w:rsidRDefault="00920C36" w:rsidP="00920C3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04.07.22.13 Policy 3.2.10 Emeritus Academic Employee </w:t>
      </w:r>
      <w:proofErr w:type="spellStart"/>
      <w:r>
        <w:rPr>
          <w:rFonts w:ascii="Cambria" w:eastAsia="Times New Roman" w:hAnsi="Cambria" w:cs="Times New Roman"/>
          <w:b/>
          <w:bCs/>
          <w:i/>
          <w:iCs/>
          <w:sz w:val="24"/>
          <w:szCs w:val="24"/>
        </w:rPr>
        <w:t>Defined_Mark</w:t>
      </w:r>
      <w:proofErr w:type="spellEnd"/>
      <w:r>
        <w:rPr>
          <w:rFonts w:ascii="Cambria" w:eastAsia="Times New Roman" w:hAnsi="Cambria" w:cs="Times New Roman"/>
          <w:b/>
          <w:bCs/>
          <w:i/>
          <w:iCs/>
          <w:sz w:val="24"/>
          <w:szCs w:val="24"/>
        </w:rPr>
        <w:t xml:space="preserve"> UP</w:t>
      </w:r>
    </w:p>
    <w:p w14:paraId="165CCE88" w14:textId="77777777" w:rsidR="00920C36" w:rsidRDefault="00920C36" w:rsidP="00920C36">
      <w:pPr>
        <w:tabs>
          <w:tab w:val="left" w:pos="2160"/>
          <w:tab w:val="right" w:pos="8640"/>
        </w:tabs>
        <w:spacing w:after="0" w:line="240" w:lineRule="auto"/>
        <w:rPr>
          <w:rFonts w:ascii="Cambria" w:eastAsia="Times New Roman" w:hAnsi="Cambria" w:cs="Times New Roman"/>
          <w:b/>
          <w:bCs/>
          <w:i/>
          <w:iCs/>
          <w:sz w:val="24"/>
          <w:szCs w:val="24"/>
        </w:rPr>
      </w:pPr>
      <w:r w:rsidRPr="00DE41F0">
        <w:rPr>
          <w:rFonts w:ascii="Cambria" w:eastAsia="Times New Roman" w:hAnsi="Cambria" w:cs="Times New Roman"/>
          <w:b/>
          <w:bCs/>
          <w:i/>
          <w:iCs/>
          <w:sz w:val="24"/>
          <w:szCs w:val="24"/>
        </w:rPr>
        <w:t>04.0</w:t>
      </w:r>
      <w:r>
        <w:rPr>
          <w:rFonts w:ascii="Cambria" w:eastAsia="Times New Roman" w:hAnsi="Cambria" w:cs="Times New Roman"/>
          <w:b/>
          <w:bCs/>
          <w:i/>
          <w:iCs/>
          <w:sz w:val="24"/>
          <w:szCs w:val="24"/>
        </w:rPr>
        <w:t>7</w:t>
      </w:r>
      <w:r w:rsidRPr="00DE41F0">
        <w:rPr>
          <w:rFonts w:ascii="Cambria" w:eastAsia="Times New Roman" w:hAnsi="Cambria" w:cs="Times New Roman"/>
          <w:b/>
          <w:bCs/>
          <w:i/>
          <w:iCs/>
          <w:sz w:val="24"/>
          <w:szCs w:val="24"/>
        </w:rPr>
        <w:t>.22</w:t>
      </w:r>
      <w:r>
        <w:rPr>
          <w:rFonts w:ascii="Cambria" w:eastAsia="Times New Roman" w:hAnsi="Cambria" w:cs="Times New Roman"/>
          <w:b/>
          <w:bCs/>
          <w:i/>
          <w:iCs/>
          <w:sz w:val="24"/>
          <w:szCs w:val="24"/>
        </w:rPr>
        <w:t>.01</w:t>
      </w:r>
      <w:r w:rsidRPr="00DE41F0">
        <w:rPr>
          <w:rFonts w:ascii="Cambria" w:eastAsia="Times New Roman" w:hAnsi="Cambria" w:cs="Times New Roman"/>
          <w:b/>
          <w:bCs/>
          <w:i/>
          <w:iCs/>
          <w:sz w:val="24"/>
          <w:szCs w:val="24"/>
        </w:rPr>
        <w:t xml:space="preserve"> Policy 3.2.10 Emeritus Academic Employees Defined </w:t>
      </w:r>
      <w:r>
        <w:rPr>
          <w:rFonts w:ascii="Cambria" w:eastAsia="Times New Roman" w:hAnsi="Cambria" w:cs="Times New Roman"/>
          <w:b/>
          <w:bCs/>
          <w:i/>
          <w:iCs/>
          <w:sz w:val="24"/>
          <w:szCs w:val="24"/>
        </w:rPr>
        <w:t>Clean Copy</w:t>
      </w:r>
    </w:p>
    <w:p w14:paraId="55364EDD" w14:textId="2FAB7EEF" w:rsidR="00920C36"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3.2.10 is coming from Planning and Finance. As I was looking at this today, I noticed that there is language regarding Emeriti faculty in 3.3.4. They define Emeriti faculty and even talk about the privileges and how the process works. So, that needs to be addressed before this goes to the floor. Cera put Information Item in August </w:t>
      </w:r>
      <w:r w:rsidR="009D6F1A">
        <w:rPr>
          <w:rFonts w:ascii="Cambria" w:eastAsia="Times New Roman" w:hAnsi="Cambria" w:cs="Times New Roman"/>
          <w:sz w:val="24"/>
          <w:szCs w:val="24"/>
        </w:rPr>
        <w:t>because</w:t>
      </w:r>
      <w:r>
        <w:rPr>
          <w:rFonts w:ascii="Cambria" w:eastAsia="Times New Roman" w:hAnsi="Cambria" w:cs="Times New Roman"/>
          <w:sz w:val="24"/>
          <w:szCs w:val="24"/>
        </w:rPr>
        <w:t xml:space="preserve"> we are now in the situation where April 20 is the old Senate and May 4 is the new Senate. But are there any other observations from this group about 3.2.10? </w:t>
      </w:r>
    </w:p>
    <w:p w14:paraId="7F830B25" w14:textId="77777777" w:rsidR="00920C36" w:rsidRDefault="00920C36" w:rsidP="009F3FB9">
      <w:pPr>
        <w:tabs>
          <w:tab w:val="left" w:pos="2160"/>
          <w:tab w:val="right" w:pos="8640"/>
        </w:tabs>
        <w:spacing w:after="0" w:line="240" w:lineRule="auto"/>
        <w:rPr>
          <w:rFonts w:ascii="Cambria" w:eastAsia="Times New Roman" w:hAnsi="Cambria" w:cs="Times New Roman"/>
          <w:sz w:val="24"/>
          <w:szCs w:val="24"/>
        </w:rPr>
      </w:pPr>
    </w:p>
    <w:p w14:paraId="74C69ED6" w14:textId="7A9C7BE1" w:rsidR="009D6F1A" w:rsidRDefault="00920C36"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First of all, do we have </w:t>
      </w:r>
      <w:r w:rsidR="009D6F1A">
        <w:rPr>
          <w:rFonts w:ascii="Cambria" w:eastAsia="Times New Roman" w:hAnsi="Cambria" w:cs="Times New Roman"/>
          <w:sz w:val="24"/>
          <w:szCs w:val="24"/>
        </w:rPr>
        <w:t>e</w:t>
      </w:r>
      <w:r>
        <w:rPr>
          <w:rFonts w:ascii="Cambria" w:eastAsia="Times New Roman" w:hAnsi="Cambria" w:cs="Times New Roman"/>
          <w:sz w:val="24"/>
          <w:szCs w:val="24"/>
        </w:rPr>
        <w:t xml:space="preserve">meritus dean, </w:t>
      </w:r>
      <w:r w:rsidR="009D6F1A">
        <w:rPr>
          <w:rFonts w:ascii="Cambria" w:eastAsia="Times New Roman" w:hAnsi="Cambria" w:cs="Times New Roman"/>
          <w:sz w:val="24"/>
          <w:szCs w:val="24"/>
        </w:rPr>
        <w:t>e</w:t>
      </w:r>
      <w:r>
        <w:rPr>
          <w:rFonts w:ascii="Cambria" w:eastAsia="Times New Roman" w:hAnsi="Cambria" w:cs="Times New Roman"/>
          <w:sz w:val="24"/>
          <w:szCs w:val="24"/>
        </w:rPr>
        <w:t>meritus chair</w:t>
      </w:r>
      <w:r w:rsidR="009D6F1A">
        <w:rPr>
          <w:rFonts w:ascii="Cambria" w:eastAsia="Times New Roman" w:hAnsi="Cambria" w:cs="Times New Roman"/>
          <w:sz w:val="24"/>
          <w:szCs w:val="24"/>
        </w:rPr>
        <w:t xml:space="preserve">, emeritus president? </w:t>
      </w:r>
    </w:p>
    <w:p w14:paraId="5BC8DD76"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15DAD8C6" w14:textId="17BCF4DC" w:rsidR="00920C36"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President emeritus. </w:t>
      </w:r>
    </w:p>
    <w:p w14:paraId="470A4C7A" w14:textId="7124B2C4"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27EB103A" w14:textId="61316293"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That’s at the discretion of the Board of Trustees. </w:t>
      </w:r>
    </w:p>
    <w:p w14:paraId="3E9F93BE" w14:textId="0AF3C0E9"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443C58CD" w14:textId="763458D8"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President, but not dean or chairs. </w:t>
      </w:r>
    </w:p>
    <w:p w14:paraId="51413F38" w14:textId="4F231EC9"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4BC55EE2" w14:textId="41068B59"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Okay. So, the one thing was when they added in academic faculty rank, like the end of the first paragraph, well, are there non-academic faculty ranks? </w:t>
      </w:r>
    </w:p>
    <w:p w14:paraId="331C9D30" w14:textId="6BC71BB1"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507E4CA9" w14:textId="54179A6D"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NTTs. </w:t>
      </w:r>
    </w:p>
    <w:p w14:paraId="288C1D8B" w14:textId="22561E16"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5CCCFB7F" w14:textId="52668726"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they are still academic faculty. </w:t>
      </w:r>
    </w:p>
    <w:p w14:paraId="425BA4F5" w14:textId="50D410E9"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7299A68A" w14:textId="7937CE1F"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Academic faculty rank is defined in this other policy 3.3.3 Academic Ranks. </w:t>
      </w:r>
    </w:p>
    <w:p w14:paraId="6CEB6AC1" w14:textId="1E6B52BF"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6A8A483D"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then we might want to add…</w:t>
      </w:r>
    </w:p>
    <w:p w14:paraId="2E2A80A3"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654A82CA"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Faculty of academic rank.</w:t>
      </w:r>
    </w:p>
    <w:p w14:paraId="6B4EC949"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5AD9AA99"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If we are using the academic faculty rank from the Academic Faculty Rank policy then we should cite the policy. </w:t>
      </w:r>
    </w:p>
    <w:p w14:paraId="262E0D77"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2400FC15" w14:textId="2E3FA62E"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Faculty of Academic Rank</w:t>
      </w:r>
      <w:r w:rsidR="0064086E">
        <w:rPr>
          <w:rFonts w:ascii="Cambria" w:eastAsia="Times New Roman" w:hAnsi="Cambria" w:cs="Times New Roman"/>
          <w:sz w:val="24"/>
          <w:szCs w:val="24"/>
        </w:rPr>
        <w:t>, per</w:t>
      </w:r>
      <w:r>
        <w:rPr>
          <w:rFonts w:ascii="Cambria" w:eastAsia="Times New Roman" w:hAnsi="Cambria" w:cs="Times New Roman"/>
          <w:sz w:val="24"/>
          <w:szCs w:val="24"/>
        </w:rPr>
        <w:t xml:space="preserve"> 3.3.3.</w:t>
      </w:r>
    </w:p>
    <w:p w14:paraId="4FE2AB90"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000C8FD7" w14:textId="1C065C20"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Then, did anyone else have a weird… I mean were you okay with the phrasing of the first sentence? Where it says, “…f</w:t>
      </w:r>
      <w:r w:rsidRPr="009D6F1A">
        <w:rPr>
          <w:rFonts w:ascii="Cambria" w:eastAsia="Times New Roman" w:hAnsi="Cambria" w:cs="Times New Roman"/>
          <w:sz w:val="24"/>
          <w:szCs w:val="24"/>
        </w:rPr>
        <w:t>aculty rank on continuing appointment who retire while still employed after having served the University</w:t>
      </w:r>
      <w:r>
        <w:rPr>
          <w:rFonts w:ascii="Cambria" w:eastAsia="Times New Roman" w:hAnsi="Cambria" w:cs="Times New Roman"/>
          <w:sz w:val="24"/>
          <w:szCs w:val="24"/>
        </w:rPr>
        <w:t xml:space="preserve">…” What does it mean </w:t>
      </w:r>
      <w:r w:rsidR="006C1282">
        <w:rPr>
          <w:rFonts w:ascii="Cambria" w:eastAsia="Times New Roman" w:hAnsi="Cambria" w:cs="Times New Roman"/>
          <w:sz w:val="24"/>
          <w:szCs w:val="24"/>
        </w:rPr>
        <w:t>“</w:t>
      </w:r>
      <w:r>
        <w:rPr>
          <w:rFonts w:ascii="Cambria" w:eastAsia="Times New Roman" w:hAnsi="Cambria" w:cs="Times New Roman"/>
          <w:sz w:val="24"/>
          <w:szCs w:val="24"/>
        </w:rPr>
        <w:t>still employed after having served the University?</w:t>
      </w:r>
      <w:r w:rsidR="006C1282">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24DCF648" w14:textId="77777777"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16521AC4" w14:textId="12B94A5C"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they’re about to retire.</w:t>
      </w:r>
    </w:p>
    <w:p w14:paraId="69666617" w14:textId="186762D0"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514692F6" w14:textId="6EC5DDB3" w:rsidR="009D6F1A"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obviously if you are about to retire it means that you have served the University, otherwise you cannot retire. So, they say </w:t>
      </w:r>
      <w:r w:rsidR="006C1282">
        <w:rPr>
          <w:rFonts w:ascii="Cambria" w:eastAsia="Times New Roman" w:hAnsi="Cambria" w:cs="Times New Roman"/>
          <w:sz w:val="24"/>
          <w:szCs w:val="24"/>
        </w:rPr>
        <w:t>“</w:t>
      </w:r>
      <w:r>
        <w:rPr>
          <w:rFonts w:ascii="Cambria" w:eastAsia="Times New Roman" w:hAnsi="Cambria" w:cs="Times New Roman"/>
          <w:sz w:val="24"/>
          <w:szCs w:val="24"/>
        </w:rPr>
        <w:t>after having served the University,</w:t>
      </w:r>
      <w:r w:rsidR="006C1282">
        <w:rPr>
          <w:rFonts w:ascii="Cambria" w:eastAsia="Times New Roman" w:hAnsi="Cambria" w:cs="Times New Roman"/>
          <w:sz w:val="24"/>
          <w:szCs w:val="24"/>
        </w:rPr>
        <w:t>”</w:t>
      </w:r>
      <w:r>
        <w:rPr>
          <w:rFonts w:ascii="Cambria" w:eastAsia="Times New Roman" w:hAnsi="Cambria" w:cs="Times New Roman"/>
          <w:sz w:val="24"/>
          <w:szCs w:val="24"/>
        </w:rPr>
        <w:t xml:space="preserve"> do they mean that there is a second period after which we can get this emeritus? So, for example, if I come here and stay for two years, and then I retire. Am I eligible or do I need to have been at the University for a second period? </w:t>
      </w:r>
    </w:p>
    <w:p w14:paraId="1EF6A65E" w14:textId="77591885" w:rsidR="009D6F1A" w:rsidRDefault="009D6F1A" w:rsidP="009F3FB9">
      <w:pPr>
        <w:tabs>
          <w:tab w:val="left" w:pos="2160"/>
          <w:tab w:val="right" w:pos="8640"/>
        </w:tabs>
        <w:spacing w:after="0" w:line="240" w:lineRule="auto"/>
        <w:rPr>
          <w:rFonts w:ascii="Cambria" w:eastAsia="Times New Roman" w:hAnsi="Cambria" w:cs="Times New Roman"/>
          <w:sz w:val="24"/>
          <w:szCs w:val="24"/>
        </w:rPr>
      </w:pPr>
    </w:p>
    <w:p w14:paraId="0176C9A3" w14:textId="5CBADC1B" w:rsidR="000E4EE7" w:rsidRDefault="009D6F1A"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Okay. I will weigh in on this one </w:t>
      </w:r>
      <w:r w:rsidR="006C1282">
        <w:rPr>
          <w:rFonts w:ascii="Cambria" w:eastAsia="Times New Roman" w:hAnsi="Cambria" w:cs="Times New Roman"/>
          <w:sz w:val="24"/>
          <w:szCs w:val="24"/>
        </w:rPr>
        <w:t>b</w:t>
      </w:r>
      <w:r w:rsidR="000E4EE7">
        <w:rPr>
          <w:rFonts w:ascii="Cambria" w:eastAsia="Times New Roman" w:hAnsi="Cambria" w:cs="Times New Roman"/>
          <w:sz w:val="24"/>
          <w:szCs w:val="24"/>
        </w:rPr>
        <w:t>ecause we looked at the Emeritus President policy as this was happening at other universities and such. There is often a residency requirement. And for presidents a lot of the average is 10 years at the university. So, you can’t hop in for two years</w:t>
      </w:r>
      <w:r w:rsidR="00044687">
        <w:rPr>
          <w:rFonts w:ascii="Cambria" w:eastAsia="Times New Roman" w:hAnsi="Cambria" w:cs="Times New Roman"/>
          <w:sz w:val="24"/>
          <w:szCs w:val="24"/>
        </w:rPr>
        <w:t>… like</w:t>
      </w:r>
      <w:r w:rsidR="000E4EE7">
        <w:rPr>
          <w:rFonts w:ascii="Cambria" w:eastAsia="Times New Roman" w:hAnsi="Cambria" w:cs="Times New Roman"/>
          <w:sz w:val="24"/>
          <w:szCs w:val="24"/>
        </w:rPr>
        <w:t xml:space="preserve"> Vic Boschini, right. He was a good guy. He wasn’t here too long. He’s been at TCU for what 20 years or some crazy amount of time. </w:t>
      </w:r>
    </w:p>
    <w:p w14:paraId="4746C8EB"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3E7E217F" w14:textId="44F35A13"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About 15, yeah. </w:t>
      </w:r>
    </w:p>
    <w:p w14:paraId="00B16190"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300EA53F" w14:textId="58CE65F5" w:rsidR="009D6F1A"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Great guy. Nice super guy. Sent me a note. Right. But would we want to go back and make him an emeritus president? </w:t>
      </w:r>
    </w:p>
    <w:p w14:paraId="02F5FE15" w14:textId="32210C86"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38EA408E" w14:textId="4D2E9688"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044687">
        <w:rPr>
          <w:rFonts w:ascii="Cambria" w:eastAsia="Times New Roman" w:hAnsi="Cambria" w:cs="Times New Roman"/>
          <w:sz w:val="24"/>
          <w:szCs w:val="24"/>
        </w:rPr>
        <w:t>B</w:t>
      </w:r>
      <w:r>
        <w:rPr>
          <w:rFonts w:ascii="Cambria" w:eastAsia="Times New Roman" w:hAnsi="Cambria" w:cs="Times New Roman"/>
          <w:sz w:val="24"/>
          <w:szCs w:val="24"/>
        </w:rPr>
        <w:t xml:space="preserve">ut that’s never been the case with this policy. </w:t>
      </w:r>
    </w:p>
    <w:p w14:paraId="6F3DEEB8" w14:textId="35FC02C1"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200284E6" w14:textId="778A34BC"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Yeah. I know. He asked what the practice was, and I was giving him context. </w:t>
      </w:r>
    </w:p>
    <w:p w14:paraId="47FEBE4D" w14:textId="12D76BB0"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6D4AFF00" w14:textId="012A601E"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was wondering if after having served the University</w:t>
      </w:r>
      <w:r w:rsidR="00916F5D">
        <w:rPr>
          <w:rFonts w:ascii="Cambria" w:eastAsia="Times New Roman" w:hAnsi="Cambria" w:cs="Times New Roman"/>
          <w:sz w:val="24"/>
          <w:szCs w:val="24"/>
        </w:rPr>
        <w:t>,</w:t>
      </w:r>
      <w:r>
        <w:rPr>
          <w:rFonts w:ascii="Cambria" w:eastAsia="Times New Roman" w:hAnsi="Cambria" w:cs="Times New Roman"/>
          <w:sz w:val="24"/>
          <w:szCs w:val="24"/>
        </w:rPr>
        <w:t xml:space="preserve"> is there a time limit that’s missing there? </w:t>
      </w:r>
    </w:p>
    <w:p w14:paraId="5C3F7042" w14:textId="08C284F9"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7179AF90"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Yeah. Is there something missing there?</w:t>
      </w:r>
    </w:p>
    <w:p w14:paraId="1906BD76"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6C22714C" w14:textId="49C123B6"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044687">
        <w:rPr>
          <w:rFonts w:ascii="Cambria" w:eastAsia="Times New Roman" w:hAnsi="Cambria" w:cs="Times New Roman"/>
          <w:sz w:val="24"/>
          <w:szCs w:val="24"/>
        </w:rPr>
        <w:t>Th</w:t>
      </w:r>
      <w:r>
        <w:rPr>
          <w:rFonts w:ascii="Cambria" w:eastAsia="Times New Roman" w:hAnsi="Cambria" w:cs="Times New Roman"/>
          <w:sz w:val="24"/>
          <w:szCs w:val="24"/>
        </w:rPr>
        <w:t xml:space="preserve">ere is something missing. That’s why I said the phrasing was weird. </w:t>
      </w:r>
    </w:p>
    <w:p w14:paraId="352BED92"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17983DAD"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A minimum of.</w:t>
      </w:r>
    </w:p>
    <w:p w14:paraId="26467ABA" w14:textId="77777777"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2973F4A3" w14:textId="48FCF565" w:rsidR="000E4EE7"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after having served</w:t>
      </w:r>
      <w:r w:rsidR="00044687">
        <w:rPr>
          <w:rFonts w:ascii="Cambria" w:eastAsia="Times New Roman" w:hAnsi="Cambria" w:cs="Times New Roman"/>
          <w:sz w:val="24"/>
          <w:szCs w:val="24"/>
        </w:rPr>
        <w:t>,</w:t>
      </w:r>
      <w:r>
        <w:rPr>
          <w:rFonts w:ascii="Cambria" w:eastAsia="Times New Roman" w:hAnsi="Cambria" w:cs="Times New Roman"/>
          <w:sz w:val="24"/>
          <w:szCs w:val="24"/>
        </w:rPr>
        <w:t xml:space="preserve"> is there further time limit</w:t>
      </w:r>
      <w:r w:rsidR="00044687">
        <w:rPr>
          <w:rFonts w:ascii="Cambria" w:eastAsia="Times New Roman" w:hAnsi="Cambria" w:cs="Times New Roman"/>
          <w:sz w:val="24"/>
          <w:szCs w:val="24"/>
        </w:rPr>
        <w:t>?</w:t>
      </w:r>
      <w:r>
        <w:rPr>
          <w:rFonts w:ascii="Cambria" w:eastAsia="Times New Roman" w:hAnsi="Cambria" w:cs="Times New Roman"/>
          <w:sz w:val="24"/>
          <w:szCs w:val="24"/>
        </w:rPr>
        <w:t xml:space="preserve"> Okay.  </w:t>
      </w:r>
    </w:p>
    <w:p w14:paraId="6596E2C3" w14:textId="688646D4" w:rsidR="000E4EE7" w:rsidRDefault="000E4EE7" w:rsidP="009F3FB9">
      <w:pPr>
        <w:tabs>
          <w:tab w:val="left" w:pos="2160"/>
          <w:tab w:val="right" w:pos="8640"/>
        </w:tabs>
        <w:spacing w:after="0" w:line="240" w:lineRule="auto"/>
        <w:rPr>
          <w:rFonts w:ascii="Cambria" w:eastAsia="Times New Roman" w:hAnsi="Cambria" w:cs="Times New Roman"/>
          <w:sz w:val="24"/>
          <w:szCs w:val="24"/>
        </w:rPr>
      </w:pPr>
    </w:p>
    <w:p w14:paraId="1D9A22D7" w14:textId="1469E85A" w:rsidR="001B2AB0" w:rsidRDefault="000E4EE7"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It seems like we should say usually if there’s not a hard time limit in this other policy. I can imagine </w:t>
      </w:r>
      <w:r w:rsidR="00044687">
        <w:rPr>
          <w:rFonts w:ascii="Cambria" w:eastAsia="Times New Roman" w:hAnsi="Cambria" w:cs="Times New Roman"/>
          <w:sz w:val="24"/>
          <w:szCs w:val="24"/>
        </w:rPr>
        <w:t xml:space="preserve">someone </w:t>
      </w:r>
      <w:r>
        <w:rPr>
          <w:rFonts w:ascii="Cambria" w:eastAsia="Times New Roman" w:hAnsi="Cambria" w:cs="Times New Roman"/>
          <w:sz w:val="24"/>
          <w:szCs w:val="24"/>
        </w:rPr>
        <w:t xml:space="preserve">retiring who hasn’t been here very long who was ill, and you know, we might want to allow them emeritus status. So, I think not having it be such a hard and fast rule if </w:t>
      </w:r>
      <w:r w:rsidR="001B2AB0">
        <w:rPr>
          <w:rFonts w:ascii="Cambria" w:eastAsia="Times New Roman" w:hAnsi="Cambria" w:cs="Times New Roman"/>
          <w:sz w:val="24"/>
          <w:szCs w:val="24"/>
        </w:rPr>
        <w:t xml:space="preserve">it is indeed there’s a residency as </w:t>
      </w:r>
      <w:r w:rsidR="00044687">
        <w:rPr>
          <w:rFonts w:ascii="Cambria" w:eastAsia="Times New Roman" w:hAnsi="Cambria" w:cs="Times New Roman"/>
          <w:sz w:val="24"/>
          <w:szCs w:val="24"/>
        </w:rPr>
        <w:t>P</w:t>
      </w:r>
      <w:r w:rsidR="001B2AB0">
        <w:rPr>
          <w:rFonts w:ascii="Cambria" w:eastAsia="Times New Roman" w:hAnsi="Cambria" w:cs="Times New Roman"/>
          <w:sz w:val="24"/>
          <w:szCs w:val="24"/>
        </w:rPr>
        <w:t xml:space="preserve">resident Kinzy said. </w:t>
      </w:r>
    </w:p>
    <w:p w14:paraId="0E6F200B"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2DB527AF" w14:textId="33C2DB64"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all of this sounds like </w:t>
      </w:r>
      <w:r w:rsidR="00E672DC">
        <w:rPr>
          <w:rFonts w:ascii="Cambria" w:eastAsia="Times New Roman" w:hAnsi="Cambria" w:cs="Times New Roman"/>
          <w:sz w:val="24"/>
          <w:szCs w:val="24"/>
        </w:rPr>
        <w:t>floor</w:t>
      </w:r>
      <w:r>
        <w:rPr>
          <w:rFonts w:ascii="Cambria" w:eastAsia="Times New Roman" w:hAnsi="Cambria" w:cs="Times New Roman"/>
          <w:sz w:val="24"/>
          <w:szCs w:val="24"/>
        </w:rPr>
        <w:t xml:space="preserve"> questions. Is there something that you observed that you would like to send it to the committee now because of the wording? </w:t>
      </w:r>
    </w:p>
    <w:p w14:paraId="7CDCD48F"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5DD64FF6"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The other one is in the middle of the new paragraph where it says, “or potential legal liability.” </w:t>
      </w:r>
    </w:p>
    <w:p w14:paraId="37C21870"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1D17F4A9" w14:textId="24A7B2DC"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Uh-huh. This is all coming from </w:t>
      </w:r>
      <w:r w:rsidR="00044687">
        <w:rPr>
          <w:rFonts w:ascii="Cambria" w:eastAsia="Times New Roman" w:hAnsi="Cambria" w:cs="Times New Roman"/>
          <w:sz w:val="24"/>
          <w:szCs w:val="24"/>
        </w:rPr>
        <w:t>L</w:t>
      </w:r>
      <w:r>
        <w:rPr>
          <w:rFonts w:ascii="Cambria" w:eastAsia="Times New Roman" w:hAnsi="Cambria" w:cs="Times New Roman"/>
          <w:sz w:val="24"/>
          <w:szCs w:val="24"/>
        </w:rPr>
        <w:t xml:space="preserve">egal. </w:t>
      </w:r>
    </w:p>
    <w:p w14:paraId="328C9F63"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0DA32DF3" w14:textId="252CA61D"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I can understand everything else, but </w:t>
      </w:r>
      <w:r w:rsidR="00044687">
        <w:rPr>
          <w:rFonts w:ascii="Cambria" w:eastAsia="Times New Roman" w:hAnsi="Cambria" w:cs="Times New Roman"/>
          <w:sz w:val="24"/>
          <w:szCs w:val="24"/>
        </w:rPr>
        <w:t>“</w:t>
      </w:r>
      <w:r>
        <w:rPr>
          <w:rFonts w:ascii="Cambria" w:eastAsia="Times New Roman" w:hAnsi="Cambria" w:cs="Times New Roman"/>
          <w:sz w:val="24"/>
          <w:szCs w:val="24"/>
        </w:rPr>
        <w:t>potential legal liability.</w:t>
      </w:r>
      <w:r w:rsidR="00044687">
        <w:rPr>
          <w:rFonts w:ascii="Cambria" w:eastAsia="Times New Roman" w:hAnsi="Cambria" w:cs="Times New Roman"/>
          <w:sz w:val="24"/>
          <w:szCs w:val="24"/>
        </w:rPr>
        <w:t>”</w:t>
      </w:r>
      <w:r>
        <w:rPr>
          <w:rFonts w:ascii="Cambria" w:eastAsia="Times New Roman" w:hAnsi="Cambria" w:cs="Times New Roman"/>
          <w:sz w:val="24"/>
          <w:szCs w:val="24"/>
        </w:rPr>
        <w:t xml:space="preserve"> It’s not even legal liability, it is the potential for legal liability. Because then I was thinking, well, would we deny someone promotion because of the potential of legal liability? </w:t>
      </w:r>
    </w:p>
    <w:p w14:paraId="079AF0CC" w14:textId="77777777"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025813C1" w14:textId="692F92E2" w:rsidR="000E4EE7"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I’ll ask for more clarification on that.  </w:t>
      </w:r>
      <w:r w:rsidR="000E4EE7">
        <w:rPr>
          <w:rFonts w:ascii="Cambria" w:eastAsia="Times New Roman" w:hAnsi="Cambria" w:cs="Times New Roman"/>
          <w:sz w:val="24"/>
          <w:szCs w:val="24"/>
        </w:rPr>
        <w:t xml:space="preserve"> </w:t>
      </w:r>
    </w:p>
    <w:p w14:paraId="6122C65C" w14:textId="0E20A499"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155727A6" w14:textId="0FE6D1E0"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then I just have some editorial things. </w:t>
      </w:r>
    </w:p>
    <w:p w14:paraId="250E3CCB" w14:textId="2E3EF6FD" w:rsidR="001B2AB0" w:rsidRDefault="001B2AB0" w:rsidP="009F3FB9">
      <w:pPr>
        <w:tabs>
          <w:tab w:val="left" w:pos="2160"/>
          <w:tab w:val="right" w:pos="8640"/>
        </w:tabs>
        <w:spacing w:after="0" w:line="240" w:lineRule="auto"/>
        <w:rPr>
          <w:rFonts w:ascii="Cambria" w:eastAsia="Times New Roman" w:hAnsi="Cambria" w:cs="Times New Roman"/>
          <w:sz w:val="24"/>
          <w:szCs w:val="24"/>
        </w:rPr>
      </w:pPr>
    </w:p>
    <w:p w14:paraId="40960713" w14:textId="2EDFDEBC" w:rsidR="001B2AB0" w:rsidRDefault="001B2AB0"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So, I know that this rule operates differently than many places, but this almost seems like everybody has it and then maybe you can decide who doesn’t have it. But in other places that I’m familiar with, the process starts in the department. So, a department actually recommends somebody for emeritus status, and then at that point whatever the appropriate body </w:t>
      </w:r>
      <w:r w:rsidR="00342045">
        <w:rPr>
          <w:rFonts w:ascii="Cambria" w:eastAsia="Times New Roman" w:hAnsi="Cambria" w:cs="Times New Roman"/>
          <w:sz w:val="24"/>
          <w:szCs w:val="24"/>
        </w:rPr>
        <w:t xml:space="preserve">is </w:t>
      </w:r>
      <w:r>
        <w:rPr>
          <w:rFonts w:ascii="Cambria" w:eastAsia="Times New Roman" w:hAnsi="Cambria" w:cs="Times New Roman"/>
          <w:sz w:val="24"/>
          <w:szCs w:val="24"/>
        </w:rPr>
        <w:t xml:space="preserve">considers it and says, okay, we approve it. But somebody has to nominate them. But then in that case, the assumption is not everybody has it, it’s a department says this person served with credit and did good things for us. We want them to have emeritus status. </w:t>
      </w:r>
      <w:r w:rsidR="00E40BB1">
        <w:rPr>
          <w:rFonts w:ascii="Cambria" w:eastAsia="Times New Roman" w:hAnsi="Cambria" w:cs="Times New Roman"/>
          <w:sz w:val="24"/>
          <w:szCs w:val="24"/>
        </w:rPr>
        <w:t xml:space="preserve">And if somebody doesn’t have that standing in your department, they don’t get it at all. So, I’m not necessarily advocating, I’m just saying there is another way that it’s been upgraded. </w:t>
      </w:r>
    </w:p>
    <w:p w14:paraId="5810F69D" w14:textId="1DD1C6AB" w:rsidR="00E40BB1" w:rsidRDefault="00E40BB1" w:rsidP="009F3FB9">
      <w:pPr>
        <w:tabs>
          <w:tab w:val="left" w:pos="2160"/>
          <w:tab w:val="right" w:pos="8640"/>
        </w:tabs>
        <w:spacing w:after="0" w:line="240" w:lineRule="auto"/>
        <w:rPr>
          <w:rFonts w:ascii="Cambria" w:eastAsia="Times New Roman" w:hAnsi="Cambria" w:cs="Times New Roman"/>
          <w:sz w:val="24"/>
          <w:szCs w:val="24"/>
        </w:rPr>
      </w:pPr>
    </w:p>
    <w:p w14:paraId="13BF5B9A" w14:textId="5D70AA30" w:rsidR="00E40BB1" w:rsidRDefault="00E40BB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You know, the committee thought about that</w:t>
      </w:r>
      <w:r w:rsidR="00342045">
        <w:rPr>
          <w:rFonts w:ascii="Cambria" w:eastAsia="Times New Roman" w:hAnsi="Cambria" w:cs="Times New Roman"/>
          <w:sz w:val="24"/>
          <w:szCs w:val="24"/>
        </w:rPr>
        <w:t>,</w:t>
      </w:r>
      <w:r>
        <w:rPr>
          <w:rFonts w:ascii="Cambria" w:eastAsia="Times New Roman" w:hAnsi="Cambria" w:cs="Times New Roman"/>
          <w:sz w:val="24"/>
          <w:szCs w:val="24"/>
        </w:rPr>
        <w:t xml:space="preserve"> and they did not go down that path. I can say that. </w:t>
      </w:r>
    </w:p>
    <w:p w14:paraId="2E71B197" w14:textId="5AB6B4F6" w:rsidR="00E40BB1" w:rsidRDefault="00E40BB1" w:rsidP="009F3FB9">
      <w:pPr>
        <w:tabs>
          <w:tab w:val="left" w:pos="2160"/>
          <w:tab w:val="right" w:pos="8640"/>
        </w:tabs>
        <w:spacing w:after="0" w:line="240" w:lineRule="auto"/>
        <w:rPr>
          <w:rFonts w:ascii="Cambria" w:eastAsia="Times New Roman" w:hAnsi="Cambria" w:cs="Times New Roman"/>
          <w:sz w:val="24"/>
          <w:szCs w:val="24"/>
        </w:rPr>
      </w:pPr>
    </w:p>
    <w:p w14:paraId="2E4929AB" w14:textId="31F7EBFA" w:rsidR="00E40BB1" w:rsidRDefault="00E40BB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So, Aondover, what you’re saying is there’s a formal documentation process to do this? </w:t>
      </w:r>
    </w:p>
    <w:p w14:paraId="0F24B6B5" w14:textId="0E81EBEA" w:rsidR="00E40BB1" w:rsidRDefault="00E40BB1" w:rsidP="009F3FB9">
      <w:pPr>
        <w:tabs>
          <w:tab w:val="left" w:pos="2160"/>
          <w:tab w:val="right" w:pos="8640"/>
        </w:tabs>
        <w:spacing w:after="0" w:line="240" w:lineRule="auto"/>
        <w:rPr>
          <w:rFonts w:ascii="Cambria" w:eastAsia="Times New Roman" w:hAnsi="Cambria" w:cs="Times New Roman"/>
          <w:sz w:val="24"/>
          <w:szCs w:val="24"/>
        </w:rPr>
      </w:pPr>
    </w:p>
    <w:p w14:paraId="29441F4A" w14:textId="04B90AC1" w:rsidR="00E40BB1" w:rsidRDefault="00E40BB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Right. </w:t>
      </w:r>
    </w:p>
    <w:p w14:paraId="49DE43B0" w14:textId="6ED78BE7" w:rsidR="00E40BB1" w:rsidRDefault="00E40BB1" w:rsidP="009F3FB9">
      <w:pPr>
        <w:tabs>
          <w:tab w:val="left" w:pos="2160"/>
          <w:tab w:val="right" w:pos="8640"/>
        </w:tabs>
        <w:spacing w:after="0" w:line="240" w:lineRule="auto"/>
        <w:rPr>
          <w:rFonts w:ascii="Cambria" w:eastAsia="Times New Roman" w:hAnsi="Cambria" w:cs="Times New Roman"/>
          <w:sz w:val="24"/>
          <w:szCs w:val="24"/>
        </w:rPr>
      </w:pPr>
    </w:p>
    <w:p w14:paraId="5E1F1C5F" w14:textId="48C21F6A" w:rsidR="00E40BB1" w:rsidRDefault="00E40BB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That’s what I thought. </w:t>
      </w:r>
    </w:p>
    <w:p w14:paraId="5A3C092A" w14:textId="4C387111" w:rsidR="00E40BB1" w:rsidRDefault="00E40BB1" w:rsidP="009F3FB9">
      <w:pPr>
        <w:tabs>
          <w:tab w:val="left" w:pos="2160"/>
          <w:tab w:val="right" w:pos="8640"/>
        </w:tabs>
        <w:spacing w:after="0" w:line="240" w:lineRule="auto"/>
        <w:rPr>
          <w:rFonts w:ascii="Cambria" w:eastAsia="Times New Roman" w:hAnsi="Cambria" w:cs="Times New Roman"/>
          <w:sz w:val="24"/>
          <w:szCs w:val="24"/>
        </w:rPr>
      </w:pPr>
    </w:p>
    <w:p w14:paraId="1FC319BA" w14:textId="24631341" w:rsidR="00D40675" w:rsidRDefault="00E40BB1"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w:t>
      </w:r>
      <w:r w:rsidR="00D40675">
        <w:rPr>
          <w:rFonts w:ascii="Cambria" w:eastAsia="Times New Roman" w:hAnsi="Cambria" w:cs="Times New Roman"/>
          <w:sz w:val="24"/>
          <w:szCs w:val="24"/>
        </w:rPr>
        <w:t>In</w:t>
      </w:r>
      <w:r>
        <w:rPr>
          <w:rFonts w:ascii="Cambria" w:eastAsia="Times New Roman" w:hAnsi="Cambria" w:cs="Times New Roman"/>
          <w:sz w:val="24"/>
          <w:szCs w:val="24"/>
        </w:rPr>
        <w:t xml:space="preserve"> the way it’s written now, </w:t>
      </w:r>
      <w:r w:rsidR="00D40675">
        <w:rPr>
          <w:rFonts w:ascii="Cambria" w:eastAsia="Times New Roman" w:hAnsi="Cambria" w:cs="Times New Roman"/>
          <w:sz w:val="24"/>
          <w:szCs w:val="24"/>
        </w:rPr>
        <w:t xml:space="preserve">you begin with everybody who retires is emeriti. And then if you had some negatives then we take it back from you. But if you wanted to be something deserving, something that shows class distinction then </w:t>
      </w:r>
      <w:r w:rsidR="00D40675">
        <w:rPr>
          <w:rFonts w:ascii="Cambria" w:eastAsia="Times New Roman" w:hAnsi="Cambria" w:cs="Times New Roman"/>
          <w:sz w:val="24"/>
          <w:szCs w:val="24"/>
        </w:rPr>
        <w:lastRenderedPageBreak/>
        <w:t xml:space="preserve">somebody’s got to say this person served with credit, they did well, and we want them to be emeriti. So, you end up with a much smaller group of people and it’s seen as a status of distinction for service, not something that everybody gets. </w:t>
      </w:r>
    </w:p>
    <w:p w14:paraId="07E6583E" w14:textId="2AD3FBC5"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216E85B7" w14:textId="463DCFC0"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that could be a direction the policy could go. But that’s something the body would have to… you could raise that on the floor and then people could agree with you</w:t>
      </w:r>
      <w:r w:rsidR="00342045">
        <w:rPr>
          <w:rFonts w:ascii="Cambria" w:eastAsia="Times New Roman" w:hAnsi="Cambria" w:cs="Times New Roman"/>
          <w:sz w:val="24"/>
          <w:szCs w:val="24"/>
        </w:rPr>
        <w:t>,</w:t>
      </w:r>
      <w:r>
        <w:rPr>
          <w:rFonts w:ascii="Cambria" w:eastAsia="Times New Roman" w:hAnsi="Cambria" w:cs="Times New Roman"/>
          <w:sz w:val="24"/>
          <w:szCs w:val="24"/>
        </w:rPr>
        <w:t xml:space="preserve"> and we could send it back to committee. </w:t>
      </w:r>
    </w:p>
    <w:p w14:paraId="01413997" w14:textId="3E4B1864"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61F3998E" w14:textId="642D141E"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Am I allowed to raise issues on the floor? </w:t>
      </w:r>
    </w:p>
    <w:p w14:paraId="3069BC35" w14:textId="63661A03"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5F00E058" w14:textId="28E596EE"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Absolutely. You just can’t vote. </w:t>
      </w:r>
    </w:p>
    <w:p w14:paraId="0ADBF005" w14:textId="3293B533"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679B4702" w14:textId="443627DF"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was just going to say that I agree with Provost Tarhule. The last time I looked into this, I couldn’t find any process for this in our materials. And I’m used to places where you actually do, as Provost Tarhule says, you go through this </w:t>
      </w:r>
      <w:r w:rsidR="00721EFE">
        <w:rPr>
          <w:rFonts w:ascii="Cambria" w:eastAsia="Times New Roman" w:hAnsi="Cambria" w:cs="Times New Roman"/>
          <w:sz w:val="24"/>
          <w:szCs w:val="24"/>
        </w:rPr>
        <w:t>process,</w:t>
      </w:r>
      <w:r>
        <w:rPr>
          <w:rFonts w:ascii="Cambria" w:eastAsia="Times New Roman" w:hAnsi="Cambria" w:cs="Times New Roman"/>
          <w:sz w:val="24"/>
          <w:szCs w:val="24"/>
        </w:rPr>
        <w:t xml:space="preserve"> and you’re recognized as emeritus. And at a lot of </w:t>
      </w:r>
      <w:r w:rsidR="00721EFE">
        <w:rPr>
          <w:rFonts w:ascii="Cambria" w:eastAsia="Times New Roman" w:hAnsi="Cambria" w:cs="Times New Roman"/>
          <w:sz w:val="24"/>
          <w:szCs w:val="24"/>
        </w:rPr>
        <w:t>institutions,</w:t>
      </w:r>
      <w:r>
        <w:rPr>
          <w:rFonts w:ascii="Cambria" w:eastAsia="Times New Roman" w:hAnsi="Cambria" w:cs="Times New Roman"/>
          <w:sz w:val="24"/>
          <w:szCs w:val="24"/>
        </w:rPr>
        <w:t xml:space="preserve"> you actually have to keep producing research in order to retain your emeritus status. So, those are all things to think about. </w:t>
      </w:r>
    </w:p>
    <w:p w14:paraId="1672E553" w14:textId="50D45DD8"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7E210640" w14:textId="072FC227"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then the question is would that go through ASPT if we did it that way? If it was an evaluation. </w:t>
      </w:r>
    </w:p>
    <w:p w14:paraId="109BEF39" w14:textId="4935081E"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12853966" w14:textId="4E37F562"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would think so. </w:t>
      </w:r>
    </w:p>
    <w:p w14:paraId="53CD98AD" w14:textId="11670A27"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38FD43D3" w14:textId="7DAB0A41"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w:t>
      </w:r>
    </w:p>
    <w:p w14:paraId="25B5582D" w14:textId="390473DD"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7ADDC3FE" w14:textId="1DB9965C"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It’s easy enough to benchmark what other universities do. </w:t>
      </w:r>
    </w:p>
    <w:p w14:paraId="73CA00AA" w14:textId="27887145" w:rsidR="00D40675" w:rsidRDefault="00D40675" w:rsidP="009F3FB9">
      <w:pPr>
        <w:tabs>
          <w:tab w:val="left" w:pos="2160"/>
          <w:tab w:val="right" w:pos="8640"/>
        </w:tabs>
        <w:spacing w:after="0" w:line="240" w:lineRule="auto"/>
        <w:rPr>
          <w:rFonts w:ascii="Cambria" w:eastAsia="Times New Roman" w:hAnsi="Cambria" w:cs="Times New Roman"/>
          <w:sz w:val="24"/>
          <w:szCs w:val="24"/>
        </w:rPr>
      </w:pPr>
    </w:p>
    <w:p w14:paraId="03A692D0" w14:textId="05B274A5" w:rsidR="00D40675" w:rsidRDefault="00D40675" w:rsidP="009F3FB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They did </w:t>
      </w:r>
      <w:r w:rsidR="00721EFE">
        <w:rPr>
          <w:rFonts w:ascii="Cambria" w:eastAsia="Times New Roman" w:hAnsi="Cambria" w:cs="Times New Roman"/>
          <w:sz w:val="24"/>
          <w:szCs w:val="24"/>
        </w:rPr>
        <w:t>that,</w:t>
      </w:r>
      <w:r>
        <w:rPr>
          <w:rFonts w:ascii="Cambria" w:eastAsia="Times New Roman" w:hAnsi="Cambria" w:cs="Times New Roman"/>
          <w:sz w:val="24"/>
          <w:szCs w:val="24"/>
        </w:rPr>
        <w:t xml:space="preserve"> and they decided to go with this. So, I think the best place to have this discussion is on the floor.</w:t>
      </w:r>
      <w:r w:rsidR="00342045">
        <w:rPr>
          <w:rFonts w:ascii="Cambria" w:eastAsia="Times New Roman" w:hAnsi="Cambria" w:cs="Times New Roman"/>
          <w:sz w:val="24"/>
          <w:szCs w:val="24"/>
        </w:rPr>
        <w:t xml:space="preserve"> </w:t>
      </w:r>
      <w:r>
        <w:rPr>
          <w:rFonts w:ascii="Cambria" w:eastAsia="Times New Roman" w:hAnsi="Cambria" w:cs="Times New Roman"/>
          <w:sz w:val="24"/>
          <w:szCs w:val="24"/>
        </w:rPr>
        <w:t xml:space="preserve">I’ll send your comments, I’ll follow-up on that wording. </w:t>
      </w:r>
      <w:r w:rsidR="00342045">
        <w:rPr>
          <w:rFonts w:ascii="Cambria" w:eastAsia="Times New Roman" w:hAnsi="Cambria" w:cs="Times New Roman"/>
          <w:sz w:val="24"/>
          <w:szCs w:val="24"/>
        </w:rPr>
        <w:t>W</w:t>
      </w:r>
      <w:r>
        <w:rPr>
          <w:rFonts w:ascii="Cambria" w:eastAsia="Times New Roman" w:hAnsi="Cambria" w:cs="Times New Roman"/>
          <w:sz w:val="24"/>
          <w:szCs w:val="24"/>
        </w:rPr>
        <w:t xml:space="preserve">e can certainly change the direction of the policy, but the committee did not choose to do it. I’m going to just move forward because I’m running out of time. </w:t>
      </w:r>
    </w:p>
    <w:p w14:paraId="2CF3C023" w14:textId="1E1EC36D" w:rsidR="00721EFE" w:rsidRDefault="00721EFE" w:rsidP="009F3FB9">
      <w:pPr>
        <w:tabs>
          <w:tab w:val="left" w:pos="2160"/>
          <w:tab w:val="right" w:pos="8640"/>
        </w:tabs>
        <w:spacing w:after="0" w:line="240" w:lineRule="auto"/>
        <w:rPr>
          <w:rFonts w:ascii="Cambria" w:eastAsia="Times New Roman" w:hAnsi="Cambria" w:cs="Times New Roman"/>
          <w:sz w:val="24"/>
          <w:szCs w:val="24"/>
        </w:rPr>
      </w:pPr>
    </w:p>
    <w:p w14:paraId="204EC534" w14:textId="77777777" w:rsidR="00721EFE" w:rsidRDefault="00721EFE" w:rsidP="00721EFE">
      <w:pPr>
        <w:tabs>
          <w:tab w:val="left" w:pos="2160"/>
          <w:tab w:val="right" w:pos="8640"/>
        </w:tabs>
        <w:spacing w:after="0" w:line="240" w:lineRule="auto"/>
        <w:rPr>
          <w:rFonts w:ascii="Cambria" w:eastAsia="Calibri" w:hAnsi="Cambria" w:cs="Times New Roman"/>
          <w:b/>
          <w:i/>
          <w:sz w:val="24"/>
          <w:szCs w:val="24"/>
        </w:rPr>
      </w:pPr>
    </w:p>
    <w:p w14:paraId="08F00D32" w14:textId="77777777" w:rsidR="00721EFE" w:rsidRDefault="00721EFE" w:rsidP="00721EFE">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7C2FA39D" w14:textId="77777777" w:rsidR="00721EFE" w:rsidRPr="000135FA" w:rsidRDefault="00721EFE" w:rsidP="00721EFE">
      <w:pPr>
        <w:tabs>
          <w:tab w:val="left" w:pos="1080"/>
        </w:tabs>
        <w:spacing w:after="0" w:line="240" w:lineRule="auto"/>
        <w:jc w:val="center"/>
        <w:rPr>
          <w:rFonts w:ascii="Cambria" w:eastAsia="Times New Roman" w:hAnsi="Cambria"/>
          <w:b/>
          <w:sz w:val="28"/>
          <w:szCs w:val="28"/>
        </w:rPr>
      </w:pPr>
      <w:bookmarkStart w:id="0" w:name="_Hlk80082152"/>
      <w:r w:rsidRPr="000135FA">
        <w:rPr>
          <w:rFonts w:ascii="Cambria" w:eastAsia="Times New Roman" w:hAnsi="Cambria"/>
          <w:b/>
          <w:sz w:val="28"/>
          <w:szCs w:val="28"/>
        </w:rPr>
        <w:t>Academic Senate Orientation</w:t>
      </w:r>
    </w:p>
    <w:p w14:paraId="4AA4B3E6" w14:textId="77777777" w:rsidR="00721EFE" w:rsidRPr="000135FA" w:rsidRDefault="00721EFE" w:rsidP="00721EFE">
      <w:pPr>
        <w:spacing w:after="0" w:line="240" w:lineRule="auto"/>
        <w:jc w:val="center"/>
        <w:rPr>
          <w:rFonts w:ascii="Cambria" w:eastAsia="Times New Roman" w:hAnsi="Cambria"/>
          <w:b/>
          <w:sz w:val="28"/>
          <w:szCs w:val="28"/>
        </w:rPr>
      </w:pPr>
      <w:r w:rsidRPr="000135FA">
        <w:rPr>
          <w:rFonts w:ascii="Cambria" w:eastAsia="Times New Roman" w:hAnsi="Cambria"/>
          <w:b/>
          <w:sz w:val="28"/>
          <w:szCs w:val="28"/>
        </w:rPr>
        <w:t xml:space="preserve">Wednesday, April 20, 2022 </w:t>
      </w:r>
    </w:p>
    <w:p w14:paraId="2B964DC1" w14:textId="77777777" w:rsidR="00721EFE" w:rsidRPr="000135FA" w:rsidRDefault="00721EFE" w:rsidP="00721EFE">
      <w:pPr>
        <w:spacing w:after="0" w:line="240" w:lineRule="auto"/>
        <w:jc w:val="center"/>
        <w:rPr>
          <w:rFonts w:ascii="Cambria" w:eastAsia="Times New Roman" w:hAnsi="Cambria"/>
          <w:b/>
          <w:sz w:val="24"/>
          <w:szCs w:val="20"/>
        </w:rPr>
      </w:pPr>
      <w:r w:rsidRPr="000135FA">
        <w:rPr>
          <w:rFonts w:ascii="Cambria" w:eastAsia="Times New Roman" w:hAnsi="Cambria"/>
          <w:b/>
          <w:sz w:val="24"/>
          <w:szCs w:val="20"/>
        </w:rPr>
        <w:t>5:30 P.M.</w:t>
      </w:r>
    </w:p>
    <w:p w14:paraId="4031BEBA" w14:textId="77777777" w:rsidR="00721EFE" w:rsidRPr="000135FA" w:rsidRDefault="00721EFE" w:rsidP="00721EFE">
      <w:pPr>
        <w:tabs>
          <w:tab w:val="left" w:pos="1080"/>
        </w:tabs>
        <w:spacing w:after="0" w:line="240" w:lineRule="auto"/>
        <w:jc w:val="center"/>
        <w:rPr>
          <w:rFonts w:ascii="Cambria" w:eastAsia="Times New Roman" w:hAnsi="Cambria"/>
          <w:b/>
          <w:i/>
          <w:sz w:val="24"/>
          <w:szCs w:val="20"/>
        </w:rPr>
      </w:pPr>
      <w:r w:rsidRPr="000135FA">
        <w:rPr>
          <w:rFonts w:ascii="Cambria" w:eastAsia="Times New Roman" w:hAnsi="Cambria"/>
          <w:b/>
          <w:sz w:val="24"/>
          <w:szCs w:val="20"/>
        </w:rPr>
        <w:t>FOUNDERS SUITE, BONE STUDENT CENTER</w:t>
      </w:r>
    </w:p>
    <w:p w14:paraId="4F6EC8B3" w14:textId="77777777" w:rsidR="00721EFE" w:rsidRPr="000135FA" w:rsidRDefault="00721EFE" w:rsidP="00721EFE">
      <w:pPr>
        <w:tabs>
          <w:tab w:val="left" w:pos="1080"/>
        </w:tabs>
        <w:spacing w:after="0" w:line="240" w:lineRule="auto"/>
        <w:rPr>
          <w:rFonts w:ascii="Cambria" w:eastAsia="Times New Roman" w:hAnsi="Cambria"/>
          <w:b/>
          <w:i/>
          <w:sz w:val="24"/>
          <w:szCs w:val="20"/>
        </w:rPr>
      </w:pPr>
    </w:p>
    <w:p w14:paraId="681660C7" w14:textId="77777777" w:rsidR="00721EFE" w:rsidRPr="000135FA" w:rsidRDefault="00721EFE" w:rsidP="00721EFE">
      <w:pPr>
        <w:tabs>
          <w:tab w:val="left" w:pos="1080"/>
        </w:tabs>
        <w:spacing w:after="0" w:line="240" w:lineRule="auto"/>
        <w:rPr>
          <w:rFonts w:ascii="Cambria" w:eastAsia="Times New Roman" w:hAnsi="Cambria"/>
          <w:b/>
          <w:i/>
          <w:sz w:val="24"/>
          <w:szCs w:val="20"/>
        </w:rPr>
      </w:pPr>
      <w:r w:rsidRPr="000135FA">
        <w:rPr>
          <w:rFonts w:ascii="Cambria" w:eastAsia="Times New Roman" w:hAnsi="Cambria"/>
          <w:b/>
          <w:i/>
          <w:sz w:val="24"/>
          <w:szCs w:val="20"/>
        </w:rPr>
        <w:t>5:30 p.m.</w:t>
      </w:r>
      <w:r w:rsidRPr="000135FA">
        <w:rPr>
          <w:rFonts w:ascii="Cambria" w:eastAsia="Times New Roman" w:hAnsi="Cambria"/>
          <w:b/>
          <w:i/>
          <w:sz w:val="24"/>
          <w:szCs w:val="20"/>
        </w:rPr>
        <w:tab/>
        <w:t xml:space="preserve">Introduction to the Academic Senate for </w:t>
      </w:r>
      <w:r w:rsidRPr="000135FA">
        <w:rPr>
          <w:rFonts w:ascii="Cambria" w:eastAsia="Times New Roman" w:hAnsi="Cambria"/>
          <w:b/>
          <w:i/>
          <w:sz w:val="24"/>
          <w:szCs w:val="20"/>
          <w:u w:val="single"/>
        </w:rPr>
        <w:t>New Senate Members</w:t>
      </w:r>
      <w:r w:rsidRPr="000135FA">
        <w:rPr>
          <w:rFonts w:ascii="Cambria" w:eastAsia="Times New Roman" w:hAnsi="Cambria"/>
          <w:b/>
          <w:i/>
          <w:sz w:val="24"/>
          <w:szCs w:val="20"/>
        </w:rPr>
        <w:tab/>
      </w:r>
    </w:p>
    <w:p w14:paraId="3D8BA5C2" w14:textId="77777777" w:rsidR="00721EFE" w:rsidRPr="000135FA" w:rsidRDefault="00721EFE" w:rsidP="00721EFE">
      <w:pPr>
        <w:tabs>
          <w:tab w:val="left" w:pos="1080"/>
        </w:tabs>
        <w:spacing w:after="0" w:line="240" w:lineRule="auto"/>
        <w:rPr>
          <w:rFonts w:ascii="Cambria" w:eastAsia="Times New Roman" w:hAnsi="Cambria"/>
          <w:b/>
          <w:i/>
          <w:sz w:val="24"/>
          <w:szCs w:val="20"/>
        </w:rPr>
      </w:pPr>
    </w:p>
    <w:p w14:paraId="3162D9CC" w14:textId="77777777" w:rsidR="00721EFE" w:rsidRPr="000135FA" w:rsidRDefault="00721EFE" w:rsidP="00721EFE">
      <w:pPr>
        <w:tabs>
          <w:tab w:val="left" w:pos="1080"/>
        </w:tabs>
        <w:spacing w:after="0" w:line="240" w:lineRule="auto"/>
        <w:rPr>
          <w:rFonts w:ascii="Cambria" w:eastAsia="Times New Roman" w:hAnsi="Cambria"/>
          <w:b/>
          <w:i/>
          <w:sz w:val="28"/>
          <w:szCs w:val="28"/>
          <w:u w:val="single"/>
        </w:rPr>
      </w:pPr>
      <w:r w:rsidRPr="000135FA">
        <w:rPr>
          <w:rFonts w:ascii="Cambria" w:eastAsia="Times New Roman" w:hAnsi="Cambria"/>
          <w:b/>
          <w:i/>
          <w:sz w:val="24"/>
          <w:szCs w:val="20"/>
        </w:rPr>
        <w:t>6:30 p.m.</w:t>
      </w:r>
      <w:r w:rsidRPr="000135FA">
        <w:rPr>
          <w:rFonts w:ascii="Cambria" w:eastAsia="Times New Roman" w:hAnsi="Cambria"/>
          <w:b/>
          <w:i/>
          <w:sz w:val="24"/>
          <w:szCs w:val="20"/>
        </w:rPr>
        <w:tab/>
      </w:r>
      <w:r w:rsidRPr="000135FA">
        <w:rPr>
          <w:rFonts w:ascii="Cambria" w:eastAsia="Times New Roman" w:hAnsi="Cambria"/>
          <w:b/>
          <w:i/>
          <w:sz w:val="28"/>
          <w:szCs w:val="28"/>
          <w:u w:val="single"/>
        </w:rPr>
        <w:t>Faculty Caucus for New and Returning Faculty Senators</w:t>
      </w:r>
    </w:p>
    <w:p w14:paraId="384A242D" w14:textId="77777777" w:rsidR="00721EFE" w:rsidRPr="000135FA" w:rsidRDefault="00721EFE" w:rsidP="00721EFE">
      <w:pPr>
        <w:tabs>
          <w:tab w:val="left" w:pos="1080"/>
        </w:tabs>
        <w:spacing w:after="0" w:line="240" w:lineRule="auto"/>
        <w:rPr>
          <w:rFonts w:ascii="Cambria" w:eastAsia="Times New Roman" w:hAnsi="Cambria"/>
          <w:b/>
          <w:i/>
          <w:sz w:val="24"/>
          <w:szCs w:val="20"/>
        </w:rPr>
      </w:pPr>
    </w:p>
    <w:p w14:paraId="0F5AAD9D" w14:textId="77777777" w:rsidR="00721EFE" w:rsidRPr="000135FA" w:rsidRDefault="00721EFE" w:rsidP="00721EFE">
      <w:pPr>
        <w:pStyle w:val="ListParagraph"/>
        <w:numPr>
          <w:ilvl w:val="0"/>
          <w:numId w:val="3"/>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Chairperson</w:t>
      </w:r>
    </w:p>
    <w:p w14:paraId="24C31CA7" w14:textId="77777777" w:rsidR="00721EFE" w:rsidRPr="000135FA" w:rsidRDefault="00721EFE" w:rsidP="00721EFE">
      <w:pPr>
        <w:pStyle w:val="ListParagraph"/>
        <w:numPr>
          <w:ilvl w:val="0"/>
          <w:numId w:val="3"/>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Secretary</w:t>
      </w:r>
    </w:p>
    <w:p w14:paraId="6C2F0A7B" w14:textId="77777777" w:rsidR="00721EFE" w:rsidRPr="000135FA" w:rsidRDefault="00721EFE" w:rsidP="00721EFE">
      <w:pPr>
        <w:pStyle w:val="ListParagraph"/>
        <w:numPr>
          <w:ilvl w:val="0"/>
          <w:numId w:val="3"/>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lastRenderedPageBreak/>
        <w:t>Nomination of Executive Committee Faculty Representatives (4)</w:t>
      </w:r>
    </w:p>
    <w:p w14:paraId="63B20C63" w14:textId="77777777" w:rsidR="00721EFE" w:rsidRPr="000135FA" w:rsidRDefault="00721EFE" w:rsidP="00721EFE">
      <w:pPr>
        <w:tabs>
          <w:tab w:val="left" w:pos="1080"/>
        </w:tabs>
        <w:spacing w:after="0" w:line="240" w:lineRule="auto"/>
        <w:rPr>
          <w:rFonts w:ascii="Cambria" w:eastAsia="Times New Roman" w:hAnsi="Cambria"/>
          <w:b/>
          <w:i/>
          <w:sz w:val="24"/>
          <w:szCs w:val="20"/>
        </w:rPr>
      </w:pPr>
    </w:p>
    <w:p w14:paraId="40922DF9" w14:textId="77777777" w:rsidR="00721EFE" w:rsidRPr="000135FA" w:rsidRDefault="00721EFE" w:rsidP="00721EFE">
      <w:pPr>
        <w:tabs>
          <w:tab w:val="left" w:pos="1080"/>
        </w:tabs>
        <w:spacing w:after="0" w:line="240" w:lineRule="auto"/>
        <w:rPr>
          <w:rFonts w:ascii="Cambria" w:eastAsia="Times New Roman" w:hAnsi="Cambria"/>
          <w:b/>
          <w:i/>
          <w:sz w:val="24"/>
          <w:szCs w:val="20"/>
        </w:rPr>
      </w:pPr>
      <w:r w:rsidRPr="000135FA">
        <w:rPr>
          <w:rFonts w:ascii="Cambria" w:eastAsia="Times New Roman" w:hAnsi="Cambria"/>
          <w:b/>
          <w:i/>
          <w:sz w:val="24"/>
          <w:szCs w:val="20"/>
        </w:rPr>
        <w:t>*</w:t>
      </w:r>
      <w:r w:rsidRPr="000135FA">
        <w:rPr>
          <w:rFonts w:ascii="Cambria" w:eastAsia="Times New Roman" w:hAnsi="Cambria"/>
          <w:b/>
          <w:i/>
          <w:sz w:val="24"/>
          <w:szCs w:val="20"/>
          <w:u w:val="single"/>
        </w:rPr>
        <w:t>Elections will be held by Full Senate on 5/4/22</w:t>
      </w:r>
      <w:r w:rsidRPr="000135FA">
        <w:rPr>
          <w:rFonts w:ascii="Cambria" w:eastAsia="Times New Roman" w:hAnsi="Cambria"/>
          <w:b/>
          <w:i/>
          <w:sz w:val="24"/>
          <w:szCs w:val="20"/>
        </w:rPr>
        <w:t>*</w:t>
      </w:r>
    </w:p>
    <w:p w14:paraId="42FA7489" w14:textId="77777777" w:rsidR="00721EFE" w:rsidRPr="000135FA" w:rsidRDefault="00721EFE" w:rsidP="00721EFE">
      <w:pPr>
        <w:pBdr>
          <w:bottom w:val="single" w:sz="6" w:space="1" w:color="auto"/>
        </w:pBdr>
        <w:spacing w:after="0" w:line="240" w:lineRule="auto"/>
        <w:jc w:val="center"/>
        <w:rPr>
          <w:rFonts w:ascii="Cambria" w:eastAsia="Times New Roman" w:hAnsi="Cambria" w:cs="Times New Roman"/>
          <w:b/>
          <w:i/>
          <w:sz w:val="28"/>
          <w:szCs w:val="28"/>
        </w:rPr>
      </w:pPr>
    </w:p>
    <w:p w14:paraId="1D5585C3" w14:textId="77777777" w:rsidR="00721EFE" w:rsidRDefault="00721EFE" w:rsidP="00721EFE">
      <w:pPr>
        <w:spacing w:after="0" w:line="240" w:lineRule="auto"/>
        <w:jc w:val="center"/>
        <w:rPr>
          <w:rFonts w:ascii="Times New Roman" w:eastAsia="Times New Roman" w:hAnsi="Times New Roman" w:cs="Times New Roman"/>
          <w:b/>
          <w:i/>
          <w:sz w:val="28"/>
          <w:szCs w:val="28"/>
        </w:rPr>
      </w:pPr>
    </w:p>
    <w:p w14:paraId="74F94315" w14:textId="77777777" w:rsidR="00721EFE" w:rsidRDefault="00721EFE" w:rsidP="00721EFE">
      <w:pPr>
        <w:spacing w:after="0" w:line="240" w:lineRule="auto"/>
        <w:jc w:val="center"/>
        <w:rPr>
          <w:rFonts w:ascii="Cambria" w:eastAsia="Times New Roman" w:hAnsi="Cambria" w:cs="Times New Roman"/>
          <w:b/>
          <w:i/>
          <w:sz w:val="28"/>
          <w:szCs w:val="28"/>
        </w:rPr>
      </w:pPr>
    </w:p>
    <w:p w14:paraId="198F7424" w14:textId="77777777" w:rsidR="00721EFE" w:rsidRPr="004E46A9" w:rsidRDefault="00721EFE" w:rsidP="00721EFE">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w:t>
      </w:r>
      <w:r w:rsidRPr="004E46A9">
        <w:rPr>
          <w:rFonts w:ascii="Cambria" w:eastAsia="Times New Roman" w:hAnsi="Cambria" w:cs="Times New Roman"/>
          <w:b/>
          <w:sz w:val="28"/>
          <w:szCs w:val="28"/>
        </w:rPr>
        <w:t>Academic Senate Meeting Agenda</w:t>
      </w:r>
    </w:p>
    <w:p w14:paraId="2F675821" w14:textId="77777777" w:rsidR="00721EFE" w:rsidRPr="004E46A9" w:rsidRDefault="00721EFE" w:rsidP="00721EFE">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April 20</w:t>
      </w:r>
      <w:r w:rsidRPr="004E46A9">
        <w:rPr>
          <w:rFonts w:ascii="Cambria" w:eastAsia="Times New Roman" w:hAnsi="Cambria" w:cs="Times New Roman"/>
          <w:b/>
          <w:sz w:val="24"/>
          <w:szCs w:val="24"/>
        </w:rPr>
        <w:t>, 2022</w:t>
      </w:r>
    </w:p>
    <w:p w14:paraId="2AACB5AB" w14:textId="77777777" w:rsidR="00721EFE" w:rsidRPr="004E46A9" w:rsidRDefault="00721EFE" w:rsidP="00721EFE">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7:00 P.M.</w:t>
      </w:r>
    </w:p>
    <w:p w14:paraId="3EC22621" w14:textId="77777777" w:rsidR="00721EFE" w:rsidRPr="004E46A9" w:rsidRDefault="00721EFE" w:rsidP="00721EFE">
      <w:pPr>
        <w:tabs>
          <w:tab w:val="left" w:pos="1080"/>
        </w:tabs>
        <w:spacing w:after="0" w:line="240" w:lineRule="auto"/>
        <w:jc w:val="center"/>
        <w:rPr>
          <w:rFonts w:ascii="Times New Roman" w:eastAsia="Times New Roman" w:hAnsi="Times New Roman" w:cs="Times New Roman"/>
          <w:b/>
          <w:i/>
          <w:sz w:val="24"/>
          <w:szCs w:val="24"/>
        </w:rPr>
      </w:pPr>
      <w:r w:rsidRPr="004E46A9">
        <w:rPr>
          <w:rFonts w:ascii="Times New Roman" w:eastAsia="Times New Roman" w:hAnsi="Times New Roman" w:cs="Times New Roman"/>
          <w:b/>
          <w:sz w:val="24"/>
          <w:szCs w:val="24"/>
        </w:rPr>
        <w:t>OLD MAIN ROOM, BONE STUDENT CENTER</w:t>
      </w:r>
    </w:p>
    <w:p w14:paraId="393DA4FE" w14:textId="77777777" w:rsidR="00721EFE" w:rsidRPr="004E46A9" w:rsidRDefault="00721EFE" w:rsidP="00721EFE">
      <w:pPr>
        <w:spacing w:after="0" w:line="240" w:lineRule="auto"/>
        <w:jc w:val="center"/>
        <w:rPr>
          <w:rFonts w:ascii="Cambria" w:eastAsia="Calibri" w:hAnsi="Cambria" w:cs="Times New Roman"/>
          <w:b/>
          <w:bCs/>
          <w:sz w:val="20"/>
          <w:szCs w:val="20"/>
          <w:shd w:val="clear" w:color="auto" w:fill="FFFFFF"/>
        </w:rPr>
      </w:pPr>
    </w:p>
    <w:p w14:paraId="0CEF786C"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59EB7A09"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0"/>
        </w:rPr>
      </w:pPr>
    </w:p>
    <w:p w14:paraId="39B58AF4"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04A08AC3"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0"/>
        </w:rPr>
      </w:pPr>
    </w:p>
    <w:p w14:paraId="1DF7FF55"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Public Comment: All speakers must sign in with the Senate Secretary prior to the start of the meeting.</w:t>
      </w:r>
    </w:p>
    <w:p w14:paraId="4E0B24F6" w14:textId="77777777" w:rsidR="00721EFE" w:rsidRPr="004E46A9" w:rsidRDefault="00721EFE" w:rsidP="00721EFE">
      <w:pPr>
        <w:tabs>
          <w:tab w:val="left" w:pos="1080"/>
        </w:tabs>
        <w:spacing w:after="0" w:line="240" w:lineRule="auto"/>
        <w:rPr>
          <w:rFonts w:ascii="Cambria" w:eastAsia="Times New Roman" w:hAnsi="Cambria" w:cs="Times New Roman"/>
          <w:b/>
          <w:i/>
          <w:sz w:val="24"/>
          <w:szCs w:val="20"/>
        </w:rPr>
      </w:pPr>
    </w:p>
    <w:p w14:paraId="1C95DD57" w14:textId="77777777" w:rsidR="00721EFE" w:rsidRDefault="00721EFE" w:rsidP="00721EFE">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3/23/22</w:t>
      </w:r>
    </w:p>
    <w:p w14:paraId="3C5922A1" w14:textId="77777777" w:rsidR="00721EFE" w:rsidRDefault="00721EFE" w:rsidP="00721EFE">
      <w:pPr>
        <w:tabs>
          <w:tab w:val="left" w:pos="540"/>
        </w:tabs>
        <w:spacing w:after="0" w:line="240" w:lineRule="auto"/>
        <w:rPr>
          <w:rFonts w:ascii="Cambria" w:eastAsia="Times New Roman" w:hAnsi="Cambria" w:cs="Times New Roman"/>
          <w:b/>
          <w:i/>
          <w:sz w:val="24"/>
          <w:szCs w:val="20"/>
        </w:rPr>
      </w:pPr>
    </w:p>
    <w:p w14:paraId="42925407" w14:textId="77777777" w:rsidR="00721EFE" w:rsidRPr="00CD75D4" w:rsidRDefault="00721EFE" w:rsidP="00721EFE">
      <w:pPr>
        <w:rPr>
          <w:rFonts w:ascii="Cambria" w:eastAsia="Times New Roman" w:hAnsi="Cambria" w:cs="Times New Roman"/>
          <w:bCs/>
          <w:sz w:val="24"/>
          <w:szCs w:val="24"/>
        </w:rPr>
      </w:pPr>
      <w:r>
        <w:rPr>
          <w:rFonts w:ascii="Cambria" w:eastAsia="Times New Roman" w:hAnsi="Cambria" w:cs="Times New Roman"/>
          <w:b/>
          <w:i/>
          <w:sz w:val="24"/>
          <w:szCs w:val="20"/>
        </w:rPr>
        <w:t xml:space="preserve">Presentation: </w:t>
      </w:r>
      <w:r w:rsidRPr="00A74A10">
        <w:rPr>
          <w:rFonts w:ascii="Cambria" w:eastAsia="Times New Roman" w:hAnsi="Cambria" w:cs="Times New Roman"/>
          <w:b/>
          <w:i/>
          <w:sz w:val="24"/>
          <w:szCs w:val="20"/>
        </w:rPr>
        <w:t xml:space="preserve">Illinois State University’s </w:t>
      </w:r>
      <w:r>
        <w:rPr>
          <w:rFonts w:ascii="Cambria" w:eastAsia="Times New Roman" w:hAnsi="Cambria" w:cs="Times New Roman"/>
          <w:b/>
          <w:i/>
          <w:sz w:val="24"/>
          <w:szCs w:val="20"/>
        </w:rPr>
        <w:t>F</w:t>
      </w:r>
      <w:r w:rsidRPr="00A74A10">
        <w:rPr>
          <w:rFonts w:ascii="Cambria" w:eastAsia="Times New Roman" w:hAnsi="Cambria" w:cs="Times New Roman"/>
          <w:b/>
          <w:i/>
          <w:sz w:val="24"/>
          <w:szCs w:val="20"/>
        </w:rPr>
        <w:t>ive-</w:t>
      </w:r>
      <w:r>
        <w:rPr>
          <w:rFonts w:ascii="Cambria" w:eastAsia="Times New Roman" w:hAnsi="Cambria" w:cs="Times New Roman"/>
          <w:b/>
          <w:i/>
          <w:sz w:val="24"/>
          <w:szCs w:val="20"/>
        </w:rPr>
        <w:t>Y</w:t>
      </w:r>
      <w:r w:rsidRPr="00A74A10">
        <w:rPr>
          <w:rFonts w:ascii="Cambria" w:eastAsia="Times New Roman" w:hAnsi="Cambria" w:cs="Times New Roman"/>
          <w:b/>
          <w:i/>
          <w:sz w:val="24"/>
          <w:szCs w:val="20"/>
        </w:rPr>
        <w:t>ear Campus Climate Evaluation</w:t>
      </w:r>
      <w:r>
        <w:rPr>
          <w:rFonts w:ascii="Cambria" w:eastAsia="Times New Roman" w:hAnsi="Cambria" w:cs="Times New Roman"/>
          <w:b/>
          <w:i/>
          <w:sz w:val="24"/>
          <w:szCs w:val="20"/>
        </w:rPr>
        <w:t xml:space="preserve"> (Interim Assistant to the President for Diversity and Inclusion Doris Houston)</w:t>
      </w:r>
    </w:p>
    <w:p w14:paraId="02AE6CB5"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788D1F43"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p>
    <w:p w14:paraId="58F5406E"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53B5ACE1"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p>
    <w:p w14:paraId="7BB6034F"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10A9EA29" w14:textId="77777777" w:rsidR="00721EFE" w:rsidRPr="004E46A9" w:rsidRDefault="00721EFE" w:rsidP="00721EFE">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6188CF21" w14:textId="77777777" w:rsidR="00721EFE" w:rsidRPr="004E46A9" w:rsidRDefault="00721EFE" w:rsidP="00721EFE">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587F1395" w14:textId="77777777" w:rsidR="00721EFE" w:rsidRPr="004E46A9" w:rsidRDefault="00721EFE" w:rsidP="00721EFE">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1E1F18DE" w14:textId="77777777" w:rsidR="00721EFE" w:rsidRPr="004E46A9" w:rsidRDefault="00721EFE" w:rsidP="00721EFE">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2A09B90B" w14:textId="77777777" w:rsidR="00721EFE" w:rsidRPr="004E46A9" w:rsidRDefault="00721EFE" w:rsidP="00721EFE">
      <w:pPr>
        <w:spacing w:after="0" w:line="240" w:lineRule="auto"/>
        <w:rPr>
          <w:rFonts w:ascii="Cambria" w:eastAsia="Times New Roman" w:hAnsi="Cambria" w:cs="Times New Roman"/>
          <w:b/>
          <w:bCs/>
          <w:i/>
          <w:iCs/>
          <w:sz w:val="24"/>
          <w:szCs w:val="24"/>
        </w:rPr>
      </w:pPr>
    </w:p>
    <w:p w14:paraId="520C9DE8" w14:textId="77777777" w:rsidR="00721EFE" w:rsidRDefault="00721EFE" w:rsidP="00721EF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Consent Agenda: (All items under the Consent Agenda are considered to be routine in nature and will be enacted by one motion. There will be no separate discussion of these items.)</w:t>
      </w:r>
    </w:p>
    <w:p w14:paraId="4912AEFD" w14:textId="77777777" w:rsidR="00721EFE" w:rsidRPr="006F127E" w:rsidRDefault="00721EFE" w:rsidP="00721EFE">
      <w:pPr>
        <w:pStyle w:val="ListParagraph"/>
        <w:numPr>
          <w:ilvl w:val="0"/>
          <w:numId w:val="2"/>
        </w:numPr>
        <w:tabs>
          <w:tab w:val="left" w:pos="2160"/>
          <w:tab w:val="right" w:pos="8640"/>
        </w:tabs>
        <w:spacing w:after="0" w:line="240" w:lineRule="auto"/>
        <w:rPr>
          <w:rFonts w:ascii="Cambria" w:eastAsia="Times New Roman" w:hAnsi="Cambria" w:cs="Times New Roman"/>
          <w:b/>
          <w:bCs/>
          <w:i/>
          <w:iCs/>
          <w:sz w:val="24"/>
          <w:szCs w:val="24"/>
        </w:rPr>
      </w:pPr>
      <w:r w:rsidRPr="006F127E">
        <w:rPr>
          <w:rFonts w:ascii="Cambria" w:eastAsia="Times New Roman" w:hAnsi="Cambria" w:cs="Times New Roman"/>
          <w:b/>
          <w:bCs/>
          <w:i/>
          <w:iCs/>
          <w:sz w:val="24"/>
          <w:szCs w:val="24"/>
        </w:rPr>
        <w:t xml:space="preserve">College of Business: </w:t>
      </w:r>
      <w:hyperlink r:id="rId7" w:history="1">
        <w:r w:rsidRPr="006F127E">
          <w:rPr>
            <w:rStyle w:val="Hyperlink"/>
            <w:rFonts w:ascii="Cambria" w:eastAsia="Times New Roman" w:hAnsi="Cambria" w:cs="Times New Roman"/>
            <w:b/>
            <w:bCs/>
            <w:i/>
            <w:iCs/>
            <w:sz w:val="24"/>
            <w:szCs w:val="24"/>
          </w:rPr>
          <w:t>New Program: MBA Sequence--STEM</w:t>
        </w:r>
      </w:hyperlink>
    </w:p>
    <w:p w14:paraId="6CCFF45A" w14:textId="77777777" w:rsidR="00721EFE" w:rsidRPr="004E46A9" w:rsidRDefault="00721EFE" w:rsidP="00721EFE">
      <w:pPr>
        <w:spacing w:after="0" w:line="240" w:lineRule="auto"/>
        <w:rPr>
          <w:rFonts w:ascii="Calibri" w:eastAsia="Calibri" w:hAnsi="Calibri" w:cs="Times New Roman"/>
        </w:rPr>
      </w:pPr>
    </w:p>
    <w:p w14:paraId="00DE15BD" w14:textId="77777777" w:rsidR="00721EFE" w:rsidRPr="004E46A9" w:rsidRDefault="00721EFE" w:rsidP="00721EFE">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s</w:t>
      </w:r>
      <w:r w:rsidRPr="004E46A9">
        <w:rPr>
          <w:rFonts w:ascii="Cambria" w:eastAsia="Times New Roman" w:hAnsi="Cambria" w:cs="Times New Roman"/>
          <w:b/>
          <w:bCs/>
          <w:i/>
          <w:iCs/>
          <w:sz w:val="24"/>
          <w:szCs w:val="24"/>
        </w:rPr>
        <w:t>:</w:t>
      </w:r>
    </w:p>
    <w:p w14:paraId="62F49CA5" w14:textId="77777777"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5D2A4D7E"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06.11.21.03 Fine Arts Bylaws Summary 2021</w:t>
      </w:r>
    </w:p>
    <w:p w14:paraId="3AEBC120"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06.11.21.01 Fine Arts Bylaws 2014 Current Copy</w:t>
      </w:r>
    </w:p>
    <w:p w14:paraId="015CC71D"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03.24.22.21 WKCFA Bylaws Mark Up</w:t>
      </w:r>
    </w:p>
    <w:p w14:paraId="5F4F58E2"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03.17.22.01 Fine Arts Bylaws Proposed Final</w:t>
      </w:r>
    </w:p>
    <w:p w14:paraId="0211BC89" w14:textId="77777777" w:rsidR="00721EFE" w:rsidRDefault="00721EFE" w:rsidP="00721EFE">
      <w:pPr>
        <w:tabs>
          <w:tab w:val="left" w:pos="1603"/>
        </w:tabs>
        <w:spacing w:after="0" w:line="240" w:lineRule="auto"/>
        <w:rPr>
          <w:rFonts w:ascii="Cambria" w:eastAsia="Calibri" w:hAnsi="Cambria" w:cs="Times New Roman"/>
          <w:b/>
          <w:i/>
          <w:sz w:val="24"/>
          <w:szCs w:val="24"/>
        </w:rPr>
      </w:pPr>
    </w:p>
    <w:p w14:paraId="7D7A77F5" w14:textId="77777777"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 xml:space="preserve">From Academic Affairs Committee: </w:t>
      </w:r>
    </w:p>
    <w:p w14:paraId="5E58E7F1" w14:textId="67AD6FCA"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03.24.22.02 </w:t>
      </w:r>
      <w:ins w:id="1" w:author="Hazelrigg, Cera" w:date="2022-05-02T18:34:00Z">
        <w:r>
          <w:rPr>
            <w:rFonts w:ascii="Cambria" w:eastAsia="Calibri" w:hAnsi="Cambria" w:cs="Times New Roman"/>
            <w:b/>
            <w:i/>
            <w:sz w:val="24"/>
            <w:szCs w:val="24"/>
          </w:rPr>
          <w:t xml:space="preserve">2.1.31 </w:t>
        </w:r>
      </w:ins>
      <w:r w:rsidRPr="0022108C">
        <w:rPr>
          <w:rFonts w:ascii="Cambria" w:eastAsia="Calibri" w:hAnsi="Cambria" w:cs="Times New Roman"/>
          <w:b/>
          <w:i/>
          <w:sz w:val="24"/>
          <w:szCs w:val="24"/>
        </w:rPr>
        <w:t>Test Optional Admission Policy</w:t>
      </w:r>
      <w:r>
        <w:rPr>
          <w:rFonts w:ascii="Cambria" w:eastAsia="Calibri" w:hAnsi="Cambria" w:cs="Times New Roman"/>
          <w:b/>
          <w:i/>
          <w:sz w:val="24"/>
          <w:szCs w:val="24"/>
        </w:rPr>
        <w:t xml:space="preserve"> New Policy </w:t>
      </w:r>
    </w:p>
    <w:p w14:paraId="13C6F5B9" w14:textId="77777777" w:rsidR="00721EFE" w:rsidRDefault="00721EFE" w:rsidP="00721EFE">
      <w:pPr>
        <w:tabs>
          <w:tab w:val="left" w:pos="1603"/>
        </w:tabs>
        <w:spacing w:after="0" w:line="240" w:lineRule="auto"/>
        <w:rPr>
          <w:rFonts w:ascii="Cambria" w:eastAsia="Calibri" w:hAnsi="Cambria" w:cs="Times New Roman"/>
          <w:b/>
          <w:i/>
          <w:sz w:val="24"/>
          <w:szCs w:val="24"/>
        </w:rPr>
      </w:pPr>
    </w:p>
    <w:p w14:paraId="52CD86A2" w14:textId="77777777"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Committee: </w:t>
      </w:r>
    </w:p>
    <w:p w14:paraId="31B2D92F"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03.24.22.22 Policy 4.1.7 Organizational Change Current Copy</w:t>
      </w:r>
    </w:p>
    <w:p w14:paraId="35429BDE"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03.24.22.24 Policy 4.1.7 Organizational Change Mark Up</w:t>
      </w:r>
    </w:p>
    <w:p w14:paraId="57626B8A"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22108C">
        <w:rPr>
          <w:rFonts w:ascii="Cambria" w:eastAsia="Calibri" w:hAnsi="Cambria" w:cs="Times New Roman"/>
          <w:b/>
          <w:i/>
          <w:sz w:val="24"/>
          <w:szCs w:val="24"/>
        </w:rPr>
        <w:t>03.24.22.03 Policy 4.1.7 Organizational Change CLEAN COPY</w:t>
      </w:r>
    </w:p>
    <w:p w14:paraId="75C46971" w14:textId="77777777" w:rsidR="00721EFE" w:rsidRDefault="00721EFE" w:rsidP="00721EFE">
      <w:pPr>
        <w:tabs>
          <w:tab w:val="left" w:pos="1603"/>
        </w:tabs>
        <w:spacing w:after="0" w:line="240" w:lineRule="auto"/>
        <w:rPr>
          <w:rFonts w:ascii="Cambria" w:eastAsia="Calibri" w:hAnsi="Cambria" w:cs="Times New Roman"/>
          <w:b/>
          <w:i/>
          <w:sz w:val="24"/>
          <w:szCs w:val="24"/>
        </w:rPr>
      </w:pPr>
    </w:p>
    <w:p w14:paraId="0B0E0BDD" w14:textId="005AA0A2" w:rsidR="00721EFE" w:rsidDel="00882C03" w:rsidRDefault="00721EFE" w:rsidP="00721EFE">
      <w:pPr>
        <w:tabs>
          <w:tab w:val="left" w:pos="1603"/>
        </w:tabs>
        <w:spacing w:after="0" w:line="240" w:lineRule="auto"/>
        <w:rPr>
          <w:del w:id="2" w:author="Hazelrigg, Cera" w:date="2022-05-03T08:20:00Z"/>
          <w:rFonts w:ascii="Cambria" w:eastAsia="Calibri" w:hAnsi="Cambria" w:cs="Times New Roman"/>
          <w:b/>
          <w:i/>
          <w:sz w:val="24"/>
          <w:szCs w:val="24"/>
        </w:rPr>
      </w:pPr>
      <w:del w:id="3" w:author="Hazelrigg, Cera" w:date="2022-05-03T08:20:00Z">
        <w:r w:rsidDel="00882C03">
          <w:rPr>
            <w:rFonts w:ascii="Cambria" w:eastAsia="Calibri" w:hAnsi="Cambria" w:cs="Times New Roman"/>
            <w:b/>
            <w:i/>
            <w:sz w:val="24"/>
            <w:szCs w:val="24"/>
          </w:rPr>
          <w:delText>From Planning and Finance Committee:</w:delText>
        </w:r>
      </w:del>
    </w:p>
    <w:p w14:paraId="34E9E1D8" w14:textId="48EC9EF8" w:rsidR="00721EFE" w:rsidDel="00882C03" w:rsidRDefault="00721EFE" w:rsidP="00721EFE">
      <w:pPr>
        <w:tabs>
          <w:tab w:val="left" w:pos="1603"/>
        </w:tabs>
        <w:spacing w:after="0" w:line="240" w:lineRule="auto"/>
        <w:rPr>
          <w:del w:id="4" w:author="Hazelrigg, Cera" w:date="2022-05-03T08:20:00Z"/>
          <w:rFonts w:ascii="Cambria" w:eastAsia="Calibri" w:hAnsi="Cambria" w:cs="Times New Roman"/>
          <w:b/>
          <w:i/>
          <w:sz w:val="24"/>
          <w:szCs w:val="24"/>
        </w:rPr>
      </w:pPr>
      <w:del w:id="5" w:author="Hazelrigg, Cera" w:date="2022-05-03T08:20:00Z">
        <w:r w:rsidRPr="00A65818" w:rsidDel="00882C03">
          <w:rPr>
            <w:rFonts w:ascii="Cambria" w:eastAsia="Calibri" w:hAnsi="Cambria" w:cs="Times New Roman"/>
            <w:b/>
            <w:i/>
            <w:sz w:val="24"/>
            <w:szCs w:val="24"/>
          </w:rPr>
          <w:delText>03.24.22.04 Email from Vogel_ Policies for Exec</w:delText>
        </w:r>
      </w:del>
    </w:p>
    <w:p w14:paraId="0B89FD07" w14:textId="389B5D1F" w:rsidR="00721EFE" w:rsidDel="00882C03" w:rsidRDefault="00721EFE" w:rsidP="00721EFE">
      <w:pPr>
        <w:tabs>
          <w:tab w:val="left" w:pos="1603"/>
        </w:tabs>
        <w:spacing w:after="0" w:line="240" w:lineRule="auto"/>
        <w:rPr>
          <w:del w:id="6" w:author="Hazelrigg, Cera" w:date="2022-05-03T08:20:00Z"/>
          <w:rFonts w:ascii="Cambria" w:eastAsia="Calibri" w:hAnsi="Cambria" w:cs="Times New Roman"/>
          <w:b/>
          <w:i/>
          <w:sz w:val="24"/>
          <w:szCs w:val="24"/>
        </w:rPr>
      </w:pPr>
    </w:p>
    <w:p w14:paraId="47BCBC0D" w14:textId="1058713A" w:rsidR="00721EFE" w:rsidDel="00882C03" w:rsidRDefault="00721EFE" w:rsidP="00721EFE">
      <w:pPr>
        <w:tabs>
          <w:tab w:val="left" w:pos="1603"/>
        </w:tabs>
        <w:spacing w:after="0" w:line="240" w:lineRule="auto"/>
        <w:rPr>
          <w:del w:id="7" w:author="Hazelrigg, Cera" w:date="2022-05-03T08:20:00Z"/>
          <w:rFonts w:ascii="Cambria" w:eastAsia="Calibri" w:hAnsi="Cambria" w:cs="Times New Roman"/>
          <w:b/>
          <w:i/>
          <w:sz w:val="24"/>
          <w:szCs w:val="24"/>
        </w:rPr>
      </w:pPr>
      <w:del w:id="8" w:author="Hazelrigg, Cera" w:date="2022-05-03T08:20:00Z">
        <w:r w:rsidRPr="00156FCA" w:rsidDel="00882C03">
          <w:rPr>
            <w:rFonts w:ascii="Cambria" w:eastAsia="Calibri" w:hAnsi="Cambria" w:cs="Times New Roman"/>
            <w:b/>
            <w:i/>
            <w:sz w:val="24"/>
            <w:szCs w:val="24"/>
          </w:rPr>
          <w:delText>03.24.22.25 Policy 3.4.7 Employment for Teaching Purposes of Administrative_Professional Personnel Current Copy</w:delText>
        </w:r>
      </w:del>
    </w:p>
    <w:p w14:paraId="2E8715A4" w14:textId="2BFC7299" w:rsidR="00721EFE" w:rsidDel="00882C03" w:rsidRDefault="00721EFE" w:rsidP="00721EFE">
      <w:pPr>
        <w:tabs>
          <w:tab w:val="left" w:pos="1603"/>
        </w:tabs>
        <w:spacing w:after="0" w:line="240" w:lineRule="auto"/>
        <w:rPr>
          <w:del w:id="9" w:author="Hazelrigg, Cera" w:date="2022-05-03T08:20:00Z"/>
          <w:rFonts w:ascii="Cambria" w:eastAsia="Calibri" w:hAnsi="Cambria" w:cs="Times New Roman"/>
          <w:b/>
          <w:i/>
          <w:sz w:val="24"/>
          <w:szCs w:val="24"/>
        </w:rPr>
      </w:pPr>
    </w:p>
    <w:p w14:paraId="0F560308" w14:textId="3F61362C" w:rsidR="00721EFE" w:rsidDel="00882C03" w:rsidRDefault="00721EFE" w:rsidP="00721EFE">
      <w:pPr>
        <w:tabs>
          <w:tab w:val="left" w:pos="1603"/>
        </w:tabs>
        <w:spacing w:after="0" w:line="240" w:lineRule="auto"/>
        <w:rPr>
          <w:del w:id="10" w:author="Hazelrigg, Cera" w:date="2022-05-03T08:20:00Z"/>
          <w:rFonts w:ascii="Cambria" w:eastAsia="Calibri" w:hAnsi="Cambria" w:cs="Times New Roman"/>
          <w:b/>
          <w:i/>
          <w:sz w:val="24"/>
          <w:szCs w:val="24"/>
        </w:rPr>
      </w:pPr>
      <w:del w:id="11" w:author="Hazelrigg, Cera" w:date="2022-05-03T08:20:00Z">
        <w:r w:rsidRPr="00156FCA" w:rsidDel="00882C03">
          <w:rPr>
            <w:rFonts w:ascii="Cambria" w:eastAsia="Calibri" w:hAnsi="Cambria" w:cs="Times New Roman"/>
            <w:b/>
            <w:i/>
            <w:sz w:val="24"/>
            <w:szCs w:val="24"/>
          </w:rPr>
          <w:delText>03.24.22.27 Policy 3.4.7 Employment for Teaching Purposes of Administrative_Professional and Civil Service  Mark UP</w:delText>
        </w:r>
      </w:del>
    </w:p>
    <w:p w14:paraId="71BF0433" w14:textId="0F681D2A" w:rsidR="00721EFE" w:rsidDel="00882C03" w:rsidRDefault="00721EFE" w:rsidP="00721EFE">
      <w:pPr>
        <w:tabs>
          <w:tab w:val="left" w:pos="1603"/>
        </w:tabs>
        <w:spacing w:after="0" w:line="240" w:lineRule="auto"/>
        <w:rPr>
          <w:del w:id="12" w:author="Hazelrigg, Cera" w:date="2022-05-03T08:20:00Z"/>
          <w:rFonts w:ascii="Cambria" w:eastAsia="Calibri" w:hAnsi="Cambria" w:cs="Times New Roman"/>
          <w:b/>
          <w:i/>
          <w:sz w:val="24"/>
          <w:szCs w:val="24"/>
        </w:rPr>
      </w:pPr>
    </w:p>
    <w:p w14:paraId="4810FE81" w14:textId="5C9A6114" w:rsidR="00721EFE" w:rsidDel="00882C03" w:rsidRDefault="00721EFE" w:rsidP="00721EFE">
      <w:pPr>
        <w:tabs>
          <w:tab w:val="left" w:pos="1603"/>
        </w:tabs>
        <w:spacing w:after="0" w:line="240" w:lineRule="auto"/>
        <w:rPr>
          <w:del w:id="13" w:author="Hazelrigg, Cera" w:date="2022-05-03T08:20:00Z"/>
          <w:rFonts w:ascii="Cambria" w:eastAsia="Calibri" w:hAnsi="Cambria" w:cs="Times New Roman"/>
          <w:b/>
          <w:i/>
          <w:sz w:val="24"/>
          <w:szCs w:val="24"/>
        </w:rPr>
      </w:pPr>
      <w:del w:id="14" w:author="Hazelrigg, Cera" w:date="2022-05-03T08:20:00Z">
        <w:r w:rsidRPr="00A65818" w:rsidDel="00882C03">
          <w:rPr>
            <w:rFonts w:ascii="Cambria" w:eastAsia="Calibri" w:hAnsi="Cambria" w:cs="Times New Roman"/>
            <w:b/>
            <w:i/>
            <w:sz w:val="24"/>
            <w:szCs w:val="24"/>
          </w:rPr>
          <w:delText>03.24.22.06 Policy 3.4.7 Employment for Teaching Purposes of Administrative Professional and Civil Service Personnel CLEAN COPY</w:delText>
        </w:r>
      </w:del>
    </w:p>
    <w:p w14:paraId="4F007CF2" w14:textId="298B26D1" w:rsidR="00721EFE" w:rsidDel="00882C03" w:rsidRDefault="00721EFE" w:rsidP="00721EFE">
      <w:pPr>
        <w:tabs>
          <w:tab w:val="left" w:pos="1603"/>
        </w:tabs>
        <w:spacing w:after="0" w:line="240" w:lineRule="auto"/>
        <w:rPr>
          <w:del w:id="15" w:author="Hazelrigg, Cera" w:date="2022-05-03T08:20:00Z"/>
          <w:rFonts w:ascii="Cambria" w:eastAsia="Calibri" w:hAnsi="Cambria" w:cs="Times New Roman"/>
          <w:b/>
          <w:i/>
          <w:sz w:val="24"/>
          <w:szCs w:val="24"/>
        </w:rPr>
      </w:pPr>
    </w:p>
    <w:p w14:paraId="60C620D6" w14:textId="1FC1D307" w:rsidR="00721EFE" w:rsidDel="00882C03" w:rsidRDefault="00721EFE" w:rsidP="00721EFE">
      <w:pPr>
        <w:tabs>
          <w:tab w:val="left" w:pos="1603"/>
        </w:tabs>
        <w:spacing w:after="0" w:line="240" w:lineRule="auto"/>
        <w:rPr>
          <w:del w:id="16" w:author="Hazelrigg, Cera" w:date="2022-05-03T08:20:00Z"/>
          <w:rFonts w:ascii="Cambria" w:eastAsia="Calibri" w:hAnsi="Cambria" w:cs="Times New Roman"/>
          <w:b/>
          <w:i/>
          <w:sz w:val="24"/>
          <w:szCs w:val="24"/>
        </w:rPr>
      </w:pPr>
      <w:del w:id="17" w:author="Hazelrigg, Cera" w:date="2022-05-03T08:20:00Z">
        <w:r w:rsidDel="00882C03">
          <w:rPr>
            <w:rFonts w:ascii="Cambria" w:eastAsia="Calibri" w:hAnsi="Cambria" w:cs="Times New Roman"/>
            <w:b/>
            <w:i/>
            <w:sz w:val="24"/>
            <w:szCs w:val="24"/>
          </w:rPr>
          <w:delText xml:space="preserve">NEW POLICY: </w:delText>
        </w:r>
        <w:r w:rsidRPr="00A65818" w:rsidDel="00882C03">
          <w:rPr>
            <w:rFonts w:ascii="Cambria" w:eastAsia="Calibri" w:hAnsi="Cambria" w:cs="Times New Roman"/>
            <w:b/>
            <w:i/>
            <w:sz w:val="24"/>
            <w:szCs w:val="24"/>
          </w:rPr>
          <w:delText>03.24.22.05 Policy 3.6.27 Employment for Teaching Purposes of Administrative Professional and Civil Service Personnel CLEAN COPY</w:delText>
        </w:r>
      </w:del>
    </w:p>
    <w:p w14:paraId="2BE6922D" w14:textId="77777777" w:rsidR="00721EFE" w:rsidRDefault="00721EFE" w:rsidP="00721EFE">
      <w:pPr>
        <w:tabs>
          <w:tab w:val="left" w:pos="1603"/>
        </w:tabs>
        <w:spacing w:after="0" w:line="240" w:lineRule="auto"/>
        <w:rPr>
          <w:rFonts w:ascii="Cambria" w:eastAsia="Calibri" w:hAnsi="Cambria" w:cs="Times New Roman"/>
          <w:b/>
          <w:i/>
          <w:sz w:val="24"/>
          <w:szCs w:val="24"/>
        </w:rPr>
      </w:pPr>
    </w:p>
    <w:p w14:paraId="4782996C" w14:textId="77777777"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78448C3D"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03.24.22.16 Policy 1.10 Code of Responsibility for Security and Confidentiality of Data Current Copy</w:t>
      </w:r>
    </w:p>
    <w:p w14:paraId="78C4EF5A"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w:t>
      </w:r>
      <w:r>
        <w:rPr>
          <w:rFonts w:ascii="Cambria" w:eastAsia="Calibri" w:hAnsi="Cambria" w:cs="Times New Roman"/>
          <w:b/>
          <w:i/>
          <w:sz w:val="24"/>
          <w:szCs w:val="24"/>
        </w:rPr>
        <w:t>31.22.06</w:t>
      </w:r>
      <w:r w:rsidRPr="00156FCA">
        <w:rPr>
          <w:rFonts w:ascii="Cambria" w:eastAsia="Calibri" w:hAnsi="Cambria" w:cs="Times New Roman"/>
          <w:b/>
          <w:i/>
          <w:sz w:val="24"/>
          <w:szCs w:val="24"/>
        </w:rPr>
        <w:t xml:space="preserve"> Policy 1.10 </w:t>
      </w:r>
      <w:r w:rsidRPr="00C026E7">
        <w:rPr>
          <w:rFonts w:ascii="Cambria" w:eastAsia="Calibri" w:hAnsi="Cambria" w:cs="Times New Roman"/>
          <w:b/>
          <w:i/>
          <w:sz w:val="24"/>
          <w:szCs w:val="24"/>
        </w:rPr>
        <w:t xml:space="preserve">Code of Responsibility for Security and Confidentiality of Data </w:t>
      </w:r>
      <w:r w:rsidRPr="00156FCA">
        <w:rPr>
          <w:rFonts w:ascii="Cambria" w:eastAsia="Calibri" w:hAnsi="Cambria" w:cs="Times New Roman"/>
          <w:b/>
          <w:i/>
          <w:sz w:val="24"/>
          <w:szCs w:val="24"/>
        </w:rPr>
        <w:t>- Mark Up</w:t>
      </w:r>
    </w:p>
    <w:p w14:paraId="361F3ED1"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w:t>
      </w:r>
      <w:r>
        <w:rPr>
          <w:rFonts w:ascii="Cambria" w:eastAsia="Calibri" w:hAnsi="Cambria" w:cs="Times New Roman"/>
          <w:b/>
          <w:i/>
          <w:sz w:val="24"/>
          <w:szCs w:val="24"/>
        </w:rPr>
        <w:t>8</w:t>
      </w:r>
      <w:r w:rsidRPr="00C026E7">
        <w:rPr>
          <w:rFonts w:ascii="Cambria" w:eastAsia="Calibri" w:hAnsi="Cambria" w:cs="Times New Roman"/>
          <w:b/>
          <w:i/>
          <w:sz w:val="24"/>
          <w:szCs w:val="24"/>
        </w:rPr>
        <w:t>.22.17 Policy 1.10 Code of Responsibility for Security and Confidentiality of Data - Clean Copy</w:t>
      </w:r>
    </w:p>
    <w:p w14:paraId="67B999C9" w14:textId="77777777" w:rsidR="00721EFE" w:rsidRDefault="00721EFE" w:rsidP="00721EFE">
      <w:pPr>
        <w:tabs>
          <w:tab w:val="left" w:pos="1603"/>
        </w:tabs>
        <w:spacing w:after="0" w:line="240" w:lineRule="auto"/>
        <w:rPr>
          <w:rFonts w:ascii="Cambria" w:eastAsia="Calibri" w:hAnsi="Cambria" w:cs="Times New Roman"/>
          <w:b/>
          <w:i/>
          <w:sz w:val="24"/>
          <w:szCs w:val="24"/>
        </w:rPr>
      </w:pPr>
    </w:p>
    <w:p w14:paraId="564DA742" w14:textId="1B714272" w:rsidR="00721EFE" w:rsidDel="00882C03" w:rsidRDefault="00721EFE" w:rsidP="00721EFE">
      <w:pPr>
        <w:tabs>
          <w:tab w:val="left" w:pos="1603"/>
        </w:tabs>
        <w:spacing w:after="0" w:line="240" w:lineRule="auto"/>
        <w:rPr>
          <w:moveFrom w:id="18" w:author="Hazelrigg, Cera" w:date="2022-05-03T08:23:00Z"/>
          <w:rFonts w:ascii="Cambria" w:eastAsia="Calibri" w:hAnsi="Cambria" w:cs="Times New Roman"/>
          <w:b/>
          <w:i/>
          <w:sz w:val="24"/>
          <w:szCs w:val="24"/>
        </w:rPr>
      </w:pPr>
      <w:moveFromRangeStart w:id="19" w:author="Hazelrigg, Cera" w:date="2022-05-03T08:23:00Z" w:name="move102458628"/>
      <w:moveFrom w:id="20" w:author="Hazelrigg, Cera" w:date="2022-05-03T08:23:00Z">
        <w:r w:rsidDel="00882C03">
          <w:rPr>
            <w:rFonts w:ascii="Cambria" w:eastAsia="Calibri" w:hAnsi="Cambria" w:cs="Times New Roman"/>
            <w:b/>
            <w:i/>
            <w:sz w:val="24"/>
            <w:szCs w:val="24"/>
          </w:rPr>
          <w:t xml:space="preserve">Information/Action Item: </w:t>
        </w:r>
      </w:moveFrom>
    </w:p>
    <w:p w14:paraId="7C1676C0" w14:textId="47F5BAE6" w:rsidR="00721EFE" w:rsidDel="00882C03" w:rsidRDefault="00721EFE" w:rsidP="00721EFE">
      <w:pPr>
        <w:tabs>
          <w:tab w:val="left" w:pos="2160"/>
          <w:tab w:val="right" w:pos="8640"/>
        </w:tabs>
        <w:spacing w:after="0" w:line="240" w:lineRule="auto"/>
        <w:rPr>
          <w:moveFrom w:id="21" w:author="Hazelrigg, Cera" w:date="2022-05-03T08:23:00Z"/>
          <w:rFonts w:ascii="Cambria" w:eastAsia="Times New Roman" w:hAnsi="Cambria" w:cs="Times New Roman"/>
          <w:b/>
          <w:bCs/>
          <w:i/>
          <w:iCs/>
          <w:sz w:val="24"/>
          <w:szCs w:val="24"/>
        </w:rPr>
      </w:pPr>
      <w:moveFrom w:id="22" w:author="Hazelrigg, Cera" w:date="2022-05-03T08:23:00Z">
        <w:r w:rsidDel="00882C03">
          <w:rPr>
            <w:rFonts w:ascii="Cambria" w:eastAsia="Times New Roman" w:hAnsi="Cambria" w:cs="Times New Roman"/>
            <w:b/>
            <w:bCs/>
            <w:i/>
            <w:iCs/>
            <w:sz w:val="24"/>
            <w:szCs w:val="24"/>
          </w:rPr>
          <w:t xml:space="preserve">From Administrative Affairs and Budget Committee: </w:t>
        </w:r>
      </w:moveFrom>
    </w:p>
    <w:p w14:paraId="04D6938C" w14:textId="5BAB7594" w:rsidR="00721EFE" w:rsidDel="00882C03" w:rsidRDefault="00721EFE" w:rsidP="00721EFE">
      <w:pPr>
        <w:tabs>
          <w:tab w:val="left" w:pos="1603"/>
        </w:tabs>
        <w:spacing w:after="0" w:line="240" w:lineRule="auto"/>
        <w:rPr>
          <w:moveFrom w:id="23" w:author="Hazelrigg, Cera" w:date="2022-05-03T08:23:00Z"/>
          <w:rFonts w:ascii="Cambria" w:eastAsia="Calibri" w:hAnsi="Cambria" w:cs="Times New Roman"/>
          <w:b/>
          <w:i/>
          <w:sz w:val="24"/>
          <w:szCs w:val="24"/>
        </w:rPr>
      </w:pPr>
      <w:moveFrom w:id="24" w:author="Hazelrigg, Cera" w:date="2022-05-03T08:23:00Z">
        <w:r w:rsidRPr="00DE41F0" w:rsidDel="00882C03">
          <w:rPr>
            <w:rFonts w:ascii="Cambria" w:eastAsia="Times New Roman" w:hAnsi="Cambria" w:cs="Times New Roman"/>
            <w:b/>
            <w:bCs/>
            <w:i/>
            <w:iCs/>
            <w:sz w:val="24"/>
            <w:szCs w:val="24"/>
          </w:rPr>
          <w:t>AABC A</w:t>
        </w:r>
        <w:r w:rsidDel="00882C03">
          <w:rPr>
            <w:rFonts w:ascii="Cambria" w:eastAsia="Times New Roman" w:hAnsi="Cambria" w:cs="Times New Roman"/>
            <w:b/>
            <w:bCs/>
            <w:i/>
            <w:iCs/>
            <w:sz w:val="24"/>
            <w:szCs w:val="24"/>
          </w:rPr>
          <w:t xml:space="preserve">cademic </w:t>
        </w:r>
        <w:r w:rsidRPr="00DE41F0" w:rsidDel="00882C03">
          <w:rPr>
            <w:rFonts w:ascii="Cambria" w:eastAsia="Times New Roman" w:hAnsi="Cambria" w:cs="Times New Roman"/>
            <w:b/>
            <w:bCs/>
            <w:i/>
            <w:iCs/>
            <w:sz w:val="24"/>
            <w:szCs w:val="24"/>
          </w:rPr>
          <w:t>I</w:t>
        </w:r>
        <w:r w:rsidDel="00882C03">
          <w:rPr>
            <w:rFonts w:ascii="Cambria" w:eastAsia="Times New Roman" w:hAnsi="Cambria" w:cs="Times New Roman"/>
            <w:b/>
            <w:bCs/>
            <w:i/>
            <w:iCs/>
            <w:sz w:val="24"/>
            <w:szCs w:val="24"/>
          </w:rPr>
          <w:t xml:space="preserve">mpact </w:t>
        </w:r>
        <w:r w:rsidRPr="00DE41F0" w:rsidDel="00882C03">
          <w:rPr>
            <w:rFonts w:ascii="Cambria" w:eastAsia="Times New Roman" w:hAnsi="Cambria" w:cs="Times New Roman"/>
            <w:b/>
            <w:bCs/>
            <w:i/>
            <w:iCs/>
            <w:sz w:val="24"/>
            <w:szCs w:val="24"/>
          </w:rPr>
          <w:t>F</w:t>
        </w:r>
        <w:r w:rsidDel="00882C03">
          <w:rPr>
            <w:rFonts w:ascii="Cambria" w:eastAsia="Times New Roman" w:hAnsi="Cambria" w:cs="Times New Roman"/>
            <w:b/>
            <w:bCs/>
            <w:i/>
            <w:iCs/>
            <w:sz w:val="24"/>
            <w:szCs w:val="24"/>
          </w:rPr>
          <w:t>und</w:t>
        </w:r>
        <w:r w:rsidRPr="00DE41F0" w:rsidDel="00882C03">
          <w:rPr>
            <w:rFonts w:ascii="Cambria" w:eastAsia="Times New Roman" w:hAnsi="Cambria" w:cs="Times New Roman"/>
            <w:b/>
            <w:bCs/>
            <w:i/>
            <w:iCs/>
            <w:sz w:val="24"/>
            <w:szCs w:val="24"/>
          </w:rPr>
          <w:t xml:space="preserve"> Report 2022</w:t>
        </w:r>
      </w:moveFrom>
    </w:p>
    <w:moveFromRangeEnd w:id="19"/>
    <w:p w14:paraId="36E715A3" w14:textId="77777777" w:rsidR="00721EFE" w:rsidRPr="004E46A9" w:rsidRDefault="00721EFE" w:rsidP="00721EFE">
      <w:pPr>
        <w:tabs>
          <w:tab w:val="left" w:pos="540"/>
        </w:tabs>
        <w:spacing w:after="0" w:line="240" w:lineRule="auto"/>
        <w:rPr>
          <w:rFonts w:ascii="Cambria" w:eastAsia="Times New Roman" w:hAnsi="Cambria" w:cs="Times New Roman"/>
          <w:b/>
          <w:bCs/>
          <w:i/>
          <w:iCs/>
          <w:sz w:val="24"/>
          <w:szCs w:val="24"/>
        </w:rPr>
      </w:pPr>
    </w:p>
    <w:p w14:paraId="5A35D565" w14:textId="6DB6CF0A" w:rsidR="00721EFE" w:rsidRDefault="00721EFE" w:rsidP="00721EFE">
      <w:pPr>
        <w:tabs>
          <w:tab w:val="left" w:pos="540"/>
        </w:tabs>
        <w:spacing w:after="0" w:line="240" w:lineRule="auto"/>
        <w:rPr>
          <w:ins w:id="25" w:author="Hazelrigg, Cera" w:date="2022-05-03T08:21:00Z"/>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Information Item</w:t>
      </w:r>
      <w:r>
        <w:rPr>
          <w:rFonts w:ascii="Cambria" w:eastAsia="Times New Roman" w:hAnsi="Cambria" w:cs="Times New Roman"/>
          <w:b/>
          <w:bCs/>
          <w:i/>
          <w:iCs/>
          <w:sz w:val="24"/>
          <w:szCs w:val="24"/>
        </w:rPr>
        <w:t>:</w:t>
      </w:r>
    </w:p>
    <w:p w14:paraId="20BDE37A" w14:textId="3A2904F7" w:rsidR="00882C03" w:rsidRDefault="00882C03" w:rsidP="00882C03">
      <w:pPr>
        <w:tabs>
          <w:tab w:val="left" w:pos="2160"/>
          <w:tab w:val="right" w:pos="8640"/>
        </w:tabs>
        <w:spacing w:after="0" w:line="240" w:lineRule="auto"/>
        <w:rPr>
          <w:ins w:id="26" w:author="Hazelrigg, Cera" w:date="2022-05-03T08:21:00Z"/>
          <w:rFonts w:ascii="Cambria" w:eastAsia="Times New Roman" w:hAnsi="Cambria" w:cs="Times New Roman"/>
          <w:b/>
          <w:bCs/>
          <w:i/>
          <w:iCs/>
          <w:sz w:val="24"/>
          <w:szCs w:val="24"/>
        </w:rPr>
      </w:pPr>
      <w:ins w:id="27" w:author="Hazelrigg, Cera" w:date="2022-05-03T08:21:00Z">
        <w:r>
          <w:rPr>
            <w:rFonts w:ascii="Cambria" w:eastAsia="Times New Roman" w:hAnsi="Cambria" w:cs="Times New Roman"/>
            <w:b/>
            <w:bCs/>
            <w:i/>
            <w:iCs/>
            <w:sz w:val="24"/>
            <w:szCs w:val="24"/>
          </w:rPr>
          <w:t>From Executive Committee:</w:t>
        </w:r>
      </w:ins>
    </w:p>
    <w:p w14:paraId="2FCC835B" w14:textId="77777777" w:rsidR="00882C03" w:rsidRDefault="00882C03" w:rsidP="00882C03">
      <w:pPr>
        <w:tabs>
          <w:tab w:val="left" w:pos="2160"/>
          <w:tab w:val="right" w:pos="8640"/>
        </w:tabs>
        <w:spacing w:after="0" w:line="240" w:lineRule="auto"/>
        <w:rPr>
          <w:ins w:id="28" w:author="Hazelrigg, Cera" w:date="2022-05-03T08:21:00Z"/>
          <w:rFonts w:ascii="Cambria" w:eastAsia="Times New Roman" w:hAnsi="Cambria" w:cs="Times New Roman"/>
          <w:b/>
          <w:bCs/>
          <w:i/>
          <w:iCs/>
          <w:sz w:val="24"/>
          <w:szCs w:val="24"/>
        </w:rPr>
      </w:pPr>
      <w:ins w:id="29" w:author="Hazelrigg, Cera" w:date="2022-05-03T08:21:00Z">
        <w:r w:rsidRPr="006E12E9">
          <w:rPr>
            <w:rFonts w:ascii="Cambria" w:eastAsia="Times New Roman" w:hAnsi="Cambria" w:cs="Times New Roman"/>
            <w:b/>
            <w:bCs/>
            <w:i/>
            <w:iCs/>
            <w:sz w:val="24"/>
            <w:szCs w:val="24"/>
          </w:rPr>
          <w:t>02.18.22.14 Email from Bridget Curl RE_ policy 2.1.11 SAP review</w:t>
        </w:r>
      </w:ins>
    </w:p>
    <w:p w14:paraId="53D81133" w14:textId="77777777" w:rsidR="00882C03" w:rsidRDefault="00882C03" w:rsidP="00882C03">
      <w:pPr>
        <w:tabs>
          <w:tab w:val="left" w:pos="2160"/>
          <w:tab w:val="right" w:pos="8640"/>
        </w:tabs>
        <w:spacing w:after="0" w:line="240" w:lineRule="auto"/>
        <w:rPr>
          <w:ins w:id="30" w:author="Hazelrigg, Cera" w:date="2022-05-03T08:21:00Z"/>
          <w:rFonts w:ascii="Cambria" w:eastAsia="Times New Roman" w:hAnsi="Cambria" w:cs="Times New Roman"/>
          <w:b/>
          <w:bCs/>
          <w:i/>
          <w:iCs/>
          <w:sz w:val="24"/>
          <w:szCs w:val="24"/>
        </w:rPr>
      </w:pPr>
      <w:ins w:id="31" w:author="Hazelrigg, Cera" w:date="2022-05-03T08:21:00Z">
        <w:r w:rsidRPr="00777E8F">
          <w:rPr>
            <w:rFonts w:ascii="Cambria" w:eastAsia="Times New Roman" w:hAnsi="Cambria" w:cs="Times New Roman"/>
            <w:b/>
            <w:bCs/>
            <w:i/>
            <w:iCs/>
            <w:sz w:val="24"/>
            <w:szCs w:val="24"/>
          </w:rPr>
          <w:t>02.18.22.06 Policy 2.1.11 Satisfactory Academic Progress Required for Continued Financial Aid Eligibility Current Copy</w:t>
        </w:r>
      </w:ins>
    </w:p>
    <w:p w14:paraId="2318B4E2" w14:textId="77777777" w:rsidR="00882C03" w:rsidRDefault="00882C03" w:rsidP="00882C03">
      <w:pPr>
        <w:tabs>
          <w:tab w:val="left" w:pos="2160"/>
          <w:tab w:val="right" w:pos="8640"/>
        </w:tabs>
        <w:spacing w:after="0" w:line="240" w:lineRule="auto"/>
        <w:rPr>
          <w:ins w:id="32" w:author="Hazelrigg, Cera" w:date="2022-05-03T08:21:00Z"/>
          <w:rFonts w:ascii="Cambria" w:eastAsia="Times New Roman" w:hAnsi="Cambria" w:cs="Times New Roman"/>
          <w:b/>
          <w:bCs/>
          <w:i/>
          <w:iCs/>
          <w:sz w:val="24"/>
          <w:szCs w:val="24"/>
        </w:rPr>
      </w:pPr>
      <w:ins w:id="33" w:author="Hazelrigg, Cera" w:date="2022-05-03T08:21:00Z">
        <w:r w:rsidRPr="00777E8F">
          <w:rPr>
            <w:rFonts w:ascii="Cambria" w:eastAsia="Times New Roman" w:hAnsi="Cambria" w:cs="Times New Roman"/>
            <w:b/>
            <w:bCs/>
            <w:i/>
            <w:iCs/>
            <w:sz w:val="24"/>
            <w:szCs w:val="24"/>
          </w:rPr>
          <w:t>0</w:t>
        </w:r>
        <w:r>
          <w:rPr>
            <w:rFonts w:ascii="Cambria" w:eastAsia="Times New Roman" w:hAnsi="Cambria" w:cs="Times New Roman"/>
            <w:b/>
            <w:bCs/>
            <w:i/>
            <w:iCs/>
            <w:sz w:val="24"/>
            <w:szCs w:val="24"/>
          </w:rPr>
          <w:t>4.08.22.03</w:t>
        </w:r>
        <w:r w:rsidRPr="00777E8F">
          <w:rPr>
            <w:rFonts w:ascii="Cambria" w:eastAsia="Times New Roman" w:hAnsi="Cambria" w:cs="Times New Roman"/>
            <w:b/>
            <w:bCs/>
            <w:i/>
            <w:iCs/>
            <w:sz w:val="24"/>
            <w:szCs w:val="24"/>
          </w:rPr>
          <w:t xml:space="preserve"> Policy 2.1.11 Satisfactory Academic Progress Required for Continued Financial Aid Eligibility </w:t>
        </w:r>
        <w:r>
          <w:rPr>
            <w:rFonts w:ascii="Cambria" w:eastAsia="Times New Roman" w:hAnsi="Cambria" w:cs="Times New Roman"/>
            <w:b/>
            <w:bCs/>
            <w:i/>
            <w:iCs/>
            <w:sz w:val="24"/>
            <w:szCs w:val="24"/>
          </w:rPr>
          <w:t>Mark Up</w:t>
        </w:r>
      </w:ins>
    </w:p>
    <w:p w14:paraId="05E01666" w14:textId="77777777" w:rsidR="00882C03" w:rsidRDefault="00882C03" w:rsidP="00882C03">
      <w:pPr>
        <w:tabs>
          <w:tab w:val="left" w:pos="2160"/>
          <w:tab w:val="right" w:pos="8640"/>
        </w:tabs>
        <w:spacing w:after="0" w:line="240" w:lineRule="auto"/>
        <w:rPr>
          <w:ins w:id="34" w:author="Hazelrigg, Cera" w:date="2022-05-03T08:21:00Z"/>
          <w:rFonts w:ascii="Cambria" w:eastAsia="Times New Roman" w:hAnsi="Cambria" w:cs="Times New Roman"/>
          <w:b/>
          <w:bCs/>
          <w:i/>
          <w:iCs/>
          <w:sz w:val="24"/>
          <w:szCs w:val="24"/>
        </w:rPr>
      </w:pPr>
      <w:ins w:id="35" w:author="Hazelrigg, Cera" w:date="2022-05-03T08:21:00Z">
        <w:r w:rsidRPr="00777E8F">
          <w:rPr>
            <w:rFonts w:ascii="Cambria" w:eastAsia="Times New Roman" w:hAnsi="Cambria" w:cs="Times New Roman"/>
            <w:b/>
            <w:bCs/>
            <w:i/>
            <w:iCs/>
            <w:sz w:val="24"/>
            <w:szCs w:val="24"/>
          </w:rPr>
          <w:t xml:space="preserve">04.07.22.15 Policy 2.1.11 Satisfactory Academic Progress Required for Continued Financial Aid </w:t>
        </w:r>
        <w:proofErr w:type="spellStart"/>
        <w:r w:rsidRPr="00777E8F">
          <w:rPr>
            <w:rFonts w:ascii="Cambria" w:eastAsia="Times New Roman" w:hAnsi="Cambria" w:cs="Times New Roman"/>
            <w:b/>
            <w:bCs/>
            <w:i/>
            <w:iCs/>
            <w:sz w:val="24"/>
            <w:szCs w:val="24"/>
          </w:rPr>
          <w:t>Eligibility_Clean</w:t>
        </w:r>
        <w:proofErr w:type="spellEnd"/>
        <w:r w:rsidRPr="00777E8F">
          <w:rPr>
            <w:rFonts w:ascii="Cambria" w:eastAsia="Times New Roman" w:hAnsi="Cambria" w:cs="Times New Roman"/>
            <w:b/>
            <w:bCs/>
            <w:i/>
            <w:iCs/>
            <w:sz w:val="24"/>
            <w:szCs w:val="24"/>
          </w:rPr>
          <w:t xml:space="preserve"> Copy</w:t>
        </w:r>
      </w:ins>
    </w:p>
    <w:p w14:paraId="1931A61A" w14:textId="77777777" w:rsidR="00882C03" w:rsidRDefault="00882C03" w:rsidP="00721EFE">
      <w:pPr>
        <w:tabs>
          <w:tab w:val="left" w:pos="540"/>
        </w:tabs>
        <w:spacing w:after="0" w:line="240" w:lineRule="auto"/>
        <w:rPr>
          <w:rFonts w:ascii="Cambria" w:eastAsia="Times New Roman" w:hAnsi="Cambria" w:cs="Times New Roman"/>
          <w:b/>
          <w:bCs/>
          <w:i/>
          <w:iCs/>
          <w:sz w:val="24"/>
          <w:szCs w:val="24"/>
        </w:rPr>
      </w:pPr>
    </w:p>
    <w:p w14:paraId="5E4872F5" w14:textId="18663176" w:rsidR="00721EFE" w:rsidRDefault="00721EFE" w:rsidP="00721EF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del w:id="36" w:author="Hazelrigg, Cera" w:date="2022-05-03T08:23:00Z">
        <w:r w:rsidDel="00882C03">
          <w:rPr>
            <w:rFonts w:ascii="Cambria" w:eastAsia="Calibri" w:hAnsi="Cambria" w:cs="Times New Roman"/>
            <w:b/>
            <w:i/>
            <w:sz w:val="24"/>
            <w:szCs w:val="24"/>
          </w:rPr>
          <w:delText>(Information 04/20/22)</w:delText>
        </w:r>
      </w:del>
    </w:p>
    <w:p w14:paraId="1C6F1718"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lastRenderedPageBreak/>
        <w:t>03.09.22.01 Policy 2.1.21 Undergraduate Academic Standing, Probation, and Reinstatement Current Copy</w:t>
      </w:r>
    </w:p>
    <w:p w14:paraId="6CD5B162" w14:textId="77777777" w:rsidR="00721EFE" w:rsidRDefault="00721EFE" w:rsidP="00721EFE">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03.09.22.02 Policy 2.1.21 Undergraduate Academic Standing, Probation, and Reinstatement Mark Up</w:t>
      </w:r>
    </w:p>
    <w:p w14:paraId="5D02E93F" w14:textId="5BCAA7EC" w:rsidR="00721EFE" w:rsidRDefault="00721EFE" w:rsidP="00721EFE">
      <w:pPr>
        <w:tabs>
          <w:tab w:val="left" w:pos="1603"/>
        </w:tabs>
        <w:spacing w:after="0" w:line="240" w:lineRule="auto"/>
        <w:rPr>
          <w:ins w:id="37" w:author="Hazelrigg, Cera" w:date="2022-05-03T08:23:00Z"/>
          <w:rFonts w:ascii="Cambria" w:eastAsia="Calibri" w:hAnsi="Cambria" w:cs="Times New Roman"/>
          <w:b/>
          <w:i/>
          <w:sz w:val="24"/>
          <w:szCs w:val="24"/>
        </w:rPr>
      </w:pPr>
      <w:r w:rsidRPr="00861426">
        <w:rPr>
          <w:rFonts w:ascii="Cambria" w:eastAsia="Calibri" w:hAnsi="Cambria" w:cs="Times New Roman"/>
          <w:b/>
          <w:i/>
          <w:sz w:val="24"/>
          <w:szCs w:val="24"/>
        </w:rPr>
        <w:t xml:space="preserve">03.03.22.09 Policy 2.1.21 Undergraduate </w:t>
      </w:r>
      <w:r w:rsidRPr="00151745">
        <w:rPr>
          <w:rFonts w:ascii="Cambria" w:eastAsia="Calibri" w:hAnsi="Cambria" w:cs="Times New Roman"/>
          <w:b/>
          <w:i/>
          <w:sz w:val="24"/>
          <w:szCs w:val="24"/>
        </w:rPr>
        <w:t xml:space="preserve">Academic Standing, Probation, and Reinstatement </w:t>
      </w:r>
      <w:r w:rsidRPr="00861426">
        <w:rPr>
          <w:rFonts w:ascii="Cambria" w:eastAsia="Calibri" w:hAnsi="Cambria" w:cs="Times New Roman"/>
          <w:b/>
          <w:i/>
          <w:sz w:val="24"/>
          <w:szCs w:val="24"/>
        </w:rPr>
        <w:t>Clean Copy</w:t>
      </w:r>
    </w:p>
    <w:p w14:paraId="0898FDED" w14:textId="705223DE" w:rsidR="00882C03" w:rsidRDefault="00882C03" w:rsidP="00721EFE">
      <w:pPr>
        <w:tabs>
          <w:tab w:val="left" w:pos="1603"/>
        </w:tabs>
        <w:spacing w:after="0" w:line="240" w:lineRule="auto"/>
        <w:rPr>
          <w:ins w:id="38" w:author="Hazelrigg, Cera" w:date="2022-05-03T08:23:00Z"/>
          <w:rFonts w:ascii="Cambria" w:eastAsia="Calibri" w:hAnsi="Cambria" w:cs="Times New Roman"/>
          <w:b/>
          <w:i/>
          <w:sz w:val="24"/>
          <w:szCs w:val="24"/>
        </w:rPr>
      </w:pPr>
    </w:p>
    <w:p w14:paraId="4923DAA1" w14:textId="77777777" w:rsidR="00882C03" w:rsidRDefault="00882C03" w:rsidP="00882C03">
      <w:pPr>
        <w:tabs>
          <w:tab w:val="left" w:pos="1603"/>
        </w:tabs>
        <w:spacing w:after="0" w:line="240" w:lineRule="auto"/>
        <w:rPr>
          <w:moveTo w:id="39" w:author="Hazelrigg, Cera" w:date="2022-05-03T08:23:00Z"/>
          <w:rFonts w:ascii="Cambria" w:eastAsia="Calibri" w:hAnsi="Cambria" w:cs="Times New Roman"/>
          <w:b/>
          <w:i/>
          <w:sz w:val="24"/>
          <w:szCs w:val="24"/>
        </w:rPr>
      </w:pPr>
      <w:moveToRangeStart w:id="40" w:author="Hazelrigg, Cera" w:date="2022-05-03T08:23:00Z" w:name="move102458628"/>
      <w:moveTo w:id="41" w:author="Hazelrigg, Cera" w:date="2022-05-03T08:23:00Z">
        <w:r>
          <w:rPr>
            <w:rFonts w:ascii="Cambria" w:eastAsia="Calibri" w:hAnsi="Cambria" w:cs="Times New Roman"/>
            <w:b/>
            <w:i/>
            <w:sz w:val="24"/>
            <w:szCs w:val="24"/>
          </w:rPr>
          <w:t xml:space="preserve">Information/Action Item: </w:t>
        </w:r>
      </w:moveTo>
    </w:p>
    <w:p w14:paraId="7F873F21" w14:textId="77777777" w:rsidR="00882C03" w:rsidRDefault="00882C03" w:rsidP="00882C03">
      <w:pPr>
        <w:tabs>
          <w:tab w:val="left" w:pos="2160"/>
          <w:tab w:val="right" w:pos="8640"/>
        </w:tabs>
        <w:spacing w:after="0" w:line="240" w:lineRule="auto"/>
        <w:rPr>
          <w:moveTo w:id="42" w:author="Hazelrigg, Cera" w:date="2022-05-03T08:23:00Z"/>
          <w:rFonts w:ascii="Cambria" w:eastAsia="Times New Roman" w:hAnsi="Cambria" w:cs="Times New Roman"/>
          <w:b/>
          <w:bCs/>
          <w:i/>
          <w:iCs/>
          <w:sz w:val="24"/>
          <w:szCs w:val="24"/>
        </w:rPr>
      </w:pPr>
      <w:moveTo w:id="43" w:author="Hazelrigg, Cera" w:date="2022-05-03T08:23:00Z">
        <w:r>
          <w:rPr>
            <w:rFonts w:ascii="Cambria" w:eastAsia="Times New Roman" w:hAnsi="Cambria" w:cs="Times New Roman"/>
            <w:b/>
            <w:bCs/>
            <w:i/>
            <w:iCs/>
            <w:sz w:val="24"/>
            <w:szCs w:val="24"/>
          </w:rPr>
          <w:t xml:space="preserve">From Administrative Affairs and Budget Committee: </w:t>
        </w:r>
      </w:moveTo>
    </w:p>
    <w:p w14:paraId="028DE3BB" w14:textId="77777777" w:rsidR="00882C03" w:rsidRDefault="00882C03" w:rsidP="00882C03">
      <w:pPr>
        <w:tabs>
          <w:tab w:val="left" w:pos="1603"/>
        </w:tabs>
        <w:spacing w:after="0" w:line="240" w:lineRule="auto"/>
        <w:rPr>
          <w:moveTo w:id="44" w:author="Hazelrigg, Cera" w:date="2022-05-03T08:23:00Z"/>
          <w:rFonts w:ascii="Cambria" w:eastAsia="Calibri" w:hAnsi="Cambria" w:cs="Times New Roman"/>
          <w:b/>
          <w:i/>
          <w:sz w:val="24"/>
          <w:szCs w:val="24"/>
        </w:rPr>
      </w:pPr>
      <w:moveTo w:id="45" w:author="Hazelrigg, Cera" w:date="2022-05-03T08:23:00Z">
        <w:r w:rsidRPr="00DE41F0">
          <w:rPr>
            <w:rFonts w:ascii="Cambria" w:eastAsia="Times New Roman" w:hAnsi="Cambria" w:cs="Times New Roman"/>
            <w:b/>
            <w:bCs/>
            <w:i/>
            <w:iCs/>
            <w:sz w:val="24"/>
            <w:szCs w:val="24"/>
          </w:rPr>
          <w:t>AABC A</w:t>
        </w:r>
        <w:r>
          <w:rPr>
            <w:rFonts w:ascii="Cambria" w:eastAsia="Times New Roman" w:hAnsi="Cambria" w:cs="Times New Roman"/>
            <w:b/>
            <w:bCs/>
            <w:i/>
            <w:iCs/>
            <w:sz w:val="24"/>
            <w:szCs w:val="24"/>
          </w:rPr>
          <w:t xml:space="preserve">cademic </w:t>
        </w:r>
        <w:r w:rsidRPr="00DE41F0">
          <w:rPr>
            <w:rFonts w:ascii="Cambria" w:eastAsia="Times New Roman" w:hAnsi="Cambria" w:cs="Times New Roman"/>
            <w:b/>
            <w:bCs/>
            <w:i/>
            <w:iCs/>
            <w:sz w:val="24"/>
            <w:szCs w:val="24"/>
          </w:rPr>
          <w:t>I</w:t>
        </w:r>
        <w:r>
          <w:rPr>
            <w:rFonts w:ascii="Cambria" w:eastAsia="Times New Roman" w:hAnsi="Cambria" w:cs="Times New Roman"/>
            <w:b/>
            <w:bCs/>
            <w:i/>
            <w:iCs/>
            <w:sz w:val="24"/>
            <w:szCs w:val="24"/>
          </w:rPr>
          <w:t xml:space="preserve">mpact </w:t>
        </w:r>
        <w:r w:rsidRPr="00DE41F0">
          <w:rPr>
            <w:rFonts w:ascii="Cambria" w:eastAsia="Times New Roman" w:hAnsi="Cambria" w:cs="Times New Roman"/>
            <w:b/>
            <w:bCs/>
            <w:i/>
            <w:iCs/>
            <w:sz w:val="24"/>
            <w:szCs w:val="24"/>
          </w:rPr>
          <w:t>F</w:t>
        </w:r>
        <w:r>
          <w:rPr>
            <w:rFonts w:ascii="Cambria" w:eastAsia="Times New Roman" w:hAnsi="Cambria" w:cs="Times New Roman"/>
            <w:b/>
            <w:bCs/>
            <w:i/>
            <w:iCs/>
            <w:sz w:val="24"/>
            <w:szCs w:val="24"/>
          </w:rPr>
          <w:t>und</w:t>
        </w:r>
        <w:r w:rsidRPr="00DE41F0">
          <w:rPr>
            <w:rFonts w:ascii="Cambria" w:eastAsia="Times New Roman" w:hAnsi="Cambria" w:cs="Times New Roman"/>
            <w:b/>
            <w:bCs/>
            <w:i/>
            <w:iCs/>
            <w:sz w:val="24"/>
            <w:szCs w:val="24"/>
          </w:rPr>
          <w:t xml:space="preserve"> Report 2022</w:t>
        </w:r>
      </w:moveTo>
    </w:p>
    <w:moveToRangeEnd w:id="40"/>
    <w:p w14:paraId="1A36F363" w14:textId="77777777" w:rsidR="00882C03" w:rsidRDefault="00882C03" w:rsidP="00721EFE">
      <w:pPr>
        <w:tabs>
          <w:tab w:val="left" w:pos="1603"/>
        </w:tabs>
        <w:spacing w:after="0" w:line="240" w:lineRule="auto"/>
        <w:rPr>
          <w:rFonts w:ascii="Cambria" w:eastAsia="Calibri" w:hAnsi="Cambria" w:cs="Times New Roman"/>
          <w:b/>
          <w:i/>
          <w:sz w:val="24"/>
          <w:szCs w:val="24"/>
        </w:rPr>
      </w:pPr>
    </w:p>
    <w:p w14:paraId="53BAFE69" w14:textId="77777777" w:rsidR="00721EFE" w:rsidRPr="000135FA" w:rsidRDefault="00721EFE" w:rsidP="00721EFE">
      <w:pPr>
        <w:tabs>
          <w:tab w:val="left" w:pos="540"/>
        </w:tabs>
        <w:spacing w:after="0" w:line="240" w:lineRule="auto"/>
        <w:rPr>
          <w:rFonts w:ascii="Cambria" w:eastAsia="Times New Roman" w:hAnsi="Cambria" w:cs="Times New Roman"/>
          <w:b/>
          <w:bCs/>
          <w:i/>
          <w:iCs/>
          <w:sz w:val="24"/>
          <w:szCs w:val="24"/>
        </w:rPr>
      </w:pPr>
    </w:p>
    <w:p w14:paraId="47BEEAE5"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02462A7D" w14:textId="77777777" w:rsidR="00721EFE" w:rsidRPr="004E46A9" w:rsidRDefault="00721EFE" w:rsidP="00721EFE">
      <w:pPr>
        <w:tabs>
          <w:tab w:val="left" w:pos="540"/>
        </w:tabs>
        <w:spacing w:after="0" w:line="240" w:lineRule="auto"/>
        <w:rPr>
          <w:rFonts w:ascii="Cambria" w:eastAsia="Times New Roman" w:hAnsi="Cambria" w:cs="Times New Roman"/>
          <w:b/>
          <w:i/>
          <w:sz w:val="24"/>
          <w:szCs w:val="20"/>
        </w:rPr>
      </w:pPr>
    </w:p>
    <w:p w14:paraId="1D3BF5BB" w14:textId="64780E96" w:rsidR="00721EFE" w:rsidRDefault="00721EFE" w:rsidP="00721EFE">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bookmarkEnd w:id="0"/>
    </w:p>
    <w:p w14:paraId="22FEF5CA" w14:textId="77777777" w:rsidR="00882C03" w:rsidRDefault="00882C03" w:rsidP="00721EFE">
      <w:pPr>
        <w:tabs>
          <w:tab w:val="left" w:pos="540"/>
        </w:tabs>
        <w:spacing w:after="0" w:line="240" w:lineRule="auto"/>
        <w:rPr>
          <w:rFonts w:ascii="Cambria" w:eastAsia="Times New Roman" w:hAnsi="Cambria" w:cs="Times New Roman"/>
          <w:b/>
          <w:i/>
          <w:sz w:val="24"/>
          <w:szCs w:val="20"/>
        </w:rPr>
      </w:pPr>
    </w:p>
    <w:p w14:paraId="6CD4890D" w14:textId="656FD7E6" w:rsidR="00721EFE" w:rsidRDefault="00721EFE" w:rsidP="00721EFE">
      <w:pPr>
        <w:tabs>
          <w:tab w:val="left" w:pos="540"/>
        </w:tabs>
        <w:spacing w:after="0" w:line="240" w:lineRule="auto"/>
        <w:rPr>
          <w:rFonts w:ascii="Cambria" w:eastAsia="Times New Roman" w:hAnsi="Cambria" w:cs="Times New Roman"/>
          <w:bCs/>
          <w:iCs/>
          <w:sz w:val="24"/>
          <w:szCs w:val="20"/>
        </w:rPr>
      </w:pPr>
      <w:r w:rsidRPr="00882C03">
        <w:rPr>
          <w:rFonts w:ascii="Cambria" w:eastAsia="Times New Roman" w:hAnsi="Cambria" w:cs="Times New Roman"/>
          <w:bCs/>
          <w:iCs/>
          <w:sz w:val="24"/>
          <w:szCs w:val="20"/>
        </w:rPr>
        <w:t>Motion by Senator Small, seconded by Senator Miller, to approve the agenda</w:t>
      </w:r>
      <w:r w:rsidR="00882C03">
        <w:rPr>
          <w:rFonts w:ascii="Cambria" w:eastAsia="Times New Roman" w:hAnsi="Cambria" w:cs="Times New Roman"/>
          <w:bCs/>
          <w:iCs/>
          <w:sz w:val="24"/>
          <w:szCs w:val="20"/>
        </w:rPr>
        <w:t xml:space="preserve"> as </w:t>
      </w:r>
      <w:proofErr w:type="spellStart"/>
      <w:r w:rsidR="00882C03">
        <w:rPr>
          <w:rFonts w:ascii="Cambria" w:eastAsia="Times New Roman" w:hAnsi="Cambria" w:cs="Times New Roman"/>
          <w:bCs/>
          <w:iCs/>
          <w:sz w:val="24"/>
          <w:szCs w:val="20"/>
        </w:rPr>
        <w:t>ammended</w:t>
      </w:r>
      <w:proofErr w:type="spellEnd"/>
      <w:r w:rsidRPr="00882C03">
        <w:rPr>
          <w:rFonts w:ascii="Cambria" w:eastAsia="Times New Roman" w:hAnsi="Cambria" w:cs="Times New Roman"/>
          <w:bCs/>
          <w:iCs/>
          <w:sz w:val="24"/>
          <w:szCs w:val="20"/>
        </w:rPr>
        <w:t xml:space="preserve">. The motion was approved. </w:t>
      </w:r>
    </w:p>
    <w:p w14:paraId="0EBA802E" w14:textId="23D40E39" w:rsidR="00882C03" w:rsidRDefault="00882C03" w:rsidP="00721EFE">
      <w:pPr>
        <w:tabs>
          <w:tab w:val="left" w:pos="540"/>
        </w:tabs>
        <w:spacing w:after="0" w:line="240" w:lineRule="auto"/>
        <w:rPr>
          <w:rFonts w:ascii="Cambria" w:eastAsia="Times New Roman" w:hAnsi="Cambria" w:cs="Times New Roman"/>
          <w:bCs/>
          <w:iCs/>
          <w:sz w:val="24"/>
          <w:szCs w:val="20"/>
        </w:rPr>
      </w:pPr>
    </w:p>
    <w:p w14:paraId="5E589064" w14:textId="77777777" w:rsidR="00882C03" w:rsidRDefault="00882C03" w:rsidP="00882C0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08-22)</w:t>
      </w:r>
    </w:p>
    <w:p w14:paraId="06A82293" w14:textId="77777777" w:rsidR="00882C03" w:rsidRDefault="00882C03" w:rsidP="00882C0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 xml:space="preserve">4.1.2 Course Proposals For Undergraduate and Graduate </w:t>
      </w:r>
      <w:proofErr w:type="spellStart"/>
      <w:r w:rsidRPr="006A441F">
        <w:rPr>
          <w:rFonts w:ascii="Cambria" w:eastAsia="Times New Roman" w:hAnsi="Cambria" w:cs="Times New Roman"/>
          <w:b/>
          <w:bCs/>
          <w:i/>
          <w:iCs/>
          <w:sz w:val="24"/>
          <w:szCs w:val="24"/>
        </w:rPr>
        <w:t>Courses</w:t>
      </w:r>
      <w:r>
        <w:rPr>
          <w:rFonts w:ascii="Cambria" w:eastAsia="Times New Roman" w:hAnsi="Cambria" w:cs="Times New Roman"/>
          <w:b/>
          <w:bCs/>
          <w:i/>
          <w:iCs/>
          <w:sz w:val="24"/>
          <w:szCs w:val="24"/>
        </w:rPr>
        <w:t>_Current</w:t>
      </w:r>
      <w:proofErr w:type="spellEnd"/>
      <w:r>
        <w:rPr>
          <w:rFonts w:ascii="Cambria" w:eastAsia="Times New Roman" w:hAnsi="Cambria" w:cs="Times New Roman"/>
          <w:b/>
          <w:bCs/>
          <w:i/>
          <w:iCs/>
          <w:sz w:val="24"/>
          <w:szCs w:val="24"/>
        </w:rPr>
        <w:t xml:space="preserve"> Copy</w:t>
      </w:r>
    </w:p>
    <w:p w14:paraId="7B43177F" w14:textId="77777777" w:rsidR="00882C03" w:rsidRDefault="00882C03" w:rsidP="00882C03">
      <w:pPr>
        <w:tabs>
          <w:tab w:val="left" w:pos="2160"/>
          <w:tab w:val="right" w:pos="8640"/>
        </w:tabs>
        <w:spacing w:after="0" w:line="240" w:lineRule="auto"/>
        <w:rPr>
          <w:rFonts w:ascii="Cambria" w:eastAsia="Times New Roman" w:hAnsi="Cambria" w:cs="Times New Roman"/>
          <w:b/>
          <w:bCs/>
          <w:i/>
          <w:iCs/>
          <w:sz w:val="24"/>
          <w:szCs w:val="24"/>
        </w:rPr>
      </w:pPr>
      <w:r w:rsidRPr="006A441F">
        <w:rPr>
          <w:rFonts w:ascii="Cambria" w:eastAsia="Times New Roman" w:hAnsi="Cambria" w:cs="Times New Roman"/>
          <w:b/>
          <w:bCs/>
          <w:i/>
          <w:iCs/>
          <w:sz w:val="24"/>
          <w:szCs w:val="24"/>
        </w:rPr>
        <w:t>04.07.22.</w:t>
      </w:r>
      <w:r>
        <w:rPr>
          <w:rFonts w:ascii="Cambria" w:eastAsia="Times New Roman" w:hAnsi="Cambria" w:cs="Times New Roman"/>
          <w:b/>
          <w:bCs/>
          <w:i/>
          <w:iCs/>
          <w:sz w:val="24"/>
          <w:szCs w:val="24"/>
        </w:rPr>
        <w:t>18</w:t>
      </w:r>
      <w:r w:rsidRPr="006A441F">
        <w:rPr>
          <w:rFonts w:ascii="Cambria" w:eastAsia="Times New Roman" w:hAnsi="Cambria" w:cs="Times New Roman"/>
          <w:b/>
          <w:bCs/>
          <w:i/>
          <w:iCs/>
          <w:sz w:val="24"/>
          <w:szCs w:val="24"/>
        </w:rPr>
        <w:t xml:space="preserve"> Policy 4.1.2 Course Proposals for Undergraduate and Graduate Courses Mark Up</w:t>
      </w:r>
    </w:p>
    <w:p w14:paraId="57E968E2" w14:textId="77777777" w:rsidR="00882C03" w:rsidRDefault="00882C03" w:rsidP="00882C0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04.07.22.02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 xml:space="preserve">or Undergraduate and Graduate </w:t>
      </w:r>
      <w:proofErr w:type="spellStart"/>
      <w:r w:rsidRPr="006A441F">
        <w:rPr>
          <w:rFonts w:ascii="Cambria" w:eastAsia="Times New Roman" w:hAnsi="Cambria" w:cs="Times New Roman"/>
          <w:b/>
          <w:bCs/>
          <w:i/>
          <w:iCs/>
          <w:sz w:val="24"/>
          <w:szCs w:val="24"/>
        </w:rPr>
        <w:t>Courses</w:t>
      </w:r>
      <w:r>
        <w:rPr>
          <w:rFonts w:ascii="Cambria" w:eastAsia="Times New Roman" w:hAnsi="Cambria" w:cs="Times New Roman"/>
          <w:b/>
          <w:bCs/>
          <w:i/>
          <w:iCs/>
          <w:sz w:val="24"/>
          <w:szCs w:val="24"/>
        </w:rPr>
        <w:t>_Clean</w:t>
      </w:r>
      <w:proofErr w:type="spellEnd"/>
      <w:r>
        <w:rPr>
          <w:rFonts w:ascii="Cambria" w:eastAsia="Times New Roman" w:hAnsi="Cambria" w:cs="Times New Roman"/>
          <w:b/>
          <w:bCs/>
          <w:i/>
          <w:iCs/>
          <w:sz w:val="24"/>
          <w:szCs w:val="24"/>
        </w:rPr>
        <w:t xml:space="preserve"> Copy</w:t>
      </w:r>
    </w:p>
    <w:p w14:paraId="19326C50" w14:textId="2E63FDCE" w:rsidR="00882C03" w:rsidRDefault="00882C03"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We were sent </w:t>
      </w:r>
      <w:r w:rsidR="00342045">
        <w:rPr>
          <w:rFonts w:ascii="Cambria" w:eastAsia="Times New Roman" w:hAnsi="Cambria" w:cs="Times New Roman"/>
          <w:bCs/>
          <w:iCs/>
          <w:sz w:val="24"/>
          <w:szCs w:val="20"/>
        </w:rPr>
        <w:t xml:space="preserve">this </w:t>
      </w:r>
      <w:r>
        <w:rPr>
          <w:rFonts w:ascii="Cambria" w:eastAsia="Times New Roman" w:hAnsi="Cambria" w:cs="Times New Roman"/>
          <w:bCs/>
          <w:iCs/>
          <w:sz w:val="24"/>
          <w:szCs w:val="20"/>
        </w:rPr>
        <w:t>earlier this year</w:t>
      </w:r>
      <w:r w:rsidR="0034204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Dr. Trites noticed as she was just looking up policy that the title of the policy said undergraduate and graduate course proposals and then there was just a subheading that said undergraduate </w:t>
      </w:r>
      <w:r w:rsidR="00AD64C2">
        <w:rPr>
          <w:rFonts w:ascii="Cambria" w:eastAsia="Times New Roman" w:hAnsi="Cambria" w:cs="Times New Roman"/>
          <w:bCs/>
          <w:iCs/>
          <w:sz w:val="24"/>
          <w:szCs w:val="20"/>
        </w:rPr>
        <w:t>proposals,</w:t>
      </w:r>
      <w:r>
        <w:rPr>
          <w:rFonts w:ascii="Cambria" w:eastAsia="Times New Roman" w:hAnsi="Cambria" w:cs="Times New Roman"/>
          <w:bCs/>
          <w:iCs/>
          <w:sz w:val="24"/>
          <w:szCs w:val="20"/>
        </w:rPr>
        <w:t xml:space="preserve"> but the text was written to encompass both, and there was no subheading for graduates. So, she just asked that we make some editorial shifts just to bring us current. Since we don’t have an editorial process, we took it into the committee. We did talk about it this past meeting. Dr. Kalter, the UCC’s liaison, gave basically a rewrite of the policy and that’s what you see now. So, </w:t>
      </w:r>
      <w:r w:rsidR="00AD64C2">
        <w:rPr>
          <w:rFonts w:ascii="Cambria" w:eastAsia="Times New Roman" w:hAnsi="Cambria" w:cs="Times New Roman"/>
          <w:bCs/>
          <w:iCs/>
          <w:sz w:val="24"/>
          <w:szCs w:val="20"/>
        </w:rPr>
        <w:t>essentially,</w:t>
      </w:r>
      <w:r>
        <w:rPr>
          <w:rFonts w:ascii="Cambria" w:eastAsia="Times New Roman" w:hAnsi="Cambria" w:cs="Times New Roman"/>
          <w:bCs/>
          <w:iCs/>
          <w:sz w:val="24"/>
          <w:szCs w:val="20"/>
        </w:rPr>
        <w:t xml:space="preserve"> she wanted to delineate more and to sort of focus on that first sentence, th</w:t>
      </w:r>
      <w:r w:rsidR="00342045">
        <w:rPr>
          <w:rFonts w:ascii="Cambria" w:eastAsia="Times New Roman" w:hAnsi="Cambria" w:cs="Times New Roman"/>
          <w:bCs/>
          <w:iCs/>
          <w:sz w:val="24"/>
          <w:szCs w:val="20"/>
        </w:rPr>
        <w:t>at</w:t>
      </w:r>
      <w:r>
        <w:rPr>
          <w:rFonts w:ascii="Cambria" w:eastAsia="Times New Roman" w:hAnsi="Cambria" w:cs="Times New Roman"/>
          <w:bCs/>
          <w:iCs/>
          <w:sz w:val="24"/>
          <w:szCs w:val="20"/>
        </w:rPr>
        <w:t xml:space="preserve"> </w:t>
      </w:r>
      <w:r w:rsidR="00342045">
        <w:rPr>
          <w:rFonts w:ascii="Cambria" w:eastAsia="Times New Roman" w:hAnsi="Cambria" w:cs="Times New Roman"/>
          <w:bCs/>
          <w:iCs/>
          <w:sz w:val="24"/>
          <w:szCs w:val="20"/>
        </w:rPr>
        <w:t>“</w:t>
      </w:r>
      <w:r>
        <w:rPr>
          <w:rFonts w:ascii="Cambria" w:eastAsia="Times New Roman" w:hAnsi="Cambria" w:cs="Times New Roman"/>
          <w:bCs/>
          <w:iCs/>
          <w:sz w:val="24"/>
          <w:szCs w:val="20"/>
        </w:rPr>
        <w:t>all proposals for creation, revision, and deletion of curriculum</w:t>
      </w:r>
      <w:r w:rsidR="0034204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to make sure that the policy treated all three of those. So, what you have here is a little bit longer. As we say, it’s not an easy greeting card kind of policy but it’s got a lot of meat in there for dealing with those three things</w:t>
      </w:r>
      <w:r w:rsidR="00AD64C2">
        <w:rPr>
          <w:rFonts w:ascii="Cambria" w:eastAsia="Times New Roman" w:hAnsi="Cambria" w:cs="Times New Roman"/>
          <w:bCs/>
          <w:iCs/>
          <w:sz w:val="24"/>
          <w:szCs w:val="20"/>
        </w:rPr>
        <w:t xml:space="preserve">: creation, revision, or deletion. </w:t>
      </w:r>
    </w:p>
    <w:p w14:paraId="15CE8EA0" w14:textId="30425A3B" w:rsidR="00AD64C2" w:rsidRDefault="00AD64C2" w:rsidP="00721EFE">
      <w:pPr>
        <w:tabs>
          <w:tab w:val="left" w:pos="540"/>
        </w:tabs>
        <w:spacing w:after="0" w:line="240" w:lineRule="auto"/>
        <w:rPr>
          <w:rFonts w:ascii="Cambria" w:eastAsia="Times New Roman" w:hAnsi="Cambria" w:cs="Times New Roman"/>
          <w:bCs/>
          <w:iCs/>
          <w:sz w:val="24"/>
          <w:szCs w:val="20"/>
        </w:rPr>
      </w:pPr>
    </w:p>
    <w:p w14:paraId="7C8C558F" w14:textId="54173519"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w:t>
      </w:r>
      <w:r w:rsidR="00A97B48">
        <w:rPr>
          <w:rFonts w:ascii="Cambria" w:eastAsia="Times New Roman" w:hAnsi="Cambria" w:cs="Times New Roman"/>
          <w:bCs/>
          <w:iCs/>
          <w:sz w:val="24"/>
          <w:szCs w:val="20"/>
        </w:rPr>
        <w:t>“</w:t>
      </w:r>
      <w:r>
        <w:rPr>
          <w:rFonts w:ascii="Cambria" w:eastAsia="Times New Roman" w:hAnsi="Cambria" w:cs="Times New Roman"/>
          <w:bCs/>
          <w:iCs/>
          <w:sz w:val="24"/>
          <w:szCs w:val="20"/>
        </w:rPr>
        <w:t>ordinarily</w:t>
      </w:r>
      <w:r w:rsidR="00A97B48">
        <w:rPr>
          <w:rFonts w:ascii="Cambria" w:eastAsia="Times New Roman" w:hAnsi="Cambria" w:cs="Times New Roman"/>
          <w:bCs/>
          <w:iCs/>
          <w:sz w:val="24"/>
          <w:szCs w:val="20"/>
        </w:rPr>
        <w:t>” could</w:t>
      </w:r>
      <w:r>
        <w:rPr>
          <w:rFonts w:ascii="Cambria" w:eastAsia="Times New Roman" w:hAnsi="Cambria" w:cs="Times New Roman"/>
          <w:bCs/>
          <w:iCs/>
          <w:sz w:val="24"/>
          <w:szCs w:val="20"/>
        </w:rPr>
        <w:t xml:space="preserve"> help something like the College of Engineering. </w:t>
      </w:r>
    </w:p>
    <w:p w14:paraId="095E02D2" w14:textId="769EDF65" w:rsidR="00AD64C2" w:rsidRDefault="00AD64C2" w:rsidP="00721EFE">
      <w:pPr>
        <w:tabs>
          <w:tab w:val="left" w:pos="540"/>
        </w:tabs>
        <w:spacing w:after="0" w:line="240" w:lineRule="auto"/>
        <w:rPr>
          <w:rFonts w:ascii="Cambria" w:eastAsia="Times New Roman" w:hAnsi="Cambria" w:cs="Times New Roman"/>
          <w:bCs/>
          <w:iCs/>
          <w:sz w:val="24"/>
          <w:szCs w:val="20"/>
        </w:rPr>
      </w:pPr>
    </w:p>
    <w:p w14:paraId="22CAA7E0" w14:textId="2112FD84"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w:t>
      </w:r>
      <w:r w:rsidR="009731AC">
        <w:rPr>
          <w:rFonts w:ascii="Cambria" w:eastAsia="Times New Roman" w:hAnsi="Cambria" w:cs="Times New Roman"/>
          <w:bCs/>
          <w:iCs/>
          <w:sz w:val="24"/>
          <w:szCs w:val="20"/>
        </w:rPr>
        <w:t>“</w:t>
      </w:r>
      <w:r>
        <w:rPr>
          <w:rFonts w:ascii="Cambria" w:eastAsia="Times New Roman" w:hAnsi="Cambria" w:cs="Times New Roman"/>
          <w:bCs/>
          <w:iCs/>
          <w:sz w:val="24"/>
          <w:szCs w:val="20"/>
        </w:rPr>
        <w:t>Ordinarily</w:t>
      </w:r>
      <w:r w:rsidR="009731A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also the Graduate School wanted that word ordinarily there as well because that allows for some exceptions in unusual circumstances. </w:t>
      </w:r>
    </w:p>
    <w:p w14:paraId="62F79349"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p>
    <w:p w14:paraId="6EDF96A0"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And I did look at policy 4.1.9 Disestablishment, and one of the last phases is phasing out or reassigning courses, facilities, or properties of the academic unit. So, that would all be in negotiation with a bunch of people. So, that makes sense. </w:t>
      </w:r>
    </w:p>
    <w:p w14:paraId="7976F3BB"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p>
    <w:p w14:paraId="7B244C8F"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w:t>
      </w:r>
    </w:p>
    <w:p w14:paraId="3EBE775E"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p>
    <w:p w14:paraId="0B5705EB" w14:textId="77777777" w:rsidR="00AD64C2" w:rsidRDefault="00AD64C2" w:rsidP="00AD64C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 Item 08-22)</w:t>
      </w:r>
    </w:p>
    <w:p w14:paraId="248AC511" w14:textId="77777777" w:rsidR="00AD64C2" w:rsidRDefault="00AD64C2" w:rsidP="00AD64C2">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04.07.22.14 Policy 3.2.12 Ombudsperson</w:t>
      </w:r>
      <w:r>
        <w:rPr>
          <w:rFonts w:ascii="Cambria" w:eastAsia="Times New Roman" w:hAnsi="Cambria" w:cs="Times New Roman"/>
          <w:b/>
          <w:bCs/>
          <w:i/>
          <w:iCs/>
          <w:sz w:val="24"/>
          <w:szCs w:val="24"/>
        </w:rPr>
        <w:t xml:space="preserve"> </w:t>
      </w:r>
      <w:r w:rsidRPr="00777E8F">
        <w:rPr>
          <w:rFonts w:ascii="Cambria" w:eastAsia="Times New Roman" w:hAnsi="Cambria" w:cs="Times New Roman"/>
          <w:b/>
          <w:bCs/>
          <w:i/>
          <w:iCs/>
          <w:sz w:val="24"/>
          <w:szCs w:val="24"/>
        </w:rPr>
        <w:t>Current Copy</w:t>
      </w:r>
      <w:r>
        <w:rPr>
          <w:rFonts w:ascii="Cambria" w:eastAsia="Times New Roman" w:hAnsi="Cambria" w:cs="Times New Roman"/>
          <w:b/>
          <w:bCs/>
          <w:i/>
          <w:iCs/>
          <w:sz w:val="24"/>
          <w:szCs w:val="24"/>
        </w:rPr>
        <w:br/>
        <w:t xml:space="preserve">04.08.22.01 </w:t>
      </w:r>
      <w:r w:rsidRPr="00777E8F">
        <w:rPr>
          <w:rFonts w:ascii="Cambria" w:eastAsia="Times New Roman" w:hAnsi="Cambria" w:cs="Times New Roman"/>
          <w:b/>
          <w:bCs/>
          <w:i/>
          <w:iCs/>
          <w:sz w:val="24"/>
          <w:szCs w:val="24"/>
        </w:rPr>
        <w:t xml:space="preserve">Policy 3.2.12 Ombudsperson </w:t>
      </w:r>
      <w:r>
        <w:rPr>
          <w:rFonts w:ascii="Cambria" w:eastAsia="Times New Roman" w:hAnsi="Cambria" w:cs="Times New Roman"/>
          <w:b/>
          <w:bCs/>
          <w:i/>
          <w:iCs/>
          <w:sz w:val="24"/>
          <w:szCs w:val="24"/>
        </w:rPr>
        <w:t>Mark Up</w:t>
      </w:r>
    </w:p>
    <w:p w14:paraId="7AB6D598" w14:textId="77777777" w:rsidR="00AD64C2" w:rsidRDefault="00AD64C2" w:rsidP="00AD64C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04.08.22.02</w:t>
      </w:r>
      <w:r w:rsidRPr="00777E8F">
        <w:rPr>
          <w:rFonts w:ascii="Cambria" w:eastAsia="Times New Roman" w:hAnsi="Cambria" w:cs="Times New Roman"/>
          <w:b/>
          <w:bCs/>
          <w:i/>
          <w:iCs/>
          <w:sz w:val="24"/>
          <w:szCs w:val="24"/>
        </w:rPr>
        <w:t xml:space="preserve"> Policy 3.2.12 Ombudsperson </w:t>
      </w:r>
      <w:r>
        <w:rPr>
          <w:rFonts w:ascii="Cambria" w:eastAsia="Times New Roman" w:hAnsi="Cambria" w:cs="Times New Roman"/>
          <w:b/>
          <w:bCs/>
          <w:i/>
          <w:iCs/>
          <w:sz w:val="24"/>
          <w:szCs w:val="24"/>
        </w:rPr>
        <w:t>Clean Copy</w:t>
      </w:r>
    </w:p>
    <w:p w14:paraId="3CACDCF8" w14:textId="396378A5"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Pretty much this is responses to questions that we received. There was some rearrangement, moving at the top what is the Ombudsperson Council and what is the Ombudsperson. We clarified that the faculty members need to be full time tenured and that the staff member is a full-time staff as well. We added categories who are not eligible to serve. So, if you are in the AFEGC, if you are a current member of the Academic Senate. And then in that same paragraph we also added which positions may be more administrative, they should not be eligible for the Ombudsperson, because later on in the policy it actually explicit states that no one who has supervisory responsibility that makes decision about the University should be part of the Ombudsperson Council. </w:t>
      </w:r>
    </w:p>
    <w:p w14:paraId="4BCAB9D6"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p>
    <w:p w14:paraId="61596B99" w14:textId="4CD2E148" w:rsidR="00AD64C2"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Then at the next paragraph, we clarified about what happens with the pool of candidates. It’s more about the process. We added mirror language only for faculty</w:t>
      </w:r>
      <w:r w:rsidR="00F8332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when we talk about the staff, if we talk about the A/P or the CS Council.</w:t>
      </w:r>
    </w:p>
    <w:p w14:paraId="121EC947" w14:textId="77777777" w:rsidR="00AD64C2" w:rsidRDefault="00AD64C2" w:rsidP="00721EFE">
      <w:pPr>
        <w:tabs>
          <w:tab w:val="left" w:pos="540"/>
        </w:tabs>
        <w:spacing w:after="0" w:line="240" w:lineRule="auto"/>
        <w:rPr>
          <w:rFonts w:ascii="Cambria" w:eastAsia="Times New Roman" w:hAnsi="Cambria" w:cs="Times New Roman"/>
          <w:bCs/>
          <w:iCs/>
          <w:sz w:val="24"/>
          <w:szCs w:val="20"/>
        </w:rPr>
      </w:pPr>
    </w:p>
    <w:p w14:paraId="1B8A5D55" w14:textId="3D964529" w:rsidR="002E149F" w:rsidRDefault="00AD64C2"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other item that we added, because right now the policy says that there is a course release for the </w:t>
      </w:r>
      <w:r w:rsidR="002E149F">
        <w:rPr>
          <w:rFonts w:ascii="Cambria" w:eastAsia="Times New Roman" w:hAnsi="Cambria" w:cs="Times New Roman"/>
          <w:bCs/>
          <w:iCs/>
          <w:sz w:val="24"/>
          <w:szCs w:val="20"/>
        </w:rPr>
        <w:t>faculty</w:t>
      </w:r>
      <w:r>
        <w:rPr>
          <w:rFonts w:ascii="Cambria" w:eastAsia="Times New Roman" w:hAnsi="Cambria" w:cs="Times New Roman"/>
          <w:bCs/>
          <w:iCs/>
          <w:sz w:val="24"/>
          <w:szCs w:val="20"/>
        </w:rPr>
        <w:t xml:space="preserve"> members. I know that that was a question that we got. We were planning on adding a similar time release for the staff member, or compensation, but we did talk with Human Resources and pretty much they told us no, </w:t>
      </w:r>
      <w:r w:rsidR="002E149F">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staff are in a different… so they are in full time appointments and there are no provisions for receiving release time for service. Pretty much they said, everyone who serves in a </w:t>
      </w:r>
      <w:r w:rsidR="002E149F">
        <w:rPr>
          <w:rFonts w:ascii="Cambria" w:eastAsia="Times New Roman" w:hAnsi="Cambria" w:cs="Times New Roman"/>
          <w:bCs/>
          <w:iCs/>
          <w:sz w:val="24"/>
          <w:szCs w:val="20"/>
        </w:rPr>
        <w:t>committee,</w:t>
      </w:r>
      <w:r>
        <w:rPr>
          <w:rFonts w:ascii="Cambria" w:eastAsia="Times New Roman" w:hAnsi="Cambria" w:cs="Times New Roman"/>
          <w:bCs/>
          <w:iCs/>
          <w:sz w:val="24"/>
          <w:szCs w:val="20"/>
        </w:rPr>
        <w:t xml:space="preserve"> and</w:t>
      </w:r>
      <w:r w:rsidR="002E149F">
        <w:rPr>
          <w:rFonts w:ascii="Cambria" w:eastAsia="Times New Roman" w:hAnsi="Cambria" w:cs="Times New Roman"/>
          <w:bCs/>
          <w:iCs/>
          <w:sz w:val="24"/>
          <w:szCs w:val="20"/>
        </w:rPr>
        <w:t xml:space="preserve"> is a staff member</w:t>
      </w:r>
      <w:r w:rsidR="003E5C1B">
        <w:rPr>
          <w:rFonts w:ascii="Cambria" w:eastAsia="Times New Roman" w:hAnsi="Cambria" w:cs="Times New Roman"/>
          <w:bCs/>
          <w:iCs/>
          <w:sz w:val="24"/>
          <w:szCs w:val="20"/>
        </w:rPr>
        <w:t>,</w:t>
      </w:r>
      <w:r w:rsidR="002E149F">
        <w:rPr>
          <w:rFonts w:ascii="Cambria" w:eastAsia="Times New Roman" w:hAnsi="Cambria" w:cs="Times New Roman"/>
          <w:bCs/>
          <w:iCs/>
          <w:sz w:val="24"/>
          <w:szCs w:val="20"/>
        </w:rPr>
        <w:t xml:space="preserve"> they do arrangements with their supervisors during the work schedule when they are going to have to do work for that specific committee. And actually, what you see over here, it has gone through AVP Trites, Human Resources, Legal, A/P and CS. So, everyone has seen the policy. And that’s why if and when we talk with the chair of the A/P and when he brought it to the A/P Council, he also agreed that we cannot talk about release time for A/Ps because</w:t>
      </w:r>
      <w:r w:rsidR="001132BC">
        <w:rPr>
          <w:rFonts w:ascii="Cambria" w:eastAsia="Times New Roman" w:hAnsi="Cambria" w:cs="Times New Roman"/>
          <w:bCs/>
          <w:iCs/>
          <w:sz w:val="24"/>
          <w:szCs w:val="20"/>
        </w:rPr>
        <w:t xml:space="preserve">, </w:t>
      </w:r>
      <w:r w:rsidR="002E149F">
        <w:rPr>
          <w:rFonts w:ascii="Cambria" w:eastAsia="Times New Roman" w:hAnsi="Cambria" w:cs="Times New Roman"/>
          <w:bCs/>
          <w:iCs/>
          <w:sz w:val="24"/>
          <w:szCs w:val="20"/>
        </w:rPr>
        <w:t xml:space="preserve">based on how they’re classified in HR, there is not always a positive time release or a negative time release. That’s why we added the part where we say staff members of the Council shall consult with the unit supervisors for appropriate modifications to perform duties under the Ombudsperson Council. So that it is explicitly stated in the policy that their supervisors do need to work with the members of the Council in order to do their duties. </w:t>
      </w:r>
    </w:p>
    <w:p w14:paraId="65F60AB1" w14:textId="77777777" w:rsidR="002E149F" w:rsidRDefault="002E149F" w:rsidP="00721EFE">
      <w:pPr>
        <w:tabs>
          <w:tab w:val="left" w:pos="540"/>
        </w:tabs>
        <w:spacing w:after="0" w:line="240" w:lineRule="auto"/>
        <w:rPr>
          <w:rFonts w:ascii="Cambria" w:eastAsia="Times New Roman" w:hAnsi="Cambria" w:cs="Times New Roman"/>
          <w:bCs/>
          <w:iCs/>
          <w:sz w:val="24"/>
          <w:szCs w:val="20"/>
        </w:rPr>
      </w:pPr>
    </w:p>
    <w:p w14:paraId="47ED23DC" w14:textId="23184EDF" w:rsidR="00AD64C2" w:rsidRDefault="002E149F"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We also talked about removing the three-credit hour course release for faculty members. The issue is that Ombudspersons work during summer, and we are not under contract during the summer. So, if we are not offering a course release</w:t>
      </w:r>
      <w:r w:rsidR="0099249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means that two out of the three members of the Council are going to be out for the summer, so no conflict that may </w:t>
      </w:r>
      <w:r>
        <w:rPr>
          <w:rFonts w:ascii="Cambria" w:eastAsia="Times New Roman" w:hAnsi="Cambria" w:cs="Times New Roman"/>
          <w:bCs/>
          <w:iCs/>
          <w:sz w:val="24"/>
          <w:szCs w:val="20"/>
        </w:rPr>
        <w:lastRenderedPageBreak/>
        <w:t xml:space="preserve">happen during the summer will be able to be resolved because we cannot have only the staff member working on the Ombudsperson Council. Also, the reason why we kept it in there is because… we were not really in favor </w:t>
      </w:r>
      <w:r w:rsidR="003A3C1F">
        <w:rPr>
          <w:rFonts w:ascii="Cambria" w:eastAsia="Times New Roman" w:hAnsi="Cambria" w:cs="Times New Roman"/>
          <w:bCs/>
          <w:iCs/>
          <w:sz w:val="24"/>
          <w:szCs w:val="20"/>
        </w:rPr>
        <w:t xml:space="preserve">of </w:t>
      </w:r>
      <w:r>
        <w:rPr>
          <w:rFonts w:ascii="Cambria" w:eastAsia="Times New Roman" w:hAnsi="Cambria" w:cs="Times New Roman"/>
          <w:bCs/>
          <w:iCs/>
          <w:sz w:val="24"/>
          <w:szCs w:val="20"/>
        </w:rPr>
        <w:t>keeping it or removing it, and the idea was that if the Senate thinks that we should remove it from the policy we are fine. But there is this caveat about the summer.</w:t>
      </w:r>
    </w:p>
    <w:p w14:paraId="6BFB6AE2" w14:textId="274061BB" w:rsidR="002E149F" w:rsidRDefault="002E149F" w:rsidP="00721EFE">
      <w:pPr>
        <w:tabs>
          <w:tab w:val="left" w:pos="540"/>
        </w:tabs>
        <w:spacing w:after="0" w:line="240" w:lineRule="auto"/>
        <w:rPr>
          <w:rFonts w:ascii="Cambria" w:eastAsia="Times New Roman" w:hAnsi="Cambria" w:cs="Times New Roman"/>
          <w:bCs/>
          <w:iCs/>
          <w:sz w:val="24"/>
          <w:szCs w:val="20"/>
        </w:rPr>
      </w:pPr>
    </w:p>
    <w:p w14:paraId="6BF1FFB3" w14:textId="068C5F3D" w:rsidR="002E149F" w:rsidRDefault="002E149F"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And the other changes are under the </w:t>
      </w:r>
      <w:r w:rsidR="003A3C1F">
        <w:rPr>
          <w:rFonts w:ascii="Cambria" w:eastAsia="Times New Roman" w:hAnsi="Cambria" w:cs="Times New Roman"/>
          <w:bCs/>
          <w:iCs/>
          <w:sz w:val="24"/>
          <w:szCs w:val="20"/>
        </w:rPr>
        <w:t>i</w:t>
      </w:r>
      <w:r>
        <w:rPr>
          <w:rFonts w:ascii="Cambria" w:eastAsia="Times New Roman" w:hAnsi="Cambria" w:cs="Times New Roman"/>
          <w:bCs/>
          <w:iCs/>
          <w:sz w:val="24"/>
          <w:szCs w:val="20"/>
        </w:rPr>
        <w:t>ndependence. This described the process about if an Ombudsperson Council becomes ineligible</w:t>
      </w:r>
      <w:r w:rsidR="003A3C1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070BE8">
        <w:rPr>
          <w:rFonts w:ascii="Cambria" w:eastAsia="Times New Roman" w:hAnsi="Cambria" w:cs="Times New Roman"/>
          <w:bCs/>
          <w:iCs/>
          <w:sz w:val="24"/>
          <w:szCs w:val="20"/>
        </w:rPr>
        <w:t>because</w:t>
      </w:r>
      <w:r w:rsidR="003A3C1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let’s say</w:t>
      </w:r>
      <w:r w:rsidR="003A3C1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I’m a </w:t>
      </w:r>
      <w:r w:rsidR="00070BE8">
        <w:rPr>
          <w:rFonts w:ascii="Cambria" w:eastAsia="Times New Roman" w:hAnsi="Cambria" w:cs="Times New Roman"/>
          <w:bCs/>
          <w:iCs/>
          <w:sz w:val="24"/>
          <w:szCs w:val="20"/>
        </w:rPr>
        <w:t>faculty</w:t>
      </w:r>
      <w:r>
        <w:rPr>
          <w:rFonts w:ascii="Cambria" w:eastAsia="Times New Roman" w:hAnsi="Cambria" w:cs="Times New Roman"/>
          <w:bCs/>
          <w:iCs/>
          <w:sz w:val="24"/>
          <w:szCs w:val="20"/>
        </w:rPr>
        <w:t xml:space="preserve"> and they moved in an administrative position that’s not currently allowed to serve, what would be the process</w:t>
      </w:r>
      <w:r w:rsidR="0099249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I do something and I need to be removed from the Ombudsperson Council because I’ve do</w:t>
      </w:r>
      <w:r w:rsidR="00070BE8">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e some </w:t>
      </w:r>
      <w:r w:rsidR="003A3C1F">
        <w:rPr>
          <w:rFonts w:ascii="Cambria" w:eastAsia="Times New Roman" w:hAnsi="Cambria" w:cs="Times New Roman"/>
          <w:bCs/>
          <w:iCs/>
          <w:sz w:val="24"/>
          <w:szCs w:val="20"/>
        </w:rPr>
        <w:t>“</w:t>
      </w:r>
      <w:r>
        <w:rPr>
          <w:rFonts w:ascii="Cambria" w:eastAsia="Times New Roman" w:hAnsi="Cambria" w:cs="Times New Roman"/>
          <w:bCs/>
          <w:iCs/>
          <w:sz w:val="24"/>
          <w:szCs w:val="20"/>
        </w:rPr>
        <w:t>neglectful</w:t>
      </w:r>
      <w:r w:rsidR="00070BE8">
        <w:rPr>
          <w:rFonts w:ascii="Cambria" w:eastAsia="Times New Roman" w:hAnsi="Cambria" w:cs="Times New Roman"/>
          <w:bCs/>
          <w:iCs/>
          <w:sz w:val="24"/>
          <w:szCs w:val="20"/>
        </w:rPr>
        <w:t xml:space="preserve"> of duty or misconduct,</w:t>
      </w:r>
      <w:r w:rsidR="003A3C1F">
        <w:rPr>
          <w:rFonts w:ascii="Cambria" w:eastAsia="Times New Roman" w:hAnsi="Cambria" w:cs="Times New Roman"/>
          <w:bCs/>
          <w:iCs/>
          <w:sz w:val="24"/>
          <w:szCs w:val="20"/>
        </w:rPr>
        <w:t>”</w:t>
      </w:r>
      <w:r w:rsidR="00070BE8">
        <w:rPr>
          <w:rFonts w:ascii="Cambria" w:eastAsia="Times New Roman" w:hAnsi="Cambria" w:cs="Times New Roman"/>
          <w:bCs/>
          <w:iCs/>
          <w:sz w:val="24"/>
          <w:szCs w:val="20"/>
        </w:rPr>
        <w:t xml:space="preserve"> what would be the process where we say that it can be initiated by the Provost or the majority of the Ombudsperson Council. But then they would need to have the support of the Faculty Caucus, if we talk about a faculty member. The A/P Council</w:t>
      </w:r>
      <w:r w:rsidR="003A3C1F">
        <w:rPr>
          <w:rFonts w:ascii="Cambria" w:eastAsia="Times New Roman" w:hAnsi="Cambria" w:cs="Times New Roman"/>
          <w:bCs/>
          <w:iCs/>
          <w:sz w:val="24"/>
          <w:szCs w:val="20"/>
        </w:rPr>
        <w:t>,</w:t>
      </w:r>
      <w:r w:rsidR="00070BE8">
        <w:rPr>
          <w:rFonts w:ascii="Cambria" w:eastAsia="Times New Roman" w:hAnsi="Cambria" w:cs="Times New Roman"/>
          <w:bCs/>
          <w:iCs/>
          <w:sz w:val="24"/>
          <w:szCs w:val="20"/>
        </w:rPr>
        <w:t xml:space="preserve"> if we talk about a staff member who’s from A/P. Or the CS</w:t>
      </w:r>
      <w:r w:rsidR="003A3C1F">
        <w:rPr>
          <w:rFonts w:ascii="Cambria" w:eastAsia="Times New Roman" w:hAnsi="Cambria" w:cs="Times New Roman"/>
          <w:bCs/>
          <w:iCs/>
          <w:sz w:val="24"/>
          <w:szCs w:val="20"/>
        </w:rPr>
        <w:t>,</w:t>
      </w:r>
      <w:r w:rsidR="00070BE8">
        <w:rPr>
          <w:rFonts w:ascii="Cambria" w:eastAsia="Times New Roman" w:hAnsi="Cambria" w:cs="Times New Roman"/>
          <w:bCs/>
          <w:iCs/>
          <w:sz w:val="24"/>
          <w:szCs w:val="20"/>
        </w:rPr>
        <w:t xml:space="preserve"> if we talk about the CS. </w:t>
      </w:r>
    </w:p>
    <w:p w14:paraId="44289909" w14:textId="6483B84C" w:rsidR="00070BE8" w:rsidRDefault="00070BE8" w:rsidP="00721EFE">
      <w:pPr>
        <w:tabs>
          <w:tab w:val="left" w:pos="540"/>
        </w:tabs>
        <w:spacing w:after="0" w:line="240" w:lineRule="auto"/>
        <w:rPr>
          <w:rFonts w:ascii="Cambria" w:eastAsia="Times New Roman" w:hAnsi="Cambria" w:cs="Times New Roman"/>
          <w:bCs/>
          <w:iCs/>
          <w:sz w:val="24"/>
          <w:szCs w:val="20"/>
        </w:rPr>
      </w:pPr>
    </w:p>
    <w:p w14:paraId="39911E84" w14:textId="6CD28DC0" w:rsidR="00070BE8" w:rsidRDefault="00070BE8"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last part, Wendy Smith recommended adding something about a temporary suspension from the duties while an egregious issue is reviewed until a final decision is made. </w:t>
      </w:r>
    </w:p>
    <w:p w14:paraId="0704FCC8" w14:textId="77777777" w:rsidR="00070BE8" w:rsidRDefault="00070BE8" w:rsidP="00721EFE">
      <w:pPr>
        <w:tabs>
          <w:tab w:val="left" w:pos="540"/>
        </w:tabs>
        <w:spacing w:after="0" w:line="240" w:lineRule="auto"/>
        <w:rPr>
          <w:rFonts w:ascii="Cambria" w:eastAsia="Times New Roman" w:hAnsi="Cambria" w:cs="Times New Roman"/>
          <w:bCs/>
          <w:iCs/>
          <w:sz w:val="24"/>
          <w:szCs w:val="20"/>
        </w:rPr>
      </w:pPr>
    </w:p>
    <w:p w14:paraId="2C422722" w14:textId="6EA927C6" w:rsidR="00070BE8" w:rsidRDefault="00070BE8"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much rather pay the faculty working over the summer a stipend to do so than this course release. My preference would be pay faculty over the summer a stipend to work over the summer than to give this course release because I look at the </w:t>
      </w:r>
      <w:r w:rsidR="003A3C1F">
        <w:rPr>
          <w:rFonts w:ascii="Cambria" w:eastAsia="Times New Roman" w:hAnsi="Cambria" w:cs="Times New Roman"/>
          <w:bCs/>
          <w:iCs/>
          <w:sz w:val="24"/>
          <w:szCs w:val="20"/>
        </w:rPr>
        <w:t>workload</w:t>
      </w:r>
      <w:r>
        <w:rPr>
          <w:rFonts w:ascii="Cambria" w:eastAsia="Times New Roman" w:hAnsi="Cambria" w:cs="Times New Roman"/>
          <w:bCs/>
          <w:iCs/>
          <w:sz w:val="24"/>
          <w:szCs w:val="20"/>
        </w:rPr>
        <w:t xml:space="preserve"> that they’ve done over the past several years and there isn’t a go</w:t>
      </w:r>
      <w:r w:rsidR="003A3C1F">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d justification at all. </w:t>
      </w:r>
      <w:proofErr w:type="gramStart"/>
      <w:r>
        <w:rPr>
          <w:rFonts w:ascii="Cambria" w:eastAsia="Times New Roman" w:hAnsi="Cambria" w:cs="Times New Roman"/>
          <w:bCs/>
          <w:iCs/>
          <w:sz w:val="24"/>
          <w:szCs w:val="20"/>
        </w:rPr>
        <w:t>There’s</w:t>
      </w:r>
      <w:proofErr w:type="gramEnd"/>
      <w:r>
        <w:rPr>
          <w:rFonts w:ascii="Cambria" w:eastAsia="Times New Roman" w:hAnsi="Cambria" w:cs="Times New Roman"/>
          <w:bCs/>
          <w:iCs/>
          <w:sz w:val="24"/>
          <w:szCs w:val="20"/>
        </w:rPr>
        <w:t xml:space="preserve"> so many more committees where there’s a lot more work involved. </w:t>
      </w:r>
    </w:p>
    <w:p w14:paraId="33A6D8C1" w14:textId="22D63676" w:rsidR="00070BE8" w:rsidRDefault="00070BE8" w:rsidP="00721EFE">
      <w:pPr>
        <w:tabs>
          <w:tab w:val="left" w:pos="540"/>
        </w:tabs>
        <w:spacing w:after="0" w:line="240" w:lineRule="auto"/>
        <w:rPr>
          <w:rFonts w:ascii="Cambria" w:eastAsia="Times New Roman" w:hAnsi="Cambria" w:cs="Times New Roman"/>
          <w:bCs/>
          <w:iCs/>
          <w:sz w:val="24"/>
          <w:szCs w:val="20"/>
        </w:rPr>
      </w:pPr>
    </w:p>
    <w:p w14:paraId="0EF41840" w14:textId="28C173D3" w:rsidR="00070BE8" w:rsidRDefault="00070BE8"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I wrote down the URC chair who easily worked 50 hours this year. The AFEGC chair who is on call over the summer. They looked at cases over the summer. </w:t>
      </w:r>
      <w:r w:rsidR="004B30AA">
        <w:rPr>
          <w:rFonts w:ascii="Cambria" w:eastAsia="Times New Roman" w:hAnsi="Cambria" w:cs="Times New Roman"/>
          <w:bCs/>
          <w:iCs/>
          <w:sz w:val="24"/>
          <w:szCs w:val="20"/>
        </w:rPr>
        <w:t xml:space="preserve">The Academic Planning Committee members I totaled up at least 50 hours for that. Right. The Faulty Exec members easily work over 35 hours. So, if you start looking at the load compared to others, it’s really not justified. </w:t>
      </w:r>
    </w:p>
    <w:p w14:paraId="20853A53" w14:textId="321B3F5F" w:rsidR="004B30AA" w:rsidRDefault="004B30AA" w:rsidP="00721EFE">
      <w:pPr>
        <w:tabs>
          <w:tab w:val="left" w:pos="540"/>
        </w:tabs>
        <w:spacing w:after="0" w:line="240" w:lineRule="auto"/>
        <w:rPr>
          <w:rFonts w:ascii="Cambria" w:eastAsia="Times New Roman" w:hAnsi="Cambria" w:cs="Times New Roman"/>
          <w:bCs/>
          <w:iCs/>
          <w:sz w:val="24"/>
          <w:szCs w:val="20"/>
        </w:rPr>
      </w:pPr>
    </w:p>
    <w:p w14:paraId="5A5AE259" w14:textId="7230BA3A"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It’s not justified. </w:t>
      </w:r>
    </w:p>
    <w:p w14:paraId="52652BBF" w14:textId="0E4C0ECA" w:rsidR="004B30AA" w:rsidRDefault="004B30AA" w:rsidP="00721EFE">
      <w:pPr>
        <w:tabs>
          <w:tab w:val="left" w:pos="540"/>
        </w:tabs>
        <w:spacing w:after="0" w:line="240" w:lineRule="auto"/>
        <w:rPr>
          <w:rFonts w:ascii="Cambria" w:eastAsia="Times New Roman" w:hAnsi="Cambria" w:cs="Times New Roman"/>
          <w:bCs/>
          <w:iCs/>
          <w:sz w:val="24"/>
          <w:szCs w:val="20"/>
        </w:rPr>
      </w:pPr>
    </w:p>
    <w:p w14:paraId="16E00B0A" w14:textId="2A884711"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then you’re hiring somebody to do the course that they did, so it’s sort of a double thing. </w:t>
      </w:r>
    </w:p>
    <w:p w14:paraId="491B258D" w14:textId="317C6BEA" w:rsidR="004B30AA" w:rsidRDefault="004B30AA" w:rsidP="00721EFE">
      <w:pPr>
        <w:tabs>
          <w:tab w:val="left" w:pos="540"/>
        </w:tabs>
        <w:spacing w:after="0" w:line="240" w:lineRule="auto"/>
        <w:rPr>
          <w:rFonts w:ascii="Cambria" w:eastAsia="Times New Roman" w:hAnsi="Cambria" w:cs="Times New Roman"/>
          <w:bCs/>
          <w:iCs/>
          <w:sz w:val="24"/>
          <w:szCs w:val="20"/>
        </w:rPr>
      </w:pPr>
    </w:p>
    <w:p w14:paraId="0D44B3BF" w14:textId="07AA4372"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Right. Right. </w:t>
      </w:r>
    </w:p>
    <w:p w14:paraId="29EA11E1" w14:textId="13BCB7B0" w:rsidR="004B30AA" w:rsidRDefault="004B30AA" w:rsidP="00721EFE">
      <w:pPr>
        <w:tabs>
          <w:tab w:val="left" w:pos="540"/>
        </w:tabs>
        <w:spacing w:after="0" w:line="240" w:lineRule="auto"/>
        <w:rPr>
          <w:rFonts w:ascii="Cambria" w:eastAsia="Times New Roman" w:hAnsi="Cambria" w:cs="Times New Roman"/>
          <w:bCs/>
          <w:iCs/>
          <w:sz w:val="24"/>
          <w:szCs w:val="20"/>
        </w:rPr>
      </w:pPr>
    </w:p>
    <w:p w14:paraId="49DF9156" w14:textId="5194F3D1"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talked with Dan, </w:t>
      </w:r>
      <w:r w:rsidR="003A3C1F">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when we’re talking </w:t>
      </w:r>
      <w:r w:rsidR="003A3C1F">
        <w:rPr>
          <w:rFonts w:ascii="Cambria" w:eastAsia="Times New Roman" w:hAnsi="Cambria" w:cs="Times New Roman"/>
          <w:bCs/>
          <w:iCs/>
          <w:sz w:val="24"/>
          <w:szCs w:val="20"/>
        </w:rPr>
        <w:t>about</w:t>
      </w:r>
      <w:r>
        <w:rPr>
          <w:rFonts w:ascii="Cambria" w:eastAsia="Times New Roman" w:hAnsi="Cambria" w:cs="Times New Roman"/>
          <w:bCs/>
          <w:iCs/>
          <w:sz w:val="24"/>
          <w:szCs w:val="20"/>
        </w:rPr>
        <w:t xml:space="preserve"> offer</w:t>
      </w:r>
      <w:r w:rsidR="003A3C1F">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to pay for the staff member, and Dan said based on our budget</w:t>
      </w:r>
      <w:r w:rsidR="005D498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would be able to cover if we were going in that direction. So, we’re not going to have the funds to pay if we do it…</w:t>
      </w:r>
    </w:p>
    <w:p w14:paraId="172ECF4C" w14:textId="79D3638F" w:rsidR="004B30AA" w:rsidRDefault="004B30AA" w:rsidP="00721EFE">
      <w:pPr>
        <w:tabs>
          <w:tab w:val="left" w:pos="540"/>
        </w:tabs>
        <w:spacing w:after="0" w:line="240" w:lineRule="auto"/>
        <w:rPr>
          <w:rFonts w:ascii="Cambria" w:eastAsia="Times New Roman" w:hAnsi="Cambria" w:cs="Times New Roman"/>
          <w:bCs/>
          <w:iCs/>
          <w:sz w:val="24"/>
          <w:szCs w:val="20"/>
        </w:rPr>
      </w:pPr>
    </w:p>
    <w:p w14:paraId="3D9F53B2" w14:textId="47850BF5"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Yeah. But a preference, because we can go down the route where all of this service, people asking for money, and they have much stronger cases to make than this one. So, I much prefer to remove, if we can, this course release.</w:t>
      </w:r>
    </w:p>
    <w:p w14:paraId="3AC32E75" w14:textId="5BB4B91B"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But his committee has completed its work. So, it needs to go to the floor. I mean you can talk on the floor again. </w:t>
      </w:r>
    </w:p>
    <w:p w14:paraId="0C4B828D" w14:textId="47DC06C1" w:rsidR="004B30AA" w:rsidRDefault="004B30AA" w:rsidP="00721EFE">
      <w:pPr>
        <w:tabs>
          <w:tab w:val="left" w:pos="540"/>
        </w:tabs>
        <w:spacing w:after="0" w:line="240" w:lineRule="auto"/>
        <w:rPr>
          <w:rFonts w:ascii="Cambria" w:eastAsia="Times New Roman" w:hAnsi="Cambria" w:cs="Times New Roman"/>
          <w:bCs/>
          <w:iCs/>
          <w:sz w:val="24"/>
          <w:szCs w:val="20"/>
        </w:rPr>
      </w:pPr>
    </w:p>
    <w:p w14:paraId="5EFC0868" w14:textId="35172BE1"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How do I get an opportunity to weigh in on those discussions before they get to the floor? </w:t>
      </w:r>
    </w:p>
    <w:p w14:paraId="54FB27E2" w14:textId="4235FE71" w:rsidR="004B30AA" w:rsidRDefault="004B30AA" w:rsidP="00721EFE">
      <w:pPr>
        <w:tabs>
          <w:tab w:val="left" w:pos="540"/>
        </w:tabs>
        <w:spacing w:after="0" w:line="240" w:lineRule="auto"/>
        <w:rPr>
          <w:rFonts w:ascii="Cambria" w:eastAsia="Times New Roman" w:hAnsi="Cambria" w:cs="Times New Roman"/>
          <w:bCs/>
          <w:iCs/>
          <w:sz w:val="24"/>
          <w:szCs w:val="20"/>
        </w:rPr>
      </w:pPr>
    </w:p>
    <w:p w14:paraId="2C6EF9C3" w14:textId="5576DA38"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He worked with </w:t>
      </w:r>
      <w:r w:rsidR="007968B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VP Trites, correct? So, </w:t>
      </w:r>
      <w:r w:rsidR="007968B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VP Trites was the conduit with your office. </w:t>
      </w:r>
    </w:p>
    <w:p w14:paraId="26A27D8F" w14:textId="42B7AFAA" w:rsidR="004B30AA" w:rsidRDefault="004B30AA" w:rsidP="00721EFE">
      <w:pPr>
        <w:tabs>
          <w:tab w:val="left" w:pos="540"/>
        </w:tabs>
        <w:spacing w:after="0" w:line="240" w:lineRule="auto"/>
        <w:rPr>
          <w:rFonts w:ascii="Cambria" w:eastAsia="Times New Roman" w:hAnsi="Cambria" w:cs="Times New Roman"/>
          <w:bCs/>
          <w:iCs/>
          <w:sz w:val="24"/>
          <w:szCs w:val="20"/>
        </w:rPr>
      </w:pPr>
    </w:p>
    <w:p w14:paraId="6493B10B" w14:textId="43968B24"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didn’t get to hear about it. I hate raising issues on the floor because it can look like I’m opposing the work that people have spent a lot of time on. I much prefer to be able to weigh in before we get to that point. </w:t>
      </w:r>
    </w:p>
    <w:p w14:paraId="0164C81D" w14:textId="125DA075" w:rsidR="004B30AA" w:rsidRDefault="004B30AA" w:rsidP="00721EFE">
      <w:pPr>
        <w:tabs>
          <w:tab w:val="left" w:pos="540"/>
        </w:tabs>
        <w:spacing w:after="0" w:line="240" w:lineRule="auto"/>
        <w:rPr>
          <w:rFonts w:ascii="Cambria" w:eastAsia="Times New Roman" w:hAnsi="Cambria" w:cs="Times New Roman"/>
          <w:bCs/>
          <w:iCs/>
          <w:sz w:val="24"/>
          <w:szCs w:val="20"/>
        </w:rPr>
      </w:pPr>
    </w:p>
    <w:p w14:paraId="2B89C7A6" w14:textId="77777777"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And for this one, we actually wanted it to go on the floor with having the course release in there. Because we wanted the Senate to talk about if we should remove it or not, and not appear that a committee of nine people removed a benefit that the Ombudsperson has. </w:t>
      </w:r>
    </w:p>
    <w:p w14:paraId="71391116" w14:textId="77777777" w:rsidR="004B30AA" w:rsidRDefault="004B30AA" w:rsidP="00721EFE">
      <w:pPr>
        <w:tabs>
          <w:tab w:val="left" w:pos="540"/>
        </w:tabs>
        <w:spacing w:after="0" w:line="240" w:lineRule="auto"/>
        <w:rPr>
          <w:rFonts w:ascii="Cambria" w:eastAsia="Times New Roman" w:hAnsi="Cambria" w:cs="Times New Roman"/>
          <w:bCs/>
          <w:iCs/>
          <w:sz w:val="24"/>
          <w:szCs w:val="20"/>
        </w:rPr>
      </w:pPr>
    </w:p>
    <w:p w14:paraId="196B46DD" w14:textId="247A9F76" w:rsidR="004B30AA" w:rsidRDefault="004B30AA" w:rsidP="00721EFE">
      <w:pPr>
        <w:tabs>
          <w:tab w:val="left" w:pos="540"/>
        </w:tabs>
        <w:spacing w:after="0" w:line="240" w:lineRule="auto"/>
        <w:rPr>
          <w:rFonts w:ascii="Cambria" w:eastAsia="Times New Roman" w:hAnsi="Cambria" w:cs="Times New Roman"/>
          <w:bCs/>
          <w:iCs/>
          <w:sz w:val="24"/>
          <w:szCs w:val="20"/>
        </w:rPr>
      </w:pPr>
      <w:bookmarkStart w:id="46" w:name="_Hlk102461577"/>
      <w:r>
        <w:rPr>
          <w:rFonts w:ascii="Cambria" w:eastAsia="Times New Roman" w:hAnsi="Cambria" w:cs="Times New Roman"/>
          <w:bCs/>
          <w:iCs/>
          <w:sz w:val="24"/>
          <w:szCs w:val="20"/>
        </w:rPr>
        <w:t xml:space="preserve">Senator Horst: So, when this goes forward could you make a little table of the history of the hours that they’ve worked? That might be helpful just to see the </w:t>
      </w:r>
      <w:proofErr w:type="gramStart"/>
      <w:r>
        <w:rPr>
          <w:rFonts w:ascii="Cambria" w:eastAsia="Times New Roman" w:hAnsi="Cambria" w:cs="Times New Roman"/>
          <w:bCs/>
          <w:iCs/>
          <w:sz w:val="24"/>
          <w:szCs w:val="20"/>
        </w:rPr>
        <w:t>amount</w:t>
      </w:r>
      <w:proofErr w:type="gramEnd"/>
      <w:r>
        <w:rPr>
          <w:rFonts w:ascii="Cambria" w:eastAsia="Times New Roman" w:hAnsi="Cambria" w:cs="Times New Roman"/>
          <w:bCs/>
          <w:iCs/>
          <w:sz w:val="24"/>
          <w:szCs w:val="20"/>
        </w:rPr>
        <w:t xml:space="preserve"> of hours. </w:t>
      </w:r>
    </w:p>
    <w:p w14:paraId="0F442738" w14:textId="3EB23BD7" w:rsidR="007B7266" w:rsidRDefault="007B7266" w:rsidP="00721EFE">
      <w:pPr>
        <w:tabs>
          <w:tab w:val="left" w:pos="540"/>
        </w:tabs>
        <w:spacing w:after="0" w:line="240" w:lineRule="auto"/>
        <w:rPr>
          <w:rFonts w:ascii="Cambria" w:eastAsia="Times New Roman" w:hAnsi="Cambria" w:cs="Times New Roman"/>
          <w:bCs/>
          <w:iCs/>
          <w:sz w:val="24"/>
          <w:szCs w:val="20"/>
        </w:rPr>
      </w:pPr>
    </w:p>
    <w:p w14:paraId="56AE9001" w14:textId="4B9E779A"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Two things. It might be smart to funnel through </w:t>
      </w:r>
      <w:r w:rsidR="007968B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VP Trites wording for the stipend to give people an option. </w:t>
      </w:r>
    </w:p>
    <w:p w14:paraId="49EAF888" w14:textId="084A94C7" w:rsidR="007B7266" w:rsidRDefault="007B7266" w:rsidP="00721EFE">
      <w:pPr>
        <w:tabs>
          <w:tab w:val="left" w:pos="540"/>
        </w:tabs>
        <w:spacing w:after="0" w:line="240" w:lineRule="auto"/>
        <w:rPr>
          <w:rFonts w:ascii="Cambria" w:eastAsia="Times New Roman" w:hAnsi="Cambria" w:cs="Times New Roman"/>
          <w:bCs/>
          <w:iCs/>
          <w:sz w:val="24"/>
          <w:szCs w:val="20"/>
        </w:rPr>
      </w:pPr>
    </w:p>
    <w:p w14:paraId="303A4533" w14:textId="31597240"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Oh, you mean when it’s being presented on the floor, have prepared language. </w:t>
      </w:r>
    </w:p>
    <w:p w14:paraId="6C6C23C7" w14:textId="11EE7CC1" w:rsidR="007B7266" w:rsidRDefault="007B7266" w:rsidP="00721EFE">
      <w:pPr>
        <w:tabs>
          <w:tab w:val="left" w:pos="540"/>
        </w:tabs>
        <w:spacing w:after="0" w:line="240" w:lineRule="auto"/>
        <w:rPr>
          <w:rFonts w:ascii="Cambria" w:eastAsia="Times New Roman" w:hAnsi="Cambria" w:cs="Times New Roman"/>
          <w:bCs/>
          <w:iCs/>
          <w:sz w:val="24"/>
          <w:szCs w:val="20"/>
        </w:rPr>
      </w:pPr>
    </w:p>
    <w:p w14:paraId="0534AB12" w14:textId="6F761F47"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w:t>
      </w:r>
      <w:r w:rsidR="007968B9">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ave some prepared language, that way we’re not spending an hour trying to get… What I wanted to bring up is this issue on page three that has to do with staff members. I know you’ve talked to God and everybody else about it, but </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staff members of the Council shall consult with their unit supervisors.</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All that says is that they have to talk to their unit supervisor. It doesn’t mean that the supervisor is in any way obligated to adjust. And for some staff, their primary workload isn’t going to change. Right. So, I think there may be slightly stronger language that could be in the benefit of the staff. Not that they shall consult, but that the supervisors shall make appropriate accommodations, or something like that. This puts the burden on the staff rather than their supervisor. And their supervisor could say no. Right. That, no, the time allotment is not allowable or something. But I feel like you </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shall consult,</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doesn’t mean anything, because there’s no shall be appropriate adjustments, it’s just you </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shall consult.</w:t>
      </w:r>
      <w:r w:rsidR="007968B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3DA23047" w14:textId="096AF164" w:rsidR="007B7266" w:rsidRDefault="007B7266" w:rsidP="00721EFE">
      <w:pPr>
        <w:tabs>
          <w:tab w:val="left" w:pos="540"/>
        </w:tabs>
        <w:spacing w:after="0" w:line="240" w:lineRule="auto"/>
        <w:rPr>
          <w:rFonts w:ascii="Cambria" w:eastAsia="Times New Roman" w:hAnsi="Cambria" w:cs="Times New Roman"/>
          <w:bCs/>
          <w:iCs/>
          <w:sz w:val="24"/>
          <w:szCs w:val="20"/>
        </w:rPr>
      </w:pPr>
    </w:p>
    <w:p w14:paraId="66BB38E8" w14:textId="53D52992"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Again, that’s a good conversation for the floor. </w:t>
      </w:r>
    </w:p>
    <w:bookmarkEnd w:id="46"/>
    <w:p w14:paraId="2D8E418B" w14:textId="33A8AE0A" w:rsidR="004B30AA" w:rsidRDefault="004B30AA" w:rsidP="00721EFE">
      <w:pPr>
        <w:tabs>
          <w:tab w:val="left" w:pos="540"/>
        </w:tabs>
        <w:spacing w:after="0" w:line="240" w:lineRule="auto"/>
        <w:rPr>
          <w:rFonts w:ascii="Cambria" w:eastAsia="Times New Roman" w:hAnsi="Cambria" w:cs="Times New Roman"/>
          <w:bCs/>
          <w:iCs/>
          <w:sz w:val="24"/>
          <w:szCs w:val="20"/>
        </w:rPr>
      </w:pPr>
    </w:p>
    <w:p w14:paraId="692993F7" w14:textId="6A684FFC"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I’m going to bring that up on the floor, but I’m giving you a warning that that’s a concern that several people have. </w:t>
      </w:r>
    </w:p>
    <w:p w14:paraId="3ED158EE" w14:textId="004D68E6" w:rsidR="007B7266" w:rsidRDefault="007B7266" w:rsidP="00721EFE">
      <w:pPr>
        <w:tabs>
          <w:tab w:val="left" w:pos="540"/>
        </w:tabs>
        <w:spacing w:after="0" w:line="240" w:lineRule="auto"/>
        <w:rPr>
          <w:rFonts w:ascii="Cambria" w:eastAsia="Times New Roman" w:hAnsi="Cambria" w:cs="Times New Roman"/>
          <w:bCs/>
          <w:iCs/>
          <w:sz w:val="24"/>
          <w:szCs w:val="20"/>
        </w:rPr>
      </w:pPr>
    </w:p>
    <w:p w14:paraId="34BDE924" w14:textId="4ECDFFCB" w:rsidR="007B7266" w:rsidRDefault="007B7266"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w:t>
      </w:r>
      <w:r w:rsidR="001B2B0A">
        <w:rPr>
          <w:rFonts w:ascii="Cambria" w:eastAsia="Times New Roman" w:hAnsi="Cambria" w:cs="Times New Roman"/>
          <w:bCs/>
          <w:iCs/>
          <w:sz w:val="24"/>
          <w:szCs w:val="20"/>
        </w:rPr>
        <w:t>O</w:t>
      </w:r>
      <w:r>
        <w:rPr>
          <w:rFonts w:ascii="Cambria" w:eastAsia="Times New Roman" w:hAnsi="Cambria" w:cs="Times New Roman"/>
          <w:bCs/>
          <w:iCs/>
          <w:sz w:val="24"/>
          <w:szCs w:val="20"/>
        </w:rPr>
        <w:t>tto:</w:t>
      </w:r>
      <w:r w:rsidR="001B2B0A">
        <w:rPr>
          <w:rFonts w:ascii="Cambria" w:eastAsia="Times New Roman" w:hAnsi="Cambria" w:cs="Times New Roman"/>
          <w:bCs/>
          <w:iCs/>
          <w:sz w:val="24"/>
          <w:szCs w:val="20"/>
        </w:rPr>
        <w:t xml:space="preserve"> I think that there might be a typo in A on the first page. I think neutral should not have an </w:t>
      </w:r>
      <w:r w:rsidR="007968B9">
        <w:rPr>
          <w:rFonts w:ascii="Cambria" w:eastAsia="Times New Roman" w:hAnsi="Cambria" w:cs="Times New Roman"/>
          <w:bCs/>
          <w:iCs/>
          <w:sz w:val="24"/>
          <w:szCs w:val="20"/>
        </w:rPr>
        <w:t>“</w:t>
      </w:r>
      <w:r w:rsidR="001B2B0A">
        <w:rPr>
          <w:rFonts w:ascii="Cambria" w:eastAsia="Times New Roman" w:hAnsi="Cambria" w:cs="Times New Roman"/>
          <w:bCs/>
          <w:iCs/>
          <w:sz w:val="24"/>
          <w:szCs w:val="20"/>
        </w:rPr>
        <w:t>s</w:t>
      </w:r>
      <w:r w:rsidR="007968B9">
        <w:rPr>
          <w:rFonts w:ascii="Cambria" w:eastAsia="Times New Roman" w:hAnsi="Cambria" w:cs="Times New Roman"/>
          <w:bCs/>
          <w:iCs/>
          <w:sz w:val="24"/>
          <w:szCs w:val="20"/>
        </w:rPr>
        <w:t>”</w:t>
      </w:r>
      <w:r w:rsidR="001B2B0A">
        <w:rPr>
          <w:rFonts w:ascii="Cambria" w:eastAsia="Times New Roman" w:hAnsi="Cambria" w:cs="Times New Roman"/>
          <w:bCs/>
          <w:iCs/>
          <w:sz w:val="24"/>
          <w:szCs w:val="20"/>
        </w:rPr>
        <w:t xml:space="preserve"> at the end. And I also wondered if we want to, I just noticed in other policies we put web</w:t>
      </w:r>
      <w:r w:rsidR="007968B9">
        <w:rPr>
          <w:rFonts w:ascii="Cambria" w:eastAsia="Times New Roman" w:hAnsi="Cambria" w:cs="Times New Roman"/>
          <w:bCs/>
          <w:iCs/>
          <w:sz w:val="24"/>
          <w:szCs w:val="20"/>
        </w:rPr>
        <w:t xml:space="preserve"> </w:t>
      </w:r>
      <w:r w:rsidR="001B2B0A">
        <w:rPr>
          <w:rFonts w:ascii="Cambria" w:eastAsia="Times New Roman" w:hAnsi="Cambria" w:cs="Times New Roman"/>
          <w:bCs/>
          <w:iCs/>
          <w:sz w:val="24"/>
          <w:szCs w:val="20"/>
        </w:rPr>
        <w:t xml:space="preserve">links to these other bodies that are involved, like the Student Conduct and Community Responsibilities office. Do we want to have a phone number, link, or an email in parentheses for those AFEGC that are sort of sprinkled throughout this? I’m just sort of throwing that out there. </w:t>
      </w:r>
    </w:p>
    <w:p w14:paraId="1CBE0A8E" w14:textId="41A7A2FB" w:rsidR="001B2B0A" w:rsidRDefault="001B2B0A" w:rsidP="00721EFE">
      <w:pPr>
        <w:tabs>
          <w:tab w:val="left" w:pos="540"/>
        </w:tabs>
        <w:spacing w:after="0" w:line="240" w:lineRule="auto"/>
        <w:rPr>
          <w:rFonts w:ascii="Cambria" w:eastAsia="Times New Roman" w:hAnsi="Cambria" w:cs="Times New Roman"/>
          <w:bCs/>
          <w:iCs/>
          <w:sz w:val="24"/>
          <w:szCs w:val="20"/>
        </w:rPr>
      </w:pPr>
    </w:p>
    <w:p w14:paraId="57245644" w14:textId="33566D3C"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So, the Student Conduct and Community Rights office, and then you said AFEGC. </w:t>
      </w:r>
    </w:p>
    <w:p w14:paraId="15A95331" w14:textId="1BE941B7" w:rsidR="001B2B0A" w:rsidRDefault="001B2B0A" w:rsidP="00721EFE">
      <w:pPr>
        <w:tabs>
          <w:tab w:val="left" w:pos="540"/>
        </w:tabs>
        <w:spacing w:after="0" w:line="240" w:lineRule="auto"/>
        <w:rPr>
          <w:rFonts w:ascii="Cambria" w:eastAsia="Times New Roman" w:hAnsi="Cambria" w:cs="Times New Roman"/>
          <w:bCs/>
          <w:iCs/>
          <w:sz w:val="24"/>
          <w:szCs w:val="20"/>
        </w:rPr>
      </w:pPr>
    </w:p>
    <w:p w14:paraId="5E8AC4D2" w14:textId="3772D514"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And there may be some others, but I just noticed those, and I thought I’d just raise the question generally. </w:t>
      </w:r>
    </w:p>
    <w:p w14:paraId="2CE16A85" w14:textId="4B65420C" w:rsidR="004B30AA" w:rsidRDefault="004B30A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w:t>
      </w:r>
    </w:p>
    <w:p w14:paraId="06A3A1C7" w14:textId="170F5D5A"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Oh, for what Lea mentioned, what I was going to say was that they have all seen the language and no one made recommendation</w:t>
      </w:r>
      <w:r w:rsidR="00287303">
        <w:rPr>
          <w:rFonts w:ascii="Cambria" w:eastAsia="Times New Roman" w:hAnsi="Cambria" w:cs="Times New Roman"/>
          <w:bCs/>
          <w:iCs/>
          <w:sz w:val="24"/>
          <w:szCs w:val="20"/>
        </w:rPr>
        <w:t>s</w:t>
      </w:r>
      <w:r>
        <w:rPr>
          <w:rFonts w:ascii="Cambria" w:eastAsia="Times New Roman" w:hAnsi="Cambria" w:cs="Times New Roman"/>
          <w:bCs/>
          <w:iCs/>
          <w:sz w:val="24"/>
          <w:szCs w:val="20"/>
        </w:rPr>
        <w:t>.</w:t>
      </w:r>
    </w:p>
    <w:p w14:paraId="576362FF" w14:textId="1AD9C022" w:rsidR="001B2B0A" w:rsidRDefault="001B2B0A" w:rsidP="00721EFE">
      <w:pPr>
        <w:tabs>
          <w:tab w:val="left" w:pos="540"/>
        </w:tabs>
        <w:spacing w:after="0" w:line="240" w:lineRule="auto"/>
        <w:rPr>
          <w:rFonts w:ascii="Cambria" w:eastAsia="Times New Roman" w:hAnsi="Cambria" w:cs="Times New Roman"/>
          <w:bCs/>
          <w:iCs/>
          <w:sz w:val="24"/>
          <w:szCs w:val="20"/>
        </w:rPr>
      </w:pPr>
    </w:p>
    <w:p w14:paraId="2EAC969E" w14:textId="077EAE34"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Staff has approached me about it and don’t agree. I get it. This is a warning to you that it’s going to come up on the floor. </w:t>
      </w:r>
    </w:p>
    <w:p w14:paraId="639F4CBB" w14:textId="714FA0DC" w:rsidR="001B2B0A" w:rsidRDefault="001B2B0A" w:rsidP="00721EFE">
      <w:pPr>
        <w:tabs>
          <w:tab w:val="left" w:pos="540"/>
        </w:tabs>
        <w:spacing w:after="0" w:line="240" w:lineRule="auto"/>
        <w:rPr>
          <w:rFonts w:ascii="Cambria" w:eastAsia="Times New Roman" w:hAnsi="Cambria" w:cs="Times New Roman"/>
          <w:bCs/>
          <w:iCs/>
          <w:sz w:val="24"/>
          <w:szCs w:val="20"/>
        </w:rPr>
      </w:pPr>
    </w:p>
    <w:p w14:paraId="16DB0C97" w14:textId="7965D652"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know. But it came from the A/P Council and the CS Council. </w:t>
      </w:r>
    </w:p>
    <w:p w14:paraId="4DC47BB2" w14:textId="05CA2B8B" w:rsidR="001B2B0A" w:rsidRDefault="001B2B0A" w:rsidP="00721EFE">
      <w:pPr>
        <w:tabs>
          <w:tab w:val="left" w:pos="540"/>
        </w:tabs>
        <w:spacing w:after="0" w:line="240" w:lineRule="auto"/>
        <w:rPr>
          <w:rFonts w:ascii="Cambria" w:eastAsia="Times New Roman" w:hAnsi="Cambria" w:cs="Times New Roman"/>
          <w:bCs/>
          <w:iCs/>
          <w:sz w:val="24"/>
          <w:szCs w:val="20"/>
        </w:rPr>
      </w:pPr>
    </w:p>
    <w:p w14:paraId="37F518BC" w14:textId="79683B3D"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get it. </w:t>
      </w:r>
    </w:p>
    <w:p w14:paraId="2EB59C0E" w14:textId="08309989" w:rsidR="001B2B0A" w:rsidRDefault="001B2B0A" w:rsidP="00721EFE">
      <w:pPr>
        <w:tabs>
          <w:tab w:val="left" w:pos="540"/>
        </w:tabs>
        <w:spacing w:after="0" w:line="240" w:lineRule="auto"/>
        <w:rPr>
          <w:rFonts w:ascii="Cambria" w:eastAsia="Times New Roman" w:hAnsi="Cambria" w:cs="Times New Roman"/>
          <w:bCs/>
          <w:iCs/>
          <w:sz w:val="24"/>
          <w:szCs w:val="20"/>
        </w:rPr>
      </w:pPr>
    </w:p>
    <w:p w14:paraId="4B7EC515" w14:textId="5D091A28"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the actual Council’s they said they are fine. So, if it is one specific person and we have the Council itself….</w:t>
      </w:r>
    </w:p>
    <w:p w14:paraId="413D5217" w14:textId="688302DC" w:rsidR="001B2B0A" w:rsidRDefault="001B2B0A" w:rsidP="00721EFE">
      <w:pPr>
        <w:tabs>
          <w:tab w:val="left" w:pos="540"/>
        </w:tabs>
        <w:spacing w:after="0" w:line="240" w:lineRule="auto"/>
        <w:rPr>
          <w:rFonts w:ascii="Cambria" w:eastAsia="Times New Roman" w:hAnsi="Cambria" w:cs="Times New Roman"/>
          <w:bCs/>
          <w:iCs/>
          <w:sz w:val="24"/>
          <w:szCs w:val="20"/>
        </w:rPr>
      </w:pPr>
    </w:p>
    <w:p w14:paraId="0511AF35" w14:textId="79159361" w:rsidR="001B2B0A" w:rsidRDefault="001B2B0A"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You’ve been warned. </w:t>
      </w:r>
    </w:p>
    <w:p w14:paraId="4BC3F888" w14:textId="382262D5" w:rsidR="0035793D" w:rsidRDefault="0035793D" w:rsidP="00721EFE">
      <w:pPr>
        <w:tabs>
          <w:tab w:val="left" w:pos="540"/>
        </w:tabs>
        <w:spacing w:after="0" w:line="240" w:lineRule="auto"/>
        <w:rPr>
          <w:rFonts w:ascii="Cambria" w:eastAsia="Times New Roman" w:hAnsi="Cambria" w:cs="Times New Roman"/>
          <w:bCs/>
          <w:iCs/>
          <w:sz w:val="24"/>
          <w:szCs w:val="20"/>
        </w:rPr>
      </w:pPr>
    </w:p>
    <w:p w14:paraId="1A364EA9" w14:textId="18CFBBDA" w:rsidR="0035793D" w:rsidRDefault="0035793D" w:rsidP="00721EF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(Laughter)</w:t>
      </w:r>
    </w:p>
    <w:p w14:paraId="42E45266" w14:textId="4C39E600" w:rsidR="001B2B0A" w:rsidRDefault="001B2B0A" w:rsidP="00721EFE">
      <w:pPr>
        <w:tabs>
          <w:tab w:val="left" w:pos="540"/>
        </w:tabs>
        <w:spacing w:after="0" w:line="240" w:lineRule="auto"/>
        <w:rPr>
          <w:rFonts w:ascii="Cambria" w:eastAsia="Times New Roman" w:hAnsi="Cambria" w:cs="Times New Roman"/>
          <w:bCs/>
          <w:iCs/>
          <w:sz w:val="24"/>
          <w:szCs w:val="20"/>
        </w:rPr>
      </w:pPr>
    </w:p>
    <w:p w14:paraId="64396AC2" w14:textId="21A43BA6" w:rsidR="001B2B0A" w:rsidRDefault="001B2B0A" w:rsidP="00721EFE">
      <w:pPr>
        <w:tabs>
          <w:tab w:val="left" w:pos="540"/>
        </w:tabs>
        <w:spacing w:after="0" w:line="240" w:lineRule="auto"/>
        <w:rPr>
          <w:rFonts w:ascii="Cambria" w:eastAsia="Times New Roman" w:hAnsi="Cambria" w:cs="Times New Roman"/>
          <w:b/>
          <w:i/>
          <w:sz w:val="24"/>
          <w:szCs w:val="20"/>
        </w:rPr>
      </w:pPr>
      <w:r w:rsidRPr="001B2B0A">
        <w:rPr>
          <w:rFonts w:ascii="Cambria" w:eastAsia="Times New Roman" w:hAnsi="Cambria" w:cs="Times New Roman"/>
          <w:b/>
          <w:i/>
          <w:sz w:val="24"/>
          <w:szCs w:val="20"/>
        </w:rPr>
        <w:t>Adjournment</w:t>
      </w:r>
    </w:p>
    <w:p w14:paraId="34910CF9" w14:textId="57049762" w:rsidR="001B2B0A" w:rsidRDefault="001B2B0A" w:rsidP="00721EFE">
      <w:pPr>
        <w:tabs>
          <w:tab w:val="left" w:pos="540"/>
        </w:tabs>
        <w:spacing w:after="0" w:line="240" w:lineRule="auto"/>
        <w:rPr>
          <w:rFonts w:ascii="Cambria" w:eastAsia="Times New Roman" w:hAnsi="Cambria" w:cs="Times New Roman"/>
          <w:bCs/>
          <w:iCs/>
          <w:sz w:val="24"/>
          <w:szCs w:val="20"/>
        </w:rPr>
      </w:pPr>
      <w:r w:rsidRPr="001B2B0A">
        <w:rPr>
          <w:rFonts w:ascii="Cambria" w:eastAsia="Times New Roman" w:hAnsi="Cambria" w:cs="Times New Roman"/>
          <w:bCs/>
          <w:iCs/>
          <w:sz w:val="24"/>
          <w:szCs w:val="20"/>
        </w:rPr>
        <w:t xml:space="preserve">Motion by Senator Stewart, seconded by Senator Miller, to adjourn. The motion was unanimously approved. </w:t>
      </w:r>
    </w:p>
    <w:p w14:paraId="66306E67" w14:textId="6B086385" w:rsidR="001B2B0A" w:rsidRDefault="001B2B0A" w:rsidP="00721EFE">
      <w:pPr>
        <w:tabs>
          <w:tab w:val="left" w:pos="540"/>
        </w:tabs>
        <w:spacing w:after="0" w:line="240" w:lineRule="auto"/>
        <w:rPr>
          <w:rFonts w:ascii="Cambria" w:eastAsia="Times New Roman" w:hAnsi="Cambria" w:cs="Times New Roman"/>
          <w:bCs/>
          <w:iCs/>
          <w:sz w:val="24"/>
          <w:szCs w:val="20"/>
        </w:rPr>
      </w:pPr>
    </w:p>
    <w:p w14:paraId="47127F30" w14:textId="77777777" w:rsidR="001B2B0A" w:rsidRDefault="001B2B0A">
      <w:pPr>
        <w:spacing w:after="160" w:line="259"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br w:type="page"/>
      </w:r>
    </w:p>
    <w:p w14:paraId="5B155FC4" w14:textId="48963F98" w:rsidR="001B2B0A" w:rsidRPr="00C202D2" w:rsidRDefault="001B2B0A" w:rsidP="001B2B0A">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1B2B0A" w:rsidRPr="00C202D2" w14:paraId="2A1C0A2E" w14:textId="77777777" w:rsidTr="00504D40">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5E07C15C" w14:textId="77777777" w:rsidR="001B2B0A" w:rsidRPr="00C202D2" w:rsidRDefault="001B2B0A" w:rsidP="00504D40">
            <w:pPr>
              <w:ind w:left="360" w:hanging="180"/>
              <w:jc w:val="center"/>
              <w:rPr>
                <w:rFonts w:ascii="Cambria" w:hAnsi="Cambria"/>
                <w:b/>
                <w:sz w:val="24"/>
                <w:szCs w:val="24"/>
              </w:rPr>
            </w:pPr>
            <w:r w:rsidRPr="00C202D2">
              <w:rPr>
                <w:rFonts w:ascii="Cambria" w:hAnsi="Cambria"/>
                <w:b/>
                <w:sz w:val="24"/>
                <w:szCs w:val="24"/>
              </w:rPr>
              <w:t>SENATE</w:t>
            </w:r>
          </w:p>
          <w:p w14:paraId="6A91DA7C" w14:textId="77777777" w:rsidR="001B2B0A" w:rsidRPr="00C202D2" w:rsidRDefault="001B2B0A" w:rsidP="00504D40">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7877AEBF" w14:textId="77777777" w:rsidR="001B2B0A" w:rsidRPr="00C202D2" w:rsidRDefault="001B2B0A" w:rsidP="00504D40">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2277BE37" w14:textId="77777777" w:rsidR="001B2B0A" w:rsidRPr="00C202D2" w:rsidRDefault="001B2B0A" w:rsidP="00504D40">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66C8FBF3" w14:textId="77777777" w:rsidR="001B2B0A" w:rsidRPr="00C202D2" w:rsidRDefault="001B2B0A" w:rsidP="00504D40">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47768D6B"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1B2B0A" w:rsidRPr="00C202D2" w14:paraId="0BAED8C0" w14:textId="77777777" w:rsidTr="00504D40">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10BF450E" w14:textId="77777777" w:rsidR="001B2B0A" w:rsidRPr="00C202D2" w:rsidRDefault="001B2B0A" w:rsidP="00504D40">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14C8E25C" w14:textId="77777777" w:rsidR="001B2B0A" w:rsidRPr="00C202D2" w:rsidRDefault="001B2B0A" w:rsidP="00504D40">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79A0A6B4"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3284BF1"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BF61C77" w14:textId="77777777" w:rsidR="001B2B0A" w:rsidRPr="00C202D2" w:rsidRDefault="001B2B0A" w:rsidP="00504D40">
            <w:pPr>
              <w:jc w:val="center"/>
              <w:rPr>
                <w:rFonts w:ascii="Cambria" w:hAnsi="Cambria"/>
                <w:color w:val="000000"/>
                <w:sz w:val="24"/>
                <w:szCs w:val="24"/>
              </w:rPr>
            </w:pPr>
          </w:p>
        </w:tc>
      </w:tr>
      <w:tr w:rsidR="001B2B0A" w:rsidRPr="00C202D2" w14:paraId="22BBC838"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4DBDF738" w14:textId="77777777" w:rsidR="001B2B0A" w:rsidRPr="00C202D2" w:rsidRDefault="001B2B0A" w:rsidP="00504D40">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0BC20566" w14:textId="77777777" w:rsidR="001B2B0A" w:rsidRPr="00C202D2" w:rsidRDefault="001B2B0A" w:rsidP="00504D40">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D55DCAB" w14:textId="77777777" w:rsidR="001B2B0A" w:rsidRPr="00C202D2" w:rsidRDefault="001B2B0A" w:rsidP="00504D4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1FF51F4" w14:textId="77777777" w:rsidR="001B2B0A" w:rsidRPr="00C202D2" w:rsidRDefault="001B2B0A" w:rsidP="00504D4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F7E292" w14:textId="77777777" w:rsidR="001B2B0A" w:rsidRPr="00C202D2" w:rsidRDefault="001B2B0A" w:rsidP="00504D40">
            <w:pPr>
              <w:jc w:val="center"/>
              <w:rPr>
                <w:rFonts w:ascii="Cambria" w:hAnsi="Cambria"/>
                <w:sz w:val="24"/>
                <w:szCs w:val="24"/>
              </w:rPr>
            </w:pPr>
          </w:p>
        </w:tc>
      </w:tr>
      <w:tr w:rsidR="001B2B0A" w:rsidRPr="00C202D2" w14:paraId="5153C81D"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18FCC345"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33DBE703" w14:textId="77777777" w:rsidR="001B2B0A" w:rsidRPr="00C202D2" w:rsidRDefault="001B2B0A" w:rsidP="00504D40">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63A39BB" w14:textId="77777777" w:rsidR="001B2B0A" w:rsidRPr="00C202D2" w:rsidRDefault="001B2B0A" w:rsidP="00504D4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2C57407" w14:textId="77777777" w:rsidR="001B2B0A" w:rsidRPr="00C202D2" w:rsidRDefault="001B2B0A" w:rsidP="00504D40">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011A1D" w14:textId="77777777" w:rsidR="001B2B0A" w:rsidRPr="00C202D2" w:rsidRDefault="001B2B0A" w:rsidP="00504D40">
            <w:pPr>
              <w:jc w:val="center"/>
              <w:rPr>
                <w:rFonts w:ascii="Cambria" w:hAnsi="Cambria"/>
                <w:sz w:val="24"/>
                <w:szCs w:val="24"/>
              </w:rPr>
            </w:pPr>
          </w:p>
        </w:tc>
      </w:tr>
      <w:tr w:rsidR="001B2B0A" w:rsidRPr="00C202D2" w14:paraId="3C5C8930"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1630EADC"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6DAECA18" w14:textId="77777777" w:rsidR="001B2B0A" w:rsidRPr="00C202D2" w:rsidRDefault="001B2B0A" w:rsidP="00504D40">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658BE231"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2716C29" w14:textId="77777777" w:rsidR="001B2B0A" w:rsidRPr="00C202D2" w:rsidRDefault="001B2B0A" w:rsidP="00504D4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44F2C20" w14:textId="77777777" w:rsidR="001B2B0A" w:rsidRPr="00C202D2" w:rsidRDefault="001B2B0A" w:rsidP="00504D40">
            <w:pPr>
              <w:jc w:val="center"/>
              <w:rPr>
                <w:rFonts w:ascii="Cambria" w:hAnsi="Cambria"/>
                <w:color w:val="0000FF"/>
                <w:sz w:val="24"/>
                <w:szCs w:val="24"/>
                <w:u w:val="single"/>
              </w:rPr>
            </w:pPr>
          </w:p>
        </w:tc>
      </w:tr>
      <w:tr w:rsidR="001B2B0A" w:rsidRPr="00C202D2" w14:paraId="449F4AD3"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4507CDCE"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576F29BB" w14:textId="77777777" w:rsidR="001B2B0A" w:rsidRPr="00C202D2" w:rsidRDefault="001B2B0A" w:rsidP="00504D40">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EA0D93A" w14:textId="77777777" w:rsidR="001B2B0A" w:rsidRPr="00C202D2" w:rsidRDefault="001B2B0A" w:rsidP="00504D40">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BBA6E4B" w14:textId="77777777" w:rsidR="001B2B0A" w:rsidRPr="00C202D2" w:rsidRDefault="001B2B0A" w:rsidP="00504D40">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A26267D" w14:textId="77777777" w:rsidR="001B2B0A" w:rsidRPr="00C202D2" w:rsidRDefault="001B2B0A" w:rsidP="00504D40">
            <w:pPr>
              <w:jc w:val="center"/>
              <w:rPr>
                <w:rFonts w:ascii="Cambria" w:hAnsi="Cambria"/>
                <w:color w:val="0000FF"/>
                <w:sz w:val="24"/>
                <w:szCs w:val="24"/>
                <w:u w:val="single"/>
              </w:rPr>
            </w:pPr>
            <w:r w:rsidRPr="00C202D2">
              <w:rPr>
                <w:rFonts w:ascii="Cambria" w:hAnsi="Cambria"/>
                <w:bCs/>
                <w:sz w:val="24"/>
                <w:szCs w:val="24"/>
              </w:rPr>
              <w:t>NV</w:t>
            </w:r>
          </w:p>
        </w:tc>
      </w:tr>
      <w:tr w:rsidR="001B2B0A" w:rsidRPr="00C202D2" w14:paraId="33DB0725"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2E064A15" w14:textId="77777777" w:rsidR="001B2B0A" w:rsidRPr="00C202D2" w:rsidRDefault="001B2B0A" w:rsidP="00504D40">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4254E1C5" w14:textId="4ABD2113" w:rsidR="001B2B0A" w:rsidRPr="00C202D2" w:rsidRDefault="001B2B0A" w:rsidP="00504D40">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4D6609BF" w14:textId="77777777" w:rsidR="001B2B0A" w:rsidRPr="00C202D2" w:rsidRDefault="001B2B0A" w:rsidP="00504D40">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5E90D3A7" w14:textId="77777777" w:rsidR="001B2B0A" w:rsidRPr="00C202D2" w:rsidRDefault="001B2B0A" w:rsidP="00504D40">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514A3C1" w14:textId="77777777" w:rsidR="001B2B0A" w:rsidRPr="00C202D2" w:rsidRDefault="001B2B0A" w:rsidP="00504D40">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1B2B0A" w:rsidRPr="00C202D2" w14:paraId="3684F465"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74ADDCCC"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4CFC6D74" w14:textId="77777777" w:rsidR="001B2B0A" w:rsidRPr="00C202D2" w:rsidRDefault="001B2B0A" w:rsidP="00504D40">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AFFD1FC" w14:textId="77777777" w:rsidR="001B2B0A" w:rsidRPr="00C202D2" w:rsidRDefault="001B2B0A" w:rsidP="00504D40">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3277808" w14:textId="77777777" w:rsidR="001B2B0A" w:rsidRPr="00C202D2" w:rsidRDefault="001B2B0A" w:rsidP="00504D40">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C348952" w14:textId="77777777" w:rsidR="001B2B0A" w:rsidRPr="00C202D2" w:rsidRDefault="001B2B0A" w:rsidP="00504D40">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1B2B0A" w:rsidRPr="00C202D2" w14:paraId="1F2F6838" w14:textId="77777777" w:rsidTr="00504D40">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25A085DC"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1A3C011F"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0B03BE95"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9B31613"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662965E"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color w:val="0000FF"/>
                <w:sz w:val="24"/>
                <w:szCs w:val="24"/>
              </w:rPr>
            </w:pPr>
          </w:p>
        </w:tc>
      </w:tr>
      <w:tr w:rsidR="001B2B0A" w:rsidRPr="00C202D2" w14:paraId="7C058A0E"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78BDFE89" w14:textId="77777777" w:rsidR="001B2B0A" w:rsidRPr="00C202D2" w:rsidRDefault="001B2B0A" w:rsidP="00504D40">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2BDAD7F0"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059AE9EF"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30D1DD7" w14:textId="77777777" w:rsidR="001B2B0A" w:rsidRPr="00C202D2" w:rsidRDefault="001B2B0A" w:rsidP="00504D40">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3E746E" w14:textId="77777777" w:rsidR="001B2B0A" w:rsidRPr="00C202D2" w:rsidRDefault="001B2B0A" w:rsidP="00504D40">
            <w:pPr>
              <w:pStyle w:val="peoplesearchrightcol"/>
              <w:jc w:val="center"/>
              <w:rPr>
                <w:rFonts w:ascii="Cambria" w:hAnsi="Cambria"/>
                <w:bCs/>
                <w:sz w:val="24"/>
                <w:szCs w:val="24"/>
              </w:rPr>
            </w:pPr>
          </w:p>
        </w:tc>
      </w:tr>
      <w:tr w:rsidR="001B2B0A" w:rsidRPr="00C202D2" w14:paraId="3D57866E"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7B8E4314" w14:textId="77777777" w:rsidR="001B2B0A" w:rsidRPr="00C202D2" w:rsidRDefault="001B2B0A" w:rsidP="00504D40">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1BB04A2F" w14:textId="6BE83BD6" w:rsidR="001B2B0A" w:rsidRPr="00C202D2" w:rsidRDefault="001B2B0A" w:rsidP="00504D40">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tcPr>
          <w:p w14:paraId="551AA08D"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98E12E4" w14:textId="77777777" w:rsidR="001B2B0A" w:rsidRPr="00C202D2" w:rsidRDefault="001B2B0A" w:rsidP="00504D4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A77B494" w14:textId="77777777" w:rsidR="001B2B0A" w:rsidRPr="00C202D2" w:rsidRDefault="001B2B0A" w:rsidP="00504D40">
            <w:pPr>
              <w:jc w:val="center"/>
              <w:rPr>
                <w:rFonts w:ascii="Cambria" w:hAnsi="Cambria"/>
                <w:color w:val="0000FF"/>
                <w:sz w:val="24"/>
                <w:szCs w:val="24"/>
                <w:u w:val="single"/>
              </w:rPr>
            </w:pPr>
          </w:p>
        </w:tc>
      </w:tr>
      <w:tr w:rsidR="001B2B0A" w:rsidRPr="00C202D2" w14:paraId="3B5631AE" w14:textId="77777777" w:rsidTr="00504D40">
        <w:tc>
          <w:tcPr>
            <w:tcW w:w="2605" w:type="dxa"/>
            <w:tcBorders>
              <w:top w:val="nil"/>
              <w:left w:val="single" w:sz="4" w:space="0" w:color="auto"/>
              <w:bottom w:val="single" w:sz="4" w:space="0" w:color="auto"/>
              <w:right w:val="single" w:sz="4" w:space="0" w:color="auto"/>
            </w:tcBorders>
            <w:shd w:val="clear" w:color="auto" w:fill="auto"/>
            <w:vAlign w:val="center"/>
          </w:tcPr>
          <w:p w14:paraId="61CCFCAE" w14:textId="77777777" w:rsidR="001B2B0A" w:rsidRPr="00C202D2" w:rsidRDefault="001B2B0A" w:rsidP="00504D40">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10068D6F" w14:textId="77777777" w:rsidR="001B2B0A" w:rsidRPr="00C202D2" w:rsidRDefault="001B2B0A" w:rsidP="00504D40">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666C9637"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CBB357" w14:textId="77777777" w:rsidR="001B2B0A" w:rsidRPr="00C202D2" w:rsidRDefault="001B2B0A" w:rsidP="00504D40">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7ABF802" w14:textId="77777777" w:rsidR="001B2B0A" w:rsidRPr="00C202D2" w:rsidRDefault="001B2B0A" w:rsidP="00504D40">
            <w:pPr>
              <w:jc w:val="center"/>
              <w:rPr>
                <w:rFonts w:ascii="Cambria" w:hAnsi="Cambria"/>
                <w:color w:val="0000FF"/>
                <w:sz w:val="24"/>
                <w:szCs w:val="24"/>
                <w:u w:val="single"/>
              </w:rPr>
            </w:pPr>
          </w:p>
        </w:tc>
      </w:tr>
      <w:tr w:rsidR="001B2B0A" w:rsidRPr="00C202D2" w14:paraId="68C52A0A" w14:textId="77777777" w:rsidTr="00504D40">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74BCA897" w14:textId="77777777" w:rsidR="001B2B0A" w:rsidRPr="00C202D2" w:rsidRDefault="001B2B0A" w:rsidP="00504D40">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049C9488" w14:textId="77777777" w:rsidR="001B2B0A" w:rsidRPr="00C202D2" w:rsidRDefault="001B2B0A" w:rsidP="00504D40">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05FAD9A3" w14:textId="77777777" w:rsidR="001B2B0A" w:rsidRPr="00C202D2" w:rsidRDefault="001B2B0A" w:rsidP="00504D40">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37BE67C" w14:textId="77777777" w:rsidR="001B2B0A" w:rsidRPr="00C202D2" w:rsidRDefault="001B2B0A" w:rsidP="00504D40">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345D33A" w14:textId="77777777" w:rsidR="001B2B0A" w:rsidRPr="00C202D2" w:rsidRDefault="001B2B0A" w:rsidP="00504D40">
            <w:pPr>
              <w:jc w:val="center"/>
              <w:rPr>
                <w:rFonts w:ascii="Cambria" w:eastAsia="Calibri" w:hAnsi="Cambria"/>
                <w:sz w:val="24"/>
                <w:szCs w:val="24"/>
              </w:rPr>
            </w:pPr>
            <w:r w:rsidRPr="00C202D2">
              <w:rPr>
                <w:rFonts w:ascii="Cambria" w:hAnsi="Cambria"/>
                <w:bCs/>
                <w:sz w:val="24"/>
                <w:szCs w:val="24"/>
              </w:rPr>
              <w:t>NV</w:t>
            </w:r>
          </w:p>
        </w:tc>
      </w:tr>
      <w:tr w:rsidR="001B2B0A" w:rsidRPr="00C202D2" w14:paraId="3E2C67C8" w14:textId="77777777" w:rsidTr="00504D40">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6EEAB6E5" w14:textId="77777777" w:rsidR="001B2B0A" w:rsidRPr="00C202D2" w:rsidRDefault="001B2B0A" w:rsidP="00504D40">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3D77534C" w14:textId="49D69403" w:rsidR="001B2B0A" w:rsidRPr="00C202D2" w:rsidRDefault="001B2B0A" w:rsidP="00504D40">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bottom"/>
          </w:tcPr>
          <w:p w14:paraId="25C357DD"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20E772D" w14:textId="77777777" w:rsidR="001B2B0A" w:rsidRPr="00C202D2" w:rsidRDefault="001B2B0A" w:rsidP="00504D40">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FFED48A" w14:textId="77777777" w:rsidR="001B2B0A" w:rsidRPr="00C202D2" w:rsidRDefault="001B2B0A" w:rsidP="00504D40">
            <w:pPr>
              <w:jc w:val="center"/>
              <w:rPr>
                <w:rFonts w:ascii="Cambria" w:hAnsi="Cambria"/>
                <w:color w:val="000000"/>
                <w:sz w:val="24"/>
                <w:szCs w:val="24"/>
              </w:rPr>
            </w:pPr>
          </w:p>
        </w:tc>
      </w:tr>
    </w:tbl>
    <w:p w14:paraId="3BDEDA0E" w14:textId="77777777" w:rsidR="001B2B0A" w:rsidRPr="001B2B0A" w:rsidRDefault="001B2B0A" w:rsidP="00721EFE">
      <w:pPr>
        <w:tabs>
          <w:tab w:val="left" w:pos="540"/>
        </w:tabs>
        <w:spacing w:after="0" w:line="240" w:lineRule="auto"/>
        <w:rPr>
          <w:rFonts w:ascii="Cambria" w:eastAsia="Times New Roman" w:hAnsi="Cambria" w:cs="Times New Roman"/>
          <w:bCs/>
          <w:iCs/>
          <w:sz w:val="24"/>
          <w:szCs w:val="20"/>
        </w:rPr>
      </w:pPr>
    </w:p>
    <w:sectPr w:rsidR="001B2B0A" w:rsidRPr="001B2B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BB6E" w14:textId="77777777" w:rsidR="0028303D" w:rsidRDefault="0028303D" w:rsidP="0028303D">
      <w:pPr>
        <w:spacing w:after="0" w:line="240" w:lineRule="auto"/>
      </w:pPr>
      <w:r>
        <w:separator/>
      </w:r>
    </w:p>
  </w:endnote>
  <w:endnote w:type="continuationSeparator" w:id="0">
    <w:p w14:paraId="491D7F9F" w14:textId="77777777" w:rsidR="0028303D" w:rsidRDefault="0028303D" w:rsidP="0028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20097"/>
      <w:docPartObj>
        <w:docPartGallery w:val="Page Numbers (Bottom of Page)"/>
        <w:docPartUnique/>
      </w:docPartObj>
    </w:sdtPr>
    <w:sdtEndPr>
      <w:rPr>
        <w:color w:val="7F7F7F" w:themeColor="background1" w:themeShade="7F"/>
        <w:spacing w:val="60"/>
      </w:rPr>
    </w:sdtEndPr>
    <w:sdtContent>
      <w:p w14:paraId="5B49F64A" w14:textId="55C5975D" w:rsidR="0028303D" w:rsidRDefault="002830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A7D633" w14:textId="77777777" w:rsidR="0028303D" w:rsidRDefault="0028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7562" w14:textId="77777777" w:rsidR="0028303D" w:rsidRDefault="0028303D" w:rsidP="0028303D">
      <w:pPr>
        <w:spacing w:after="0" w:line="240" w:lineRule="auto"/>
      </w:pPr>
      <w:r>
        <w:separator/>
      </w:r>
    </w:p>
  </w:footnote>
  <w:footnote w:type="continuationSeparator" w:id="0">
    <w:p w14:paraId="016B3586" w14:textId="77777777" w:rsidR="0028303D" w:rsidRDefault="0028303D" w:rsidP="00283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5D7A"/>
    <w:multiLevelType w:val="hybridMultilevel"/>
    <w:tmpl w:val="A0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720BF"/>
    <w:multiLevelType w:val="hybridMultilevel"/>
    <w:tmpl w:val="CC1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D0"/>
    <w:rsid w:val="000103A0"/>
    <w:rsid w:val="00021C86"/>
    <w:rsid w:val="00044687"/>
    <w:rsid w:val="00070BE8"/>
    <w:rsid w:val="000E4EE7"/>
    <w:rsid w:val="00103F45"/>
    <w:rsid w:val="001132BC"/>
    <w:rsid w:val="001275A0"/>
    <w:rsid w:val="001B2AB0"/>
    <w:rsid w:val="001B2B0A"/>
    <w:rsid w:val="001D05A1"/>
    <w:rsid w:val="001E06D1"/>
    <w:rsid w:val="001F66F8"/>
    <w:rsid w:val="002026B5"/>
    <w:rsid w:val="00215042"/>
    <w:rsid w:val="00266E91"/>
    <w:rsid w:val="0028303D"/>
    <w:rsid w:val="00287303"/>
    <w:rsid w:val="002A2F44"/>
    <w:rsid w:val="002D66CB"/>
    <w:rsid w:val="002E149F"/>
    <w:rsid w:val="002F0C37"/>
    <w:rsid w:val="00323473"/>
    <w:rsid w:val="00325450"/>
    <w:rsid w:val="00342045"/>
    <w:rsid w:val="003562BF"/>
    <w:rsid w:val="0035793D"/>
    <w:rsid w:val="003614BA"/>
    <w:rsid w:val="0037156B"/>
    <w:rsid w:val="003A3C1F"/>
    <w:rsid w:val="003A65CE"/>
    <w:rsid w:val="003C5C3B"/>
    <w:rsid w:val="003E5C1B"/>
    <w:rsid w:val="004622AB"/>
    <w:rsid w:val="00492028"/>
    <w:rsid w:val="004B30AA"/>
    <w:rsid w:val="00511AAE"/>
    <w:rsid w:val="005351FD"/>
    <w:rsid w:val="005601FA"/>
    <w:rsid w:val="005D3B70"/>
    <w:rsid w:val="005D4989"/>
    <w:rsid w:val="005D5930"/>
    <w:rsid w:val="0061409B"/>
    <w:rsid w:val="00634CB0"/>
    <w:rsid w:val="0064086E"/>
    <w:rsid w:val="00651BAE"/>
    <w:rsid w:val="00687BAB"/>
    <w:rsid w:val="006C1282"/>
    <w:rsid w:val="006D1220"/>
    <w:rsid w:val="006E1E91"/>
    <w:rsid w:val="00721EFE"/>
    <w:rsid w:val="007270AD"/>
    <w:rsid w:val="007436A1"/>
    <w:rsid w:val="007651ED"/>
    <w:rsid w:val="00776ED5"/>
    <w:rsid w:val="007968B9"/>
    <w:rsid w:val="007B7266"/>
    <w:rsid w:val="007E7B63"/>
    <w:rsid w:val="00826165"/>
    <w:rsid w:val="00865866"/>
    <w:rsid w:val="00870E12"/>
    <w:rsid w:val="00877074"/>
    <w:rsid w:val="008823A3"/>
    <w:rsid w:val="00882C03"/>
    <w:rsid w:val="008904BC"/>
    <w:rsid w:val="00893BDF"/>
    <w:rsid w:val="008C750A"/>
    <w:rsid w:val="008E0AB9"/>
    <w:rsid w:val="00906386"/>
    <w:rsid w:val="00913301"/>
    <w:rsid w:val="00916F5D"/>
    <w:rsid w:val="00920C36"/>
    <w:rsid w:val="00935AB8"/>
    <w:rsid w:val="00957177"/>
    <w:rsid w:val="009731AC"/>
    <w:rsid w:val="0099249C"/>
    <w:rsid w:val="009D6F1A"/>
    <w:rsid w:val="009E7532"/>
    <w:rsid w:val="009F3FB9"/>
    <w:rsid w:val="00A31A02"/>
    <w:rsid w:val="00A40A8A"/>
    <w:rsid w:val="00A67B46"/>
    <w:rsid w:val="00A97B48"/>
    <w:rsid w:val="00AD64C2"/>
    <w:rsid w:val="00B04832"/>
    <w:rsid w:val="00B84D92"/>
    <w:rsid w:val="00CA4E8D"/>
    <w:rsid w:val="00CE6609"/>
    <w:rsid w:val="00D24232"/>
    <w:rsid w:val="00D25797"/>
    <w:rsid w:val="00D40675"/>
    <w:rsid w:val="00DA17B1"/>
    <w:rsid w:val="00DD0AB3"/>
    <w:rsid w:val="00DF4F0A"/>
    <w:rsid w:val="00E1024E"/>
    <w:rsid w:val="00E40BB1"/>
    <w:rsid w:val="00E672DC"/>
    <w:rsid w:val="00EA5D94"/>
    <w:rsid w:val="00F0633A"/>
    <w:rsid w:val="00F1609A"/>
    <w:rsid w:val="00F22E04"/>
    <w:rsid w:val="00F2755D"/>
    <w:rsid w:val="00F431D0"/>
    <w:rsid w:val="00F706C5"/>
    <w:rsid w:val="00F8332C"/>
    <w:rsid w:val="00FD360A"/>
    <w:rsid w:val="00F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1D49"/>
  <w15:chartTrackingRefBased/>
  <w15:docId w15:val="{E45F0BFC-C6B8-4466-825D-F3A780A6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1D0"/>
    <w:rPr>
      <w:color w:val="0000FF"/>
      <w:u w:val="single"/>
    </w:rPr>
  </w:style>
  <w:style w:type="character" w:styleId="CommentReference">
    <w:name w:val="annotation reference"/>
    <w:basedOn w:val="DefaultParagraphFont"/>
    <w:uiPriority w:val="99"/>
    <w:semiHidden/>
    <w:unhideWhenUsed/>
    <w:rsid w:val="00826165"/>
    <w:rPr>
      <w:sz w:val="16"/>
      <w:szCs w:val="16"/>
    </w:rPr>
  </w:style>
  <w:style w:type="paragraph" w:styleId="CommentText">
    <w:name w:val="annotation text"/>
    <w:basedOn w:val="Normal"/>
    <w:link w:val="CommentTextChar"/>
    <w:uiPriority w:val="99"/>
    <w:semiHidden/>
    <w:unhideWhenUsed/>
    <w:rsid w:val="00826165"/>
    <w:pPr>
      <w:spacing w:line="240" w:lineRule="auto"/>
    </w:pPr>
    <w:rPr>
      <w:sz w:val="20"/>
      <w:szCs w:val="20"/>
    </w:rPr>
  </w:style>
  <w:style w:type="character" w:customStyle="1" w:styleId="CommentTextChar">
    <w:name w:val="Comment Text Char"/>
    <w:basedOn w:val="DefaultParagraphFont"/>
    <w:link w:val="CommentText"/>
    <w:uiPriority w:val="99"/>
    <w:semiHidden/>
    <w:rsid w:val="00826165"/>
    <w:rPr>
      <w:sz w:val="20"/>
      <w:szCs w:val="20"/>
    </w:rPr>
  </w:style>
  <w:style w:type="paragraph" w:styleId="CommentSubject">
    <w:name w:val="annotation subject"/>
    <w:basedOn w:val="CommentText"/>
    <w:next w:val="CommentText"/>
    <w:link w:val="CommentSubjectChar"/>
    <w:uiPriority w:val="99"/>
    <w:semiHidden/>
    <w:unhideWhenUsed/>
    <w:rsid w:val="00826165"/>
    <w:rPr>
      <w:b/>
      <w:bCs/>
    </w:rPr>
  </w:style>
  <w:style w:type="character" w:customStyle="1" w:styleId="CommentSubjectChar">
    <w:name w:val="Comment Subject Char"/>
    <w:basedOn w:val="CommentTextChar"/>
    <w:link w:val="CommentSubject"/>
    <w:uiPriority w:val="99"/>
    <w:semiHidden/>
    <w:rsid w:val="00826165"/>
    <w:rPr>
      <w:b/>
      <w:bCs/>
      <w:sz w:val="20"/>
      <w:szCs w:val="20"/>
    </w:rPr>
  </w:style>
  <w:style w:type="paragraph" w:styleId="ListParagraph">
    <w:name w:val="List Paragraph"/>
    <w:basedOn w:val="Normal"/>
    <w:uiPriority w:val="34"/>
    <w:qFormat/>
    <w:rsid w:val="00721EFE"/>
    <w:pPr>
      <w:ind w:left="720"/>
      <w:contextualSpacing/>
    </w:pPr>
  </w:style>
  <w:style w:type="paragraph" w:customStyle="1" w:styleId="peoplesearchrightcol">
    <w:name w:val="peoplesearchrightcol"/>
    <w:basedOn w:val="Normal"/>
    <w:rsid w:val="001B2B0A"/>
    <w:pPr>
      <w:spacing w:after="15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8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3D"/>
  </w:style>
  <w:style w:type="paragraph" w:styleId="Footer">
    <w:name w:val="footer"/>
    <w:basedOn w:val="Normal"/>
    <w:link w:val="FooterChar"/>
    <w:uiPriority w:val="99"/>
    <w:unhideWhenUsed/>
    <w:rsid w:val="0028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consent/2022-04%20MBA%20Sequence--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 Hazelrigg</dc:creator>
  <cp:keywords/>
  <dc:description/>
  <cp:lastModifiedBy>Hazelrigg, Cera</cp:lastModifiedBy>
  <cp:revision>4</cp:revision>
  <dcterms:created xsi:type="dcterms:W3CDTF">2022-05-10T19:53:00Z</dcterms:created>
  <dcterms:modified xsi:type="dcterms:W3CDTF">2022-08-23T13:36:00Z</dcterms:modified>
</cp:coreProperties>
</file>