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429D8F6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5364DF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14:paraId="4E4DB32E" w14:textId="4E5C8E7B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F4706E">
        <w:rPr>
          <w:rFonts w:asciiTheme="majorHAnsi" w:eastAsia="Times New Roman" w:hAnsiTheme="majorHAnsi" w:cs="Times New Roman"/>
          <w:b/>
          <w:sz w:val="24"/>
          <w:szCs w:val="20"/>
        </w:rPr>
        <w:t>March 14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6BC6071E" w:rsidR="00BE667A" w:rsidRPr="0036720F" w:rsidRDefault="001F765D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</w:t>
      </w:r>
      <w:r w:rsidR="005364DF">
        <w:rPr>
          <w:rFonts w:asciiTheme="majorHAnsi" w:hAnsiTheme="majorHAnsi" w:cs="Times New Roman"/>
          <w:b/>
          <w:sz w:val="24"/>
          <w:szCs w:val="24"/>
        </w:rPr>
        <w:t>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034B64FE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1DE51769" w:rsidR="001A4910" w:rsidRPr="005364DF" w:rsidRDefault="005364DF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364DF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secretary Dimitrios Nikolaou called the meeting to order. </w:t>
      </w:r>
    </w:p>
    <w:p w14:paraId="78BFE597" w14:textId="77777777" w:rsidR="005364DF" w:rsidRDefault="005364DF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4C22A45" w14:textId="15735177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Public Comment</w:t>
      </w:r>
      <w:r w:rsidR="005364DF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: </w:t>
      </w:r>
      <w:r w:rsidR="005364DF" w:rsidRPr="005364DF">
        <w:rPr>
          <w:rFonts w:asciiTheme="majorHAnsi" w:eastAsia="Times New Roman" w:hAnsiTheme="majorHAnsi" w:cs="Times New Roman"/>
          <w:bCs/>
          <w:iCs/>
          <w:sz w:val="24"/>
          <w:szCs w:val="20"/>
        </w:rPr>
        <w:t>None.</w:t>
      </w:r>
    </w:p>
    <w:p w14:paraId="05307EE8" w14:textId="30812CD3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66A16A60" w14:textId="0408F5C9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minutes from 01/24/22</w:t>
      </w:r>
      <w:r w:rsidR="003464B1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and 2/7/22 </w:t>
      </w:r>
    </w:p>
    <w:p w14:paraId="66C9D24B" w14:textId="16EC4D78" w:rsidR="005364DF" w:rsidRPr="005364DF" w:rsidRDefault="005364DF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364DF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</w:t>
      </w:r>
      <w:r w:rsidR="00BD67AA">
        <w:rPr>
          <w:rFonts w:asciiTheme="majorHAnsi" w:eastAsia="Times New Roman" w:hAnsiTheme="majorHAnsi" w:cs="Times New Roman"/>
          <w:bCs/>
          <w:iCs/>
          <w:sz w:val="24"/>
          <w:szCs w:val="20"/>
        </w:rPr>
        <w:t>Cline</w:t>
      </w:r>
      <w:r w:rsidRPr="005364DF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, seconded by Senator </w:t>
      </w:r>
      <w:r w:rsidR="00BD67AA">
        <w:rPr>
          <w:rFonts w:asciiTheme="majorHAnsi" w:eastAsia="Times New Roman" w:hAnsiTheme="majorHAnsi" w:cs="Times New Roman"/>
          <w:bCs/>
          <w:iCs/>
          <w:sz w:val="24"/>
          <w:szCs w:val="20"/>
        </w:rPr>
        <w:t>Garrahy</w:t>
      </w:r>
      <w:r w:rsidRPr="005364DF">
        <w:rPr>
          <w:rFonts w:asciiTheme="majorHAnsi" w:eastAsia="Times New Roman" w:hAnsiTheme="majorHAnsi" w:cs="Times New Roman"/>
          <w:bCs/>
          <w:iCs/>
          <w:sz w:val="24"/>
          <w:szCs w:val="20"/>
        </w:rPr>
        <w:t>, to approve</w:t>
      </w:r>
      <w:r w:rsidR="00256911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</w:t>
      </w:r>
      <w:r w:rsidRPr="005364DF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the minutes. The motion was unanimously approved. 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C51BFCF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  <w:r w:rsidR="00BD67AA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  <w:r w:rsidR="00BD67AA" w:rsidRPr="00BD67AA">
        <w:rPr>
          <w:rFonts w:asciiTheme="majorHAnsi" w:eastAsia="Times New Roman" w:hAnsiTheme="majorHAnsi" w:cs="Times New Roman"/>
          <w:bCs/>
          <w:iCs/>
          <w:sz w:val="24"/>
          <w:szCs w:val="20"/>
        </w:rPr>
        <w:t>None.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79A66D87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r w:rsidR="004924E9" w:rsidRPr="00BD67AA">
        <w:rPr>
          <w:rFonts w:asciiTheme="majorHAnsi" w:eastAsia="Times New Roman" w:hAnsiTheme="majorHAnsi" w:cs="Times New Roman"/>
          <w:sz w:val="24"/>
          <w:szCs w:val="24"/>
        </w:rPr>
        <w:t>None.</w:t>
      </w:r>
    </w:p>
    <w:p w14:paraId="4CCDB31F" w14:textId="77777777" w:rsidR="004924E9" w:rsidRDefault="004924E9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70845CA" w14:textId="4049083C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30608E9A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24A93">
        <w:rPr>
          <w:rFonts w:asciiTheme="majorHAnsi" w:hAnsiTheme="majorHAnsi" w:cs="Times New Roman"/>
          <w:b/>
          <w:sz w:val="24"/>
          <w:szCs w:val="24"/>
        </w:rPr>
        <w:t>March 2</w:t>
      </w:r>
      <w:r w:rsidR="001A4910">
        <w:rPr>
          <w:rFonts w:asciiTheme="majorHAnsi" w:hAnsiTheme="majorHAnsi" w:cs="Times New Roman"/>
          <w:b/>
          <w:sz w:val="24"/>
          <w:szCs w:val="24"/>
        </w:rPr>
        <w:t>3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70096071" w:rsidR="005B00FD" w:rsidRDefault="005B00FD" w:rsidP="005B00FD">
      <w:pPr>
        <w:spacing w:after="0" w:line="240" w:lineRule="auto"/>
        <w:rPr>
          <w:ins w:id="0" w:author="Hazelrigg, Cera" w:date="2022-03-23T14:44:00Z"/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32C5C61D" w14:textId="684E1223" w:rsidR="00BD67AA" w:rsidRDefault="00BD67AA" w:rsidP="005B00FD">
      <w:pPr>
        <w:spacing w:after="0" w:line="240" w:lineRule="auto"/>
        <w:rPr>
          <w:ins w:id="1" w:author="Hazelrigg, Cera" w:date="2022-03-23T14:44:00Z"/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42970A03" w14:textId="09E7DAFF" w:rsidR="00261CB6" w:rsidRPr="0036720F" w:rsidRDefault="00BD67AA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ins w:id="2" w:author="Hazelrigg, Cera" w:date="2022-03-23T14:44:00Z">
        <w:r>
          <w:rPr>
            <w:rFonts w:asciiTheme="majorHAnsi" w:eastAsia="Times New Roman" w:hAnsiTheme="majorHAnsi" w:cs="Times New Roman"/>
            <w:b/>
            <w:i/>
            <w:sz w:val="24"/>
            <w:szCs w:val="24"/>
          </w:rPr>
          <w:t>Public Comment</w:t>
        </w:r>
      </w:ins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05EB34BF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4E42B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of</w:t>
      </w:r>
      <w:r w:rsidR="004924E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February 16, 202</w:t>
      </w:r>
      <w:r w:rsidR="00C71678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2</w:t>
      </w:r>
      <w:r w:rsidR="004924E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.</w:t>
      </w:r>
    </w:p>
    <w:p w14:paraId="1E795CE6" w14:textId="56D9E32B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DCF23E8" w14:textId="325F55E1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</w:t>
      </w:r>
      <w:r w:rsidR="00DF265D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/Action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 Item</w:t>
      </w:r>
      <w:r w:rsidR="00A95EC7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:</w:t>
      </w:r>
    </w:p>
    <w:p w14:paraId="6EA156B1" w14:textId="53E18F0C" w:rsidR="00CB1179" w:rsidRPr="0036720F" w:rsidRDefault="001F765D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hyperlink r:id="rId6" w:history="1">
        <w:r w:rsidR="00CB1179" w:rsidRPr="008E4F45">
          <w:rPr>
            <w:rStyle w:val="Hyperlink"/>
            <w:rFonts w:asciiTheme="majorHAnsi" w:eastAsia="Times New Roman" w:hAnsiTheme="majorHAnsi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4C878231" w14:textId="77777777" w:rsidR="00DE3D6F" w:rsidRDefault="00DE3D6F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167DE70" w14:textId="004AB17C" w:rsidR="00AF5C61" w:rsidRPr="0036720F" w:rsidRDefault="00AF5C6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2702D6C8" w14:textId="77777777" w:rsidR="00261CB6" w:rsidRDefault="00BD67AA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BD67AA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Garrahy, seconded by Senator Stewart, to approve the agenda. </w:t>
      </w:r>
    </w:p>
    <w:p w14:paraId="37689171" w14:textId="29BEEED9" w:rsidR="00261CB6" w:rsidRDefault="00261CB6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The committee discussed their frustrations with the lack of minutes posted by the URC on the ASPT discussions, which may be perceived as a transparency issue. </w:t>
      </w:r>
    </w:p>
    <w:p w14:paraId="1CDDB6ED" w14:textId="5F2460D7" w:rsidR="00261CB6" w:rsidRDefault="00261CB6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The committee discussed possible items coming forward from the URC. </w:t>
      </w:r>
    </w:p>
    <w:p w14:paraId="46C6A351" w14:textId="5237DF0D" w:rsidR="00261CB6" w:rsidRDefault="00261CB6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lastRenderedPageBreak/>
        <w:t xml:space="preserve">The committee discussed timing of the mass email and placement of the election for the College of Engineering </w:t>
      </w:r>
      <w:r w:rsidR="00256911">
        <w:rPr>
          <w:rFonts w:asciiTheme="majorHAnsi" w:eastAsia="Times New Roman" w:hAnsiTheme="majorHAnsi" w:cs="Times New Roman"/>
          <w:bCs/>
          <w:iCs/>
          <w:sz w:val="24"/>
          <w:szCs w:val="20"/>
        </w:rPr>
        <w:t>D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ean </w:t>
      </w:r>
      <w:r w:rsidR="00256911">
        <w:rPr>
          <w:rFonts w:asciiTheme="majorHAnsi" w:eastAsia="Times New Roman" w:hAnsiTheme="majorHAnsi" w:cs="Times New Roman"/>
          <w:bCs/>
          <w:iCs/>
          <w:sz w:val="24"/>
          <w:szCs w:val="20"/>
        </w:rPr>
        <w:t>S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earch </w:t>
      </w:r>
      <w:r w:rsidR="00256911">
        <w:rPr>
          <w:rFonts w:asciiTheme="majorHAnsi" w:eastAsia="Times New Roman" w:hAnsiTheme="majorHAnsi" w:cs="Times New Roman"/>
          <w:bCs/>
          <w:iCs/>
          <w:sz w:val="24"/>
          <w:szCs w:val="20"/>
        </w:rPr>
        <w:t>C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ommittee nominees on the agenda.</w:t>
      </w:r>
    </w:p>
    <w:p w14:paraId="74E8FA77" w14:textId="40F002C2" w:rsidR="00BD67AA" w:rsidRPr="00BD67AA" w:rsidRDefault="00BD67AA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BD67AA">
        <w:rPr>
          <w:rFonts w:asciiTheme="majorHAnsi" w:eastAsia="Times New Roman" w:hAnsiTheme="majorHAnsi" w:cs="Times New Roman"/>
          <w:bCs/>
          <w:iCs/>
          <w:sz w:val="24"/>
          <w:szCs w:val="20"/>
        </w:rPr>
        <w:t>The motion was unanimously approved</w:t>
      </w:r>
      <w:r w:rsidR="00261CB6">
        <w:rPr>
          <w:rFonts w:asciiTheme="majorHAnsi" w:eastAsia="Times New Roman" w:hAnsiTheme="majorHAnsi" w:cs="Times New Roman"/>
          <w:bCs/>
          <w:iCs/>
          <w:sz w:val="24"/>
          <w:szCs w:val="20"/>
        </w:rPr>
        <w:t>, as amended above.</w:t>
      </w:r>
    </w:p>
    <w:p w14:paraId="3D328B75" w14:textId="571CC984" w:rsidR="00BD67AA" w:rsidRDefault="00BD67AA" w:rsidP="00BD67AA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066BA7C5" w14:textId="2D67C511" w:rsidR="00BD67AA" w:rsidRPr="00BD67AA" w:rsidRDefault="00BD67AA" w:rsidP="00BD67AA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D67AA">
        <w:rPr>
          <w:rFonts w:asciiTheme="majorHAnsi" w:eastAsia="Calibri" w:hAnsiTheme="majorHAnsi" w:cs="Times New Roman"/>
          <w:bCs/>
          <w:iCs/>
          <w:sz w:val="24"/>
          <w:szCs w:val="24"/>
        </w:rPr>
        <w:t xml:space="preserve">Motion by Senator </w:t>
      </w:r>
      <w:r w:rsidR="00256911">
        <w:rPr>
          <w:rFonts w:asciiTheme="majorHAnsi" w:eastAsia="Calibri" w:hAnsiTheme="majorHAnsi" w:cs="Times New Roman"/>
          <w:bCs/>
          <w:iCs/>
          <w:sz w:val="24"/>
          <w:szCs w:val="24"/>
        </w:rPr>
        <w:t>Garrahy</w:t>
      </w:r>
      <w:r w:rsidRPr="00BD67AA">
        <w:rPr>
          <w:rFonts w:asciiTheme="majorHAnsi" w:eastAsia="Calibri" w:hAnsiTheme="majorHAnsi" w:cs="Times New Roman"/>
          <w:bCs/>
          <w:iCs/>
          <w:sz w:val="24"/>
          <w:szCs w:val="24"/>
        </w:rPr>
        <w:t xml:space="preserve">, seconded by Senator </w:t>
      </w:r>
      <w:r w:rsidR="00256911">
        <w:rPr>
          <w:rFonts w:asciiTheme="majorHAnsi" w:eastAsia="Calibri" w:hAnsiTheme="majorHAnsi" w:cs="Times New Roman"/>
          <w:bCs/>
          <w:iCs/>
          <w:sz w:val="24"/>
          <w:szCs w:val="24"/>
        </w:rPr>
        <w:t>Cline</w:t>
      </w:r>
      <w:r w:rsidRPr="00BD67AA">
        <w:rPr>
          <w:rFonts w:asciiTheme="majorHAnsi" w:eastAsia="Calibri" w:hAnsiTheme="majorHAnsi" w:cs="Times New Roman"/>
          <w:bCs/>
          <w:iCs/>
          <w:sz w:val="24"/>
          <w:szCs w:val="24"/>
        </w:rPr>
        <w:t>, to adjourn. The motion was unanimously approved.</w:t>
      </w:r>
      <w:r w:rsidRPr="00BD67A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5908AF1B" w14:textId="5CA23FC5" w:rsidR="00BD67AA" w:rsidRDefault="00BD67AA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D414ABF" w14:textId="77777777" w:rsidR="00256911" w:rsidRDefault="00256911" w:rsidP="00256911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256911" w14:paraId="4E78FC50" w14:textId="77777777" w:rsidTr="009A7A72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7047" w14:textId="77777777" w:rsidR="00256911" w:rsidRDefault="00256911" w:rsidP="009A7A72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36294D67" w14:textId="77777777" w:rsidR="00256911" w:rsidRDefault="00256911" w:rsidP="009A7A72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B3AB0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75CB6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C85BD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726A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256911" w14:paraId="64940049" w14:textId="77777777" w:rsidTr="009A7A72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5E8F" w14:textId="77777777" w:rsidR="00256911" w:rsidRDefault="00256911" w:rsidP="009A7A7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118" w14:textId="77777777" w:rsidR="00256911" w:rsidRDefault="00256911" w:rsidP="009A7A7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C197" w14:textId="77777777" w:rsidR="00256911" w:rsidRDefault="00256911" w:rsidP="009A7A7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765A" w14:textId="77777777" w:rsidR="00256911" w:rsidRDefault="00256911" w:rsidP="009A7A7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2E2" w14:textId="77777777" w:rsidR="00256911" w:rsidRDefault="00256911" w:rsidP="009A7A72">
            <w:pPr>
              <w:jc w:val="center"/>
              <w:rPr>
                <w:color w:val="000000"/>
              </w:rPr>
            </w:pPr>
          </w:p>
        </w:tc>
      </w:tr>
      <w:tr w:rsidR="00256911" w14:paraId="4BE0E756" w14:textId="77777777" w:rsidTr="009A7A7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D7D9" w14:textId="77777777" w:rsidR="00256911" w:rsidRDefault="00256911" w:rsidP="009A7A7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65D1" w14:textId="77777777" w:rsidR="00256911" w:rsidRDefault="00256911" w:rsidP="009A7A7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F6E" w14:textId="77777777" w:rsidR="00256911" w:rsidRDefault="00256911" w:rsidP="009A7A7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3E6" w14:textId="77777777" w:rsidR="00256911" w:rsidRDefault="00256911" w:rsidP="009A7A7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63A" w14:textId="77777777" w:rsidR="00256911" w:rsidRDefault="00256911" w:rsidP="009A7A72">
            <w:pPr>
              <w:jc w:val="center"/>
            </w:pPr>
          </w:p>
        </w:tc>
      </w:tr>
      <w:tr w:rsidR="00256911" w14:paraId="666053D4" w14:textId="77777777" w:rsidTr="009A7A7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A709" w14:textId="77777777" w:rsidR="00256911" w:rsidRDefault="00256911" w:rsidP="009A7A7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11D" w14:textId="77777777" w:rsidR="00256911" w:rsidRDefault="00256911" w:rsidP="009A7A7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BE5" w14:textId="77777777" w:rsidR="00256911" w:rsidRDefault="00256911" w:rsidP="009A7A7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92B" w14:textId="77777777" w:rsidR="00256911" w:rsidRDefault="00256911" w:rsidP="009A7A7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3AD" w14:textId="77777777" w:rsidR="00256911" w:rsidRDefault="00256911" w:rsidP="009A7A72">
            <w:pPr>
              <w:jc w:val="center"/>
            </w:pPr>
          </w:p>
        </w:tc>
      </w:tr>
      <w:tr w:rsidR="00256911" w14:paraId="736F2B19" w14:textId="77777777" w:rsidTr="009A7A7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E002" w14:textId="77777777" w:rsidR="00256911" w:rsidRDefault="00256911" w:rsidP="009A7A7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6719" w14:textId="110141AE" w:rsidR="00256911" w:rsidRDefault="00256911" w:rsidP="009A7A72">
            <w:pPr>
              <w:jc w:val="center"/>
              <w:rPr>
                <w:color w:val="000000"/>
              </w:rPr>
            </w:pPr>
            <w:r>
              <w:rPr>
                <w:bCs/>
              </w:rPr>
              <w:t>Excused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0AA" w14:textId="77777777" w:rsidR="00256911" w:rsidRDefault="00256911" w:rsidP="009A7A7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7A5" w14:textId="77777777" w:rsidR="00256911" w:rsidRDefault="00256911" w:rsidP="009A7A7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F46" w14:textId="77777777" w:rsidR="00256911" w:rsidRDefault="00256911" w:rsidP="009A7A72">
            <w:pPr>
              <w:jc w:val="center"/>
              <w:rPr>
                <w:color w:val="0000FF"/>
                <w:u w:val="single"/>
              </w:rPr>
            </w:pPr>
          </w:p>
        </w:tc>
      </w:tr>
      <w:tr w:rsidR="00256911" w14:paraId="7B6BC777" w14:textId="77777777" w:rsidTr="009A7A7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408B" w14:textId="77777777" w:rsidR="00256911" w:rsidRDefault="00256911" w:rsidP="009A7A7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BBAF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0257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E50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A35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256911" w14:paraId="7ECF0EC9" w14:textId="77777777" w:rsidTr="009A7A7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15DE" w14:textId="77777777" w:rsidR="00256911" w:rsidRDefault="00256911" w:rsidP="009A7A7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C661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443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CE8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D74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256911" w14:paraId="38BC455F" w14:textId="77777777" w:rsidTr="009A7A7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3AC4" w14:textId="77777777" w:rsidR="00256911" w:rsidRDefault="00256911" w:rsidP="009A7A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53E2" w14:textId="77777777" w:rsidR="00256911" w:rsidRDefault="00256911" w:rsidP="009A7A72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769" w14:textId="77777777" w:rsidR="00256911" w:rsidRDefault="00256911" w:rsidP="009A7A7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69B" w14:textId="77777777" w:rsidR="00256911" w:rsidRDefault="00256911" w:rsidP="009A7A7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2BD" w14:textId="77777777" w:rsidR="00256911" w:rsidRDefault="00256911" w:rsidP="009A7A72">
            <w:pPr>
              <w:jc w:val="center"/>
              <w:rPr>
                <w:color w:val="0000FF"/>
                <w:u w:val="single"/>
              </w:rPr>
            </w:pPr>
          </w:p>
        </w:tc>
      </w:tr>
      <w:tr w:rsidR="00256911" w14:paraId="2B62EA41" w14:textId="77777777" w:rsidTr="009A7A72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18E4" w14:textId="77777777" w:rsidR="00256911" w:rsidRDefault="00256911" w:rsidP="009A7A7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B253" w14:textId="77777777" w:rsidR="00256911" w:rsidRDefault="00256911" w:rsidP="009A7A7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0FA3" w14:textId="77777777" w:rsidR="00256911" w:rsidRDefault="00256911" w:rsidP="009A7A72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D939" w14:textId="77777777" w:rsidR="00256911" w:rsidRDefault="00256911" w:rsidP="009A7A72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4709" w14:textId="77777777" w:rsidR="00256911" w:rsidRDefault="00256911" w:rsidP="009A7A72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0CC18C1E" w14:textId="77777777" w:rsidR="00256911" w:rsidRPr="009A1D35" w:rsidRDefault="00256911" w:rsidP="00256911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57756219" w14:textId="77777777" w:rsidR="00256911" w:rsidRPr="0036720F" w:rsidRDefault="0025691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sectPr w:rsidR="00256911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zelrigg, Cera">
    <w15:presenceInfo w15:providerId="AD" w15:userId="S::cchazel@ilstu.edu::10bff071-596d-4b72-8afc-c1699284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63703"/>
    <w:rsid w:val="000834A5"/>
    <w:rsid w:val="000837CC"/>
    <w:rsid w:val="00127830"/>
    <w:rsid w:val="0016760C"/>
    <w:rsid w:val="00172715"/>
    <w:rsid w:val="00174C6E"/>
    <w:rsid w:val="001A4910"/>
    <w:rsid w:val="001B1560"/>
    <w:rsid w:val="001D07A1"/>
    <w:rsid w:val="001E6D12"/>
    <w:rsid w:val="001F2500"/>
    <w:rsid w:val="001F31FC"/>
    <w:rsid w:val="001F43BE"/>
    <w:rsid w:val="001F765D"/>
    <w:rsid w:val="0024236A"/>
    <w:rsid w:val="00256911"/>
    <w:rsid w:val="00261CB6"/>
    <w:rsid w:val="00276B07"/>
    <w:rsid w:val="00293586"/>
    <w:rsid w:val="0029522B"/>
    <w:rsid w:val="002C638F"/>
    <w:rsid w:val="002D6A51"/>
    <w:rsid w:val="002F7330"/>
    <w:rsid w:val="00310A24"/>
    <w:rsid w:val="0032397B"/>
    <w:rsid w:val="003458F1"/>
    <w:rsid w:val="003464B1"/>
    <w:rsid w:val="003511B2"/>
    <w:rsid w:val="0036720F"/>
    <w:rsid w:val="003841A3"/>
    <w:rsid w:val="00394492"/>
    <w:rsid w:val="003A0830"/>
    <w:rsid w:val="003A30B7"/>
    <w:rsid w:val="003D09BE"/>
    <w:rsid w:val="003D6EDA"/>
    <w:rsid w:val="0040170C"/>
    <w:rsid w:val="0044112F"/>
    <w:rsid w:val="0044349E"/>
    <w:rsid w:val="00443D22"/>
    <w:rsid w:val="00445BC4"/>
    <w:rsid w:val="00462D7C"/>
    <w:rsid w:val="0046736D"/>
    <w:rsid w:val="0047275B"/>
    <w:rsid w:val="004744F7"/>
    <w:rsid w:val="00486DCE"/>
    <w:rsid w:val="004924E9"/>
    <w:rsid w:val="004B6D47"/>
    <w:rsid w:val="004D78A5"/>
    <w:rsid w:val="004E42B0"/>
    <w:rsid w:val="00511688"/>
    <w:rsid w:val="00527977"/>
    <w:rsid w:val="0053088C"/>
    <w:rsid w:val="005364DF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34390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428F9"/>
    <w:rsid w:val="00790645"/>
    <w:rsid w:val="00796AD9"/>
    <w:rsid w:val="007C22BA"/>
    <w:rsid w:val="007F0BD3"/>
    <w:rsid w:val="00803F57"/>
    <w:rsid w:val="008122A3"/>
    <w:rsid w:val="00823E98"/>
    <w:rsid w:val="00835896"/>
    <w:rsid w:val="00841D40"/>
    <w:rsid w:val="00872501"/>
    <w:rsid w:val="008945B2"/>
    <w:rsid w:val="008E278A"/>
    <w:rsid w:val="008E4F45"/>
    <w:rsid w:val="008F634E"/>
    <w:rsid w:val="00913EDD"/>
    <w:rsid w:val="00920DEA"/>
    <w:rsid w:val="009306DE"/>
    <w:rsid w:val="00941325"/>
    <w:rsid w:val="00946D3C"/>
    <w:rsid w:val="00950E24"/>
    <w:rsid w:val="00951B02"/>
    <w:rsid w:val="00955313"/>
    <w:rsid w:val="00987AAA"/>
    <w:rsid w:val="009A4F2D"/>
    <w:rsid w:val="009C587D"/>
    <w:rsid w:val="00A06016"/>
    <w:rsid w:val="00A151A8"/>
    <w:rsid w:val="00A47D25"/>
    <w:rsid w:val="00A62A17"/>
    <w:rsid w:val="00A64DB2"/>
    <w:rsid w:val="00A832CB"/>
    <w:rsid w:val="00A84094"/>
    <w:rsid w:val="00A95EC7"/>
    <w:rsid w:val="00AA6243"/>
    <w:rsid w:val="00AA735F"/>
    <w:rsid w:val="00AC350C"/>
    <w:rsid w:val="00AF5C61"/>
    <w:rsid w:val="00AF6BD6"/>
    <w:rsid w:val="00B1507D"/>
    <w:rsid w:val="00B46B26"/>
    <w:rsid w:val="00B549B2"/>
    <w:rsid w:val="00B746D8"/>
    <w:rsid w:val="00BC79AE"/>
    <w:rsid w:val="00BD1B64"/>
    <w:rsid w:val="00BD67AA"/>
    <w:rsid w:val="00BE0408"/>
    <w:rsid w:val="00BE14A7"/>
    <w:rsid w:val="00BE667A"/>
    <w:rsid w:val="00BF74E8"/>
    <w:rsid w:val="00C136DD"/>
    <w:rsid w:val="00C33431"/>
    <w:rsid w:val="00C52B0B"/>
    <w:rsid w:val="00C52DFB"/>
    <w:rsid w:val="00C56240"/>
    <w:rsid w:val="00C71678"/>
    <w:rsid w:val="00C80B8E"/>
    <w:rsid w:val="00C836D1"/>
    <w:rsid w:val="00CB1179"/>
    <w:rsid w:val="00CC3BDD"/>
    <w:rsid w:val="00CD785C"/>
    <w:rsid w:val="00D03915"/>
    <w:rsid w:val="00D15A3C"/>
    <w:rsid w:val="00D64434"/>
    <w:rsid w:val="00DB414E"/>
    <w:rsid w:val="00DC5B04"/>
    <w:rsid w:val="00DC7EDE"/>
    <w:rsid w:val="00DD1788"/>
    <w:rsid w:val="00DE3D6F"/>
    <w:rsid w:val="00DE540D"/>
    <w:rsid w:val="00DF0CB5"/>
    <w:rsid w:val="00DF265D"/>
    <w:rsid w:val="00E03011"/>
    <w:rsid w:val="00E0381B"/>
    <w:rsid w:val="00E1295C"/>
    <w:rsid w:val="00E36DDE"/>
    <w:rsid w:val="00E53CBB"/>
    <w:rsid w:val="00E611DC"/>
    <w:rsid w:val="00E628C6"/>
    <w:rsid w:val="00E774C0"/>
    <w:rsid w:val="00E822AC"/>
    <w:rsid w:val="00E844E0"/>
    <w:rsid w:val="00EA4561"/>
    <w:rsid w:val="00EB5920"/>
    <w:rsid w:val="00ED1664"/>
    <w:rsid w:val="00EE0D5D"/>
    <w:rsid w:val="00EF7D90"/>
    <w:rsid w:val="00F166AA"/>
    <w:rsid w:val="00F2073C"/>
    <w:rsid w:val="00F24A93"/>
    <w:rsid w:val="00F25ACD"/>
    <w:rsid w:val="00F461DD"/>
    <w:rsid w:val="00F4706E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enate.illinoisstate.edu/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2022-01-21T14:38:00Z</cp:lastPrinted>
  <dcterms:created xsi:type="dcterms:W3CDTF">2022-03-23T19:28:00Z</dcterms:created>
  <dcterms:modified xsi:type="dcterms:W3CDTF">2022-03-31T15:16:00Z</dcterms:modified>
</cp:coreProperties>
</file>