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747C" w14:textId="5F8DBABD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Faculty Caucus Executive </w:t>
      </w:r>
      <w:r w:rsidR="00BE667A" w:rsidRPr="0036720F">
        <w:rPr>
          <w:rFonts w:asciiTheme="majorHAnsi" w:eastAsia="Times New Roman" w:hAnsiTheme="majorHAnsi" w:cs="Times New Roman"/>
          <w:b/>
          <w:sz w:val="28"/>
          <w:szCs w:val="28"/>
        </w:rPr>
        <w:t xml:space="preserve">Committee </w:t>
      </w:r>
      <w:r w:rsidR="00565A29">
        <w:rPr>
          <w:rFonts w:asciiTheme="majorHAnsi" w:eastAsia="Times New Roman" w:hAnsiTheme="majorHAnsi" w:cs="Times New Roman"/>
          <w:b/>
          <w:sz w:val="28"/>
          <w:szCs w:val="28"/>
        </w:rPr>
        <w:t>Minutes</w:t>
      </w:r>
    </w:p>
    <w:p w14:paraId="4E4DB32E" w14:textId="2982E5CA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 xml:space="preserve">Monday, </w:t>
      </w:r>
      <w:r w:rsidR="00F4706E">
        <w:rPr>
          <w:rFonts w:asciiTheme="majorHAnsi" w:eastAsia="Times New Roman" w:hAnsiTheme="majorHAnsi" w:cs="Times New Roman"/>
          <w:b/>
          <w:sz w:val="24"/>
          <w:szCs w:val="20"/>
        </w:rPr>
        <w:t xml:space="preserve">March </w:t>
      </w:r>
      <w:r w:rsidR="00BE14D2">
        <w:rPr>
          <w:rFonts w:asciiTheme="majorHAnsi" w:eastAsia="Times New Roman" w:hAnsiTheme="majorHAnsi" w:cs="Times New Roman"/>
          <w:b/>
          <w:sz w:val="24"/>
          <w:szCs w:val="20"/>
        </w:rPr>
        <w:t>28</w:t>
      </w:r>
      <w:r w:rsidRPr="0036720F">
        <w:rPr>
          <w:rFonts w:asciiTheme="majorHAnsi" w:eastAsia="Times New Roman" w:hAnsiTheme="majorHAnsi" w:cs="Times New Roman"/>
          <w:b/>
          <w:sz w:val="24"/>
          <w:szCs w:val="20"/>
        </w:rPr>
        <w:t>, 202</w:t>
      </w:r>
      <w:r w:rsidR="002D6A51">
        <w:rPr>
          <w:rFonts w:asciiTheme="majorHAnsi" w:eastAsia="Times New Roman" w:hAnsiTheme="majorHAnsi" w:cs="Times New Roman"/>
          <w:b/>
          <w:sz w:val="24"/>
          <w:szCs w:val="20"/>
        </w:rPr>
        <w:t>2</w:t>
      </w:r>
    </w:p>
    <w:p w14:paraId="0B3425CE" w14:textId="6B4D5484" w:rsidR="00BE667A" w:rsidRPr="0036720F" w:rsidRDefault="00E4376B" w:rsidP="00823E98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</w:t>
      </w:r>
      <w:r w:rsidR="00565A29">
        <w:rPr>
          <w:rFonts w:asciiTheme="majorHAnsi" w:hAnsiTheme="majorHAnsi" w:cs="Times New Roman"/>
          <w:b/>
          <w:sz w:val="24"/>
          <w:szCs w:val="24"/>
        </w:rPr>
        <w:t>pproved</w:t>
      </w:r>
    </w:p>
    <w:p w14:paraId="17934D36" w14:textId="77777777" w:rsidR="005B00FD" w:rsidRPr="0036720F" w:rsidRDefault="005B00FD" w:rsidP="005B0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0"/>
        </w:rPr>
      </w:pPr>
    </w:p>
    <w:p w14:paraId="0905C778" w14:textId="034B64FE" w:rsidR="005B00FD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Call to Order</w:t>
      </w:r>
    </w:p>
    <w:p w14:paraId="7E6E1CD7" w14:textId="3435B22D" w:rsidR="001A4910" w:rsidRPr="00565A29" w:rsidRDefault="00565A29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565A29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Academic Senate chairperson Martha Horst called the meeting to order. </w:t>
      </w:r>
    </w:p>
    <w:p w14:paraId="0B012A70" w14:textId="77777777" w:rsidR="00565A29" w:rsidRDefault="00565A29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4C22A45" w14:textId="1416BA87" w:rsidR="001A4910" w:rsidRDefault="001A4910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Public Comment</w:t>
      </w:r>
      <w:r w:rsidR="00565A29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- </w:t>
      </w:r>
      <w:r w:rsidR="00565A29" w:rsidRPr="00565A29">
        <w:rPr>
          <w:rFonts w:asciiTheme="majorHAnsi" w:eastAsia="Times New Roman" w:hAnsiTheme="majorHAnsi" w:cs="Times New Roman"/>
          <w:bCs/>
          <w:iCs/>
          <w:sz w:val="24"/>
          <w:szCs w:val="20"/>
        </w:rPr>
        <w:t>None.</w:t>
      </w:r>
    </w:p>
    <w:p w14:paraId="05307EE8" w14:textId="30812CD3" w:rsidR="001A4910" w:rsidRDefault="001A4910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66A16A60" w14:textId="46FE7E58" w:rsidR="001A4910" w:rsidRDefault="001A4910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Approval of the minutes from </w:t>
      </w:r>
      <w:r w:rsidR="00BE14D2">
        <w:rPr>
          <w:rFonts w:asciiTheme="majorHAnsi" w:eastAsia="Times New Roman" w:hAnsiTheme="majorHAnsi" w:cs="Times New Roman"/>
          <w:b/>
          <w:i/>
          <w:sz w:val="24"/>
          <w:szCs w:val="20"/>
        </w:rPr>
        <w:t>2/21/22 and 3/14/22</w:t>
      </w:r>
      <w:r w:rsidR="003464B1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 </w:t>
      </w:r>
    </w:p>
    <w:p w14:paraId="2C41E3BD" w14:textId="797FD26B" w:rsidR="00565A29" w:rsidRPr="00565A29" w:rsidRDefault="00565A29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565A29">
        <w:rPr>
          <w:rFonts w:asciiTheme="majorHAnsi" w:eastAsia="Times New Roman" w:hAnsiTheme="majorHAnsi" w:cs="Times New Roman"/>
          <w:bCs/>
          <w:iCs/>
          <w:sz w:val="24"/>
          <w:szCs w:val="20"/>
        </w:rPr>
        <w:t>Motion by Senator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 Cline</w:t>
      </w:r>
      <w:r w:rsidRPr="00565A29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, seconded by Senator </w:t>
      </w: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>Garrahy</w:t>
      </w:r>
      <w:r w:rsidRPr="00565A29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, to approve the minutes. The motion was unanimously approved. </w:t>
      </w:r>
    </w:p>
    <w:p w14:paraId="0A3195A6" w14:textId="2B46C8A3" w:rsidR="00486DCE" w:rsidRDefault="00486DCE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4934E9E5" w14:textId="661FC5E9" w:rsidR="005B00FD" w:rsidRPr="0036720F" w:rsidRDefault="005B00FD" w:rsidP="005B00FD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Oral Communication:</w:t>
      </w:r>
      <w:r w:rsidR="00565A29">
        <w:rPr>
          <w:rFonts w:asciiTheme="majorHAnsi" w:eastAsia="Times New Roman" w:hAnsiTheme="majorHAnsi" w:cs="Times New Roman"/>
          <w:b/>
          <w:i/>
          <w:sz w:val="24"/>
          <w:szCs w:val="20"/>
        </w:rPr>
        <w:t xml:space="preserve"> </w:t>
      </w:r>
      <w:r w:rsidR="00565A29" w:rsidRPr="00565A29">
        <w:rPr>
          <w:rFonts w:asciiTheme="majorHAnsi" w:eastAsia="Times New Roman" w:hAnsiTheme="majorHAnsi" w:cs="Times New Roman"/>
          <w:bCs/>
          <w:iCs/>
          <w:sz w:val="24"/>
          <w:szCs w:val="20"/>
        </w:rPr>
        <w:t>None.</w:t>
      </w:r>
    </w:p>
    <w:p w14:paraId="56887495" w14:textId="77777777" w:rsidR="001F2500" w:rsidRPr="0036720F" w:rsidRDefault="001F2500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176DE9C7" w14:textId="35CC3350" w:rsidR="005C458B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Distributed Communication:</w:t>
      </w:r>
      <w:r w:rsidR="00CB1179"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</w:p>
    <w:p w14:paraId="75D95715" w14:textId="020FE689" w:rsidR="008D4974" w:rsidRDefault="008D4974" w:rsidP="005C458B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8D4974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03.24.22.11 ASPT REVIEW Section IX</w:t>
      </w:r>
    </w:p>
    <w:p w14:paraId="329514F8" w14:textId="376F10B8" w:rsidR="00565A29" w:rsidRPr="00565A29" w:rsidRDefault="00565A29" w:rsidP="005B00FD">
      <w:pPr>
        <w:rPr>
          <w:rFonts w:asciiTheme="majorHAnsi" w:eastAsia="Times New Roman" w:hAnsiTheme="majorHAnsi" w:cs="Times New Roman"/>
          <w:sz w:val="24"/>
          <w:szCs w:val="24"/>
        </w:rPr>
      </w:pPr>
      <w:r w:rsidRPr="00565A29">
        <w:rPr>
          <w:rFonts w:asciiTheme="majorHAnsi" w:eastAsia="Times New Roman" w:hAnsiTheme="majorHAnsi" w:cs="Times New Roman"/>
          <w:sz w:val="24"/>
          <w:szCs w:val="24"/>
        </w:rPr>
        <w:t xml:space="preserve">The committee discussed the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proposed </w:t>
      </w:r>
      <w:r w:rsidR="0085082D">
        <w:rPr>
          <w:rFonts w:asciiTheme="majorHAnsi" w:eastAsia="Times New Roman" w:hAnsiTheme="majorHAnsi" w:cs="Times New Roman"/>
          <w:sz w:val="24"/>
          <w:szCs w:val="24"/>
        </w:rPr>
        <w:t>amendments</w:t>
      </w:r>
      <w:r w:rsidRPr="00565A29">
        <w:rPr>
          <w:rFonts w:asciiTheme="majorHAnsi" w:eastAsia="Times New Roman" w:hAnsiTheme="majorHAnsi" w:cs="Times New Roman"/>
          <w:sz w:val="24"/>
          <w:szCs w:val="24"/>
        </w:rPr>
        <w:t xml:space="preserve"> to the ASPT section IX that was tabled</w:t>
      </w:r>
      <w:r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12F95AC2" w14:textId="3A0C456B" w:rsidR="005B00FD" w:rsidRPr="00565A29" w:rsidRDefault="005B00FD" w:rsidP="00565A29">
      <w:pPr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**Approval of proposed Faculty Caucus Agenda</w:t>
      </w:r>
      <w:r w:rsidR="00AF5C61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s</w:t>
      </w:r>
      <w:r w:rsidRPr="0036720F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- See below**</w:t>
      </w:r>
    </w:p>
    <w:p w14:paraId="031B8777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6720F">
        <w:rPr>
          <w:rFonts w:asciiTheme="majorHAnsi" w:hAnsiTheme="majorHAnsi" w:cs="Times New Roman"/>
          <w:b/>
          <w:i/>
          <w:sz w:val="28"/>
          <w:szCs w:val="28"/>
        </w:rPr>
        <w:t>Proposed</w:t>
      </w:r>
      <w:r w:rsidRPr="0036720F">
        <w:rPr>
          <w:rFonts w:asciiTheme="majorHAnsi" w:hAnsiTheme="majorHAnsi" w:cs="Times New Roman"/>
          <w:b/>
          <w:sz w:val="28"/>
          <w:szCs w:val="28"/>
        </w:rPr>
        <w:t xml:space="preserve"> Faculty Caucus Meeting Agenda</w:t>
      </w:r>
    </w:p>
    <w:p w14:paraId="5228A28B" w14:textId="5EA9AAA0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</w:rPr>
      </w:pPr>
      <w:r w:rsidRPr="0036720F">
        <w:rPr>
          <w:rFonts w:asciiTheme="majorHAnsi" w:hAnsiTheme="majorHAnsi" w:cs="Times New Roman"/>
          <w:b/>
          <w:sz w:val="24"/>
          <w:szCs w:val="24"/>
        </w:rPr>
        <w:t>Wednesday,</w:t>
      </w:r>
      <w:r w:rsidR="00BE040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D4974">
        <w:rPr>
          <w:rFonts w:asciiTheme="majorHAnsi" w:hAnsiTheme="majorHAnsi" w:cs="Times New Roman"/>
          <w:b/>
          <w:sz w:val="24"/>
          <w:szCs w:val="24"/>
        </w:rPr>
        <w:t>April 6</w:t>
      </w:r>
      <w:r w:rsidR="00BF74E8" w:rsidRPr="0036720F">
        <w:rPr>
          <w:rFonts w:asciiTheme="majorHAnsi" w:hAnsiTheme="majorHAnsi" w:cs="Times New Roman"/>
          <w:b/>
          <w:sz w:val="24"/>
          <w:szCs w:val="24"/>
        </w:rPr>
        <w:t>, 202</w:t>
      </w:r>
      <w:r w:rsidR="00BE0408">
        <w:rPr>
          <w:rFonts w:asciiTheme="majorHAnsi" w:hAnsiTheme="majorHAnsi" w:cs="Times New Roman"/>
          <w:b/>
          <w:sz w:val="24"/>
          <w:szCs w:val="24"/>
        </w:rPr>
        <w:t>2</w:t>
      </w:r>
    </w:p>
    <w:p w14:paraId="7BF07ED1" w14:textId="77777777" w:rsidR="005B00FD" w:rsidRPr="0036720F" w:rsidRDefault="005B00FD" w:rsidP="005B00FD">
      <w:pPr>
        <w:pStyle w:val="NoSpacing"/>
        <w:jc w:val="center"/>
        <w:rPr>
          <w:rFonts w:asciiTheme="majorHAnsi" w:hAnsiTheme="majorHAnsi" w:cs="Times New Roman"/>
          <w:b/>
          <w:sz w:val="24"/>
          <w:szCs w:val="20"/>
          <w:u w:val="single"/>
        </w:rPr>
      </w:pPr>
      <w:r w:rsidRPr="0036720F">
        <w:rPr>
          <w:rFonts w:asciiTheme="majorHAnsi" w:hAnsiTheme="majorHAnsi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Pr="0036720F" w:rsidRDefault="00823E98" w:rsidP="00823E98">
      <w:pPr>
        <w:pStyle w:val="NoSpacing"/>
        <w:rPr>
          <w:rFonts w:asciiTheme="majorHAnsi" w:hAnsiTheme="majorHAnsi"/>
        </w:rPr>
      </w:pPr>
    </w:p>
    <w:p w14:paraId="6F0506BA" w14:textId="77777777" w:rsidR="005B00FD" w:rsidRPr="0036720F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2EE007B4" w14:textId="239EFF41" w:rsidR="005B00FD" w:rsidRPr="0036720F" w:rsidRDefault="005B00FD" w:rsidP="005B00FD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4"/>
        </w:rPr>
        <w:t>Call to Order</w:t>
      </w:r>
    </w:p>
    <w:p w14:paraId="649BBDD2" w14:textId="640489CC" w:rsidR="00394492" w:rsidRDefault="00394492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473A19B" w14:textId="77777777" w:rsidR="00BE14D2" w:rsidRDefault="00BE14D2" w:rsidP="00BE14D2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>
        <w:rPr>
          <w:rFonts w:asciiTheme="majorHAnsi" w:eastAsia="Times New Roman" w:hAnsiTheme="majorHAnsi" w:cs="Times New Roman"/>
          <w:b/>
          <w:i/>
          <w:sz w:val="24"/>
          <w:szCs w:val="20"/>
        </w:rPr>
        <w:t>Public Comment</w:t>
      </w:r>
    </w:p>
    <w:p w14:paraId="1D2736F2" w14:textId="77777777" w:rsidR="00BE14D2" w:rsidRDefault="00BE14D2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</w:rPr>
      </w:pPr>
    </w:p>
    <w:p w14:paraId="0874E08C" w14:textId="20AA069B" w:rsid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  <w:r w:rsidRPr="00EF7D9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Approval of Faculty Caucus meeting minutes</w:t>
      </w:r>
      <w:r w:rsidR="004E42B0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of</w:t>
      </w:r>
      <w:r w:rsidR="004924E9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</w:t>
      </w:r>
      <w:r w:rsidR="008D4974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March 2, 2022 and March 23, 2022</w:t>
      </w:r>
      <w:r w:rsidR="004924E9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.</w:t>
      </w:r>
    </w:p>
    <w:p w14:paraId="1E795CE6" w14:textId="56D9E32B" w:rsidR="00EF7D90" w:rsidRDefault="00EF7D90" w:rsidP="00E1295C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</w:pPr>
    </w:p>
    <w:p w14:paraId="521AC3AE" w14:textId="58D12A6F" w:rsidR="008D4974" w:rsidRDefault="008D4974" w:rsidP="00CB117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 xml:space="preserve">Action item: </w:t>
      </w:r>
    </w:p>
    <w:p w14:paraId="6B55BB17" w14:textId="6C6C1A8E" w:rsidR="008D4974" w:rsidDel="00661635" w:rsidRDefault="008D4974" w:rsidP="00CB1179">
      <w:pPr>
        <w:tabs>
          <w:tab w:val="left" w:pos="2160"/>
          <w:tab w:val="right" w:pos="8640"/>
        </w:tabs>
        <w:spacing w:after="0" w:line="240" w:lineRule="auto"/>
        <w:rPr>
          <w:del w:id="0" w:author="Hazelrigg, Cera" w:date="2022-04-22T09:48:00Z"/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 xml:space="preserve">Tabled: </w:t>
      </w:r>
      <w:r w:rsidRPr="008D4974">
        <w:rPr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  <w:t>03.24.22.11 ASPT REVIEW Section IX</w:t>
      </w:r>
    </w:p>
    <w:p w14:paraId="7491C172" w14:textId="77777777" w:rsidR="008D4974" w:rsidDel="00661635" w:rsidRDefault="008D4974" w:rsidP="00CB1179">
      <w:pPr>
        <w:tabs>
          <w:tab w:val="left" w:pos="2160"/>
          <w:tab w:val="right" w:pos="8640"/>
        </w:tabs>
        <w:spacing w:after="0" w:line="240" w:lineRule="auto"/>
        <w:rPr>
          <w:del w:id="1" w:author="Hazelrigg, Cera" w:date="2022-04-22T09:48:00Z"/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</w:p>
    <w:p w14:paraId="5DCF23E8" w14:textId="340C6F98" w:rsidR="00CB1179" w:rsidRPr="0036720F" w:rsidDel="00661635" w:rsidRDefault="00CB1179" w:rsidP="00CB1179">
      <w:pPr>
        <w:tabs>
          <w:tab w:val="left" w:pos="2160"/>
          <w:tab w:val="right" w:pos="8640"/>
        </w:tabs>
        <w:spacing w:after="0" w:line="240" w:lineRule="auto"/>
        <w:rPr>
          <w:del w:id="2" w:author="Hazelrigg, Cera" w:date="2022-04-22T09:48:00Z"/>
          <w:rFonts w:asciiTheme="majorHAnsi" w:eastAsia="Times New Roman" w:hAnsiTheme="majorHAnsi" w:cs="Times New Roman"/>
          <w:b/>
          <w:bCs/>
          <w:i/>
          <w:iCs/>
          <w:sz w:val="24"/>
          <w:szCs w:val="20"/>
        </w:rPr>
      </w:pPr>
      <w:del w:id="3" w:author="Hazelrigg, Cera" w:date="2022-04-22T09:48:00Z">
        <w:r w:rsidRPr="0036720F" w:rsidDel="00661635">
          <w:rPr>
            <w:rFonts w:asciiTheme="majorHAnsi" w:eastAsia="Times New Roman" w:hAnsiTheme="majorHAnsi" w:cs="Times New Roman"/>
            <w:b/>
            <w:bCs/>
            <w:i/>
            <w:iCs/>
            <w:sz w:val="24"/>
            <w:szCs w:val="20"/>
          </w:rPr>
          <w:delText>Information</w:delText>
        </w:r>
        <w:r w:rsidR="00DF265D" w:rsidDel="00661635">
          <w:rPr>
            <w:rFonts w:asciiTheme="majorHAnsi" w:eastAsia="Times New Roman" w:hAnsiTheme="majorHAnsi" w:cs="Times New Roman"/>
            <w:b/>
            <w:bCs/>
            <w:i/>
            <w:iCs/>
            <w:sz w:val="24"/>
            <w:szCs w:val="20"/>
          </w:rPr>
          <w:delText>/Action</w:delText>
        </w:r>
        <w:r w:rsidRPr="0036720F" w:rsidDel="00661635">
          <w:rPr>
            <w:rFonts w:asciiTheme="majorHAnsi" w:eastAsia="Times New Roman" w:hAnsiTheme="majorHAnsi" w:cs="Times New Roman"/>
            <w:b/>
            <w:bCs/>
            <w:i/>
            <w:iCs/>
            <w:sz w:val="24"/>
            <w:szCs w:val="20"/>
          </w:rPr>
          <w:delText xml:space="preserve"> Item</w:delText>
        </w:r>
        <w:r w:rsidR="00A95EC7" w:rsidDel="00661635">
          <w:rPr>
            <w:rFonts w:asciiTheme="majorHAnsi" w:eastAsia="Times New Roman" w:hAnsiTheme="majorHAnsi" w:cs="Times New Roman"/>
            <w:b/>
            <w:bCs/>
            <w:i/>
            <w:iCs/>
            <w:sz w:val="24"/>
            <w:szCs w:val="20"/>
          </w:rPr>
          <w:delText>s</w:delText>
        </w:r>
        <w:r w:rsidRPr="0036720F" w:rsidDel="00661635">
          <w:rPr>
            <w:rFonts w:asciiTheme="majorHAnsi" w:eastAsia="Times New Roman" w:hAnsiTheme="majorHAnsi" w:cs="Times New Roman"/>
            <w:b/>
            <w:bCs/>
            <w:i/>
            <w:iCs/>
            <w:sz w:val="24"/>
            <w:szCs w:val="20"/>
          </w:rPr>
          <w:delText>:</w:delText>
        </w:r>
      </w:del>
    </w:p>
    <w:p w14:paraId="4FB97E4D" w14:textId="545C24C9" w:rsidR="00DA3AA1" w:rsidRDefault="0085082D" w:rsidP="00DA3AA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del w:id="4" w:author="Hazelrigg, Cera" w:date="2022-04-22T09:48:00Z">
        <w:r w:rsidDel="00661635">
          <w:fldChar w:fldCharType="begin"/>
        </w:r>
        <w:r w:rsidDel="00661635">
          <w:delInstrText xml:space="preserve"> HYPERLINK "https://academicsenate.illinoisstate.edu/documents/" </w:delInstrText>
        </w:r>
        <w:r w:rsidDel="00661635">
          <w:fldChar w:fldCharType="separate"/>
        </w:r>
        <w:r w:rsidR="00DA3AA1" w:rsidRPr="00862D84" w:rsidDel="00661635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</w:rPr>
          <w:delText>ASPT Review</w:delText>
        </w:r>
        <w:r w:rsidDel="00661635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</w:rPr>
          <w:fldChar w:fldCharType="end"/>
        </w:r>
        <w:r w:rsidR="00DA3AA1" w:rsidRPr="00862D84" w:rsidDel="00661635">
          <w:rPr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delText xml:space="preserve"> </w:delText>
        </w:r>
      </w:del>
      <w:r w:rsidR="00DA3AA1" w:rsidRPr="00862D8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(University Review Committee </w:t>
      </w:r>
      <w:r w:rsidR="00DA3A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chairperson Chad Buckley and </w:t>
      </w:r>
      <w:r w:rsidR="00DA3AA1" w:rsidRPr="00862D8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Interim Associate Vice President for Academic Administration Roberta Trites</w:t>
      </w:r>
      <w:r w:rsidR="00DA3AA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)</w:t>
      </w:r>
    </w:p>
    <w:p w14:paraId="1CAC1606" w14:textId="77777777" w:rsidR="00DA3AA1" w:rsidRDefault="00DA3AA1" w:rsidP="00AF5C6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</w:p>
    <w:p w14:paraId="0167DE70" w14:textId="1A2F1E5A" w:rsidR="00AF5C61" w:rsidRPr="0036720F" w:rsidRDefault="00AF5C61" w:rsidP="00AF5C61">
      <w:pPr>
        <w:rPr>
          <w:rFonts w:asciiTheme="majorHAnsi" w:eastAsia="Times New Roman" w:hAnsiTheme="majorHAnsi" w:cs="Times New Roman"/>
          <w:b/>
          <w:i/>
          <w:sz w:val="24"/>
          <w:szCs w:val="20"/>
        </w:rPr>
      </w:pPr>
      <w:r w:rsidRPr="0036720F">
        <w:rPr>
          <w:rFonts w:asciiTheme="majorHAnsi" w:eastAsia="Times New Roman" w:hAnsiTheme="majorHAnsi" w:cs="Times New Roman"/>
          <w:b/>
          <w:i/>
          <w:sz w:val="24"/>
          <w:szCs w:val="20"/>
        </w:rPr>
        <w:t>Adjournment</w:t>
      </w:r>
    </w:p>
    <w:p w14:paraId="333DF9C5" w14:textId="468CC444" w:rsidR="00AF5C61" w:rsidRDefault="00565A29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 w:rsidRPr="00565A29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Motion by Senator </w:t>
      </w:r>
      <w:r w:rsidR="00661635">
        <w:rPr>
          <w:rFonts w:asciiTheme="majorHAnsi" w:eastAsia="Times New Roman" w:hAnsiTheme="majorHAnsi" w:cs="Times New Roman"/>
          <w:bCs/>
          <w:iCs/>
          <w:sz w:val="24"/>
          <w:szCs w:val="20"/>
        </w:rPr>
        <w:t>Cline</w:t>
      </w:r>
      <w:r w:rsidRPr="00565A29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, seconded by Senator </w:t>
      </w:r>
      <w:r w:rsidR="00661635">
        <w:rPr>
          <w:rFonts w:asciiTheme="majorHAnsi" w:eastAsia="Times New Roman" w:hAnsiTheme="majorHAnsi" w:cs="Times New Roman"/>
          <w:bCs/>
          <w:iCs/>
          <w:sz w:val="24"/>
          <w:szCs w:val="20"/>
        </w:rPr>
        <w:t>Stewart</w:t>
      </w:r>
      <w:r w:rsidRPr="00565A29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, to approve the proposed </w:t>
      </w:r>
      <w:r w:rsidR="00F41B82">
        <w:rPr>
          <w:rFonts w:asciiTheme="majorHAnsi" w:eastAsia="Times New Roman" w:hAnsiTheme="majorHAnsi" w:cs="Times New Roman"/>
          <w:bCs/>
          <w:iCs/>
          <w:sz w:val="24"/>
          <w:szCs w:val="20"/>
        </w:rPr>
        <w:t>Faculty Caucus</w:t>
      </w:r>
      <w:r w:rsidRPr="00565A29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 agenda</w:t>
      </w:r>
      <w:r w:rsidR="0085082D">
        <w:rPr>
          <w:rFonts w:asciiTheme="majorHAnsi" w:eastAsia="Times New Roman" w:hAnsiTheme="majorHAnsi" w:cs="Times New Roman"/>
          <w:bCs/>
          <w:iCs/>
          <w:sz w:val="24"/>
          <w:szCs w:val="20"/>
        </w:rPr>
        <w:t>, as amended</w:t>
      </w:r>
      <w:r w:rsidRPr="00565A29"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. The motion was unanimously approved. </w:t>
      </w:r>
    </w:p>
    <w:p w14:paraId="650D284A" w14:textId="77777777" w:rsidR="00565A29" w:rsidRDefault="00565A29" w:rsidP="00565A29">
      <w:pPr>
        <w:tabs>
          <w:tab w:val="left" w:pos="2160"/>
          <w:tab w:val="right" w:pos="8640"/>
        </w:tabs>
        <w:spacing w:after="0" w:line="240" w:lineRule="auto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6720F">
        <w:rPr>
          <w:rFonts w:asciiTheme="majorHAnsi" w:eastAsia="Calibri" w:hAnsiTheme="majorHAnsi" w:cs="Times New Roman"/>
          <w:b/>
          <w:i/>
          <w:sz w:val="24"/>
          <w:szCs w:val="24"/>
        </w:rPr>
        <w:lastRenderedPageBreak/>
        <w:t>Adjournment</w:t>
      </w:r>
    </w:p>
    <w:p w14:paraId="6D6E8385" w14:textId="77777777" w:rsidR="00805B82" w:rsidRDefault="0085082D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Motion by Senator Cline, seconded by Senator Stewart, to adjourn. The motion was unanimously approved. </w:t>
      </w:r>
    </w:p>
    <w:p w14:paraId="164C2F12" w14:textId="77777777" w:rsidR="00805B82" w:rsidRDefault="00805B82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</w:p>
    <w:p w14:paraId="03B67C8A" w14:textId="77777777" w:rsidR="00805B82" w:rsidRDefault="00805B82" w:rsidP="00805B82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Attendance</w:t>
      </w:r>
    </w:p>
    <w:tbl>
      <w:tblPr>
        <w:tblpPr w:leftFromText="187" w:rightFromText="187" w:bottomFromText="200" w:vertAnchor="text" w:tblpXSpec="center" w:tblpY="174"/>
        <w:tblOverlap w:val="never"/>
        <w:tblW w:w="8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439"/>
        <w:gridCol w:w="1260"/>
        <w:gridCol w:w="1529"/>
        <w:gridCol w:w="1529"/>
      </w:tblGrid>
      <w:tr w:rsidR="00805B82" w14:paraId="66D8E255" w14:textId="77777777" w:rsidTr="00DD70F2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47A0D" w14:textId="77777777" w:rsidR="00805B82" w:rsidRDefault="00805B82" w:rsidP="00DD70F2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SENATE</w:t>
            </w:r>
          </w:p>
          <w:p w14:paraId="145AF5E1" w14:textId="77777777" w:rsidR="00805B82" w:rsidRDefault="00805B82" w:rsidP="00DD70F2">
            <w:pPr>
              <w:ind w:left="360" w:hanging="180"/>
              <w:jc w:val="center"/>
              <w:rPr>
                <w:b/>
              </w:rPr>
            </w:pPr>
            <w:r>
              <w:rPr>
                <w:b/>
              </w:rPr>
              <w:t>REPRESENTATIVES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77236" w14:textId="77777777" w:rsidR="00805B82" w:rsidRDefault="00805B82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5414E" w14:textId="77777777" w:rsidR="00805B82" w:rsidRDefault="00805B82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7364F" w14:textId="77777777" w:rsidR="00805B82" w:rsidRDefault="00805B82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6C5B" w14:textId="77777777" w:rsidR="00805B82" w:rsidRDefault="00805B82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</w:tr>
      <w:tr w:rsidR="00805B82" w14:paraId="04890C20" w14:textId="77777777" w:rsidTr="00DD70F2">
        <w:trPr>
          <w:trHeight w:val="39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B9B6" w14:textId="77777777" w:rsidR="00805B82" w:rsidRDefault="00805B82" w:rsidP="00DD70F2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44FF" w14:textId="77777777" w:rsidR="00805B82" w:rsidRDefault="00805B82" w:rsidP="00DD70F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7C838" w14:textId="77777777" w:rsidR="00805B82" w:rsidRDefault="00805B82" w:rsidP="00DD70F2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0787" w14:textId="77777777" w:rsidR="00805B82" w:rsidRDefault="00805B82" w:rsidP="00DD70F2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132" w14:textId="77777777" w:rsidR="00805B82" w:rsidRDefault="00805B82" w:rsidP="00DD70F2">
            <w:pPr>
              <w:jc w:val="center"/>
              <w:rPr>
                <w:color w:val="000000"/>
              </w:rPr>
            </w:pPr>
          </w:p>
        </w:tc>
      </w:tr>
      <w:tr w:rsidR="00805B82" w14:paraId="037DA405" w14:textId="77777777" w:rsidTr="00DD70F2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DCC0" w14:textId="77777777" w:rsidR="00805B82" w:rsidRDefault="00805B82" w:rsidP="00DD70F2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Cline, 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8346" w14:textId="77777777" w:rsidR="00805B82" w:rsidRDefault="00805B82" w:rsidP="00DD70F2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FE2" w14:textId="77777777" w:rsidR="00805B82" w:rsidRDefault="00805B82" w:rsidP="00DD70F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B792" w14:textId="77777777" w:rsidR="00805B82" w:rsidRDefault="00805B82" w:rsidP="00DD70F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70B" w14:textId="77777777" w:rsidR="00805B82" w:rsidRDefault="00805B82" w:rsidP="00DD70F2">
            <w:pPr>
              <w:jc w:val="center"/>
            </w:pPr>
          </w:p>
        </w:tc>
      </w:tr>
      <w:tr w:rsidR="00805B82" w14:paraId="26B44917" w14:textId="77777777" w:rsidTr="00DD70F2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1130" w14:textId="77777777" w:rsidR="00805B82" w:rsidRDefault="00805B82" w:rsidP="00DD70F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Garrahy, Deb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08D9" w14:textId="77777777" w:rsidR="00805B82" w:rsidRDefault="00805B82" w:rsidP="00DD70F2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3F54" w14:textId="77777777" w:rsidR="00805B82" w:rsidRDefault="00805B82" w:rsidP="00DD70F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52D6" w14:textId="77777777" w:rsidR="00805B82" w:rsidRDefault="00805B82" w:rsidP="00DD70F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7CA3" w14:textId="77777777" w:rsidR="00805B82" w:rsidRDefault="00805B82" w:rsidP="00DD70F2">
            <w:pPr>
              <w:jc w:val="center"/>
            </w:pPr>
          </w:p>
        </w:tc>
      </w:tr>
      <w:tr w:rsidR="00805B82" w14:paraId="5368B012" w14:textId="77777777" w:rsidTr="00DD70F2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C2F5" w14:textId="77777777" w:rsidR="00805B82" w:rsidRDefault="00805B82" w:rsidP="00DD70F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Horst, Martha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1568" w14:textId="77777777" w:rsidR="00805B82" w:rsidRDefault="00805B82" w:rsidP="00DD70F2">
            <w:pPr>
              <w:jc w:val="center"/>
              <w:rPr>
                <w:color w:val="000000"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1FE7" w14:textId="77777777" w:rsidR="00805B82" w:rsidRDefault="00805B82" w:rsidP="00DD70F2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DB0E" w14:textId="77777777" w:rsidR="00805B82" w:rsidRDefault="00805B82" w:rsidP="00DD70F2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5E6A" w14:textId="77777777" w:rsidR="00805B82" w:rsidRDefault="00805B82" w:rsidP="00DD70F2">
            <w:pPr>
              <w:jc w:val="center"/>
              <w:rPr>
                <w:color w:val="0000FF"/>
                <w:u w:val="single"/>
              </w:rPr>
            </w:pPr>
          </w:p>
        </w:tc>
      </w:tr>
      <w:tr w:rsidR="00805B82" w14:paraId="78712B71" w14:textId="77777777" w:rsidTr="00DD70F2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78C7" w14:textId="77777777" w:rsidR="00805B82" w:rsidRDefault="00805B82" w:rsidP="00DD70F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Nikolaou, Dimitrios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6D1E" w14:textId="77777777" w:rsidR="00805B82" w:rsidRDefault="00805B82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3F76E" w14:textId="77777777" w:rsidR="00805B82" w:rsidRDefault="00805B82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2780" w14:textId="77777777" w:rsidR="00805B82" w:rsidRDefault="00805B82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31C" w14:textId="77777777" w:rsidR="00805B82" w:rsidRDefault="00805B82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</w:tr>
      <w:tr w:rsidR="00805B82" w14:paraId="44539263" w14:textId="77777777" w:rsidTr="00DD70F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78D3" w14:textId="77777777" w:rsidR="00805B82" w:rsidRDefault="00805B82" w:rsidP="00DD70F2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Otto, Stacy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0A5A" w14:textId="77777777" w:rsidR="00805B82" w:rsidRDefault="00805B82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CE0E" w14:textId="77777777" w:rsidR="00805B82" w:rsidRDefault="00805B82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9AC4" w14:textId="77777777" w:rsidR="00805B82" w:rsidRDefault="00805B82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D6F" w14:textId="77777777" w:rsidR="00805B82" w:rsidRDefault="00805B82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</w:tr>
      <w:tr w:rsidR="00805B82" w14:paraId="7F9D3574" w14:textId="77777777" w:rsidTr="00DD70F2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AB7E" w14:textId="77777777" w:rsidR="00805B82" w:rsidRDefault="00805B82" w:rsidP="00DD70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Stewart, Todd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DE35" w14:textId="77777777" w:rsidR="00805B82" w:rsidRDefault="00805B82" w:rsidP="00DD70F2">
            <w:pPr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47F" w14:textId="77777777" w:rsidR="00805B82" w:rsidRDefault="00805B82" w:rsidP="00DD70F2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5E5" w14:textId="77777777" w:rsidR="00805B82" w:rsidRDefault="00805B82" w:rsidP="00DD70F2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27A" w14:textId="77777777" w:rsidR="00805B82" w:rsidRDefault="00805B82" w:rsidP="00DD70F2">
            <w:pPr>
              <w:jc w:val="center"/>
              <w:rPr>
                <w:color w:val="0000FF"/>
                <w:u w:val="single"/>
              </w:rPr>
            </w:pPr>
          </w:p>
        </w:tc>
      </w:tr>
      <w:tr w:rsidR="00805B82" w14:paraId="0330BFCC" w14:textId="77777777" w:rsidTr="00DD70F2">
        <w:trPr>
          <w:trHeight w:val="32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99C1" w14:textId="77777777" w:rsidR="00805B82" w:rsidRDefault="00805B82" w:rsidP="00DD70F2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Tarhule, Aondover*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54CF" w14:textId="77777777" w:rsidR="00805B82" w:rsidRDefault="00805B82" w:rsidP="00DD70F2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5EEC" w14:textId="77777777" w:rsidR="00805B82" w:rsidRDefault="00805B82" w:rsidP="00DD70F2">
            <w:pPr>
              <w:jc w:val="center"/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2F6A" w14:textId="77777777" w:rsidR="00805B82" w:rsidRDefault="00805B82" w:rsidP="00DD70F2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F1BE" w14:textId="77777777" w:rsidR="00805B82" w:rsidRDefault="00805B82" w:rsidP="00DD70F2">
            <w:pPr>
              <w:jc w:val="center"/>
              <w:rPr>
                <w:rFonts w:eastAsia="Calibri"/>
              </w:rPr>
            </w:pPr>
            <w:r>
              <w:rPr>
                <w:bCs/>
                <w:sz w:val="24"/>
                <w:szCs w:val="24"/>
              </w:rPr>
              <w:t>NV</w:t>
            </w:r>
          </w:p>
        </w:tc>
      </w:tr>
    </w:tbl>
    <w:p w14:paraId="793AEFC4" w14:textId="43B87423" w:rsidR="00565A29" w:rsidRPr="00565A29" w:rsidRDefault="0085082D">
      <w:pPr>
        <w:rPr>
          <w:rFonts w:asciiTheme="majorHAnsi" w:eastAsia="Times New Roman" w:hAnsiTheme="majorHAnsi" w:cs="Times New Roman"/>
          <w:bCs/>
          <w:iCs/>
          <w:sz w:val="24"/>
          <w:szCs w:val="20"/>
        </w:rPr>
      </w:pPr>
      <w:r>
        <w:rPr>
          <w:rFonts w:asciiTheme="majorHAnsi" w:eastAsia="Times New Roman" w:hAnsiTheme="majorHAnsi" w:cs="Times New Roman"/>
          <w:bCs/>
          <w:iCs/>
          <w:sz w:val="24"/>
          <w:szCs w:val="20"/>
        </w:rPr>
        <w:t xml:space="preserve"> </w:t>
      </w:r>
    </w:p>
    <w:sectPr w:rsidR="00565A29" w:rsidRPr="0056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327"/>
    <w:multiLevelType w:val="hybridMultilevel"/>
    <w:tmpl w:val="DA0C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0FC"/>
    <w:multiLevelType w:val="hybridMultilevel"/>
    <w:tmpl w:val="3DC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A99"/>
    <w:multiLevelType w:val="hybridMultilevel"/>
    <w:tmpl w:val="25A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619B"/>
    <w:multiLevelType w:val="multilevel"/>
    <w:tmpl w:val="667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4607F"/>
    <w:multiLevelType w:val="multilevel"/>
    <w:tmpl w:val="653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zelrigg, Cera">
    <w15:presenceInfo w15:providerId="AD" w15:userId="S::cchazel@ilstu.edu::10bff071-596d-4b72-8afc-c169928439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006431"/>
    <w:rsid w:val="00063703"/>
    <w:rsid w:val="000834A5"/>
    <w:rsid w:val="000837CC"/>
    <w:rsid w:val="000A2781"/>
    <w:rsid w:val="00127830"/>
    <w:rsid w:val="0016760C"/>
    <w:rsid w:val="00172715"/>
    <w:rsid w:val="00174C6E"/>
    <w:rsid w:val="001A4910"/>
    <w:rsid w:val="001B1560"/>
    <w:rsid w:val="001D07A1"/>
    <w:rsid w:val="001E6D12"/>
    <w:rsid w:val="001F2500"/>
    <w:rsid w:val="001F31FC"/>
    <w:rsid w:val="001F43BE"/>
    <w:rsid w:val="0024236A"/>
    <w:rsid w:val="00276B07"/>
    <w:rsid w:val="00293586"/>
    <w:rsid w:val="0029522B"/>
    <w:rsid w:val="002C638F"/>
    <w:rsid w:val="002D6A51"/>
    <w:rsid w:val="002F7330"/>
    <w:rsid w:val="00310A24"/>
    <w:rsid w:val="0032397B"/>
    <w:rsid w:val="003458F1"/>
    <w:rsid w:val="003464B1"/>
    <w:rsid w:val="003511B2"/>
    <w:rsid w:val="0036720F"/>
    <w:rsid w:val="003841A3"/>
    <w:rsid w:val="00394492"/>
    <w:rsid w:val="003A0830"/>
    <w:rsid w:val="003A30B7"/>
    <w:rsid w:val="003D09BE"/>
    <w:rsid w:val="003D6EDA"/>
    <w:rsid w:val="0040170C"/>
    <w:rsid w:val="0044112F"/>
    <w:rsid w:val="0044349E"/>
    <w:rsid w:val="00443D22"/>
    <w:rsid w:val="00445BC4"/>
    <w:rsid w:val="00462D7C"/>
    <w:rsid w:val="0046736D"/>
    <w:rsid w:val="0047275B"/>
    <w:rsid w:val="004744F7"/>
    <w:rsid w:val="00486DCE"/>
    <w:rsid w:val="004924E9"/>
    <w:rsid w:val="004B6D47"/>
    <w:rsid w:val="004D78A5"/>
    <w:rsid w:val="004E42B0"/>
    <w:rsid w:val="00511688"/>
    <w:rsid w:val="00527977"/>
    <w:rsid w:val="0053088C"/>
    <w:rsid w:val="00565A29"/>
    <w:rsid w:val="00565B0C"/>
    <w:rsid w:val="00580CFB"/>
    <w:rsid w:val="00593168"/>
    <w:rsid w:val="005A43E5"/>
    <w:rsid w:val="005B00FD"/>
    <w:rsid w:val="005B5B78"/>
    <w:rsid w:val="005B77D8"/>
    <w:rsid w:val="005C2A6D"/>
    <w:rsid w:val="005C458B"/>
    <w:rsid w:val="005D2AEA"/>
    <w:rsid w:val="00602900"/>
    <w:rsid w:val="00634390"/>
    <w:rsid w:val="00661635"/>
    <w:rsid w:val="006627BC"/>
    <w:rsid w:val="00670B3D"/>
    <w:rsid w:val="00697631"/>
    <w:rsid w:val="006A4D8C"/>
    <w:rsid w:val="006B0A47"/>
    <w:rsid w:val="006E2B59"/>
    <w:rsid w:val="006F5C93"/>
    <w:rsid w:val="00702F92"/>
    <w:rsid w:val="00712183"/>
    <w:rsid w:val="007125AC"/>
    <w:rsid w:val="00715EA0"/>
    <w:rsid w:val="00727259"/>
    <w:rsid w:val="00731139"/>
    <w:rsid w:val="007428F9"/>
    <w:rsid w:val="00790645"/>
    <w:rsid w:val="00796AD9"/>
    <w:rsid w:val="007C22BA"/>
    <w:rsid w:val="007F0BD3"/>
    <w:rsid w:val="00803F57"/>
    <w:rsid w:val="00805B82"/>
    <w:rsid w:val="008122A3"/>
    <w:rsid w:val="00823E98"/>
    <w:rsid w:val="00835896"/>
    <w:rsid w:val="00841D40"/>
    <w:rsid w:val="0085082D"/>
    <w:rsid w:val="00872501"/>
    <w:rsid w:val="008945B2"/>
    <w:rsid w:val="008D4974"/>
    <w:rsid w:val="008E278A"/>
    <w:rsid w:val="008E4F45"/>
    <w:rsid w:val="008F634E"/>
    <w:rsid w:val="00913EDD"/>
    <w:rsid w:val="00920DEA"/>
    <w:rsid w:val="009306DE"/>
    <w:rsid w:val="00946D3C"/>
    <w:rsid w:val="00950E24"/>
    <w:rsid w:val="00951B02"/>
    <w:rsid w:val="00955313"/>
    <w:rsid w:val="00987AAA"/>
    <w:rsid w:val="009A4F2D"/>
    <w:rsid w:val="009C587D"/>
    <w:rsid w:val="00A06016"/>
    <w:rsid w:val="00A151A8"/>
    <w:rsid w:val="00A47D25"/>
    <w:rsid w:val="00A62A17"/>
    <w:rsid w:val="00A64DB2"/>
    <w:rsid w:val="00A832CB"/>
    <w:rsid w:val="00A84094"/>
    <w:rsid w:val="00A95EC7"/>
    <w:rsid w:val="00AA6243"/>
    <w:rsid w:val="00AA735F"/>
    <w:rsid w:val="00AC350C"/>
    <w:rsid w:val="00AF5C61"/>
    <w:rsid w:val="00AF6BD6"/>
    <w:rsid w:val="00B1507D"/>
    <w:rsid w:val="00B46B26"/>
    <w:rsid w:val="00B549B2"/>
    <w:rsid w:val="00B746D8"/>
    <w:rsid w:val="00BC79AE"/>
    <w:rsid w:val="00BD1B64"/>
    <w:rsid w:val="00BE0408"/>
    <w:rsid w:val="00BE14A7"/>
    <w:rsid w:val="00BE14D2"/>
    <w:rsid w:val="00BE667A"/>
    <w:rsid w:val="00BF74E8"/>
    <w:rsid w:val="00C136DD"/>
    <w:rsid w:val="00C33431"/>
    <w:rsid w:val="00C52B0B"/>
    <w:rsid w:val="00C52DFB"/>
    <w:rsid w:val="00C56240"/>
    <w:rsid w:val="00C71678"/>
    <w:rsid w:val="00C80B8E"/>
    <w:rsid w:val="00C836D1"/>
    <w:rsid w:val="00CB1179"/>
    <w:rsid w:val="00CC3BDD"/>
    <w:rsid w:val="00CD785C"/>
    <w:rsid w:val="00D03915"/>
    <w:rsid w:val="00D15A3C"/>
    <w:rsid w:val="00D64434"/>
    <w:rsid w:val="00DA3AA1"/>
    <w:rsid w:val="00DB414E"/>
    <w:rsid w:val="00DC5B04"/>
    <w:rsid w:val="00DC7EDE"/>
    <w:rsid w:val="00DD1788"/>
    <w:rsid w:val="00DE3D6F"/>
    <w:rsid w:val="00DE540D"/>
    <w:rsid w:val="00DF0CB5"/>
    <w:rsid w:val="00DF265D"/>
    <w:rsid w:val="00E03011"/>
    <w:rsid w:val="00E0381B"/>
    <w:rsid w:val="00E1295C"/>
    <w:rsid w:val="00E36DDE"/>
    <w:rsid w:val="00E4376B"/>
    <w:rsid w:val="00E53CBB"/>
    <w:rsid w:val="00E611DC"/>
    <w:rsid w:val="00E628C6"/>
    <w:rsid w:val="00E774C0"/>
    <w:rsid w:val="00E822AC"/>
    <w:rsid w:val="00E844E0"/>
    <w:rsid w:val="00EA4561"/>
    <w:rsid w:val="00EB5920"/>
    <w:rsid w:val="00ED1664"/>
    <w:rsid w:val="00EE0D5D"/>
    <w:rsid w:val="00EF7D90"/>
    <w:rsid w:val="00F166AA"/>
    <w:rsid w:val="00F2073C"/>
    <w:rsid w:val="00F24A93"/>
    <w:rsid w:val="00F25ACD"/>
    <w:rsid w:val="00F41B82"/>
    <w:rsid w:val="00F461DD"/>
    <w:rsid w:val="00F4706E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1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11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0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C561-4AF0-47C1-9D8B-78AA336C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cp:lastPrinted>2022-01-21T14:38:00Z</cp:lastPrinted>
  <dcterms:created xsi:type="dcterms:W3CDTF">2022-04-22T15:01:00Z</dcterms:created>
  <dcterms:modified xsi:type="dcterms:W3CDTF">2022-08-23T13:40:00Z</dcterms:modified>
</cp:coreProperties>
</file>