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747C" w14:textId="072D11D0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Caucus</w:t>
      </w: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 xml:space="preserve"> Executive </w:t>
      </w:r>
      <w:r w:rsidR="00BE667A">
        <w:rPr>
          <w:rFonts w:ascii="Times New Roman" w:eastAsia="Times New Roman" w:hAnsi="Times New Roman" w:cs="Times New Roman"/>
          <w:b/>
          <w:sz w:val="28"/>
          <w:szCs w:val="28"/>
        </w:rPr>
        <w:t xml:space="preserve">Committee </w:t>
      </w:r>
      <w:r w:rsidR="00804134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E4DB32E" w14:textId="47BE9ED8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602900">
        <w:rPr>
          <w:rFonts w:ascii="Times New Roman" w:eastAsia="Times New Roman" w:hAnsi="Times New Roman" w:cs="Times New Roman"/>
          <w:b/>
          <w:sz w:val="24"/>
          <w:szCs w:val="20"/>
        </w:rPr>
        <w:t>September 13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 202</w:t>
      </w:r>
      <w:r w:rsidR="00951B02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0B3425CE" w14:textId="3B93490C" w:rsidR="00BE667A" w:rsidRDefault="008A7FBE" w:rsidP="00823E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04134">
        <w:rPr>
          <w:rFonts w:ascii="Times New Roman" w:hAnsi="Times New Roman" w:cs="Times New Roman"/>
          <w:b/>
          <w:sz w:val="24"/>
          <w:szCs w:val="24"/>
        </w:rPr>
        <w:t>pproved</w:t>
      </w:r>
    </w:p>
    <w:p w14:paraId="17934D36" w14:textId="77777777" w:rsidR="005B00FD" w:rsidRPr="00011CBF" w:rsidRDefault="005B00FD" w:rsidP="005B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905C778" w14:textId="77777777" w:rsidR="005B00FD" w:rsidRPr="00011CBF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3DC1F892" w14:textId="3263205D" w:rsidR="005B00FD" w:rsidRPr="00C8616D" w:rsidRDefault="00C8616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C8616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Academic Senate Chairperson Martha Callison Horst called the meeting to order. </w:t>
      </w:r>
    </w:p>
    <w:p w14:paraId="1FDD4CB4" w14:textId="77777777" w:rsidR="00C8616D" w:rsidRPr="00011CBF" w:rsidRDefault="00C8616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569D8CC" w14:textId="41C03053" w:rsidR="005B00FD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Communication:</w:t>
      </w:r>
    </w:p>
    <w:p w14:paraId="4934E9E5" w14:textId="77777777" w:rsidR="005B00FD" w:rsidRPr="007B2637" w:rsidRDefault="005B00FD" w:rsidP="005B00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6DE9C7" w14:textId="101C19D2" w:rsidR="005C458B" w:rsidRDefault="005C458B" w:rsidP="005C458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Communication:</w:t>
      </w:r>
    </w:p>
    <w:p w14:paraId="43B3BFB9" w14:textId="02E968BF" w:rsidR="00174C6E" w:rsidRDefault="00841D40" w:rsidP="00174C6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</w:t>
      </w:r>
      <w:r w:rsidR="00C04B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09.21.17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Charge for the Ad Hoc Committee </w:t>
      </w:r>
      <w:r w:rsidR="00B152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regarding NTT/TT ratio and Instructional Capacity</w:t>
      </w:r>
    </w:p>
    <w:p w14:paraId="173B3A11" w14:textId="39E696C5" w:rsidR="00B15255" w:rsidRPr="00B15255" w:rsidRDefault="00B15255" w:rsidP="00174C6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255">
        <w:rPr>
          <w:rFonts w:ascii="Times New Roman" w:eastAsia="Times New Roman" w:hAnsi="Times New Roman" w:cs="Times New Roman"/>
          <w:sz w:val="24"/>
          <w:szCs w:val="24"/>
        </w:rPr>
        <w:t>David Marx, on behalf of the Administrative Affairs</w:t>
      </w:r>
      <w:r w:rsidR="00BD5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255">
        <w:rPr>
          <w:rFonts w:ascii="Times New Roman" w:eastAsia="Times New Roman" w:hAnsi="Times New Roman" w:cs="Times New Roman"/>
          <w:sz w:val="24"/>
          <w:szCs w:val="24"/>
        </w:rPr>
        <w:t>and Budget Committee from 2020-2021</w:t>
      </w:r>
      <w:r w:rsidR="00BD59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255">
        <w:rPr>
          <w:rFonts w:ascii="Times New Roman" w:eastAsia="Times New Roman" w:hAnsi="Times New Roman" w:cs="Times New Roman"/>
          <w:sz w:val="24"/>
          <w:szCs w:val="24"/>
        </w:rPr>
        <w:t xml:space="preserve"> submitted the charge for the ad hoc committee for the Faculty Caucus to consid</w:t>
      </w:r>
      <w:r w:rsidR="00BD5922">
        <w:rPr>
          <w:rFonts w:ascii="Times New Roman" w:eastAsia="Times New Roman" w:hAnsi="Times New Roman" w:cs="Times New Roman"/>
          <w:sz w:val="24"/>
          <w:szCs w:val="24"/>
        </w:rPr>
        <w:t xml:space="preserve">er. </w:t>
      </w:r>
    </w:p>
    <w:p w14:paraId="1772418B" w14:textId="77777777" w:rsidR="00776E7F" w:rsidRDefault="00776E7F" w:rsidP="005B00F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493E79" w14:textId="3D772F27" w:rsidR="00BD5922" w:rsidRPr="00BD5922" w:rsidRDefault="00156585" w:rsidP="005B00FD">
      <w:pPr>
        <w:rPr>
          <w:rFonts w:ascii="Times New Roman" w:eastAsia="Times New Roman" w:hAnsi="Times New Roman" w:cs="Times New Roman"/>
          <w:sz w:val="24"/>
          <w:szCs w:val="24"/>
        </w:rPr>
      </w:pPr>
      <w:r w:rsidRPr="001565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09.07.21.13 - Memo to Academic Senate Executive Committee re APC appointments for 2021-2023</w:t>
      </w:r>
      <w:r w:rsidR="00BD5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BD5922" w:rsidRPr="00BD5922">
        <w:rPr>
          <w:rFonts w:ascii="Times New Roman" w:eastAsia="Times New Roman" w:hAnsi="Times New Roman" w:cs="Times New Roman"/>
          <w:sz w:val="24"/>
          <w:szCs w:val="24"/>
        </w:rPr>
        <w:t xml:space="preserve">The Committee reviewed the new appointments to the Academic Planning Committee. </w:t>
      </w:r>
    </w:p>
    <w:p w14:paraId="270845CA" w14:textId="0C572265" w:rsidR="005B00FD" w:rsidRDefault="005B00FD" w:rsidP="005B00F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Faculty Caucus Agenda- See below**</w:t>
      </w:r>
    </w:p>
    <w:p w14:paraId="031B8777" w14:textId="77777777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i/>
          <w:sz w:val="28"/>
          <w:szCs w:val="28"/>
        </w:rPr>
        <w:t>Proposed</w:t>
      </w:r>
      <w:r w:rsidRPr="005B00FD">
        <w:rPr>
          <w:rFonts w:ascii="Times New Roman" w:hAnsi="Times New Roman" w:cs="Times New Roman"/>
          <w:b/>
          <w:sz w:val="28"/>
          <w:szCs w:val="28"/>
        </w:rPr>
        <w:t xml:space="preserve"> Faculty Caucus Meeting Agenda</w:t>
      </w:r>
    </w:p>
    <w:p w14:paraId="5228A28B" w14:textId="4A889660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 w:rsidR="001F3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EA0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F25ACD">
        <w:rPr>
          <w:rFonts w:ascii="Times New Roman" w:hAnsi="Times New Roman" w:cs="Times New Roman"/>
          <w:b/>
          <w:sz w:val="24"/>
          <w:szCs w:val="24"/>
        </w:rPr>
        <w:t>22</w:t>
      </w:r>
      <w:r w:rsidR="00127830">
        <w:rPr>
          <w:rFonts w:ascii="Times New Roman" w:hAnsi="Times New Roman" w:cs="Times New Roman"/>
          <w:b/>
          <w:sz w:val="24"/>
          <w:szCs w:val="24"/>
        </w:rPr>
        <w:t>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1B02">
        <w:rPr>
          <w:rFonts w:ascii="Times New Roman" w:hAnsi="Times New Roman" w:cs="Times New Roman"/>
          <w:b/>
          <w:sz w:val="24"/>
          <w:szCs w:val="24"/>
        </w:rPr>
        <w:t>1</w:t>
      </w:r>
    </w:p>
    <w:p w14:paraId="7BF07ED1" w14:textId="77777777" w:rsidR="005B00FD" w:rsidRPr="005B00FD" w:rsidRDefault="005B00FD" w:rsidP="005B00FD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5EA204A0" w14:textId="77777777" w:rsidR="00823E98" w:rsidRDefault="00823E98" w:rsidP="00823E98">
      <w:pPr>
        <w:pStyle w:val="NoSpacing"/>
      </w:pPr>
    </w:p>
    <w:p w14:paraId="6F0506BA" w14:textId="77777777" w:rsidR="005B00FD" w:rsidRPr="005B00FD" w:rsidRDefault="005B00FD" w:rsidP="005B00FD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E007B4" w14:textId="239EFF41" w:rsidR="005B00FD" w:rsidRDefault="005B00FD" w:rsidP="005B00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619F632C" w14:textId="07449C86" w:rsidR="00580CFB" w:rsidRDefault="00580CFB" w:rsidP="006976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74C792" w14:textId="77777777" w:rsidR="0024236A" w:rsidRPr="008F634E" w:rsidRDefault="0024236A" w:rsidP="002423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634E">
        <w:rPr>
          <w:rFonts w:ascii="Times New Roman" w:eastAsia="Times New Roman" w:hAnsi="Times New Roman" w:cs="Times New Roman"/>
          <w:b/>
          <w:i/>
          <w:sz w:val="24"/>
          <w:szCs w:val="24"/>
        </w:rPr>
        <w:t>Elections:</w:t>
      </w:r>
    </w:p>
    <w:p w14:paraId="632F8B10" w14:textId="77777777" w:rsidR="00A54B01" w:rsidRPr="000F6243" w:rsidRDefault="00A54B01" w:rsidP="00A54B0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F6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Curriculum Committee replacement</w:t>
      </w:r>
    </w:p>
    <w:p w14:paraId="31F6D163" w14:textId="77777777" w:rsidR="00A54B01" w:rsidRPr="001244E2" w:rsidRDefault="00A54B01" w:rsidP="00A54B0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Guang Jin, HSC (fall 2021 replacement for </w:t>
      </w:r>
      <w:r w:rsidRPr="001244E2">
        <w:rPr>
          <w:rFonts w:ascii="Times New Roman" w:eastAsia="Times New Roman" w:hAnsi="Times New Roman" w:cs="Times New Roman"/>
          <w:sz w:val="24"/>
          <w:szCs w:val="24"/>
        </w:rPr>
        <w:t>Tonya Pierce, CAST, 2021-2024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1BAFAF" w14:textId="77777777" w:rsidR="00A54B01" w:rsidRDefault="00A54B01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3AAC09C" w14:textId="3ED8299F" w:rsidR="001F31FC" w:rsidRPr="005C2A6D" w:rsidRDefault="00C836D1" w:rsidP="005C2A6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Director of the Graduate School Se</w:t>
      </w:r>
      <w:r w:rsidR="00A20F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arch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Committee</w:t>
      </w:r>
      <w:r w:rsidR="00602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faculty endorsement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7029A1C5" w14:textId="30B2CAD2" w:rsidR="007125AC" w:rsidRDefault="00602900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TBD</w:t>
      </w:r>
    </w:p>
    <w:p w14:paraId="561BA1D8" w14:textId="36212073" w:rsidR="00174C6E" w:rsidRDefault="00F25ACD">
      <w:pP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</w:pPr>
      <w:r w:rsidRPr="00F25ACD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>Illinois State University Annuitants Association Board member election (1 Faculty at large)</w:t>
      </w:r>
    </w:p>
    <w:p w14:paraId="2FE69B8B" w14:textId="373E7223" w:rsidR="00F25ACD" w:rsidRDefault="00F25ACD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April Anderson-Zorn, MIL, 2021-2023</w:t>
      </w:r>
    </w:p>
    <w:p w14:paraId="71AD8626" w14:textId="2BD1CE12" w:rsidR="0016760C" w:rsidRDefault="00AF7BE0">
      <w:pPr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</w:pPr>
      <w:r w:rsidRPr="00AF7BE0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  <w:u w:val="single"/>
          <w:bdr w:val="none" w:sz="0" w:space="0" w:color="auto" w:frame="1"/>
        </w:rPr>
        <w:t>Academic Planning Committee confirmation</w:t>
      </w:r>
    </w:p>
    <w:p w14:paraId="2ADB4FDF" w14:textId="0900BAA9" w:rsidR="00AF7BE0" w:rsidRPr="00AF7BE0" w:rsidRDefault="00AF7BE0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Maria Boerngen</w:t>
      </w:r>
      <w:r w:rsidR="008423AE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AGR, 2021-2023</w:t>
      </w:r>
    </w:p>
    <w:p w14:paraId="3E0C76D8" w14:textId="452693E2" w:rsidR="00AF7BE0" w:rsidRPr="00AF7BE0" w:rsidRDefault="00AF7BE0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Rose Marshack</w:t>
      </w:r>
      <w:r w:rsidR="008423AE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MUS, 2021-2023</w:t>
      </w:r>
    </w:p>
    <w:p w14:paraId="1438F778" w14:textId="3DD9FCC3" w:rsidR="00AF7BE0" w:rsidRPr="00AF7BE0" w:rsidRDefault="00AF7BE0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Mary Dyck</w:t>
      </w:r>
      <w:r w:rsidR="008423AE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, MCN, 2021-2023</w:t>
      </w:r>
    </w:p>
    <w:p w14:paraId="7077320B" w14:textId="0A74D57E" w:rsidR="00AF7BE0" w:rsidRDefault="00AF7BE0">
      <w:pPr>
        <w:rPr>
          <w:ins w:id="0" w:author="Hazelrigg, Cera" w:date="2021-09-24T15:19:00Z"/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AF7BE0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lastRenderedPageBreak/>
        <w:t>Mindy Ely,</w:t>
      </w:r>
      <w:r w:rsidR="008423AE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SED, 20212023</w:t>
      </w:r>
    </w:p>
    <w:p w14:paraId="691DEEB3" w14:textId="6BF95856" w:rsidR="00BD5922" w:rsidRPr="00AF7BE0" w:rsidRDefault="00BD5922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ins w:id="1" w:author="Hazelrigg, Cera" w:date="2021-09-24T15:19:00Z">
        <w:r>
          <w:rPr>
            <w:rFonts w:ascii="Times New Roman" w:hAnsi="Times New Roman" w:cs="Times New Roman"/>
            <w:color w:val="201F1E"/>
            <w:sz w:val="24"/>
            <w:szCs w:val="24"/>
            <w:bdr w:val="none" w:sz="0" w:space="0" w:color="auto" w:frame="1"/>
          </w:rPr>
          <w:t>Academic Affairs Committee representative on Academic Planning Committee election</w:t>
        </w:r>
        <w:r>
          <w:rPr>
            <w:rFonts w:ascii="Times New Roman" w:hAnsi="Times New Roman" w:cs="Times New Roman"/>
            <w:color w:val="201F1E"/>
            <w:sz w:val="24"/>
            <w:szCs w:val="24"/>
            <w:bdr w:val="none" w:sz="0" w:space="0" w:color="auto" w:frame="1"/>
          </w:rPr>
          <w:br/>
          <w:t>Dimitrios Nikolaou, ECO</w:t>
        </w:r>
      </w:ins>
    </w:p>
    <w:p w14:paraId="3BD0E533" w14:textId="77777777" w:rsidR="0016760C" w:rsidRPr="00D64434" w:rsidRDefault="0016760C" w:rsidP="0016760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64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Council on General Education</w:t>
      </w:r>
    </w:p>
    <w:p w14:paraId="41F83C1F" w14:textId="57F59896" w:rsidR="0016760C" w:rsidRDefault="0016760C" w:rsidP="0016760C">
      <w:pP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F0678B">
        <w:rPr>
          <w:rFonts w:ascii="Times New Roman" w:eastAsia="Times New Roman" w:hAnsi="Times New Roman" w:cs="Times New Roman"/>
          <w:sz w:val="24"/>
          <w:szCs w:val="24"/>
        </w:rPr>
        <w:t>XX, COB, 2021-2022 (Year replacement for Joseph Goodman, COB, 2021-2024)</w:t>
      </w:r>
    </w:p>
    <w:p w14:paraId="16616679" w14:textId="570919BB" w:rsidR="00975716" w:rsidRPr="00975716" w:rsidRDefault="00975716">
      <w:pPr>
        <w:rPr>
          <w:rFonts w:ascii="Times New Roman" w:eastAsia="Times New Roman" w:hAnsi="Times New Roman" w:cs="Times New Roman"/>
          <w:b/>
          <w:bCs/>
          <w:szCs w:val="18"/>
          <w:u w:val="single"/>
        </w:rPr>
      </w:pPr>
      <w:r w:rsidRPr="00975716">
        <w:rPr>
          <w:rFonts w:ascii="Times New Roman" w:eastAsia="Times New Roman" w:hAnsi="Times New Roman" w:cs="Times New Roman"/>
          <w:b/>
          <w:bCs/>
          <w:szCs w:val="18"/>
          <w:u w:val="single"/>
        </w:rPr>
        <w:t>University Library Committee election</w:t>
      </w:r>
      <w:r>
        <w:rPr>
          <w:rFonts w:ascii="Times New Roman" w:eastAsia="Times New Roman" w:hAnsi="Times New Roman" w:cs="Times New Roman"/>
          <w:b/>
          <w:bCs/>
          <w:szCs w:val="18"/>
          <w:u w:val="single"/>
        </w:rPr>
        <w:br/>
      </w:r>
      <w:r w:rsidRPr="00975716">
        <w:rPr>
          <w:rFonts w:ascii="Times New Roman" w:eastAsia="Times New Roman" w:hAnsi="Times New Roman" w:cs="Times New Roman"/>
          <w:szCs w:val="18"/>
        </w:rPr>
        <w:t>XX (fall replacement for Aparna Idate, CAS 2021-2024)</w:t>
      </w:r>
    </w:p>
    <w:p w14:paraId="57F74DB3" w14:textId="68F4E81E" w:rsidR="00841D40" w:rsidRPr="00841D40" w:rsidRDefault="00841D4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841D4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Distributed Communication:</w:t>
      </w:r>
    </w:p>
    <w:p w14:paraId="0571B6DF" w14:textId="18B800B4" w:rsidR="00841D40" w:rsidRDefault="00841D40" w:rsidP="00841D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</w:t>
      </w:r>
      <w:r w:rsidR="00106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09.21.17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Charge for the Ad Hoc Committee </w:t>
      </w:r>
      <w:r w:rsidR="00BD5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regarding NTT/TT Ratio and Instructional Capacity</w:t>
      </w:r>
    </w:p>
    <w:p w14:paraId="6BE8313A" w14:textId="45B563BF" w:rsidR="00776E7F" w:rsidRDefault="00776E7F" w:rsidP="00841D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A26DAC7" w14:textId="77777777" w:rsidR="00BD5922" w:rsidRDefault="00BD5922" w:rsidP="00841D40">
      <w:pPr>
        <w:tabs>
          <w:tab w:val="left" w:pos="2160"/>
          <w:tab w:val="right" w:pos="8640"/>
        </w:tabs>
        <w:spacing w:after="0" w:line="240" w:lineRule="auto"/>
        <w:rPr>
          <w:ins w:id="2" w:author="Hazelrigg, Cera" w:date="2021-09-24T15:22:00Z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ins w:id="3" w:author="Hazelrigg, Cera" w:date="2021-09-24T15:22:00Z">
        <w: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Information Item: </w:t>
        </w:r>
      </w:ins>
    </w:p>
    <w:p w14:paraId="5AC082F5" w14:textId="144C3200" w:rsidR="00776E7F" w:rsidRDefault="00776E7F" w:rsidP="00841D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09.07.21.01 Proposed deletion of Policy 3.3.9 Proceedings in Faculty Academic Freedom, Dismissal, and Non-reappointment Cases</w:t>
      </w:r>
    </w:p>
    <w:p w14:paraId="213B1679" w14:textId="77777777" w:rsidR="004C69C1" w:rsidRDefault="004C69C1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9C903B" w14:textId="5F133EDD" w:rsidR="00473E76" w:rsidRDefault="00ED166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09B0D54E" w14:textId="1670E668" w:rsidR="00D5281A" w:rsidRPr="00D5281A" w:rsidRDefault="00D5281A" w:rsidP="00BD5922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D5281A">
        <w:rPr>
          <w:rFonts w:ascii="Times New Roman" w:eastAsia="Times New Roman" w:hAnsi="Times New Roman" w:cs="Times New Roman"/>
          <w:bCs/>
          <w:iCs/>
          <w:sz w:val="24"/>
          <w:szCs w:val="20"/>
        </w:rPr>
        <w:t>Faculty Caucus Meeting Agenda approved by the committee; amendments noted in red type.</w:t>
      </w:r>
    </w:p>
    <w:p w14:paraId="72C997AE" w14:textId="20DAEC88" w:rsidR="00BD5922" w:rsidRPr="00790645" w:rsidRDefault="00BD5922" w:rsidP="00BD5922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DFA9F99" w14:textId="63DD9803" w:rsidR="00BD5922" w:rsidRDefault="00BD5922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473E7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The meeting </w:t>
      </w:r>
      <w:r w:rsidR="00473E76" w:rsidRPr="00473E76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was adjourned. </w:t>
      </w:r>
    </w:p>
    <w:p w14:paraId="471D939D" w14:textId="23B14F32" w:rsidR="008D7033" w:rsidRDefault="008D7033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br w:type="page"/>
      </w:r>
    </w:p>
    <w:p w14:paraId="08322BFF" w14:textId="77777777" w:rsidR="008D7033" w:rsidRPr="00512D38" w:rsidRDefault="008D7033" w:rsidP="008D7033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2D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Attendance</w:t>
      </w:r>
    </w:p>
    <w:tbl>
      <w:tblPr>
        <w:tblpPr w:leftFromText="187" w:rightFromText="187" w:vertAnchor="text" w:tblpXSpec="center" w:tblpY="174"/>
        <w:tblOverlap w:val="never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440"/>
        <w:gridCol w:w="1260"/>
        <w:gridCol w:w="1530"/>
        <w:gridCol w:w="1530"/>
      </w:tblGrid>
      <w:tr w:rsidR="008D7033" w:rsidRPr="00E75A66" w14:paraId="1F8CDFA9" w14:textId="77777777" w:rsidTr="00C073D7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7B54" w14:textId="77777777" w:rsidR="008D7033" w:rsidRPr="00BB1288" w:rsidRDefault="008D7033" w:rsidP="00C073D7">
            <w:pPr>
              <w:ind w:left="360" w:hanging="180"/>
              <w:jc w:val="center"/>
              <w:rPr>
                <w:b/>
              </w:rPr>
            </w:pPr>
            <w:r w:rsidRPr="00BB1288">
              <w:rPr>
                <w:b/>
              </w:rPr>
              <w:t>SENATE</w:t>
            </w:r>
          </w:p>
          <w:p w14:paraId="175E0701" w14:textId="77777777" w:rsidR="008D7033" w:rsidRPr="00E75A66" w:rsidRDefault="008D7033" w:rsidP="00C073D7">
            <w:pPr>
              <w:ind w:left="360" w:hanging="180"/>
              <w:jc w:val="center"/>
              <w:rPr>
                <w:b/>
              </w:rPr>
            </w:pPr>
            <w:r w:rsidRPr="00BB1288">
              <w:rPr>
                <w:b/>
              </w:rPr>
              <w:t>REPRESENTATIVES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81C4" w14:textId="77777777" w:rsidR="008D7033" w:rsidRPr="00E75A66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EBDB" w14:textId="77777777" w:rsidR="008D7033" w:rsidRPr="00E75A66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1E7B" w14:textId="77777777" w:rsidR="008D7033" w:rsidRPr="00E75A66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A11" w14:textId="77777777" w:rsidR="008D7033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MOTION:</w:t>
            </w:r>
          </w:p>
        </w:tc>
      </w:tr>
      <w:tr w:rsidR="008D7033" w:rsidRPr="00E75A66" w14:paraId="27BC4098" w14:textId="77777777" w:rsidTr="00C073D7">
        <w:trPr>
          <w:trHeight w:val="39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15EE" w14:textId="77777777" w:rsidR="008D7033" w:rsidRPr="0053659A" w:rsidRDefault="008D7033" w:rsidP="00C073D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4CDD" w14:textId="77777777" w:rsidR="008D7033" w:rsidRPr="002E6AA1" w:rsidRDefault="008D7033" w:rsidP="00C073D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8870" w14:textId="77777777" w:rsidR="008D7033" w:rsidRPr="002E6AA1" w:rsidRDefault="008D7033" w:rsidP="00C073D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57A" w14:textId="77777777" w:rsidR="008D7033" w:rsidRPr="002E6AA1" w:rsidRDefault="008D7033" w:rsidP="00C073D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30F" w14:textId="77777777" w:rsidR="008D7033" w:rsidRPr="002E6AA1" w:rsidRDefault="008D7033" w:rsidP="00C073D7">
            <w:pPr>
              <w:jc w:val="center"/>
              <w:rPr>
                <w:color w:val="000000"/>
              </w:rPr>
            </w:pPr>
          </w:p>
        </w:tc>
      </w:tr>
      <w:tr w:rsidR="008D7033" w:rsidRPr="00E75A66" w14:paraId="4135AE8B" w14:textId="77777777" w:rsidTr="00C073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DF42" w14:textId="77777777" w:rsidR="008D7033" w:rsidRPr="0053659A" w:rsidRDefault="008D7033" w:rsidP="00C073D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Cline, 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13A" w14:textId="77777777" w:rsidR="008D7033" w:rsidRPr="002E6AA1" w:rsidRDefault="008D7033" w:rsidP="00C073D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76D" w14:textId="77777777" w:rsidR="008D7033" w:rsidRPr="002E6AA1" w:rsidRDefault="008D7033" w:rsidP="00C073D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93C6" w14:textId="77777777" w:rsidR="008D7033" w:rsidRPr="002E6AA1" w:rsidRDefault="008D7033" w:rsidP="00C073D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7DE" w14:textId="77777777" w:rsidR="008D7033" w:rsidRPr="002E6AA1" w:rsidRDefault="008D7033" w:rsidP="00C073D7">
            <w:pPr>
              <w:jc w:val="center"/>
            </w:pPr>
          </w:p>
        </w:tc>
      </w:tr>
      <w:tr w:rsidR="008D7033" w:rsidRPr="00E75A66" w14:paraId="0A7C80DC" w14:textId="77777777" w:rsidTr="00C073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DDBE" w14:textId="77777777" w:rsidR="008D7033" w:rsidRPr="0053659A" w:rsidRDefault="008D7033" w:rsidP="00C073D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Garrahy, Deb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44C" w14:textId="3DB6C20D" w:rsidR="008D7033" w:rsidRPr="002E6AA1" w:rsidRDefault="008D7033" w:rsidP="00C073D7">
            <w:pPr>
              <w:tabs>
                <w:tab w:val="left" w:pos="187"/>
                <w:tab w:val="left" w:leader="dot" w:pos="2340"/>
                <w:tab w:val="left" w:leader="dot" w:pos="2520"/>
                <w:tab w:val="left" w:leader="dot" w:pos="3067"/>
                <w:tab w:val="left" w:leader="dot" w:pos="6566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C04" w14:textId="77777777" w:rsidR="008D7033" w:rsidRPr="002E6AA1" w:rsidRDefault="008D7033" w:rsidP="00C073D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F6F" w14:textId="77777777" w:rsidR="008D7033" w:rsidRPr="002E6AA1" w:rsidRDefault="008D7033" w:rsidP="00C073D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A70" w14:textId="77777777" w:rsidR="008D7033" w:rsidRPr="002E6AA1" w:rsidRDefault="008D7033" w:rsidP="00C073D7">
            <w:pPr>
              <w:jc w:val="center"/>
            </w:pPr>
          </w:p>
        </w:tc>
      </w:tr>
      <w:tr w:rsidR="008D7033" w:rsidRPr="00E75A66" w14:paraId="3CD3E1DD" w14:textId="77777777" w:rsidTr="00C073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270D" w14:textId="77777777" w:rsidR="008D7033" w:rsidRPr="0053659A" w:rsidRDefault="008D7033" w:rsidP="00C073D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Horst, Martha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13A" w14:textId="77777777" w:rsidR="008D7033" w:rsidRPr="002E6AA1" w:rsidRDefault="008D7033" w:rsidP="00C073D7">
            <w:pPr>
              <w:jc w:val="center"/>
              <w:rPr>
                <w:color w:val="000000"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F04D" w14:textId="77777777" w:rsidR="008D7033" w:rsidRPr="002E6AA1" w:rsidRDefault="008D7033" w:rsidP="00C073D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8D6" w14:textId="77777777" w:rsidR="008D7033" w:rsidRPr="002E6AA1" w:rsidRDefault="008D7033" w:rsidP="00C073D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FB93" w14:textId="77777777" w:rsidR="008D7033" w:rsidRPr="002E6AA1" w:rsidRDefault="008D7033" w:rsidP="00C073D7">
            <w:pPr>
              <w:jc w:val="center"/>
              <w:rPr>
                <w:color w:val="0000FF"/>
                <w:u w:val="single"/>
              </w:rPr>
            </w:pPr>
          </w:p>
        </w:tc>
      </w:tr>
      <w:tr w:rsidR="008D7033" w:rsidRPr="00E75A66" w14:paraId="2083A23C" w14:textId="77777777" w:rsidTr="00C073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A7C0" w14:textId="77777777" w:rsidR="008D7033" w:rsidRPr="0053659A" w:rsidRDefault="008D7033" w:rsidP="00C073D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Nikolaou, Dimitrios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E6A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8528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18B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C4F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  <w:tab w:val="left" w:pos="8280"/>
              </w:tabs>
              <w:jc w:val="center"/>
              <w:rPr>
                <w:color w:val="0000FF"/>
              </w:rPr>
            </w:pPr>
          </w:p>
        </w:tc>
      </w:tr>
      <w:tr w:rsidR="008D7033" w:rsidRPr="00E75A66" w14:paraId="2104CDAA" w14:textId="77777777" w:rsidTr="00C073D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A1F9" w14:textId="77777777" w:rsidR="008D7033" w:rsidRPr="0053659A" w:rsidRDefault="008D7033" w:rsidP="00C073D7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Otto, Stacy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C6EB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Virtual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9C8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146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F8A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  <w:rPr>
                <w:color w:val="0000FF"/>
              </w:rPr>
            </w:pPr>
          </w:p>
        </w:tc>
      </w:tr>
      <w:tr w:rsidR="008D7033" w:rsidRPr="00E75A66" w14:paraId="1AE317E4" w14:textId="77777777" w:rsidTr="00C073D7"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866" w14:textId="77777777" w:rsidR="008D7033" w:rsidRDefault="008D7033" w:rsidP="00C07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Todd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280" w14:textId="77777777" w:rsidR="008D7033" w:rsidRDefault="008D7033" w:rsidP="00C073D7">
            <w:pPr>
              <w:jc w:val="center"/>
              <w:rPr>
                <w:bCs/>
              </w:rPr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C21" w14:textId="77777777" w:rsidR="008D7033" w:rsidRPr="002E6AA1" w:rsidRDefault="008D7033" w:rsidP="00C073D7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73C" w14:textId="77777777" w:rsidR="008D7033" w:rsidRPr="002E6AA1" w:rsidRDefault="008D7033" w:rsidP="00C073D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9F2" w14:textId="77777777" w:rsidR="008D7033" w:rsidRPr="002E6AA1" w:rsidRDefault="008D7033" w:rsidP="00C073D7">
            <w:pPr>
              <w:jc w:val="center"/>
              <w:rPr>
                <w:color w:val="0000FF"/>
                <w:u w:val="single"/>
              </w:rPr>
            </w:pPr>
          </w:p>
        </w:tc>
      </w:tr>
      <w:tr w:rsidR="008D7033" w:rsidRPr="00E75A66" w14:paraId="7BC266B2" w14:textId="77777777" w:rsidTr="00C073D7">
        <w:trPr>
          <w:trHeight w:val="32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4A8A" w14:textId="2E763CEE" w:rsidR="008D7033" w:rsidRPr="0053659A" w:rsidRDefault="00162E53" w:rsidP="00C073D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Amy Hurd (sub for </w:t>
            </w:r>
            <w:r w:rsidR="008D7033">
              <w:rPr>
                <w:rFonts w:ascii="Calibri" w:hAnsi="Calibri" w:cs="Calibri"/>
                <w:color w:val="000000"/>
              </w:rPr>
              <w:t>Tarhule, Aondover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="008D7033">
              <w:rPr>
                <w:rFonts w:ascii="Calibri" w:hAnsi="Calibri" w:cs="Calibri"/>
                <w:color w:val="000000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5943" w14:textId="77777777" w:rsidR="008D7033" w:rsidRPr="002E6AA1" w:rsidRDefault="008D7033" w:rsidP="00C073D7">
            <w:pPr>
              <w:tabs>
                <w:tab w:val="left" w:pos="180"/>
                <w:tab w:val="left" w:leader="dot" w:pos="2340"/>
                <w:tab w:val="left" w:leader="dot" w:pos="3060"/>
                <w:tab w:val="left" w:leader="dot" w:pos="6570"/>
              </w:tabs>
              <w:jc w:val="center"/>
            </w:pPr>
            <w:r>
              <w:rPr>
                <w:bCs/>
              </w:rPr>
              <w:t>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3F8" w14:textId="77777777" w:rsidR="008D7033" w:rsidRPr="002E6AA1" w:rsidRDefault="008D7033" w:rsidP="00C073D7">
            <w:pPr>
              <w:jc w:val="center"/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8C4" w14:textId="77777777" w:rsidR="008D7033" w:rsidRPr="002E6AA1" w:rsidRDefault="008D7033" w:rsidP="00C073D7">
            <w:pPr>
              <w:jc w:val="center"/>
              <w:rPr>
                <w:rFonts w:eastAsia="Calibri"/>
              </w:rPr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83F" w14:textId="77777777" w:rsidR="008D7033" w:rsidRPr="002E6AA1" w:rsidRDefault="008D7033" w:rsidP="00C073D7">
            <w:pPr>
              <w:jc w:val="center"/>
              <w:rPr>
                <w:rFonts w:eastAsia="Calibri"/>
              </w:rPr>
            </w:pPr>
            <w:r w:rsidRPr="00BB1288">
              <w:rPr>
                <w:bCs/>
                <w:sz w:val="24"/>
                <w:szCs w:val="24"/>
              </w:rPr>
              <w:t>NV</w:t>
            </w:r>
          </w:p>
        </w:tc>
      </w:tr>
    </w:tbl>
    <w:p w14:paraId="6BEAA463" w14:textId="77777777" w:rsidR="008D7033" w:rsidRPr="007A5FB2" w:rsidRDefault="008D7033" w:rsidP="008D7033">
      <w:pPr>
        <w:rPr>
          <w:rFonts w:ascii="Cambria" w:hAnsi="Cambria"/>
        </w:rPr>
      </w:pPr>
    </w:p>
    <w:p w14:paraId="38A0B450" w14:textId="77777777" w:rsidR="008D7033" w:rsidRPr="00473E76" w:rsidRDefault="008D7033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sectPr w:rsidR="008D7033" w:rsidRPr="0047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zelrigg, Cera">
    <w15:presenceInfo w15:providerId="AD" w15:userId="S::cchazel@ilstu.edu::10bff071-596d-4b72-8afc-c1699284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D"/>
    <w:rsid w:val="00106175"/>
    <w:rsid w:val="00127830"/>
    <w:rsid w:val="00156585"/>
    <w:rsid w:val="00162E53"/>
    <w:rsid w:val="0016760C"/>
    <w:rsid w:val="00174C6E"/>
    <w:rsid w:val="001D07A1"/>
    <w:rsid w:val="001F31FC"/>
    <w:rsid w:val="001F43BE"/>
    <w:rsid w:val="0024236A"/>
    <w:rsid w:val="00293586"/>
    <w:rsid w:val="0029522B"/>
    <w:rsid w:val="002C638F"/>
    <w:rsid w:val="00310A24"/>
    <w:rsid w:val="0032397B"/>
    <w:rsid w:val="003458F1"/>
    <w:rsid w:val="003511B2"/>
    <w:rsid w:val="003A30B7"/>
    <w:rsid w:val="003D6EDA"/>
    <w:rsid w:val="0044112F"/>
    <w:rsid w:val="00443D22"/>
    <w:rsid w:val="00445BC4"/>
    <w:rsid w:val="00462D7C"/>
    <w:rsid w:val="0047275B"/>
    <w:rsid w:val="00473E76"/>
    <w:rsid w:val="004744F7"/>
    <w:rsid w:val="004B6D47"/>
    <w:rsid w:val="004C69C1"/>
    <w:rsid w:val="004D78A5"/>
    <w:rsid w:val="00565B0C"/>
    <w:rsid w:val="00580CFB"/>
    <w:rsid w:val="00593168"/>
    <w:rsid w:val="005A43E5"/>
    <w:rsid w:val="005B00FD"/>
    <w:rsid w:val="005B5B78"/>
    <w:rsid w:val="005C2A6D"/>
    <w:rsid w:val="005C458B"/>
    <w:rsid w:val="005D2AEA"/>
    <w:rsid w:val="00602900"/>
    <w:rsid w:val="00670B3D"/>
    <w:rsid w:val="00697631"/>
    <w:rsid w:val="006B0A47"/>
    <w:rsid w:val="006F5C93"/>
    <w:rsid w:val="00702F92"/>
    <w:rsid w:val="00712183"/>
    <w:rsid w:val="007125AC"/>
    <w:rsid w:val="00715EA0"/>
    <w:rsid w:val="00727259"/>
    <w:rsid w:val="00741ED8"/>
    <w:rsid w:val="00776E7F"/>
    <w:rsid w:val="00790645"/>
    <w:rsid w:val="00796AD9"/>
    <w:rsid w:val="007C22BA"/>
    <w:rsid w:val="00803F57"/>
    <w:rsid w:val="00804134"/>
    <w:rsid w:val="008122A3"/>
    <w:rsid w:val="00823E98"/>
    <w:rsid w:val="00841D40"/>
    <w:rsid w:val="008423AE"/>
    <w:rsid w:val="008A7FBE"/>
    <w:rsid w:val="008B365C"/>
    <w:rsid w:val="008D7033"/>
    <w:rsid w:val="008E278A"/>
    <w:rsid w:val="008F634E"/>
    <w:rsid w:val="00920DEA"/>
    <w:rsid w:val="00946D3C"/>
    <w:rsid w:val="00951B02"/>
    <w:rsid w:val="00955313"/>
    <w:rsid w:val="00975716"/>
    <w:rsid w:val="009A4F2D"/>
    <w:rsid w:val="009C587D"/>
    <w:rsid w:val="00A151A8"/>
    <w:rsid w:val="00A20F22"/>
    <w:rsid w:val="00A54B01"/>
    <w:rsid w:val="00A832CB"/>
    <w:rsid w:val="00AA6243"/>
    <w:rsid w:val="00AA735F"/>
    <w:rsid w:val="00AF6BD6"/>
    <w:rsid w:val="00AF7BE0"/>
    <w:rsid w:val="00B1507D"/>
    <w:rsid w:val="00B15255"/>
    <w:rsid w:val="00B46B26"/>
    <w:rsid w:val="00B549B2"/>
    <w:rsid w:val="00B746D8"/>
    <w:rsid w:val="00BC79AE"/>
    <w:rsid w:val="00BD1B64"/>
    <w:rsid w:val="00BD5922"/>
    <w:rsid w:val="00BE14A7"/>
    <w:rsid w:val="00BE667A"/>
    <w:rsid w:val="00C04B6F"/>
    <w:rsid w:val="00C136DD"/>
    <w:rsid w:val="00C33431"/>
    <w:rsid w:val="00C52DFB"/>
    <w:rsid w:val="00C80B8E"/>
    <w:rsid w:val="00C836D1"/>
    <w:rsid w:val="00C8616D"/>
    <w:rsid w:val="00D03915"/>
    <w:rsid w:val="00D15A3C"/>
    <w:rsid w:val="00D5281A"/>
    <w:rsid w:val="00D64434"/>
    <w:rsid w:val="00DB414E"/>
    <w:rsid w:val="00DC5B04"/>
    <w:rsid w:val="00DC75A4"/>
    <w:rsid w:val="00DC7EDE"/>
    <w:rsid w:val="00DE540D"/>
    <w:rsid w:val="00E03011"/>
    <w:rsid w:val="00E0381B"/>
    <w:rsid w:val="00E36DDE"/>
    <w:rsid w:val="00E53CBB"/>
    <w:rsid w:val="00E611DC"/>
    <w:rsid w:val="00E628C6"/>
    <w:rsid w:val="00E822AC"/>
    <w:rsid w:val="00EB5920"/>
    <w:rsid w:val="00ED1664"/>
    <w:rsid w:val="00EE0D5D"/>
    <w:rsid w:val="00F166AA"/>
    <w:rsid w:val="00F2073C"/>
    <w:rsid w:val="00F25ACD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1FF0"/>
  <w15:chartTrackingRefBased/>
  <w15:docId w15:val="{EEFD31F7-E6E4-4368-B214-FF2E8637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A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2021-09-10T13:48:00Z</cp:lastPrinted>
  <dcterms:created xsi:type="dcterms:W3CDTF">2021-09-28T14:22:00Z</dcterms:created>
  <dcterms:modified xsi:type="dcterms:W3CDTF">2021-10-06T13:26:00Z</dcterms:modified>
</cp:coreProperties>
</file>