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0EC6" w14:textId="6F6064AE" w:rsidR="00946D2A" w:rsidRPr="00011CBF" w:rsidRDefault="00946D2A" w:rsidP="0094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Caucus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 xml:space="preserve"> Executive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Committee Minutes</w:t>
      </w:r>
    </w:p>
    <w:p w14:paraId="70C7B34B" w14:textId="77777777" w:rsidR="00946D2A" w:rsidRPr="00011CBF" w:rsidRDefault="00946D2A" w:rsidP="0094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September 27, 2021</w:t>
      </w:r>
    </w:p>
    <w:p w14:paraId="38363DA1" w14:textId="0317FCBA" w:rsidR="00946D2A" w:rsidRDefault="00A67E77" w:rsidP="00946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46D2A">
        <w:rPr>
          <w:rFonts w:ascii="Times New Roman" w:hAnsi="Times New Roman" w:cs="Times New Roman"/>
          <w:b/>
          <w:sz w:val="24"/>
          <w:szCs w:val="24"/>
        </w:rPr>
        <w:t>pproved</w:t>
      </w:r>
    </w:p>
    <w:p w14:paraId="13E72D39" w14:textId="77777777" w:rsidR="00946D2A" w:rsidRPr="00011CBF" w:rsidRDefault="00946D2A" w:rsidP="0094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BE8E1E" w14:textId="66F56892" w:rsidR="00946D2A" w:rsidRPr="00892B10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  <w:r w:rsidR="00892B10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892B10">
        <w:rPr>
          <w:rFonts w:ascii="Times New Roman" w:eastAsia="Times New Roman" w:hAnsi="Times New Roman" w:cs="Times New Roman"/>
          <w:bCs/>
          <w:iCs/>
          <w:sz w:val="24"/>
          <w:szCs w:val="20"/>
        </w:rPr>
        <w:t>Academic Senate Chairperson Martha Callison Horst called the meeting to order.</w:t>
      </w:r>
    </w:p>
    <w:p w14:paraId="775EE764" w14:textId="77777777" w:rsidR="00946D2A" w:rsidRPr="00011CBF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DFE702" w14:textId="77777777" w:rsidR="00946D2A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3EADFEFC" w14:textId="3419B5DF" w:rsidR="00946D2A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ASPT review timeline</w:t>
      </w:r>
    </w:p>
    <w:p w14:paraId="59630DCB" w14:textId="653E5F8A" w:rsidR="00946D2A" w:rsidRPr="00946D2A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946D2A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Senator Horst updated the committee on the timeline on when the Faculty Caucus will receive material from the URC. </w:t>
      </w:r>
    </w:p>
    <w:p w14:paraId="341BD96C" w14:textId="77777777" w:rsidR="00946D2A" w:rsidRPr="00F461DD" w:rsidRDefault="00946D2A" w:rsidP="00946D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70CFD7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Communication:</w:t>
      </w:r>
    </w:p>
    <w:p w14:paraId="5CEFF3D5" w14:textId="1285988C" w:rsidR="00946D2A" w:rsidRPr="00841D40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Salary, Promotion, and Tenure Report to the Board of Trustees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br/>
      </w:r>
      <w:r w:rsidRPr="00946D2A">
        <w:rPr>
          <w:rFonts w:ascii="Times New Roman" w:eastAsia="Times New Roman" w:hAnsi="Times New Roman" w:cs="Times New Roman"/>
          <w:sz w:val="24"/>
          <w:szCs w:val="20"/>
        </w:rPr>
        <w:t>Senator Horst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provided background on this report and added that the Faculty Status Report will accompany this at the October 6 meeting.  </w:t>
      </w:r>
    </w:p>
    <w:p w14:paraId="7C515990" w14:textId="2A39F08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04.13.17.04 Policy 3.2.6 Tenure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10/06/21)</w:t>
      </w:r>
    </w:p>
    <w:p w14:paraId="0BCD3154" w14:textId="30A02A09" w:rsidR="00946D2A" w:rsidRP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D2A">
        <w:rPr>
          <w:rFonts w:ascii="Times New Roman" w:eastAsia="Times New Roman" w:hAnsi="Times New Roman" w:cs="Times New Roman"/>
          <w:sz w:val="24"/>
          <w:szCs w:val="24"/>
        </w:rPr>
        <w:t xml:space="preserve">The committee decided to pause the review of this policy until after the ASPT revision is complete. </w:t>
      </w:r>
    </w:p>
    <w:p w14:paraId="57E5E372" w14:textId="77777777" w:rsidR="00946D2A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536940" w14:textId="77777777" w:rsidR="00946D2A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7FF9981C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E183955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225C2B0D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6, 2021</w:t>
      </w:r>
    </w:p>
    <w:p w14:paraId="44EC5BE7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3A8E8004" w14:textId="77777777" w:rsidR="00946D2A" w:rsidRDefault="00946D2A" w:rsidP="00946D2A">
      <w:pPr>
        <w:pStyle w:val="NoSpacing"/>
      </w:pPr>
    </w:p>
    <w:p w14:paraId="07D1DDCB" w14:textId="77777777" w:rsidR="00946D2A" w:rsidRPr="005B00FD" w:rsidRDefault="00946D2A" w:rsidP="00946D2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365B0A" w14:textId="77777777" w:rsidR="00946D2A" w:rsidRDefault="00946D2A" w:rsidP="00946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554F3B24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9CA9DF" w14:textId="77777777" w:rsidR="00946D2A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Election:</w:t>
      </w:r>
    </w:p>
    <w:p w14:paraId="242DA907" w14:textId="77777777" w:rsidR="00946D2A" w:rsidRPr="00EA46DE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4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Classified Research Review Committee election</w:t>
      </w:r>
    </w:p>
    <w:p w14:paraId="06BA434B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2B44E3E" w14:textId="77777777" w:rsidR="00946D2A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841D4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Distributed Communication:</w:t>
      </w:r>
    </w:p>
    <w:p w14:paraId="4A2A6AA1" w14:textId="77777777" w:rsidR="00946D2A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Salary, Promotion, and Tenure Report to the Board of Trustees</w:t>
      </w:r>
    </w:p>
    <w:p w14:paraId="58496E9D" w14:textId="77777777" w:rsidR="00946D2A" w:rsidRPr="00841D40" w:rsidRDefault="00946D2A" w:rsidP="00946D2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Faculty Status Report</w:t>
      </w:r>
    </w:p>
    <w:p w14:paraId="14256BDB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A77CD5" w14:textId="163B815E" w:rsidR="00946D2A" w:rsidDel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del w:id="0" w:author="Hazelrigg, Cera" w:date="2021-10-13T10:10:00Z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del w:id="1" w:author="Hazelrigg, Cera" w:date="2021-10-13T10:10:00Z">
        <w:r w:rsidRPr="00776E7F" w:rsidDel="00946D2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delText>04.13.17.04 Policy 3.2.6 Tenure</w:delText>
        </w:r>
        <w:r w:rsidDel="00946D2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delText xml:space="preserve"> (Policy Review)</w:delText>
        </w:r>
      </w:del>
    </w:p>
    <w:p w14:paraId="066CF423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DEA6D4" w14:textId="03DEB8E9" w:rsidR="00946D2A" w:rsidRDefault="00946D2A" w:rsidP="00946D2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12687A3F" w14:textId="12266551" w:rsidR="00946D2A" w:rsidRPr="00946D2A" w:rsidRDefault="00946D2A" w:rsidP="00946D2A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946D2A">
        <w:rPr>
          <w:rFonts w:ascii="Times New Roman" w:eastAsia="Times New Roman" w:hAnsi="Times New Roman" w:cs="Times New Roman"/>
          <w:bCs/>
          <w:iCs/>
          <w:sz w:val="24"/>
          <w:szCs w:val="20"/>
        </w:rPr>
        <w:lastRenderedPageBreak/>
        <w:t>The committee unanimously approved this agenda, with the above friendly amendment.</w:t>
      </w:r>
    </w:p>
    <w:p w14:paraId="7A197A12" w14:textId="77777777" w:rsidR="00946D2A" w:rsidRDefault="00946D2A" w:rsidP="00946D2A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E6CFF92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9567C4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5CBAC156" w14:textId="77777777" w:rsidR="00946D2A" w:rsidRDefault="00946D2A" w:rsidP="00946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13, 2021</w:t>
      </w:r>
    </w:p>
    <w:p w14:paraId="0397F941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6:00 p.m.- 8:00 p.m.</w:t>
      </w:r>
    </w:p>
    <w:p w14:paraId="7841F380" w14:textId="77777777" w:rsidR="00946D2A" w:rsidRPr="005B00FD" w:rsidRDefault="00946D2A" w:rsidP="00946D2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87AAA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 xml:space="preserve">CIRCUS ROOM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, BONE STUDENT CENTER</w:t>
      </w:r>
    </w:p>
    <w:p w14:paraId="15275AE2" w14:textId="77777777" w:rsidR="00946D2A" w:rsidRDefault="00946D2A" w:rsidP="00946D2A">
      <w:pPr>
        <w:pStyle w:val="NoSpacing"/>
      </w:pPr>
    </w:p>
    <w:p w14:paraId="21D63A70" w14:textId="77777777" w:rsidR="00946D2A" w:rsidRPr="005B00FD" w:rsidRDefault="00946D2A" w:rsidP="00946D2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8CA637" w14:textId="77777777" w:rsidR="00946D2A" w:rsidRDefault="00946D2A" w:rsidP="00946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58D1696A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4C5F4C0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Information Item:</w:t>
      </w:r>
    </w:p>
    <w:p w14:paraId="694B6382" w14:textId="5D8AF86A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ASPT Review (Interim Associate Vice President for Academic Administration and University Review Committee</w:t>
      </w:r>
      <w:ins w:id="2" w:author="Hazelrigg, Cera" w:date="2021-10-13T10:11:00Z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members</w:t>
        </w:r>
      </w:ins>
      <w:del w:id="3" w:author="Hazelrigg, Cera" w:date="2021-10-13T10:11:00Z">
        <w:r w:rsidDel="00946D2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delText xml:space="preserve"> chair Chad Buckley</w:delText>
        </w:r>
      </w:del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C355283" w14:textId="77777777" w:rsidR="00946D2A" w:rsidRDefault="00946D2A" w:rsidP="00946D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AB2EB9" w14:textId="77777777" w:rsidR="00946D2A" w:rsidRDefault="00946D2A" w:rsidP="00946D2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1AA53283" w14:textId="280001F3" w:rsidR="00CA0CD9" w:rsidRDefault="00946D2A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946D2A">
        <w:rPr>
          <w:rFonts w:ascii="Times New Roman" w:eastAsia="Times New Roman" w:hAnsi="Times New Roman" w:cs="Times New Roman"/>
          <w:bCs/>
          <w:iCs/>
          <w:sz w:val="24"/>
          <w:szCs w:val="20"/>
        </w:rPr>
        <w:t>The committee unanimously approved this agenda, with the above friendly amendment.</w:t>
      </w:r>
    </w:p>
    <w:p w14:paraId="2236594D" w14:textId="77777777" w:rsidR="00946D2A" w:rsidRDefault="00946D2A" w:rsidP="00946D2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2F0D099B" w14:textId="1F641FD0" w:rsidR="00946D2A" w:rsidRDefault="00946D2A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The meeting was adjourned.</w:t>
      </w:r>
    </w:p>
    <w:p w14:paraId="5F25440E" w14:textId="33B0B097" w:rsidR="001352EB" w:rsidRDefault="001352EB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1C737317" w14:textId="1412F1DB" w:rsidR="001352EB" w:rsidRDefault="001352EB">
      <w:pPr>
        <w:spacing w:after="160" w:line="259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br w:type="page"/>
      </w:r>
    </w:p>
    <w:p w14:paraId="505403D1" w14:textId="77777777" w:rsidR="001352EB" w:rsidRDefault="001352EB" w:rsidP="001352E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1352EB" w14:paraId="6BC73B28" w14:textId="77777777" w:rsidTr="001352EB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39EC" w14:textId="77777777" w:rsidR="001352EB" w:rsidRDefault="001352EB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5C71FA22" w14:textId="77777777" w:rsidR="001352EB" w:rsidRDefault="001352EB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DDAB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5B180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672C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D7F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1352EB" w14:paraId="5466DE6A" w14:textId="77777777" w:rsidTr="001352EB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6E8F" w14:textId="77777777" w:rsidR="001352EB" w:rsidRDefault="001352E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5B1" w14:textId="77777777" w:rsidR="001352EB" w:rsidRDefault="001352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CE05" w14:textId="77777777" w:rsidR="001352EB" w:rsidRDefault="001352E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8670" w14:textId="77777777" w:rsidR="001352EB" w:rsidRDefault="001352E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A77" w14:textId="77777777" w:rsidR="001352EB" w:rsidRDefault="001352EB">
            <w:pPr>
              <w:jc w:val="center"/>
              <w:rPr>
                <w:color w:val="000000"/>
              </w:rPr>
            </w:pPr>
          </w:p>
        </w:tc>
      </w:tr>
      <w:tr w:rsidR="001352EB" w14:paraId="598BD65E" w14:textId="77777777" w:rsidTr="001352E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CEB" w14:textId="77777777" w:rsidR="001352EB" w:rsidRDefault="001352E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5B6C" w14:textId="77777777" w:rsidR="001352EB" w:rsidRDefault="001352E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C9D" w14:textId="77777777" w:rsidR="001352EB" w:rsidRDefault="001352E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D95" w14:textId="77777777" w:rsidR="001352EB" w:rsidRDefault="001352E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235" w14:textId="77777777" w:rsidR="001352EB" w:rsidRDefault="001352EB">
            <w:pPr>
              <w:jc w:val="center"/>
            </w:pPr>
          </w:p>
        </w:tc>
      </w:tr>
      <w:tr w:rsidR="001352EB" w14:paraId="09771A38" w14:textId="77777777" w:rsidTr="001352E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931" w14:textId="77777777" w:rsidR="001352EB" w:rsidRDefault="001352E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CDC" w14:textId="77777777" w:rsidR="001352EB" w:rsidRDefault="001352E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884" w14:textId="77777777" w:rsidR="001352EB" w:rsidRDefault="001352E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C90" w14:textId="77777777" w:rsidR="001352EB" w:rsidRDefault="001352E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DA2" w14:textId="77777777" w:rsidR="001352EB" w:rsidRDefault="001352EB">
            <w:pPr>
              <w:jc w:val="center"/>
            </w:pPr>
          </w:p>
        </w:tc>
      </w:tr>
      <w:tr w:rsidR="001352EB" w14:paraId="1FDA9B9D" w14:textId="77777777" w:rsidTr="001352E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C11" w14:textId="77777777" w:rsidR="001352EB" w:rsidRDefault="001352E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4B15" w14:textId="77777777" w:rsidR="001352EB" w:rsidRDefault="001352EB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357B" w14:textId="77777777" w:rsidR="001352EB" w:rsidRDefault="001352E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62CA" w14:textId="77777777" w:rsidR="001352EB" w:rsidRDefault="001352EB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E36" w14:textId="77777777" w:rsidR="001352EB" w:rsidRDefault="001352EB">
            <w:pPr>
              <w:jc w:val="center"/>
              <w:rPr>
                <w:color w:val="0000FF"/>
                <w:u w:val="single"/>
              </w:rPr>
            </w:pPr>
          </w:p>
        </w:tc>
      </w:tr>
      <w:tr w:rsidR="001352EB" w14:paraId="46D03C38" w14:textId="77777777" w:rsidTr="001352E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A264" w14:textId="77777777" w:rsidR="001352EB" w:rsidRDefault="001352E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D53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8F6E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67B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628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1352EB" w14:paraId="2469B19F" w14:textId="77777777" w:rsidTr="001352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1952" w14:textId="77777777" w:rsidR="001352EB" w:rsidRDefault="001352E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24A0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CCB1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F7B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89C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1352EB" w14:paraId="66AC833B" w14:textId="77777777" w:rsidTr="001352E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60A" w14:textId="77777777" w:rsidR="001352EB" w:rsidRDefault="00135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6BB" w14:textId="77777777" w:rsidR="001352EB" w:rsidRDefault="001352EB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725" w14:textId="77777777" w:rsidR="001352EB" w:rsidRDefault="001352E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DA8" w14:textId="77777777" w:rsidR="001352EB" w:rsidRDefault="001352EB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05A" w14:textId="77777777" w:rsidR="001352EB" w:rsidRDefault="001352EB">
            <w:pPr>
              <w:jc w:val="center"/>
              <w:rPr>
                <w:color w:val="0000FF"/>
                <w:u w:val="single"/>
              </w:rPr>
            </w:pPr>
          </w:p>
        </w:tc>
      </w:tr>
      <w:tr w:rsidR="001352EB" w14:paraId="2A6E5908" w14:textId="77777777" w:rsidTr="001352EB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5610" w14:textId="2F994548" w:rsidR="001352EB" w:rsidRDefault="001352E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F4E" w14:textId="77777777" w:rsidR="001352EB" w:rsidRDefault="001352E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5B8" w14:textId="77777777" w:rsidR="001352EB" w:rsidRDefault="001352EB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1148" w14:textId="77777777" w:rsidR="001352EB" w:rsidRDefault="001352EB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E09" w14:textId="77777777" w:rsidR="001352EB" w:rsidRDefault="001352EB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35D51063" w14:textId="77777777" w:rsidR="001352EB" w:rsidRPr="00946D2A" w:rsidRDefault="001352EB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sectPr w:rsidR="001352EB" w:rsidRPr="0094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2A"/>
    <w:rsid w:val="001352EB"/>
    <w:rsid w:val="00892B10"/>
    <w:rsid w:val="00946D2A"/>
    <w:rsid w:val="00A67E77"/>
    <w:rsid w:val="00C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9174"/>
  <w15:chartTrackingRefBased/>
  <w15:docId w15:val="{F3185A80-29A7-4C60-9055-193C218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2021-10-13T15:06:00Z</dcterms:created>
  <dcterms:modified xsi:type="dcterms:W3CDTF">2021-10-27T14:49:00Z</dcterms:modified>
</cp:coreProperties>
</file>