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747C" w14:textId="17355C8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>Committee</w:t>
      </w:r>
      <w:r w:rsidR="009A1D35">
        <w:rPr>
          <w:rFonts w:asciiTheme="majorHAnsi" w:eastAsia="Times New Roman" w:hAnsiTheme="majorHAnsi" w:cs="Times New Roman"/>
          <w:b/>
          <w:sz w:val="28"/>
          <w:szCs w:val="28"/>
        </w:rPr>
        <w:t xml:space="preserve"> Minutes</w:t>
      </w:r>
    </w:p>
    <w:p w14:paraId="4E4DB32E" w14:textId="22DBAB45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DE3D6F">
        <w:rPr>
          <w:rFonts w:asciiTheme="majorHAnsi" w:eastAsia="Times New Roman" w:hAnsiTheme="majorHAnsi" w:cs="Times New Roman"/>
          <w:b/>
          <w:sz w:val="24"/>
          <w:szCs w:val="20"/>
        </w:rPr>
        <w:t>February 7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2D6A51">
        <w:rPr>
          <w:rFonts w:asciiTheme="majorHAnsi" w:eastAsia="Times New Roman" w:hAnsiTheme="majorHAnsi" w:cs="Times New Roman"/>
          <w:b/>
          <w:sz w:val="24"/>
          <w:szCs w:val="20"/>
        </w:rPr>
        <w:t>2</w:t>
      </w:r>
    </w:p>
    <w:p w14:paraId="17934D36" w14:textId="6B272D69" w:rsidR="005B00FD" w:rsidRPr="0036720F" w:rsidRDefault="00CF7109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>
        <w:rPr>
          <w:rFonts w:asciiTheme="majorHAnsi" w:eastAsia="Times New Roman" w:hAnsiTheme="majorHAnsi" w:cs="Times New Roman"/>
          <w:b/>
          <w:sz w:val="24"/>
          <w:szCs w:val="20"/>
        </w:rPr>
        <w:t>A</w:t>
      </w:r>
      <w:r w:rsidR="009A1D35">
        <w:rPr>
          <w:rFonts w:asciiTheme="majorHAnsi" w:eastAsia="Times New Roman" w:hAnsiTheme="majorHAnsi" w:cs="Times New Roman"/>
          <w:b/>
          <w:sz w:val="24"/>
          <w:szCs w:val="20"/>
        </w:rPr>
        <w:t>pproved</w:t>
      </w:r>
    </w:p>
    <w:p w14:paraId="0905C778" w14:textId="4D9C8F48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0A3195A6" w14:textId="553B85AC" w:rsidR="00486DCE" w:rsidRPr="009A1D35" w:rsidRDefault="009A1D35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9A1D35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Academic Senate chairperson Martha Horst called the meeting to order. </w:t>
      </w:r>
    </w:p>
    <w:p w14:paraId="7AC69CC6" w14:textId="77777777" w:rsidR="009A1D35" w:rsidRDefault="009A1D35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934E9E5" w14:textId="577E69F0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  <w:r w:rsidR="009A1D35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</w:t>
      </w:r>
      <w:r w:rsidR="009A1D35" w:rsidRPr="009A1D35">
        <w:rPr>
          <w:rFonts w:asciiTheme="majorHAnsi" w:eastAsia="Times New Roman" w:hAnsiTheme="majorHAnsi" w:cs="Times New Roman"/>
          <w:bCs/>
          <w:iCs/>
          <w:sz w:val="24"/>
          <w:szCs w:val="20"/>
        </w:rPr>
        <w:t>None.</w:t>
      </w:r>
    </w:p>
    <w:p w14:paraId="56887495" w14:textId="77777777" w:rsidR="001F2500" w:rsidRPr="0036720F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29C2B274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  <w:r w:rsidR="009A1D35" w:rsidRPr="009A1D35">
        <w:rPr>
          <w:rFonts w:asciiTheme="majorHAnsi" w:eastAsia="Times New Roman" w:hAnsiTheme="majorHAnsi" w:cs="Times New Roman"/>
          <w:sz w:val="24"/>
          <w:szCs w:val="24"/>
        </w:rPr>
        <w:t>None.</w:t>
      </w:r>
    </w:p>
    <w:p w14:paraId="0312B8DD" w14:textId="77777777" w:rsidR="00DE3D6F" w:rsidRDefault="00DE3D6F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270845CA" w14:textId="604646B0" w:rsidR="005B00FD" w:rsidRPr="0036720F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- See below**</w:t>
      </w:r>
    </w:p>
    <w:p w14:paraId="036A25F6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6BD5E1D9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BE040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F5C61">
        <w:rPr>
          <w:rFonts w:asciiTheme="majorHAnsi" w:hAnsiTheme="majorHAnsi" w:cs="Times New Roman"/>
          <w:b/>
          <w:sz w:val="24"/>
          <w:szCs w:val="24"/>
        </w:rPr>
        <w:t xml:space="preserve">February </w:t>
      </w:r>
      <w:r w:rsidR="00DE3D6F">
        <w:rPr>
          <w:rFonts w:asciiTheme="majorHAnsi" w:hAnsiTheme="majorHAnsi" w:cs="Times New Roman"/>
          <w:b/>
          <w:sz w:val="24"/>
          <w:szCs w:val="24"/>
        </w:rPr>
        <w:t>16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</w:t>
      </w:r>
      <w:r w:rsidR="00BE0408">
        <w:rPr>
          <w:rFonts w:asciiTheme="majorHAnsi" w:hAnsiTheme="majorHAnsi" w:cs="Times New Roman"/>
          <w:b/>
          <w:sz w:val="24"/>
          <w:szCs w:val="24"/>
        </w:rPr>
        <w:t>2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239EFF41" w:rsidR="005B00FD" w:rsidRPr="0036720F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649BBDD2" w14:textId="26118054" w:rsidR="00394492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874E08C" w14:textId="7A0D955B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F7D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Approval of Faculty Caucus meeting minutes</w:t>
      </w:r>
      <w:r w:rsidR="006A4D8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:</w:t>
      </w:r>
      <w:r w:rsidR="009306D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  <w:r w:rsidR="00CC3BD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01/19/22</w:t>
      </w:r>
    </w:p>
    <w:p w14:paraId="1E795CE6" w14:textId="4C72DC4C" w:rsid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08445606" w14:textId="77777777" w:rsidR="009A1D35" w:rsidRPr="0059733D" w:rsidRDefault="009A1D35" w:rsidP="009A1D35">
      <w:pPr>
        <w:tabs>
          <w:tab w:val="left" w:pos="2160"/>
          <w:tab w:val="right" w:pos="8640"/>
        </w:tabs>
        <w:spacing w:after="0" w:line="240" w:lineRule="auto"/>
        <w:rPr>
          <w:ins w:id="0" w:author="Hazelrigg, Cera" w:date="2022-02-24T15:28:00Z"/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ins w:id="1" w:author="Hazelrigg, Cera" w:date="2022-02-24T15:28:00Z">
        <w:r w:rsidRPr="0059733D">
          <w:rPr>
            <w:rFonts w:ascii="Cambria" w:eastAsia="Times New Roman" w:hAnsi="Cambria" w:cs="Times New Roman"/>
            <w:b/>
            <w:bCs/>
            <w:i/>
            <w:iCs/>
            <w:sz w:val="24"/>
            <w:szCs w:val="24"/>
            <w:u w:val="single"/>
          </w:rPr>
          <w:t>Honors Council election</w:t>
        </w:r>
      </w:ins>
    </w:p>
    <w:p w14:paraId="40A4E212" w14:textId="77777777" w:rsidR="009A1D35" w:rsidRPr="0059733D" w:rsidRDefault="009A1D35" w:rsidP="009A1D35">
      <w:pPr>
        <w:tabs>
          <w:tab w:val="left" w:pos="2160"/>
          <w:tab w:val="right" w:pos="8640"/>
        </w:tabs>
        <w:spacing w:after="0" w:line="240" w:lineRule="auto"/>
        <w:rPr>
          <w:ins w:id="2" w:author="Hazelrigg, Cera" w:date="2022-02-24T15:28:00Z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ins w:id="3" w:author="Hazelrigg, Cera" w:date="2022-02-24T15:28:00Z">
        <w:r>
          <w:rPr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Roy Magnuson, MUS, WKCFA (replacement for Dan Ozminkowski 2021-2024)</w:t>
        </w:r>
      </w:ins>
    </w:p>
    <w:p w14:paraId="03030358" w14:textId="77777777" w:rsidR="009A1D35" w:rsidRDefault="009A1D35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DCF23E8" w14:textId="5983C696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Information</w:t>
      </w:r>
      <w:ins w:id="4" w:author="Hazelrigg, Cera" w:date="2022-02-24T15:29:00Z">
        <w:r w:rsidR="009A1D35">
          <w:rPr>
            <w:rFonts w:asciiTheme="majorHAnsi" w:eastAsia="Times New Roman" w:hAnsiTheme="majorHAnsi" w:cs="Times New Roman"/>
            <w:b/>
            <w:bCs/>
            <w:i/>
            <w:iCs/>
            <w:sz w:val="24"/>
            <w:szCs w:val="20"/>
          </w:rPr>
          <w:t>/Action</w:t>
        </w:r>
      </w:ins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 Item:</w:t>
      </w:r>
    </w:p>
    <w:p w14:paraId="6EA156B1" w14:textId="53E18F0C" w:rsidR="00CB1179" w:rsidRPr="0036720F" w:rsidRDefault="00CF710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7" w:history="1">
        <w:r w:rsidR="00CB1179" w:rsidRPr="008E4F45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ASPT Review</w:t>
        </w:r>
      </w:hyperlink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(Interim Associate Vice President for Academic Administration</w:t>
      </w:r>
      <w:r w:rsidR="00CD785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Roberta Trites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and University Review Committee members)</w:t>
      </w:r>
    </w:p>
    <w:p w14:paraId="0483C098" w14:textId="77777777" w:rsidR="009A1D35" w:rsidRDefault="009A1D35" w:rsidP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0167DE70" w14:textId="2F66597C" w:rsidR="00AF5C61" w:rsidRPr="0036720F" w:rsidRDefault="00AF5C61" w:rsidP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4A2ABDEA" w14:textId="77777777" w:rsidR="009A1D35" w:rsidRDefault="009A1D35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9A1D35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Motion by Senator Nikolaou, seconded by Senator Garrahy, to approve the proposed Faculty Caucus agenda. </w:t>
      </w:r>
    </w:p>
    <w:p w14:paraId="65F28BC9" w14:textId="76995296" w:rsidR="009A1D35" w:rsidRDefault="009A1D35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The committee discussed the shrinking timeline and concerns with getting revised documents from the URC for this year’s ASPT review and approval. Provost </w:t>
      </w:r>
      <w:r w:rsidR="00DE6DF0">
        <w:rPr>
          <w:rFonts w:asciiTheme="majorHAnsi" w:eastAsia="Times New Roman" w:hAnsiTheme="majorHAnsi" w:cs="Times New Roman"/>
          <w:bCs/>
          <w:iCs/>
          <w:sz w:val="24"/>
          <w:szCs w:val="20"/>
        </w:rPr>
        <w:t>Tarhule expressed his concern regarding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the proposal of external letters </w:t>
      </w:r>
      <w:r w:rsidR="00DE6DF0">
        <w:rPr>
          <w:rFonts w:asciiTheme="majorHAnsi" w:eastAsia="Times New Roman" w:hAnsiTheme="majorHAnsi" w:cs="Times New Roman"/>
          <w:bCs/>
          <w:iCs/>
          <w:sz w:val="24"/>
          <w:szCs w:val="20"/>
        </w:rPr>
        <w:t>and his thoughts that more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discuss</w:t>
      </w:r>
      <w:r w:rsidR="00DE6DF0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ion was needed 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in colleges for faculty to feel more comfortable about it before it came to the Faculty Caucus.  </w:t>
      </w:r>
      <w:r w:rsidR="00DE6DF0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Chairperson Horst reminded Provost Tarhule that these are proposals coming from the URC and suggested the URC meet and decide what they want to do. </w:t>
      </w:r>
    </w:p>
    <w:p w14:paraId="333DF9C5" w14:textId="02623216" w:rsidR="00AF5C61" w:rsidRDefault="009A1D35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9A1D35">
        <w:rPr>
          <w:rFonts w:asciiTheme="majorHAnsi" w:eastAsia="Times New Roman" w:hAnsiTheme="majorHAnsi" w:cs="Times New Roman"/>
          <w:bCs/>
          <w:iCs/>
          <w:sz w:val="24"/>
          <w:szCs w:val="20"/>
        </w:rPr>
        <w:t>The motion was unanimously approved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>, as amended above.</w:t>
      </w:r>
      <w:r w:rsidRPr="009A1D35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</w:t>
      </w:r>
    </w:p>
    <w:p w14:paraId="0C281B9C" w14:textId="79B7EA31" w:rsidR="00DE6DF0" w:rsidRPr="00DE6DF0" w:rsidRDefault="00DE6DF0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1FA04551" w14:textId="5D709335" w:rsidR="00DE6DF0" w:rsidRDefault="00DE6DF0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DE6DF0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br/>
        <w:t>Motion by Senator Cline, seconded by Senator Stewart, to adjourn. The motion was unanimously approved.</w:t>
      </w:r>
    </w:p>
    <w:p w14:paraId="42CC4B7E" w14:textId="3279088D" w:rsidR="00DE6DF0" w:rsidRDefault="00DE6DF0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</w:p>
    <w:p w14:paraId="73232ACE" w14:textId="77777777" w:rsidR="00DE6DF0" w:rsidRDefault="00DE6DF0" w:rsidP="00DE6DF0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Attendance</w:t>
      </w:r>
    </w:p>
    <w:tbl>
      <w:tblPr>
        <w:tblpPr w:leftFromText="187" w:rightFromText="187" w:bottomFromText="200" w:vertAnchor="text" w:tblpXSpec="center" w:tblpY="174"/>
        <w:tblOverlap w:val="never"/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439"/>
        <w:gridCol w:w="1260"/>
        <w:gridCol w:w="1529"/>
        <w:gridCol w:w="1529"/>
      </w:tblGrid>
      <w:tr w:rsidR="00DE6DF0" w14:paraId="75FC0192" w14:textId="77777777" w:rsidTr="007058B7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E0E62" w14:textId="77777777" w:rsidR="00DE6DF0" w:rsidRDefault="00DE6DF0" w:rsidP="007058B7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SENATE</w:t>
            </w:r>
          </w:p>
          <w:p w14:paraId="2CEA8EA8" w14:textId="77777777" w:rsidR="00DE6DF0" w:rsidRDefault="00DE6DF0" w:rsidP="007058B7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FA0B1" w14:textId="77777777" w:rsidR="00DE6DF0" w:rsidRDefault="00DE6DF0" w:rsidP="007058B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48216" w14:textId="77777777" w:rsidR="00DE6DF0" w:rsidRDefault="00DE6DF0" w:rsidP="007058B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F7363" w14:textId="77777777" w:rsidR="00DE6DF0" w:rsidRDefault="00DE6DF0" w:rsidP="007058B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7E4C" w14:textId="77777777" w:rsidR="00DE6DF0" w:rsidRDefault="00DE6DF0" w:rsidP="007058B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</w:tr>
      <w:tr w:rsidR="00DE6DF0" w14:paraId="6498C1DA" w14:textId="77777777" w:rsidTr="007058B7">
        <w:trPr>
          <w:trHeight w:val="3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47AE" w14:textId="77777777" w:rsidR="00DE6DF0" w:rsidRDefault="00DE6DF0" w:rsidP="007058B7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1FA" w14:textId="77777777" w:rsidR="00DE6DF0" w:rsidRDefault="00DE6DF0" w:rsidP="007058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32FA5" w14:textId="77777777" w:rsidR="00DE6DF0" w:rsidRDefault="00DE6DF0" w:rsidP="007058B7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641" w14:textId="77777777" w:rsidR="00DE6DF0" w:rsidRDefault="00DE6DF0" w:rsidP="007058B7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217" w14:textId="77777777" w:rsidR="00DE6DF0" w:rsidRDefault="00DE6DF0" w:rsidP="007058B7">
            <w:pPr>
              <w:jc w:val="center"/>
              <w:rPr>
                <w:color w:val="000000"/>
              </w:rPr>
            </w:pPr>
          </w:p>
        </w:tc>
      </w:tr>
      <w:tr w:rsidR="00DE6DF0" w14:paraId="7EE69083" w14:textId="77777777" w:rsidTr="007058B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BC8F" w14:textId="77777777" w:rsidR="00DE6DF0" w:rsidRDefault="00DE6DF0" w:rsidP="007058B7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Cline, 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972A" w14:textId="77777777" w:rsidR="00DE6DF0" w:rsidRDefault="00DE6DF0" w:rsidP="007058B7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83D" w14:textId="77777777" w:rsidR="00DE6DF0" w:rsidRDefault="00DE6DF0" w:rsidP="007058B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58F" w14:textId="77777777" w:rsidR="00DE6DF0" w:rsidRDefault="00DE6DF0" w:rsidP="007058B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EAC" w14:textId="77777777" w:rsidR="00DE6DF0" w:rsidRDefault="00DE6DF0" w:rsidP="007058B7">
            <w:pPr>
              <w:jc w:val="center"/>
            </w:pPr>
          </w:p>
        </w:tc>
      </w:tr>
      <w:tr w:rsidR="00DE6DF0" w14:paraId="3E2CAA4C" w14:textId="77777777" w:rsidTr="007058B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DE3C" w14:textId="77777777" w:rsidR="00DE6DF0" w:rsidRDefault="00DE6DF0" w:rsidP="007058B7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Garrahy, Deb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8C53" w14:textId="77777777" w:rsidR="00DE6DF0" w:rsidRDefault="00DE6DF0" w:rsidP="007058B7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E9D" w14:textId="77777777" w:rsidR="00DE6DF0" w:rsidRDefault="00DE6DF0" w:rsidP="007058B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B4C" w14:textId="77777777" w:rsidR="00DE6DF0" w:rsidRDefault="00DE6DF0" w:rsidP="007058B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96A" w14:textId="77777777" w:rsidR="00DE6DF0" w:rsidRDefault="00DE6DF0" w:rsidP="007058B7">
            <w:pPr>
              <w:jc w:val="center"/>
            </w:pPr>
          </w:p>
        </w:tc>
      </w:tr>
      <w:tr w:rsidR="00DE6DF0" w14:paraId="7D807D5E" w14:textId="77777777" w:rsidTr="007058B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09F0" w14:textId="77777777" w:rsidR="00DE6DF0" w:rsidRDefault="00DE6DF0" w:rsidP="007058B7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Horst, Martha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E58" w14:textId="77777777" w:rsidR="00DE6DF0" w:rsidRDefault="00DE6DF0" w:rsidP="007058B7">
            <w:pPr>
              <w:jc w:val="center"/>
              <w:rPr>
                <w:color w:val="000000"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EDDD" w14:textId="77777777" w:rsidR="00DE6DF0" w:rsidRDefault="00DE6DF0" w:rsidP="007058B7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ED3C" w14:textId="77777777" w:rsidR="00DE6DF0" w:rsidRDefault="00DE6DF0" w:rsidP="007058B7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83F" w14:textId="77777777" w:rsidR="00DE6DF0" w:rsidRDefault="00DE6DF0" w:rsidP="007058B7">
            <w:pPr>
              <w:jc w:val="center"/>
              <w:rPr>
                <w:color w:val="0000FF"/>
                <w:u w:val="single"/>
              </w:rPr>
            </w:pPr>
          </w:p>
        </w:tc>
      </w:tr>
      <w:tr w:rsidR="00DE6DF0" w14:paraId="57C167C2" w14:textId="77777777" w:rsidTr="007058B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801A" w14:textId="77777777" w:rsidR="00DE6DF0" w:rsidRDefault="00DE6DF0" w:rsidP="007058B7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Nikolaou, Dimitrios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3027" w14:textId="77777777" w:rsidR="00DE6DF0" w:rsidRDefault="00DE6DF0" w:rsidP="007058B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CFF51" w14:textId="77777777" w:rsidR="00DE6DF0" w:rsidRDefault="00DE6DF0" w:rsidP="007058B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9448" w14:textId="77777777" w:rsidR="00DE6DF0" w:rsidRDefault="00DE6DF0" w:rsidP="007058B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711" w14:textId="77777777" w:rsidR="00DE6DF0" w:rsidRDefault="00DE6DF0" w:rsidP="007058B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</w:tr>
      <w:tr w:rsidR="00DE6DF0" w14:paraId="0B8A8BD1" w14:textId="77777777" w:rsidTr="007058B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737D" w14:textId="77777777" w:rsidR="00DE6DF0" w:rsidRDefault="00DE6DF0" w:rsidP="007058B7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Otto, Stacy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5F79" w14:textId="77777777" w:rsidR="00DE6DF0" w:rsidRDefault="00DE6DF0" w:rsidP="007058B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6F5D" w14:textId="77777777" w:rsidR="00DE6DF0" w:rsidRDefault="00DE6DF0" w:rsidP="007058B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46C" w14:textId="77777777" w:rsidR="00DE6DF0" w:rsidRDefault="00DE6DF0" w:rsidP="007058B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191" w14:textId="77777777" w:rsidR="00DE6DF0" w:rsidRDefault="00DE6DF0" w:rsidP="007058B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</w:tr>
      <w:tr w:rsidR="00DE6DF0" w14:paraId="44675A2A" w14:textId="77777777" w:rsidTr="007058B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9961" w14:textId="77777777" w:rsidR="00DE6DF0" w:rsidRDefault="00DE6DF0" w:rsidP="00705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Todd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0E2" w14:textId="77777777" w:rsidR="00DE6DF0" w:rsidRDefault="00DE6DF0" w:rsidP="007058B7">
            <w:pPr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E21" w14:textId="77777777" w:rsidR="00DE6DF0" w:rsidRDefault="00DE6DF0" w:rsidP="007058B7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0263" w14:textId="77777777" w:rsidR="00DE6DF0" w:rsidRDefault="00DE6DF0" w:rsidP="007058B7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71C" w14:textId="77777777" w:rsidR="00DE6DF0" w:rsidRDefault="00DE6DF0" w:rsidP="007058B7">
            <w:pPr>
              <w:jc w:val="center"/>
              <w:rPr>
                <w:color w:val="0000FF"/>
                <w:u w:val="single"/>
              </w:rPr>
            </w:pPr>
          </w:p>
        </w:tc>
      </w:tr>
      <w:tr w:rsidR="00DE6DF0" w14:paraId="774085F6" w14:textId="77777777" w:rsidTr="007058B7">
        <w:trPr>
          <w:trHeight w:val="32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D18D" w14:textId="77777777" w:rsidR="00DE6DF0" w:rsidRDefault="00DE6DF0" w:rsidP="007058B7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Tarhule, Aondover*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F552" w14:textId="77777777" w:rsidR="00DE6DF0" w:rsidRDefault="00DE6DF0" w:rsidP="007058B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4898" w14:textId="77777777" w:rsidR="00DE6DF0" w:rsidRDefault="00DE6DF0" w:rsidP="007058B7">
            <w:pPr>
              <w:jc w:val="center"/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C829" w14:textId="77777777" w:rsidR="00DE6DF0" w:rsidRDefault="00DE6DF0" w:rsidP="007058B7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97AC" w14:textId="77777777" w:rsidR="00DE6DF0" w:rsidRDefault="00DE6DF0" w:rsidP="007058B7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</w:tr>
    </w:tbl>
    <w:p w14:paraId="6849D2A6" w14:textId="77777777" w:rsidR="00DE6DF0" w:rsidRPr="009A1D35" w:rsidRDefault="00DE6DF0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</w:p>
    <w:sectPr w:rsidR="00DE6DF0" w:rsidRPr="009A1D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FB60" w14:textId="77777777" w:rsidR="00DE6DF0" w:rsidRDefault="00DE6DF0" w:rsidP="00DE6DF0">
      <w:pPr>
        <w:spacing w:after="0" w:line="240" w:lineRule="auto"/>
      </w:pPr>
      <w:r>
        <w:separator/>
      </w:r>
    </w:p>
  </w:endnote>
  <w:endnote w:type="continuationSeparator" w:id="0">
    <w:p w14:paraId="3532D75B" w14:textId="77777777" w:rsidR="00DE6DF0" w:rsidRDefault="00DE6DF0" w:rsidP="00DE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062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78A66B" w14:textId="5CF59FB2" w:rsidR="00DE6DF0" w:rsidRDefault="00DE6D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8DF20B1" w14:textId="77777777" w:rsidR="00DE6DF0" w:rsidRDefault="00DE6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CE51" w14:textId="77777777" w:rsidR="00DE6DF0" w:rsidRDefault="00DE6DF0" w:rsidP="00DE6DF0">
      <w:pPr>
        <w:spacing w:after="0" w:line="240" w:lineRule="auto"/>
      </w:pPr>
      <w:r>
        <w:separator/>
      </w:r>
    </w:p>
  </w:footnote>
  <w:footnote w:type="continuationSeparator" w:id="0">
    <w:p w14:paraId="288A8473" w14:textId="77777777" w:rsidR="00DE6DF0" w:rsidRDefault="00DE6DF0" w:rsidP="00DE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zelrigg, Cera">
    <w15:presenceInfo w15:providerId="AD" w15:userId="S::cchazel@ilstu.edu::10bff071-596d-4b72-8afc-c16992843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63703"/>
    <w:rsid w:val="000834A5"/>
    <w:rsid w:val="000837CC"/>
    <w:rsid w:val="00127830"/>
    <w:rsid w:val="0016760C"/>
    <w:rsid w:val="00172715"/>
    <w:rsid w:val="00174C6E"/>
    <w:rsid w:val="001B1560"/>
    <w:rsid w:val="001D07A1"/>
    <w:rsid w:val="001E6D12"/>
    <w:rsid w:val="001F2500"/>
    <w:rsid w:val="001F31FC"/>
    <w:rsid w:val="001F43BE"/>
    <w:rsid w:val="0024236A"/>
    <w:rsid w:val="00276B07"/>
    <w:rsid w:val="00293586"/>
    <w:rsid w:val="0029522B"/>
    <w:rsid w:val="002C638F"/>
    <w:rsid w:val="002D6A51"/>
    <w:rsid w:val="002F7330"/>
    <w:rsid w:val="00310A24"/>
    <w:rsid w:val="0032397B"/>
    <w:rsid w:val="003458F1"/>
    <w:rsid w:val="003511B2"/>
    <w:rsid w:val="0036720F"/>
    <w:rsid w:val="003841A3"/>
    <w:rsid w:val="00394492"/>
    <w:rsid w:val="003A0830"/>
    <w:rsid w:val="003A30B7"/>
    <w:rsid w:val="003D09BE"/>
    <w:rsid w:val="003D6EDA"/>
    <w:rsid w:val="0040170C"/>
    <w:rsid w:val="0044112F"/>
    <w:rsid w:val="0044349E"/>
    <w:rsid w:val="00443D22"/>
    <w:rsid w:val="00445BC4"/>
    <w:rsid w:val="00462D7C"/>
    <w:rsid w:val="0047275B"/>
    <w:rsid w:val="004744F7"/>
    <w:rsid w:val="00486DCE"/>
    <w:rsid w:val="004B6D47"/>
    <w:rsid w:val="004D78A5"/>
    <w:rsid w:val="00511688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34390"/>
    <w:rsid w:val="006627BC"/>
    <w:rsid w:val="00670B3D"/>
    <w:rsid w:val="00697631"/>
    <w:rsid w:val="006A4D8C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428F9"/>
    <w:rsid w:val="00790645"/>
    <w:rsid w:val="00796AD9"/>
    <w:rsid w:val="007C22BA"/>
    <w:rsid w:val="007F0BD3"/>
    <w:rsid w:val="00803F57"/>
    <w:rsid w:val="008122A3"/>
    <w:rsid w:val="00823E98"/>
    <w:rsid w:val="00835896"/>
    <w:rsid w:val="00841D40"/>
    <w:rsid w:val="0085706A"/>
    <w:rsid w:val="00872501"/>
    <w:rsid w:val="008945B2"/>
    <w:rsid w:val="008E278A"/>
    <w:rsid w:val="008E4F45"/>
    <w:rsid w:val="008F634E"/>
    <w:rsid w:val="00920DEA"/>
    <w:rsid w:val="009306DE"/>
    <w:rsid w:val="00946D3C"/>
    <w:rsid w:val="00951B02"/>
    <w:rsid w:val="00955313"/>
    <w:rsid w:val="00987AAA"/>
    <w:rsid w:val="009A1D35"/>
    <w:rsid w:val="009A4F2D"/>
    <w:rsid w:val="009C587D"/>
    <w:rsid w:val="00A06016"/>
    <w:rsid w:val="00A151A8"/>
    <w:rsid w:val="00A47D25"/>
    <w:rsid w:val="00A64DB2"/>
    <w:rsid w:val="00A832CB"/>
    <w:rsid w:val="00A84094"/>
    <w:rsid w:val="00AA6243"/>
    <w:rsid w:val="00AA735F"/>
    <w:rsid w:val="00AC350C"/>
    <w:rsid w:val="00AF5C61"/>
    <w:rsid w:val="00AF6BD6"/>
    <w:rsid w:val="00B1507D"/>
    <w:rsid w:val="00B46B26"/>
    <w:rsid w:val="00B549B2"/>
    <w:rsid w:val="00B746D8"/>
    <w:rsid w:val="00BC79AE"/>
    <w:rsid w:val="00BD1B64"/>
    <w:rsid w:val="00BE0408"/>
    <w:rsid w:val="00BE14A7"/>
    <w:rsid w:val="00BE667A"/>
    <w:rsid w:val="00BF74E8"/>
    <w:rsid w:val="00C136DD"/>
    <w:rsid w:val="00C33431"/>
    <w:rsid w:val="00C52B0B"/>
    <w:rsid w:val="00C52DFB"/>
    <w:rsid w:val="00C56240"/>
    <w:rsid w:val="00C80B8E"/>
    <w:rsid w:val="00C836D1"/>
    <w:rsid w:val="00CB1179"/>
    <w:rsid w:val="00CC3BDD"/>
    <w:rsid w:val="00CD785C"/>
    <w:rsid w:val="00CF7109"/>
    <w:rsid w:val="00D03915"/>
    <w:rsid w:val="00D15A3C"/>
    <w:rsid w:val="00D64434"/>
    <w:rsid w:val="00DB414E"/>
    <w:rsid w:val="00DC5B04"/>
    <w:rsid w:val="00DC7EDE"/>
    <w:rsid w:val="00DD1788"/>
    <w:rsid w:val="00DE3D6F"/>
    <w:rsid w:val="00DE540D"/>
    <w:rsid w:val="00DE6DF0"/>
    <w:rsid w:val="00DF0CB5"/>
    <w:rsid w:val="00E03011"/>
    <w:rsid w:val="00E0381B"/>
    <w:rsid w:val="00E1295C"/>
    <w:rsid w:val="00E36DDE"/>
    <w:rsid w:val="00E53CBB"/>
    <w:rsid w:val="00E611DC"/>
    <w:rsid w:val="00E628C6"/>
    <w:rsid w:val="00E822AC"/>
    <w:rsid w:val="00E844E0"/>
    <w:rsid w:val="00EB5920"/>
    <w:rsid w:val="00ED1664"/>
    <w:rsid w:val="00EE0D5D"/>
    <w:rsid w:val="00EF7D90"/>
    <w:rsid w:val="00F166AA"/>
    <w:rsid w:val="00F2073C"/>
    <w:rsid w:val="00F25ACD"/>
    <w:rsid w:val="00F461DD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F0"/>
  </w:style>
  <w:style w:type="paragraph" w:styleId="Footer">
    <w:name w:val="footer"/>
    <w:basedOn w:val="Normal"/>
    <w:link w:val="FooterChar"/>
    <w:uiPriority w:val="99"/>
    <w:unhideWhenUsed/>
    <w:rsid w:val="00DE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cp:lastPrinted>2022-01-21T14:38:00Z</cp:lastPrinted>
  <dcterms:created xsi:type="dcterms:W3CDTF">2022-02-24T21:46:00Z</dcterms:created>
  <dcterms:modified xsi:type="dcterms:W3CDTF">2022-03-23T20:07:00Z</dcterms:modified>
</cp:coreProperties>
</file>