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E7755" w14:textId="763D82C6" w:rsidR="00F878BF" w:rsidRDefault="00F878BF" w:rsidP="00F878BF">
      <w:pPr>
        <w:spacing w:before="100" w:beforeAutospacing="1" w:after="100" w:afterAutospacing="1" w:line="240" w:lineRule="auto"/>
        <w:jc w:val="center"/>
        <w:rPr>
          <w:rFonts w:ascii="Times New Roman" w:eastAsia="Times New Roman" w:hAnsi="Times New Roman"/>
          <w:b/>
          <w:bCs/>
          <w:color w:val="000000"/>
          <w:sz w:val="27"/>
          <w:szCs w:val="27"/>
        </w:rPr>
      </w:pPr>
      <w:r w:rsidRPr="008A2CE7">
        <w:rPr>
          <w:rFonts w:ascii="Times New Roman" w:eastAsia="Times New Roman" w:hAnsi="Times New Roman"/>
          <w:b/>
          <w:bCs/>
          <w:color w:val="000000"/>
          <w:sz w:val="27"/>
          <w:szCs w:val="27"/>
        </w:rPr>
        <w:t>201</w:t>
      </w:r>
      <w:r w:rsidR="00E417B7">
        <w:rPr>
          <w:rFonts w:ascii="Times New Roman" w:eastAsia="Times New Roman" w:hAnsi="Times New Roman"/>
          <w:b/>
          <w:bCs/>
          <w:color w:val="000000"/>
          <w:sz w:val="27"/>
          <w:szCs w:val="27"/>
        </w:rPr>
        <w:t>8</w:t>
      </w:r>
      <w:r w:rsidRPr="008A2CE7">
        <w:rPr>
          <w:rFonts w:ascii="Times New Roman" w:eastAsia="Times New Roman" w:hAnsi="Times New Roman"/>
          <w:b/>
          <w:bCs/>
          <w:color w:val="000000"/>
          <w:sz w:val="27"/>
          <w:szCs w:val="27"/>
        </w:rPr>
        <w:t>-1</w:t>
      </w:r>
      <w:r w:rsidR="00E417B7">
        <w:rPr>
          <w:rFonts w:ascii="Times New Roman" w:eastAsia="Times New Roman" w:hAnsi="Times New Roman"/>
          <w:b/>
          <w:bCs/>
          <w:color w:val="000000"/>
          <w:sz w:val="27"/>
          <w:szCs w:val="27"/>
        </w:rPr>
        <w:t>9</w:t>
      </w:r>
      <w:r w:rsidRPr="008A2CE7">
        <w:rPr>
          <w:rFonts w:ascii="Times New Roman" w:eastAsia="Times New Roman" w:hAnsi="Times New Roman"/>
          <w:color w:val="000000"/>
          <w:sz w:val="24"/>
          <w:szCs w:val="24"/>
        </w:rPr>
        <w:t xml:space="preserve"> </w:t>
      </w:r>
      <w:r w:rsidRPr="00FE5728">
        <w:rPr>
          <w:rFonts w:ascii="Times New Roman" w:eastAsia="Times New Roman" w:hAnsi="Times New Roman"/>
          <w:b/>
          <w:color w:val="000000"/>
          <w:sz w:val="32"/>
          <w:szCs w:val="32"/>
        </w:rPr>
        <w:t xml:space="preserve">Academic Senate </w:t>
      </w:r>
      <w:r w:rsidR="000E2D95">
        <w:rPr>
          <w:rFonts w:ascii="Times New Roman" w:eastAsia="Times New Roman" w:hAnsi="Times New Roman"/>
          <w:b/>
          <w:color w:val="000000"/>
          <w:sz w:val="32"/>
          <w:szCs w:val="32"/>
        </w:rPr>
        <w:br/>
      </w:r>
      <w:r w:rsidR="000E2D95">
        <w:rPr>
          <w:rFonts w:ascii="Times New Roman" w:eastAsia="Times New Roman" w:hAnsi="Times New Roman"/>
          <w:b/>
          <w:bCs/>
          <w:color w:val="000000"/>
          <w:sz w:val="32"/>
          <w:szCs w:val="32"/>
        </w:rPr>
        <w:t>Administrative</w:t>
      </w:r>
      <w:r w:rsidRPr="00FE5728">
        <w:rPr>
          <w:rFonts w:ascii="Times New Roman" w:eastAsia="Times New Roman" w:hAnsi="Times New Roman"/>
          <w:b/>
          <w:bCs/>
          <w:color w:val="000000"/>
          <w:sz w:val="32"/>
          <w:szCs w:val="32"/>
        </w:rPr>
        <w:t xml:space="preserve"> Affairs </w:t>
      </w:r>
      <w:r w:rsidR="000E2D95">
        <w:rPr>
          <w:rFonts w:ascii="Times New Roman" w:eastAsia="Times New Roman" w:hAnsi="Times New Roman"/>
          <w:b/>
          <w:bCs/>
          <w:color w:val="000000"/>
          <w:sz w:val="32"/>
          <w:szCs w:val="32"/>
        </w:rPr>
        <w:t xml:space="preserve">&amp; Budget </w:t>
      </w:r>
      <w:r w:rsidRPr="00FE5728">
        <w:rPr>
          <w:rFonts w:ascii="Times New Roman" w:eastAsia="Times New Roman" w:hAnsi="Times New Roman"/>
          <w:b/>
          <w:bCs/>
          <w:color w:val="000000"/>
          <w:sz w:val="32"/>
          <w:szCs w:val="32"/>
        </w:rPr>
        <w:t>Committee</w:t>
      </w:r>
      <w:r w:rsidRPr="008A2CE7">
        <w:rPr>
          <w:rFonts w:ascii="Times New Roman" w:eastAsia="Times New Roman" w:hAnsi="Times New Roman"/>
          <w:b/>
          <w:bCs/>
          <w:color w:val="000000"/>
          <w:sz w:val="27"/>
          <w:szCs w:val="27"/>
        </w:rPr>
        <w:t xml:space="preserve"> </w:t>
      </w:r>
    </w:p>
    <w:p w14:paraId="2094E6ED" w14:textId="77777777" w:rsidR="00F878BF" w:rsidRPr="008A2CE7" w:rsidRDefault="00F878BF" w:rsidP="00F878BF">
      <w:pPr>
        <w:spacing w:before="100" w:beforeAutospacing="1" w:after="100" w:afterAutospacing="1" w:line="240" w:lineRule="auto"/>
        <w:jc w:val="center"/>
        <w:rPr>
          <w:rFonts w:ascii="Times New Roman" w:eastAsia="Times New Roman" w:hAnsi="Times New Roman"/>
          <w:b/>
          <w:bCs/>
          <w:i/>
          <w:iCs/>
          <w:color w:val="000000"/>
          <w:sz w:val="24"/>
          <w:szCs w:val="24"/>
        </w:rPr>
      </w:pPr>
      <w:r w:rsidRPr="008A2CE7">
        <w:rPr>
          <w:rFonts w:ascii="Times New Roman" w:eastAsia="Times New Roman" w:hAnsi="Times New Roman"/>
          <w:b/>
          <w:bCs/>
          <w:i/>
          <w:iCs/>
          <w:color w:val="000000"/>
          <w:sz w:val="24"/>
          <w:szCs w:val="24"/>
        </w:rPr>
        <w:t>Issues Pending List</w:t>
      </w:r>
    </w:p>
    <w:p w14:paraId="0B6BCD12" w14:textId="77777777" w:rsidR="00AC6B89" w:rsidRDefault="00F878BF" w:rsidP="00F878BF">
      <w:pPr>
        <w:spacing w:after="0" w:line="240" w:lineRule="auto"/>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Note to the Committee Chair:</w:t>
      </w:r>
      <w:r w:rsidRPr="00AC6B89">
        <w:rPr>
          <w:rFonts w:ascii="Times New Roman" w:eastAsia="Times New Roman" w:hAnsi="Times New Roman"/>
          <w:bCs/>
          <w:iCs/>
          <w:color w:val="FF0000"/>
          <w:sz w:val="24"/>
          <w:szCs w:val="24"/>
        </w:rPr>
        <w:t xml:space="preserve"> </w:t>
      </w:r>
      <w:r>
        <w:rPr>
          <w:rFonts w:ascii="Times New Roman" w:eastAsia="Times New Roman" w:hAnsi="Times New Roman"/>
          <w:bCs/>
          <w:iCs/>
          <w:sz w:val="24"/>
          <w:szCs w:val="24"/>
        </w:rPr>
        <w:t xml:space="preserve">Please do not remove any item from this list.  If you wish to have an item removed, please send an email to </w:t>
      </w:r>
      <w:hyperlink r:id="rId7" w:history="1">
        <w:r w:rsidRPr="00F62FA4">
          <w:rPr>
            <w:rStyle w:val="Hyperlink"/>
            <w:rFonts w:ascii="Times New Roman" w:eastAsia="Times New Roman" w:hAnsi="Times New Roman"/>
            <w:bCs/>
            <w:iCs/>
            <w:sz w:val="24"/>
            <w:szCs w:val="24"/>
          </w:rPr>
          <w:t>acsenate@ilstu.edu</w:t>
        </w:r>
      </w:hyperlink>
      <w:r w:rsidR="00AC6B89">
        <w:rPr>
          <w:rFonts w:ascii="Times New Roman" w:eastAsia="Times New Roman" w:hAnsi="Times New Roman"/>
          <w:bCs/>
          <w:iCs/>
          <w:sz w:val="24"/>
          <w:szCs w:val="24"/>
        </w:rPr>
        <w:t xml:space="preserve"> and attach this Issues Pending List with the item(s) highlighted in yellow.</w:t>
      </w:r>
    </w:p>
    <w:p w14:paraId="41A6DD24" w14:textId="77777777" w:rsidR="00AC6B89" w:rsidRDefault="00AC6B89" w:rsidP="00F878BF">
      <w:pPr>
        <w:spacing w:after="0" w:line="240" w:lineRule="auto"/>
        <w:rPr>
          <w:rFonts w:ascii="Times New Roman" w:eastAsia="Times New Roman" w:hAnsi="Times New Roman"/>
          <w:bCs/>
          <w:iCs/>
          <w:sz w:val="24"/>
          <w:szCs w:val="24"/>
        </w:rPr>
      </w:pPr>
    </w:p>
    <w:p w14:paraId="397E915C" w14:textId="77777777" w:rsidR="00F878BF" w:rsidRDefault="00F878BF" w:rsidP="00F878B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 xml:space="preserve">The Executive Committee must approve the proposed removal of </w:t>
      </w:r>
      <w:r w:rsidR="00AC6B89">
        <w:rPr>
          <w:rFonts w:ascii="Times New Roman" w:eastAsia="Times New Roman" w:hAnsi="Times New Roman"/>
          <w:bCs/>
          <w:iCs/>
          <w:sz w:val="24"/>
          <w:szCs w:val="24"/>
        </w:rPr>
        <w:t>any</w:t>
      </w:r>
      <w:r>
        <w:rPr>
          <w:rFonts w:ascii="Times New Roman" w:eastAsia="Times New Roman" w:hAnsi="Times New Roman"/>
          <w:bCs/>
          <w:iCs/>
          <w:sz w:val="24"/>
          <w:szCs w:val="24"/>
        </w:rPr>
        <w:t xml:space="preserve"> item.  If it does not approve the proposed removal, it will advise the committee regarding how to proceed.</w:t>
      </w:r>
    </w:p>
    <w:p w14:paraId="479B43BF" w14:textId="77777777" w:rsidR="00F878BF" w:rsidRDefault="00F878BF" w:rsidP="00F878BF">
      <w:pPr>
        <w:spacing w:after="0" w:line="240" w:lineRule="auto"/>
        <w:rPr>
          <w:rFonts w:ascii="Times New Roman" w:eastAsia="Times New Roman" w:hAnsi="Times New Roman"/>
          <w:bCs/>
          <w:iCs/>
          <w:sz w:val="24"/>
          <w:szCs w:val="24"/>
        </w:rPr>
      </w:pPr>
    </w:p>
    <w:p w14:paraId="2A82E19C" w14:textId="72B493E3" w:rsidR="00F878BF" w:rsidRDefault="001540AA" w:rsidP="00F878BF">
      <w:pPr>
        <w:spacing w:after="0" w:line="240" w:lineRule="auto"/>
        <w:rPr>
          <w:rFonts w:ascii="Times New Roman" w:eastAsia="Times New Roman" w:hAnsi="Times New Roman"/>
          <w:bCs/>
          <w:iCs/>
          <w:sz w:val="24"/>
          <w:szCs w:val="24"/>
        </w:rPr>
      </w:pPr>
      <w:r w:rsidRPr="001540AA">
        <w:rPr>
          <w:rFonts w:ascii="Times New Roman" w:eastAsia="Times New Roman" w:hAnsi="Times New Roman"/>
          <w:bCs/>
          <w:iCs/>
          <w:sz w:val="24"/>
          <w:szCs w:val="24"/>
        </w:rPr>
        <w:t xml:space="preserve">Please keep this list updated </w:t>
      </w:r>
      <w:r>
        <w:rPr>
          <w:rFonts w:ascii="Times New Roman" w:eastAsia="Times New Roman" w:hAnsi="Times New Roman"/>
          <w:bCs/>
          <w:iCs/>
          <w:sz w:val="24"/>
          <w:szCs w:val="24"/>
        </w:rPr>
        <w:t>as you proceed.  Annually in late Spring, and on an as-needed basis as Exec adds or removes items</w:t>
      </w:r>
      <w:r w:rsidR="002E0EFF">
        <w:rPr>
          <w:rFonts w:ascii="Times New Roman" w:eastAsia="Times New Roman" w:hAnsi="Times New Roman"/>
          <w:bCs/>
          <w:iCs/>
          <w:sz w:val="24"/>
          <w:szCs w:val="24"/>
        </w:rPr>
        <w:t xml:space="preserve"> and as the Committee adds items</w:t>
      </w:r>
      <w:r>
        <w:rPr>
          <w:rFonts w:ascii="Times New Roman" w:eastAsia="Times New Roman" w:hAnsi="Times New Roman"/>
          <w:bCs/>
          <w:iCs/>
          <w:sz w:val="24"/>
          <w:szCs w:val="24"/>
        </w:rPr>
        <w:t>, the Senate clerk will update the list for the current and following years’ committee.</w:t>
      </w:r>
    </w:p>
    <w:p w14:paraId="149A72B7" w14:textId="77777777" w:rsidR="007E25DF" w:rsidRDefault="007E25DF" w:rsidP="00F878BF">
      <w:pPr>
        <w:spacing w:after="0" w:line="240" w:lineRule="auto"/>
        <w:rPr>
          <w:rFonts w:ascii="Times New Roman" w:eastAsia="Times New Roman" w:hAnsi="Times New Roman"/>
          <w:bCs/>
          <w:iCs/>
          <w:sz w:val="24"/>
          <w:szCs w:val="24"/>
        </w:rPr>
      </w:pPr>
    </w:p>
    <w:tbl>
      <w:tblPr>
        <w:tblStyle w:val="GridTable1Light"/>
        <w:tblW w:w="0" w:type="auto"/>
        <w:tblInd w:w="0" w:type="dxa"/>
        <w:tblLook w:val="04A0" w:firstRow="1" w:lastRow="0" w:firstColumn="1" w:lastColumn="0" w:noHBand="0" w:noVBand="1"/>
      </w:tblPr>
      <w:tblGrid>
        <w:gridCol w:w="456"/>
        <w:gridCol w:w="8849"/>
        <w:gridCol w:w="1711"/>
      </w:tblGrid>
      <w:tr w:rsidR="000E4ED5" w:rsidRPr="007E25DF" w14:paraId="450CFC0A" w14:textId="77777777" w:rsidTr="000E4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dxa"/>
            <w:tcBorders>
              <w:top w:val="single" w:sz="4" w:space="0" w:color="999999" w:themeColor="text1" w:themeTint="66"/>
              <w:left w:val="single" w:sz="4" w:space="0" w:color="999999" w:themeColor="text1" w:themeTint="66"/>
              <w:right w:val="single" w:sz="4" w:space="0" w:color="999999" w:themeColor="text1" w:themeTint="66"/>
            </w:tcBorders>
          </w:tcPr>
          <w:p w14:paraId="439486A6" w14:textId="77777777" w:rsidR="000E4ED5" w:rsidRPr="007E25DF" w:rsidRDefault="000E4ED5" w:rsidP="007E25DF">
            <w:pPr>
              <w:spacing w:after="0" w:line="240" w:lineRule="auto"/>
              <w:jc w:val="center"/>
              <w:rPr>
                <w:rFonts w:ascii="Times New Roman" w:eastAsia="Times New Roman" w:hAnsi="Times New Roman"/>
                <w:iCs/>
                <w:sz w:val="24"/>
                <w:szCs w:val="24"/>
              </w:rPr>
            </w:pPr>
          </w:p>
        </w:tc>
        <w:tc>
          <w:tcPr>
            <w:tcW w:w="10680" w:type="dxa"/>
            <w:gridSpan w:val="2"/>
            <w:tcBorders>
              <w:top w:val="single" w:sz="4" w:space="0" w:color="999999" w:themeColor="text1" w:themeTint="66"/>
              <w:left w:val="single" w:sz="4" w:space="0" w:color="999999" w:themeColor="text1" w:themeTint="66"/>
              <w:right w:val="single" w:sz="4" w:space="0" w:color="999999" w:themeColor="text1" w:themeTint="66"/>
            </w:tcBorders>
            <w:hideMark/>
          </w:tcPr>
          <w:p w14:paraId="3339A21D" w14:textId="105FBAF8" w:rsidR="000E4ED5" w:rsidRPr="007E25DF" w:rsidRDefault="000E4ED5" w:rsidP="007E25D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iCs/>
                <w:sz w:val="24"/>
                <w:szCs w:val="24"/>
              </w:rPr>
            </w:pPr>
            <w:r w:rsidRPr="007E25DF">
              <w:rPr>
                <w:rFonts w:ascii="Times New Roman" w:eastAsia="Times New Roman" w:hAnsi="Times New Roman"/>
                <w:iCs/>
                <w:sz w:val="24"/>
                <w:szCs w:val="24"/>
              </w:rPr>
              <w:t>Table of Content</w:t>
            </w:r>
          </w:p>
        </w:tc>
      </w:tr>
      <w:tr w:rsidR="000E4ED5" w:rsidRPr="007E25DF" w14:paraId="453D2D46" w14:textId="77777777" w:rsidTr="000E4ED5">
        <w:tc>
          <w:tcPr>
            <w:cnfStyle w:val="001000000000" w:firstRow="0" w:lastRow="0" w:firstColumn="1" w:lastColumn="0" w:oddVBand="0" w:evenVBand="0" w:oddHBand="0" w:evenHBand="0" w:firstRowFirstColumn="0" w:firstRowLastColumn="0" w:lastRowFirstColumn="0" w:lastRowLastColumn="0"/>
            <w:tcW w:w="3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06456D5" w14:textId="3C3E172F" w:rsidR="000E4ED5" w:rsidRPr="007E25DF" w:rsidRDefault="000E4ED5" w:rsidP="007E25D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2DECBE" w14:textId="33FE5DE1" w:rsidR="000E4ED5" w:rsidRPr="007E25DF" w:rsidRDefault="000E4ED5" w:rsidP="007E25D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sz w:val="24"/>
                <w:szCs w:val="24"/>
              </w:rPr>
            </w:pPr>
            <w:r w:rsidRPr="007E25DF">
              <w:rPr>
                <w:rFonts w:ascii="Times New Roman" w:eastAsia="Times New Roman" w:hAnsi="Times New Roman"/>
                <w:sz w:val="24"/>
                <w:szCs w:val="24"/>
              </w:rPr>
              <w:t>Review Committee Functions</w:t>
            </w:r>
          </w:p>
        </w:tc>
        <w:tc>
          <w:tcPr>
            <w:tcW w:w="1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DFF815" w14:textId="77777777" w:rsidR="000E4ED5" w:rsidRPr="007E25DF" w:rsidRDefault="000E4ED5" w:rsidP="007E25D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iCs/>
                <w:sz w:val="24"/>
                <w:szCs w:val="24"/>
              </w:rPr>
            </w:pPr>
            <w:r w:rsidRPr="007E25DF">
              <w:rPr>
                <w:rFonts w:ascii="Times New Roman" w:eastAsia="Times New Roman" w:hAnsi="Times New Roman"/>
                <w:b/>
                <w:sz w:val="24"/>
                <w:szCs w:val="24"/>
              </w:rPr>
              <w:t>Pending Annually</w:t>
            </w:r>
          </w:p>
        </w:tc>
      </w:tr>
      <w:tr w:rsidR="000E4ED5" w:rsidRPr="007E25DF" w14:paraId="225B9BF3" w14:textId="77777777" w:rsidTr="000E4ED5">
        <w:tc>
          <w:tcPr>
            <w:cnfStyle w:val="001000000000" w:firstRow="0" w:lastRow="0" w:firstColumn="1" w:lastColumn="0" w:oddVBand="0" w:evenVBand="0" w:oddHBand="0" w:evenHBand="0" w:firstRowFirstColumn="0" w:firstRowLastColumn="0" w:lastRowFirstColumn="0" w:lastRowLastColumn="0"/>
            <w:tcW w:w="3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A2A408B" w14:textId="7E61AECB" w:rsidR="000E4ED5" w:rsidRPr="007E25DF" w:rsidRDefault="000E4ED5" w:rsidP="007E25D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FEA2A1" w14:textId="6463F7E7" w:rsidR="000E4ED5" w:rsidRPr="007E25DF" w:rsidRDefault="000E4ED5" w:rsidP="007E25D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sz w:val="24"/>
                <w:szCs w:val="24"/>
              </w:rPr>
            </w:pPr>
            <w:r w:rsidRPr="007E25DF">
              <w:rPr>
                <w:rFonts w:ascii="Times New Roman" w:eastAsia="Times New Roman" w:hAnsi="Times New Roman"/>
                <w:sz w:val="24"/>
                <w:szCs w:val="24"/>
              </w:rPr>
              <w:t>Create Committee Minutes</w:t>
            </w:r>
          </w:p>
        </w:tc>
        <w:tc>
          <w:tcPr>
            <w:tcW w:w="1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B1F048" w14:textId="77777777" w:rsidR="000E4ED5" w:rsidRPr="007E25DF" w:rsidRDefault="000E4ED5" w:rsidP="007E25D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iCs/>
                <w:sz w:val="24"/>
                <w:szCs w:val="24"/>
              </w:rPr>
            </w:pPr>
            <w:r w:rsidRPr="007E25DF">
              <w:rPr>
                <w:rFonts w:ascii="Times New Roman" w:eastAsia="Times New Roman" w:hAnsi="Times New Roman"/>
                <w:b/>
                <w:sz w:val="24"/>
                <w:szCs w:val="24"/>
              </w:rPr>
              <w:t>Pending Bi-Monthly</w:t>
            </w:r>
          </w:p>
        </w:tc>
      </w:tr>
      <w:tr w:rsidR="000E4ED5" w:rsidRPr="007E25DF" w14:paraId="4F3CB835" w14:textId="77777777" w:rsidTr="000E4ED5">
        <w:tc>
          <w:tcPr>
            <w:cnfStyle w:val="001000000000" w:firstRow="0" w:lastRow="0" w:firstColumn="1" w:lastColumn="0" w:oddVBand="0" w:evenVBand="0" w:oddHBand="0" w:evenHBand="0" w:firstRowFirstColumn="0" w:firstRowLastColumn="0" w:lastRowFirstColumn="0" w:lastRowLastColumn="0"/>
            <w:tcW w:w="3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3C9BD14" w14:textId="20AA68F0" w:rsidR="000E4ED5" w:rsidRDefault="000E4ED5" w:rsidP="007E25DF">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8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7A900C" w14:textId="71FAF65A" w:rsidR="000E4ED5" w:rsidRPr="007E25DF" w:rsidRDefault="000E4ED5" w:rsidP="007E25D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sz w:val="24"/>
                <w:szCs w:val="24"/>
              </w:rPr>
            </w:pPr>
            <w:r>
              <w:rPr>
                <w:rFonts w:ascii="Times New Roman" w:eastAsia="Times New Roman" w:hAnsi="Times New Roman"/>
                <w:sz w:val="24"/>
                <w:szCs w:val="24"/>
              </w:rPr>
              <w:t>Create Report from the Annual Commentary on the President</w:t>
            </w:r>
          </w:p>
        </w:tc>
        <w:tc>
          <w:tcPr>
            <w:tcW w:w="1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F4F3E1" w14:textId="77777777" w:rsidR="000E4ED5" w:rsidRPr="007E25DF" w:rsidRDefault="000E4ED5" w:rsidP="007E25D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iCs/>
                <w:sz w:val="24"/>
                <w:szCs w:val="24"/>
              </w:rPr>
            </w:pPr>
            <w:r w:rsidRPr="007E25DF">
              <w:rPr>
                <w:rFonts w:ascii="Times New Roman" w:eastAsia="Times New Roman" w:hAnsi="Times New Roman"/>
                <w:b/>
                <w:sz w:val="24"/>
                <w:szCs w:val="24"/>
              </w:rPr>
              <w:t>Pending Annually</w:t>
            </w:r>
          </w:p>
        </w:tc>
      </w:tr>
      <w:tr w:rsidR="000E4ED5" w:rsidRPr="007E25DF" w14:paraId="4CC5BEE5" w14:textId="77777777" w:rsidTr="000E4ED5">
        <w:trPr>
          <w:trHeight w:val="332"/>
        </w:trPr>
        <w:tc>
          <w:tcPr>
            <w:cnfStyle w:val="001000000000" w:firstRow="0" w:lastRow="0" w:firstColumn="1" w:lastColumn="0" w:oddVBand="0" w:evenVBand="0" w:oddHBand="0" w:evenHBand="0" w:firstRowFirstColumn="0" w:firstRowLastColumn="0" w:lastRowFirstColumn="0" w:lastRowLastColumn="0"/>
            <w:tcW w:w="3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43009E4" w14:textId="47FC6EBF" w:rsidR="000E4ED5" w:rsidRDefault="000E4ED5" w:rsidP="007E25DF">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8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73AF4E" w14:textId="202A25A3" w:rsidR="000E4ED5" w:rsidRPr="001E0D6D" w:rsidRDefault="001E0D6D" w:rsidP="007E25D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1E0D6D">
              <w:rPr>
                <w:rFonts w:ascii="Times New Roman" w:eastAsia="Times New Roman" w:hAnsi="Times New Roman"/>
                <w:sz w:val="24"/>
                <w:szCs w:val="24"/>
              </w:rPr>
              <w:t>Oversee Academic Impact Fund (Tenure line), NTT AIF, and make recommendations</w:t>
            </w:r>
          </w:p>
        </w:tc>
        <w:tc>
          <w:tcPr>
            <w:tcW w:w="1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192C4F" w14:textId="77777777" w:rsidR="000E4ED5" w:rsidRPr="007E25DF" w:rsidRDefault="000E4ED5" w:rsidP="007E25D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FF0000"/>
                <w:sz w:val="24"/>
                <w:szCs w:val="24"/>
              </w:rPr>
            </w:pPr>
            <w:r w:rsidRPr="007E25DF">
              <w:rPr>
                <w:rFonts w:ascii="Times New Roman" w:eastAsia="Times New Roman" w:hAnsi="Times New Roman"/>
                <w:b/>
                <w:sz w:val="24"/>
                <w:szCs w:val="24"/>
              </w:rPr>
              <w:t>Pending</w:t>
            </w:r>
          </w:p>
        </w:tc>
      </w:tr>
      <w:tr w:rsidR="000E4ED5" w:rsidRPr="007E25DF" w14:paraId="1A9C2BFA" w14:textId="77777777" w:rsidTr="000E4ED5">
        <w:trPr>
          <w:trHeight w:val="368"/>
        </w:trPr>
        <w:tc>
          <w:tcPr>
            <w:cnfStyle w:val="001000000000" w:firstRow="0" w:lastRow="0" w:firstColumn="1" w:lastColumn="0" w:oddVBand="0" w:evenVBand="0" w:oddHBand="0" w:evenHBand="0" w:firstRowFirstColumn="0" w:firstRowLastColumn="0" w:lastRowFirstColumn="0" w:lastRowLastColumn="0"/>
            <w:tcW w:w="3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A4C3808" w14:textId="7BF996D2" w:rsidR="000E4ED5" w:rsidRDefault="000E4ED5" w:rsidP="007E25DF">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c>
          <w:tcPr>
            <w:tcW w:w="8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393C1E" w14:textId="01F8366A" w:rsidR="000E4ED5" w:rsidRPr="007E25DF" w:rsidRDefault="000E4ED5" w:rsidP="007E25D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Review operating budget early in fall semester</w:t>
            </w:r>
          </w:p>
        </w:tc>
        <w:tc>
          <w:tcPr>
            <w:tcW w:w="1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C43E71" w14:textId="77777777" w:rsidR="000E4ED5" w:rsidRPr="007E25DF" w:rsidRDefault="000E4ED5" w:rsidP="007E25D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7E25DF">
              <w:rPr>
                <w:rFonts w:ascii="Times New Roman" w:eastAsia="Times New Roman" w:hAnsi="Times New Roman"/>
                <w:b/>
                <w:sz w:val="24"/>
                <w:szCs w:val="24"/>
              </w:rPr>
              <w:t>Pending</w:t>
            </w:r>
          </w:p>
        </w:tc>
      </w:tr>
      <w:tr w:rsidR="000E4ED5" w:rsidRPr="007E25DF" w14:paraId="34829BB0" w14:textId="77777777" w:rsidTr="000E4ED5">
        <w:trPr>
          <w:trHeight w:val="368"/>
        </w:trPr>
        <w:tc>
          <w:tcPr>
            <w:cnfStyle w:val="001000000000" w:firstRow="0" w:lastRow="0" w:firstColumn="1" w:lastColumn="0" w:oddVBand="0" w:evenVBand="0" w:oddHBand="0" w:evenHBand="0" w:firstRowFirstColumn="0" w:firstRowLastColumn="0" w:lastRowFirstColumn="0" w:lastRowLastColumn="0"/>
            <w:tcW w:w="3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5E8D6D5" w14:textId="225C7264" w:rsidR="000E4ED5" w:rsidRPr="001E4A1D" w:rsidRDefault="000E4ED5" w:rsidP="007E25DF">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6</w:t>
            </w:r>
          </w:p>
        </w:tc>
        <w:tc>
          <w:tcPr>
            <w:tcW w:w="8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11B33C0" w14:textId="490E553D" w:rsidR="000E4ED5" w:rsidRDefault="000E4ED5" w:rsidP="007E25D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1E4A1D">
              <w:rPr>
                <w:rFonts w:ascii="Times New Roman" w:eastAsia="Times New Roman" w:hAnsi="Times New Roman"/>
                <w:iCs/>
                <w:sz w:val="24"/>
                <w:szCs w:val="24"/>
              </w:rPr>
              <w:t>Review capital budget early in fall semester</w:t>
            </w:r>
            <w:r w:rsidRPr="001E4A1D">
              <w:rPr>
                <w:rFonts w:ascii="Times New Roman" w:eastAsia="Times New Roman" w:hAnsi="Times New Roman"/>
                <w:i/>
                <w:iCs/>
                <w:color w:val="FF0000"/>
                <w:sz w:val="24"/>
                <w:szCs w:val="24"/>
              </w:rPr>
              <w:t xml:space="preserve"> </w:t>
            </w:r>
          </w:p>
        </w:tc>
        <w:tc>
          <w:tcPr>
            <w:tcW w:w="1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B9D16DA" w14:textId="6C89538B" w:rsidR="000E4ED5" w:rsidRPr="007E25DF" w:rsidRDefault="000E4ED5" w:rsidP="007E25D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b/>
                <w:iCs/>
                <w:sz w:val="24"/>
                <w:szCs w:val="24"/>
              </w:rPr>
              <w:t>Pending</w:t>
            </w:r>
            <w:r w:rsidRPr="001E4A1D">
              <w:rPr>
                <w:rFonts w:ascii="Times New Roman" w:eastAsia="Times New Roman" w:hAnsi="Times New Roman"/>
                <w:b/>
                <w:bCs/>
                <w:i/>
                <w:iCs/>
                <w:color w:val="FF0000"/>
                <w:sz w:val="24"/>
                <w:szCs w:val="24"/>
              </w:rPr>
              <w:t xml:space="preserve"> </w:t>
            </w:r>
          </w:p>
        </w:tc>
      </w:tr>
      <w:tr w:rsidR="000E4ED5" w:rsidRPr="007E25DF" w14:paraId="6EADD748" w14:textId="77777777" w:rsidTr="000E4ED5">
        <w:trPr>
          <w:trHeight w:val="368"/>
        </w:trPr>
        <w:tc>
          <w:tcPr>
            <w:cnfStyle w:val="001000000000" w:firstRow="0" w:lastRow="0" w:firstColumn="1" w:lastColumn="0" w:oddVBand="0" w:evenVBand="0" w:oddHBand="0" w:evenHBand="0" w:firstRowFirstColumn="0" w:firstRowLastColumn="0" w:lastRowFirstColumn="0" w:lastRowLastColumn="0"/>
            <w:tcW w:w="3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3538DCB" w14:textId="3F821508" w:rsidR="000E4ED5" w:rsidRDefault="000E4ED5" w:rsidP="007E25DF">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p>
        </w:tc>
        <w:tc>
          <w:tcPr>
            <w:tcW w:w="8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5694AA6" w14:textId="108682C6" w:rsidR="000E4ED5" w:rsidRPr="001E4A1D" w:rsidRDefault="000E4ED5" w:rsidP="007E25D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iCs/>
                <w:sz w:val="24"/>
                <w:szCs w:val="24"/>
              </w:rPr>
            </w:pPr>
            <w:r>
              <w:rPr>
                <w:rFonts w:ascii="Times New Roman" w:eastAsia="Times New Roman" w:hAnsi="Times New Roman"/>
                <w:sz w:val="24"/>
                <w:szCs w:val="24"/>
              </w:rPr>
              <w:t>Review Athletics Budget</w:t>
            </w:r>
          </w:p>
        </w:tc>
        <w:tc>
          <w:tcPr>
            <w:tcW w:w="1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3618165" w14:textId="3C444DD3" w:rsidR="000E4ED5" w:rsidRDefault="000E4ED5" w:rsidP="007E25D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iCs/>
                <w:sz w:val="24"/>
                <w:szCs w:val="24"/>
              </w:rPr>
            </w:pPr>
            <w:r>
              <w:rPr>
                <w:rFonts w:ascii="Times New Roman" w:eastAsia="Times New Roman" w:hAnsi="Times New Roman"/>
                <w:b/>
                <w:iCs/>
                <w:sz w:val="24"/>
                <w:szCs w:val="24"/>
              </w:rPr>
              <w:t>Pending</w:t>
            </w:r>
          </w:p>
        </w:tc>
      </w:tr>
      <w:tr w:rsidR="000E4ED5" w:rsidRPr="007E25DF" w14:paraId="0896C651" w14:textId="77777777" w:rsidTr="000E4ED5">
        <w:trPr>
          <w:trHeight w:val="368"/>
        </w:trPr>
        <w:tc>
          <w:tcPr>
            <w:cnfStyle w:val="001000000000" w:firstRow="0" w:lastRow="0" w:firstColumn="1" w:lastColumn="0" w:oddVBand="0" w:evenVBand="0" w:oddHBand="0" w:evenHBand="0" w:firstRowFirstColumn="0" w:firstRowLastColumn="0" w:lastRowFirstColumn="0" w:lastRowLastColumn="0"/>
            <w:tcW w:w="3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2AFAA79" w14:textId="462D9409" w:rsidR="000E4ED5" w:rsidRDefault="000E4ED5" w:rsidP="007E25DF">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p>
        </w:tc>
        <w:tc>
          <w:tcPr>
            <w:tcW w:w="8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B1309C1" w14:textId="07737081" w:rsidR="000E4ED5" w:rsidRDefault="000E4ED5" w:rsidP="007E25D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sz w:val="24"/>
                <w:szCs w:val="24"/>
              </w:rPr>
              <w:t>R</w:t>
            </w:r>
            <w:r w:rsidRPr="00C5767F">
              <w:rPr>
                <w:rFonts w:ascii="Times New Roman" w:eastAsia="Times New Roman" w:hAnsi="Times New Roman"/>
                <w:sz w:val="24"/>
                <w:szCs w:val="24"/>
              </w:rPr>
              <w:t xml:space="preserve">eview </w:t>
            </w:r>
            <w:r w:rsidRPr="00C5767F">
              <w:rPr>
                <w:rFonts w:ascii="Times New Roman" w:hAnsi="Times New Roman"/>
                <w:sz w:val="24"/>
                <w:szCs w:val="24"/>
              </w:rPr>
              <w:t>Chairs and Deans Questionnaires</w:t>
            </w:r>
          </w:p>
        </w:tc>
        <w:tc>
          <w:tcPr>
            <w:tcW w:w="1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46A2EEB" w14:textId="149B0A15" w:rsidR="000E4ED5" w:rsidRDefault="000E4ED5" w:rsidP="007E25D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iCs/>
                <w:sz w:val="24"/>
                <w:szCs w:val="24"/>
              </w:rPr>
            </w:pPr>
            <w:r>
              <w:rPr>
                <w:rFonts w:ascii="Times New Roman" w:eastAsia="Times New Roman" w:hAnsi="Times New Roman"/>
                <w:b/>
                <w:iCs/>
                <w:sz w:val="24"/>
                <w:szCs w:val="24"/>
              </w:rPr>
              <w:t>Pending</w:t>
            </w:r>
          </w:p>
        </w:tc>
      </w:tr>
      <w:tr w:rsidR="000E4ED5" w:rsidRPr="007E25DF" w14:paraId="2F776428" w14:textId="77777777" w:rsidTr="000E4ED5">
        <w:trPr>
          <w:trHeight w:val="368"/>
        </w:trPr>
        <w:tc>
          <w:tcPr>
            <w:cnfStyle w:val="001000000000" w:firstRow="0" w:lastRow="0" w:firstColumn="1" w:lastColumn="0" w:oddVBand="0" w:evenVBand="0" w:oddHBand="0" w:evenHBand="0" w:firstRowFirstColumn="0" w:firstRowLastColumn="0" w:lastRowFirstColumn="0" w:lastRowLastColumn="0"/>
            <w:tcW w:w="3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7EAFE7D" w14:textId="4982AA1B" w:rsidR="000E4ED5" w:rsidRDefault="000E4ED5" w:rsidP="007E25DF">
            <w:pPr>
              <w:spacing w:after="0" w:line="240" w:lineRule="auto"/>
              <w:rPr>
                <w:rFonts w:ascii="Times New Roman" w:eastAsia="Times New Roman" w:hAnsi="Times New Roman"/>
                <w:sz w:val="24"/>
                <w:szCs w:val="24"/>
              </w:rPr>
            </w:pPr>
            <w:r>
              <w:rPr>
                <w:rFonts w:ascii="Times New Roman" w:eastAsia="Times New Roman" w:hAnsi="Times New Roman"/>
                <w:sz w:val="24"/>
                <w:szCs w:val="24"/>
              </w:rPr>
              <w:t>9</w:t>
            </w:r>
          </w:p>
        </w:tc>
        <w:tc>
          <w:tcPr>
            <w:tcW w:w="8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3E8D71A" w14:textId="582BEB34" w:rsidR="000E4ED5" w:rsidRDefault="000E4ED5" w:rsidP="007E25D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sz w:val="24"/>
                <w:szCs w:val="24"/>
              </w:rPr>
              <w:t>Review Academic Calendar upon request</w:t>
            </w:r>
          </w:p>
        </w:tc>
        <w:tc>
          <w:tcPr>
            <w:tcW w:w="1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690E393" w14:textId="30E78B3E" w:rsidR="000E4ED5" w:rsidRDefault="000E4ED5" w:rsidP="007E25D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iCs/>
                <w:sz w:val="24"/>
                <w:szCs w:val="24"/>
              </w:rPr>
            </w:pPr>
            <w:r>
              <w:rPr>
                <w:rFonts w:ascii="Times New Roman" w:eastAsia="Times New Roman" w:hAnsi="Times New Roman"/>
                <w:b/>
                <w:iCs/>
                <w:sz w:val="24"/>
                <w:szCs w:val="24"/>
              </w:rPr>
              <w:t>Pending</w:t>
            </w:r>
          </w:p>
        </w:tc>
      </w:tr>
      <w:tr w:rsidR="000E4ED5" w:rsidRPr="007E25DF" w14:paraId="10206159" w14:textId="77777777" w:rsidTr="000E4ED5">
        <w:trPr>
          <w:trHeight w:val="368"/>
        </w:trPr>
        <w:tc>
          <w:tcPr>
            <w:cnfStyle w:val="001000000000" w:firstRow="0" w:lastRow="0" w:firstColumn="1" w:lastColumn="0" w:oddVBand="0" w:evenVBand="0" w:oddHBand="0" w:evenHBand="0" w:firstRowFirstColumn="0" w:firstRowLastColumn="0" w:lastRowFirstColumn="0" w:lastRowLastColumn="0"/>
            <w:tcW w:w="3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75F9559" w14:textId="3DF7B69D" w:rsidR="000E4ED5" w:rsidRDefault="000E4ED5" w:rsidP="007E25DF">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10</w:t>
            </w:r>
          </w:p>
        </w:tc>
        <w:tc>
          <w:tcPr>
            <w:tcW w:w="8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C0F7A51" w14:textId="7D31B7A8" w:rsidR="000E4ED5" w:rsidRDefault="000E4ED5" w:rsidP="007E25D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iCs/>
                <w:sz w:val="24"/>
                <w:szCs w:val="24"/>
              </w:rPr>
              <w:t>Spring b</w:t>
            </w:r>
            <w:r w:rsidRPr="00B8418C">
              <w:rPr>
                <w:rFonts w:ascii="Times New Roman" w:eastAsia="Times New Roman" w:hAnsi="Times New Roman"/>
                <w:iCs/>
                <w:sz w:val="24"/>
                <w:szCs w:val="24"/>
              </w:rPr>
              <w:t>reak flexibility</w:t>
            </w:r>
          </w:p>
        </w:tc>
        <w:tc>
          <w:tcPr>
            <w:tcW w:w="1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8D435CA" w14:textId="0F0DC7A4" w:rsidR="000E4ED5" w:rsidRDefault="000E4ED5" w:rsidP="007E25D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iCs/>
                <w:sz w:val="24"/>
                <w:szCs w:val="24"/>
              </w:rPr>
            </w:pPr>
            <w:r>
              <w:rPr>
                <w:rFonts w:ascii="Times New Roman" w:eastAsia="Times New Roman" w:hAnsi="Times New Roman"/>
                <w:b/>
                <w:iCs/>
                <w:sz w:val="24"/>
                <w:szCs w:val="24"/>
              </w:rPr>
              <w:t>Pending</w:t>
            </w:r>
          </w:p>
        </w:tc>
      </w:tr>
      <w:tr w:rsidR="000E4ED5" w:rsidRPr="007E25DF" w14:paraId="169D7CE3" w14:textId="77777777" w:rsidTr="000E4ED5">
        <w:trPr>
          <w:trHeight w:val="368"/>
        </w:trPr>
        <w:tc>
          <w:tcPr>
            <w:cnfStyle w:val="001000000000" w:firstRow="0" w:lastRow="0" w:firstColumn="1" w:lastColumn="0" w:oddVBand="0" w:evenVBand="0" w:oddHBand="0" w:evenHBand="0" w:firstRowFirstColumn="0" w:firstRowLastColumn="0" w:lastRowFirstColumn="0" w:lastRowLastColumn="0"/>
            <w:tcW w:w="3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29A937B" w14:textId="0A677F95" w:rsidR="000E4ED5" w:rsidRDefault="000E4ED5" w:rsidP="007E25D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p>
        </w:tc>
        <w:tc>
          <w:tcPr>
            <w:tcW w:w="8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AD18DEF" w14:textId="28F17823" w:rsidR="000E4ED5" w:rsidRPr="00B8418C" w:rsidRDefault="000E4ED5" w:rsidP="007E25D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iCs/>
                <w:sz w:val="24"/>
                <w:szCs w:val="24"/>
              </w:rPr>
            </w:pPr>
            <w:r>
              <w:rPr>
                <w:rFonts w:ascii="Times New Roman" w:eastAsia="Times New Roman" w:hAnsi="Times New Roman"/>
                <w:sz w:val="24"/>
                <w:szCs w:val="24"/>
              </w:rPr>
              <w:t>Review the Academic Facilities Priority Report</w:t>
            </w:r>
          </w:p>
        </w:tc>
        <w:tc>
          <w:tcPr>
            <w:tcW w:w="1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43EC1CC" w14:textId="7D244C6D" w:rsidR="000E4ED5" w:rsidRDefault="000E4ED5" w:rsidP="007E25D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iCs/>
                <w:sz w:val="24"/>
                <w:szCs w:val="24"/>
              </w:rPr>
            </w:pPr>
            <w:r>
              <w:rPr>
                <w:rFonts w:ascii="Times New Roman" w:eastAsia="Times New Roman" w:hAnsi="Times New Roman"/>
                <w:b/>
                <w:iCs/>
                <w:sz w:val="24"/>
                <w:szCs w:val="24"/>
              </w:rPr>
              <w:t>Pending</w:t>
            </w:r>
          </w:p>
        </w:tc>
      </w:tr>
      <w:tr w:rsidR="000E4ED5" w:rsidRPr="007E25DF" w14:paraId="6E341D7A" w14:textId="77777777" w:rsidTr="000E4ED5">
        <w:trPr>
          <w:trHeight w:val="368"/>
        </w:trPr>
        <w:tc>
          <w:tcPr>
            <w:cnfStyle w:val="001000000000" w:firstRow="0" w:lastRow="0" w:firstColumn="1" w:lastColumn="0" w:oddVBand="0" w:evenVBand="0" w:oddHBand="0" w:evenHBand="0" w:firstRowFirstColumn="0" w:firstRowLastColumn="0" w:lastRowFirstColumn="0" w:lastRowLastColumn="0"/>
            <w:tcW w:w="3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2DB84CA" w14:textId="12BA8E1D" w:rsidR="000E4ED5" w:rsidRDefault="000E4ED5" w:rsidP="007E25D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p>
        </w:tc>
        <w:tc>
          <w:tcPr>
            <w:tcW w:w="8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C635323" w14:textId="0F18BB71" w:rsidR="000E4ED5" w:rsidRDefault="000E4ED5" w:rsidP="007E25D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sz w:val="24"/>
                <w:szCs w:val="24"/>
              </w:rPr>
              <w:t>Review Graduate Students Accommodations question</w:t>
            </w:r>
          </w:p>
        </w:tc>
        <w:tc>
          <w:tcPr>
            <w:tcW w:w="1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9795162" w14:textId="2940EDA2" w:rsidR="000E4ED5" w:rsidRDefault="000E4ED5" w:rsidP="007E25D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iCs/>
                <w:sz w:val="24"/>
                <w:szCs w:val="24"/>
              </w:rPr>
            </w:pPr>
            <w:r>
              <w:rPr>
                <w:rFonts w:ascii="Times New Roman" w:eastAsia="Times New Roman" w:hAnsi="Times New Roman"/>
                <w:b/>
                <w:iCs/>
                <w:sz w:val="24"/>
                <w:szCs w:val="24"/>
              </w:rPr>
              <w:t>Pending</w:t>
            </w:r>
          </w:p>
        </w:tc>
      </w:tr>
      <w:tr w:rsidR="000E4ED5" w:rsidRPr="007E25DF" w14:paraId="3F4727C3" w14:textId="77777777" w:rsidTr="000E4ED5">
        <w:trPr>
          <w:trHeight w:val="413"/>
        </w:trPr>
        <w:tc>
          <w:tcPr>
            <w:cnfStyle w:val="001000000000" w:firstRow="0" w:lastRow="0" w:firstColumn="1" w:lastColumn="0" w:oddVBand="0" w:evenVBand="0" w:oddHBand="0" w:evenHBand="0" w:firstRowFirstColumn="0" w:firstRowLastColumn="0" w:lastRowFirstColumn="0" w:lastRowLastColumn="0"/>
            <w:tcW w:w="3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AA12974" w14:textId="7E59B638" w:rsidR="000E4ED5" w:rsidRDefault="000E4ED5" w:rsidP="00E3104B">
            <w:pPr>
              <w:rPr>
                <w:rFonts w:ascii="Times New Roman" w:eastAsia="Times New Roman" w:hAnsi="Times New Roman"/>
                <w:sz w:val="24"/>
                <w:szCs w:val="24"/>
              </w:rPr>
            </w:pPr>
            <w:r>
              <w:rPr>
                <w:rFonts w:ascii="Times New Roman" w:eastAsia="Times New Roman" w:hAnsi="Times New Roman"/>
                <w:sz w:val="24"/>
                <w:szCs w:val="24"/>
              </w:rPr>
              <w:t>13</w:t>
            </w:r>
          </w:p>
        </w:tc>
        <w:tc>
          <w:tcPr>
            <w:tcW w:w="8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D82A932" w14:textId="7A820FB2" w:rsidR="000E4ED5" w:rsidRPr="00E3104B" w:rsidRDefault="000E4ED5" w:rsidP="00E3104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iCs/>
                <w:color w:val="2E74B5" w:themeColor="accent1" w:themeShade="BF"/>
                <w:sz w:val="24"/>
                <w:szCs w:val="24"/>
              </w:rPr>
            </w:pPr>
            <w:r>
              <w:rPr>
                <w:rFonts w:ascii="Times New Roman" w:eastAsia="Times New Roman" w:hAnsi="Times New Roman"/>
                <w:sz w:val="24"/>
                <w:szCs w:val="24"/>
              </w:rPr>
              <w:t>Review Policy 1.7 Use of Electronic Equipment for Surveillance Purposes</w:t>
            </w:r>
          </w:p>
        </w:tc>
        <w:tc>
          <w:tcPr>
            <w:tcW w:w="1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8A1B91C" w14:textId="3976436D" w:rsidR="000E4ED5" w:rsidRDefault="000E4ED5" w:rsidP="007E25D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iCs/>
                <w:sz w:val="24"/>
                <w:szCs w:val="24"/>
              </w:rPr>
            </w:pPr>
            <w:r>
              <w:rPr>
                <w:rFonts w:ascii="Times New Roman" w:eastAsia="Times New Roman" w:hAnsi="Times New Roman"/>
                <w:b/>
                <w:iCs/>
                <w:sz w:val="24"/>
                <w:szCs w:val="24"/>
              </w:rPr>
              <w:t>Pending</w:t>
            </w:r>
          </w:p>
        </w:tc>
      </w:tr>
      <w:tr w:rsidR="000E4ED5" w:rsidRPr="007E25DF" w14:paraId="6A1F20EE" w14:textId="77777777" w:rsidTr="000E4ED5">
        <w:trPr>
          <w:trHeight w:val="413"/>
        </w:trPr>
        <w:tc>
          <w:tcPr>
            <w:cnfStyle w:val="001000000000" w:firstRow="0" w:lastRow="0" w:firstColumn="1" w:lastColumn="0" w:oddVBand="0" w:evenVBand="0" w:oddHBand="0" w:evenHBand="0" w:firstRowFirstColumn="0" w:firstRowLastColumn="0" w:lastRowFirstColumn="0" w:lastRowLastColumn="0"/>
            <w:tcW w:w="3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2B74A0E" w14:textId="0ADDD903" w:rsidR="000E4ED5" w:rsidRPr="00C7666A" w:rsidRDefault="000E4ED5" w:rsidP="00E3104B">
            <w:pPr>
              <w:rPr>
                <w:rFonts w:ascii="Times New Roman" w:eastAsia="Times New Roman" w:hAnsi="Times New Roman"/>
                <w:iCs/>
                <w:sz w:val="24"/>
                <w:szCs w:val="24"/>
              </w:rPr>
            </w:pPr>
            <w:r>
              <w:rPr>
                <w:rFonts w:ascii="Times New Roman" w:eastAsia="Times New Roman" w:hAnsi="Times New Roman"/>
                <w:iCs/>
                <w:sz w:val="24"/>
                <w:szCs w:val="24"/>
              </w:rPr>
              <w:t>14</w:t>
            </w:r>
          </w:p>
        </w:tc>
        <w:tc>
          <w:tcPr>
            <w:tcW w:w="8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FFD3BB6" w14:textId="43C048D7" w:rsidR="000E4ED5" w:rsidRDefault="000E4ED5" w:rsidP="00E3104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C7666A">
              <w:rPr>
                <w:rFonts w:ascii="Times New Roman" w:eastAsia="Times New Roman" w:hAnsi="Times New Roman"/>
                <w:iCs/>
                <w:sz w:val="24"/>
                <w:szCs w:val="24"/>
              </w:rPr>
              <w:t>Review Policy 1.11 Academic Calendar</w:t>
            </w:r>
          </w:p>
        </w:tc>
        <w:tc>
          <w:tcPr>
            <w:tcW w:w="1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0E8B2C6" w14:textId="34F1A585" w:rsidR="000E4ED5" w:rsidRDefault="000E4ED5" w:rsidP="007E25D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iCs/>
                <w:sz w:val="24"/>
                <w:szCs w:val="24"/>
              </w:rPr>
            </w:pPr>
            <w:r>
              <w:rPr>
                <w:rFonts w:ascii="Times New Roman" w:eastAsia="Times New Roman" w:hAnsi="Times New Roman"/>
                <w:b/>
                <w:iCs/>
                <w:sz w:val="24"/>
                <w:szCs w:val="24"/>
              </w:rPr>
              <w:t>Pending</w:t>
            </w:r>
          </w:p>
        </w:tc>
      </w:tr>
      <w:tr w:rsidR="000E4ED5" w:rsidRPr="007E25DF" w14:paraId="7E124106" w14:textId="77777777" w:rsidTr="000E4ED5">
        <w:trPr>
          <w:trHeight w:val="413"/>
        </w:trPr>
        <w:tc>
          <w:tcPr>
            <w:cnfStyle w:val="001000000000" w:firstRow="0" w:lastRow="0" w:firstColumn="1" w:lastColumn="0" w:oddVBand="0" w:evenVBand="0" w:oddHBand="0" w:evenHBand="0" w:firstRowFirstColumn="0" w:firstRowLastColumn="0" w:lastRowFirstColumn="0" w:lastRowLastColumn="0"/>
            <w:tcW w:w="3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029A461" w14:textId="767F9364" w:rsidR="000E4ED5" w:rsidRDefault="000E4ED5" w:rsidP="00E3104B">
            <w:pPr>
              <w:rPr>
                <w:rFonts w:ascii="Times New Roman" w:eastAsia="Times New Roman" w:hAnsi="Times New Roman"/>
                <w:sz w:val="24"/>
                <w:szCs w:val="24"/>
              </w:rPr>
            </w:pPr>
            <w:r>
              <w:rPr>
                <w:rFonts w:ascii="Times New Roman" w:eastAsia="Times New Roman" w:hAnsi="Times New Roman"/>
                <w:sz w:val="24"/>
                <w:szCs w:val="24"/>
              </w:rPr>
              <w:t>15</w:t>
            </w:r>
          </w:p>
        </w:tc>
        <w:tc>
          <w:tcPr>
            <w:tcW w:w="8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188B947" w14:textId="0CA0CEC9" w:rsidR="000E4ED5" w:rsidRPr="00C7666A" w:rsidRDefault="000E4ED5" w:rsidP="00E3104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iCs/>
                <w:sz w:val="24"/>
                <w:szCs w:val="24"/>
              </w:rPr>
            </w:pPr>
            <w:r>
              <w:rPr>
                <w:rFonts w:ascii="Times New Roman" w:eastAsia="Times New Roman" w:hAnsi="Times New Roman"/>
                <w:sz w:val="24"/>
                <w:szCs w:val="24"/>
              </w:rPr>
              <w:t>Review Policy 2.1.16 Tuberculosis Screening for International Students</w:t>
            </w:r>
          </w:p>
        </w:tc>
        <w:tc>
          <w:tcPr>
            <w:tcW w:w="1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538C60A" w14:textId="241C1E11" w:rsidR="000E4ED5" w:rsidRDefault="000E4ED5" w:rsidP="007E25D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iCs/>
                <w:sz w:val="24"/>
                <w:szCs w:val="24"/>
              </w:rPr>
            </w:pPr>
            <w:r>
              <w:rPr>
                <w:rFonts w:ascii="Times New Roman" w:eastAsia="Times New Roman" w:hAnsi="Times New Roman"/>
                <w:b/>
                <w:iCs/>
                <w:sz w:val="24"/>
                <w:szCs w:val="24"/>
              </w:rPr>
              <w:t>Pending</w:t>
            </w:r>
          </w:p>
        </w:tc>
      </w:tr>
      <w:tr w:rsidR="000E4ED5" w:rsidRPr="007E25DF" w14:paraId="7A89D790" w14:textId="77777777" w:rsidTr="000E4ED5">
        <w:trPr>
          <w:trHeight w:val="413"/>
        </w:trPr>
        <w:tc>
          <w:tcPr>
            <w:cnfStyle w:val="001000000000" w:firstRow="0" w:lastRow="0" w:firstColumn="1" w:lastColumn="0" w:oddVBand="0" w:evenVBand="0" w:oddHBand="0" w:evenHBand="0" w:firstRowFirstColumn="0" w:firstRowLastColumn="0" w:lastRowFirstColumn="0" w:lastRowLastColumn="0"/>
            <w:tcW w:w="3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88FDB9A" w14:textId="003BFAB7" w:rsidR="000E4ED5" w:rsidRDefault="000E4ED5" w:rsidP="00E3104B">
            <w:pPr>
              <w:rPr>
                <w:rFonts w:ascii="Times New Roman" w:eastAsia="Times New Roman" w:hAnsi="Times New Roman"/>
                <w:sz w:val="24"/>
                <w:szCs w:val="24"/>
              </w:rPr>
            </w:pPr>
            <w:r>
              <w:rPr>
                <w:rFonts w:ascii="Times New Roman" w:eastAsia="Times New Roman" w:hAnsi="Times New Roman"/>
                <w:sz w:val="24"/>
                <w:szCs w:val="24"/>
              </w:rPr>
              <w:t>16</w:t>
            </w:r>
          </w:p>
        </w:tc>
        <w:tc>
          <w:tcPr>
            <w:tcW w:w="8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276DD2A" w14:textId="2893C8EC" w:rsidR="000E4ED5" w:rsidRDefault="000E4ED5" w:rsidP="00E3104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sz w:val="24"/>
                <w:szCs w:val="24"/>
              </w:rPr>
              <w:t>Review Policy 3.1.45 Recruitment</w:t>
            </w:r>
          </w:p>
        </w:tc>
        <w:tc>
          <w:tcPr>
            <w:tcW w:w="1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50F645B" w14:textId="174DC67F" w:rsidR="000E4ED5" w:rsidRDefault="000E4ED5" w:rsidP="00E3104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iCs/>
                <w:sz w:val="24"/>
                <w:szCs w:val="24"/>
              </w:rPr>
            </w:pPr>
            <w:r>
              <w:rPr>
                <w:rFonts w:ascii="Times New Roman" w:eastAsia="Times New Roman" w:hAnsi="Times New Roman"/>
                <w:b/>
                <w:iCs/>
                <w:sz w:val="24"/>
                <w:szCs w:val="24"/>
              </w:rPr>
              <w:t>Pending</w:t>
            </w:r>
          </w:p>
        </w:tc>
      </w:tr>
      <w:tr w:rsidR="000E4ED5" w:rsidRPr="007E25DF" w14:paraId="64210E7D" w14:textId="77777777" w:rsidTr="000E4ED5">
        <w:trPr>
          <w:trHeight w:val="413"/>
        </w:trPr>
        <w:tc>
          <w:tcPr>
            <w:cnfStyle w:val="001000000000" w:firstRow="0" w:lastRow="0" w:firstColumn="1" w:lastColumn="0" w:oddVBand="0" w:evenVBand="0" w:oddHBand="0" w:evenHBand="0" w:firstRowFirstColumn="0" w:firstRowLastColumn="0" w:lastRowFirstColumn="0" w:lastRowLastColumn="0"/>
            <w:tcW w:w="3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FF3B216" w14:textId="775FC050" w:rsidR="000E4ED5" w:rsidRDefault="000E4ED5" w:rsidP="00E3104B">
            <w:pPr>
              <w:rPr>
                <w:rFonts w:ascii="Times New Roman" w:eastAsia="Times New Roman" w:hAnsi="Times New Roman"/>
                <w:sz w:val="24"/>
                <w:szCs w:val="24"/>
              </w:rPr>
            </w:pPr>
            <w:r>
              <w:rPr>
                <w:rFonts w:ascii="Times New Roman" w:eastAsia="Times New Roman" w:hAnsi="Times New Roman"/>
                <w:sz w:val="24"/>
                <w:szCs w:val="24"/>
              </w:rPr>
              <w:t>17</w:t>
            </w:r>
          </w:p>
        </w:tc>
        <w:tc>
          <w:tcPr>
            <w:tcW w:w="8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84FEC9B" w14:textId="51E882ED" w:rsidR="000E4ED5" w:rsidRDefault="000E4ED5" w:rsidP="00E3104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sz w:val="24"/>
                <w:szCs w:val="24"/>
              </w:rPr>
              <w:t>Review Policy 3.2.2 Search Committees</w:t>
            </w:r>
          </w:p>
        </w:tc>
        <w:tc>
          <w:tcPr>
            <w:tcW w:w="1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D34F829" w14:textId="7ECAF9BF" w:rsidR="000E4ED5" w:rsidRDefault="000E4ED5" w:rsidP="00E3104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iCs/>
                <w:sz w:val="24"/>
                <w:szCs w:val="24"/>
              </w:rPr>
            </w:pPr>
            <w:r>
              <w:rPr>
                <w:rFonts w:ascii="Times New Roman" w:eastAsia="Times New Roman" w:hAnsi="Times New Roman"/>
                <w:b/>
                <w:iCs/>
                <w:sz w:val="24"/>
                <w:szCs w:val="24"/>
              </w:rPr>
              <w:t>Pending</w:t>
            </w:r>
          </w:p>
        </w:tc>
      </w:tr>
      <w:tr w:rsidR="0061399B" w:rsidRPr="007E25DF" w14:paraId="034DFEFA" w14:textId="77777777" w:rsidTr="000E4ED5">
        <w:trPr>
          <w:trHeight w:val="413"/>
        </w:trPr>
        <w:tc>
          <w:tcPr>
            <w:cnfStyle w:val="001000000000" w:firstRow="0" w:lastRow="0" w:firstColumn="1" w:lastColumn="0" w:oddVBand="0" w:evenVBand="0" w:oddHBand="0" w:evenHBand="0" w:firstRowFirstColumn="0" w:firstRowLastColumn="0" w:lastRowFirstColumn="0" w:lastRowLastColumn="0"/>
            <w:tcW w:w="3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CA2E63C" w14:textId="3F771685" w:rsidR="0061399B" w:rsidRDefault="0061399B" w:rsidP="00E3104B">
            <w:pPr>
              <w:rPr>
                <w:rFonts w:ascii="Times New Roman" w:hAnsi="Times New Roman"/>
                <w:sz w:val="24"/>
                <w:szCs w:val="24"/>
              </w:rPr>
            </w:pPr>
            <w:r>
              <w:rPr>
                <w:rFonts w:ascii="Times New Roman" w:hAnsi="Times New Roman"/>
                <w:sz w:val="24"/>
                <w:szCs w:val="24"/>
              </w:rPr>
              <w:t>18</w:t>
            </w:r>
          </w:p>
        </w:tc>
        <w:tc>
          <w:tcPr>
            <w:tcW w:w="8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06736F4" w14:textId="0F1E2454" w:rsidR="0061399B" w:rsidRDefault="0061399B" w:rsidP="00E3104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Review Policy 3.2.13 Administrator Selection and Search Policy</w:t>
            </w:r>
          </w:p>
        </w:tc>
        <w:tc>
          <w:tcPr>
            <w:tcW w:w="1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2B42074" w14:textId="59FC3B46" w:rsidR="0061399B" w:rsidRDefault="0061399B" w:rsidP="00E3104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iCs/>
                <w:sz w:val="24"/>
                <w:szCs w:val="24"/>
              </w:rPr>
            </w:pPr>
            <w:r>
              <w:rPr>
                <w:rFonts w:ascii="Times New Roman" w:eastAsia="Times New Roman" w:hAnsi="Times New Roman"/>
                <w:b/>
                <w:iCs/>
                <w:sz w:val="24"/>
                <w:szCs w:val="24"/>
              </w:rPr>
              <w:t>Pending</w:t>
            </w:r>
          </w:p>
        </w:tc>
      </w:tr>
      <w:tr w:rsidR="000E4ED5" w:rsidRPr="007E25DF" w14:paraId="09516F3F" w14:textId="77777777" w:rsidTr="000E4ED5">
        <w:trPr>
          <w:trHeight w:val="413"/>
        </w:trPr>
        <w:tc>
          <w:tcPr>
            <w:cnfStyle w:val="001000000000" w:firstRow="0" w:lastRow="0" w:firstColumn="1" w:lastColumn="0" w:oddVBand="0" w:evenVBand="0" w:oddHBand="0" w:evenHBand="0" w:firstRowFirstColumn="0" w:firstRowLastColumn="0" w:lastRowFirstColumn="0" w:lastRowLastColumn="0"/>
            <w:tcW w:w="3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5516427" w14:textId="5D53DD87" w:rsidR="000E4ED5" w:rsidRDefault="005F761D" w:rsidP="00E3104B">
            <w:pPr>
              <w:rPr>
                <w:rFonts w:ascii="Times New Roman" w:hAnsi="Times New Roman"/>
                <w:sz w:val="24"/>
                <w:szCs w:val="24"/>
              </w:rPr>
            </w:pPr>
            <w:r>
              <w:rPr>
                <w:rFonts w:ascii="Times New Roman" w:hAnsi="Times New Roman"/>
                <w:sz w:val="24"/>
                <w:szCs w:val="24"/>
              </w:rPr>
              <w:t>19</w:t>
            </w:r>
          </w:p>
        </w:tc>
        <w:tc>
          <w:tcPr>
            <w:tcW w:w="8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76C46A7" w14:textId="2303D6BA" w:rsidR="000E4ED5" w:rsidRPr="00015439" w:rsidRDefault="000E4ED5" w:rsidP="00E3104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hAnsi="Times New Roman"/>
                <w:sz w:val="24"/>
                <w:szCs w:val="24"/>
              </w:rPr>
              <w:t xml:space="preserve">Review </w:t>
            </w:r>
            <w:r w:rsidRPr="00015439">
              <w:rPr>
                <w:rFonts w:ascii="Times New Roman" w:hAnsi="Times New Roman"/>
                <w:sz w:val="24"/>
                <w:szCs w:val="24"/>
              </w:rPr>
              <w:t>Policy 3.2.15 Administrator Evaluation</w:t>
            </w:r>
          </w:p>
        </w:tc>
        <w:tc>
          <w:tcPr>
            <w:tcW w:w="1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FDF6C7B" w14:textId="71DF891D" w:rsidR="000E4ED5" w:rsidRDefault="000E4ED5" w:rsidP="00E3104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iCs/>
                <w:sz w:val="24"/>
                <w:szCs w:val="24"/>
              </w:rPr>
            </w:pPr>
            <w:r>
              <w:rPr>
                <w:rFonts w:ascii="Times New Roman" w:eastAsia="Times New Roman" w:hAnsi="Times New Roman"/>
                <w:b/>
                <w:iCs/>
                <w:sz w:val="24"/>
                <w:szCs w:val="24"/>
              </w:rPr>
              <w:t>Pending</w:t>
            </w:r>
          </w:p>
        </w:tc>
      </w:tr>
      <w:tr w:rsidR="000E4ED5" w:rsidRPr="007E25DF" w14:paraId="02A603A3" w14:textId="77777777" w:rsidTr="000E4ED5">
        <w:trPr>
          <w:trHeight w:val="413"/>
        </w:trPr>
        <w:tc>
          <w:tcPr>
            <w:cnfStyle w:val="001000000000" w:firstRow="0" w:lastRow="0" w:firstColumn="1" w:lastColumn="0" w:oddVBand="0" w:evenVBand="0" w:oddHBand="0" w:evenHBand="0" w:firstRowFirstColumn="0" w:firstRowLastColumn="0" w:lastRowFirstColumn="0" w:lastRowLastColumn="0"/>
            <w:tcW w:w="3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79A8569" w14:textId="145975F6" w:rsidR="000E4ED5" w:rsidRDefault="005F761D" w:rsidP="006C7B53">
            <w:pPr>
              <w:rPr>
                <w:rFonts w:ascii="Times New Roman" w:eastAsia="Times New Roman" w:hAnsi="Times New Roman"/>
                <w:sz w:val="24"/>
                <w:szCs w:val="24"/>
              </w:rPr>
            </w:pPr>
            <w:r>
              <w:rPr>
                <w:rFonts w:ascii="Times New Roman" w:eastAsia="Times New Roman" w:hAnsi="Times New Roman"/>
                <w:sz w:val="24"/>
                <w:szCs w:val="24"/>
              </w:rPr>
              <w:lastRenderedPageBreak/>
              <w:t>20</w:t>
            </w:r>
          </w:p>
        </w:tc>
        <w:tc>
          <w:tcPr>
            <w:tcW w:w="8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B2FD0A2" w14:textId="7E7C0A0D" w:rsidR="000E4ED5" w:rsidRPr="00015439" w:rsidRDefault="000E4ED5" w:rsidP="006C7B5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eastAsia="Times New Roman" w:hAnsi="Times New Roman"/>
                <w:sz w:val="24"/>
                <w:szCs w:val="24"/>
              </w:rPr>
              <w:t>Review Policy 6.1.3 Space Management and Planning</w:t>
            </w:r>
          </w:p>
        </w:tc>
        <w:tc>
          <w:tcPr>
            <w:tcW w:w="1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463C5C0" w14:textId="743351C5" w:rsidR="000E4ED5" w:rsidRDefault="000E4ED5" w:rsidP="006C7B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iCs/>
                <w:sz w:val="24"/>
                <w:szCs w:val="24"/>
              </w:rPr>
            </w:pPr>
            <w:r>
              <w:rPr>
                <w:rFonts w:ascii="Times New Roman" w:eastAsia="Times New Roman" w:hAnsi="Times New Roman"/>
                <w:b/>
                <w:iCs/>
                <w:sz w:val="24"/>
                <w:szCs w:val="24"/>
              </w:rPr>
              <w:t>Pending</w:t>
            </w:r>
          </w:p>
        </w:tc>
      </w:tr>
      <w:tr w:rsidR="000E4ED5" w:rsidRPr="007E25DF" w14:paraId="5133B433" w14:textId="77777777" w:rsidTr="000E4ED5">
        <w:trPr>
          <w:trHeight w:val="413"/>
        </w:trPr>
        <w:tc>
          <w:tcPr>
            <w:cnfStyle w:val="001000000000" w:firstRow="0" w:lastRow="0" w:firstColumn="1" w:lastColumn="0" w:oddVBand="0" w:evenVBand="0" w:oddHBand="0" w:evenHBand="0" w:firstRowFirstColumn="0" w:firstRowLastColumn="0" w:lastRowFirstColumn="0" w:lastRowLastColumn="0"/>
            <w:tcW w:w="3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109D4A9" w14:textId="5AD6D839" w:rsidR="000E4ED5" w:rsidRDefault="005F761D" w:rsidP="006C7B53">
            <w:pPr>
              <w:rPr>
                <w:rFonts w:ascii="Times New Roman" w:eastAsia="Times New Roman" w:hAnsi="Times New Roman"/>
                <w:sz w:val="24"/>
                <w:szCs w:val="24"/>
              </w:rPr>
            </w:pPr>
            <w:r>
              <w:rPr>
                <w:rFonts w:ascii="Times New Roman" w:eastAsia="Times New Roman" w:hAnsi="Times New Roman"/>
                <w:sz w:val="24"/>
                <w:szCs w:val="24"/>
              </w:rPr>
              <w:t>21</w:t>
            </w:r>
          </w:p>
        </w:tc>
        <w:tc>
          <w:tcPr>
            <w:tcW w:w="8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4988760" w14:textId="7DFD1489" w:rsidR="000E4ED5" w:rsidRDefault="000E4ED5" w:rsidP="006C7B5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sz w:val="24"/>
                <w:szCs w:val="24"/>
              </w:rPr>
              <w:t>Review Policy 6.1.13 Amplification</w:t>
            </w:r>
          </w:p>
        </w:tc>
        <w:tc>
          <w:tcPr>
            <w:tcW w:w="1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A8E53DA" w14:textId="566EAD94" w:rsidR="000E4ED5" w:rsidRDefault="000E4ED5" w:rsidP="006C7B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iCs/>
                <w:sz w:val="24"/>
                <w:szCs w:val="24"/>
              </w:rPr>
            </w:pPr>
            <w:r>
              <w:rPr>
                <w:rFonts w:ascii="Times New Roman" w:eastAsia="Times New Roman" w:hAnsi="Times New Roman"/>
                <w:b/>
                <w:iCs/>
                <w:sz w:val="24"/>
                <w:szCs w:val="24"/>
              </w:rPr>
              <w:t>Pending</w:t>
            </w:r>
          </w:p>
        </w:tc>
      </w:tr>
      <w:tr w:rsidR="000E4ED5" w:rsidRPr="007E25DF" w14:paraId="2DD9CA87" w14:textId="77777777" w:rsidTr="000E4ED5">
        <w:trPr>
          <w:trHeight w:val="413"/>
        </w:trPr>
        <w:tc>
          <w:tcPr>
            <w:cnfStyle w:val="001000000000" w:firstRow="0" w:lastRow="0" w:firstColumn="1" w:lastColumn="0" w:oddVBand="0" w:evenVBand="0" w:oddHBand="0" w:evenHBand="0" w:firstRowFirstColumn="0" w:firstRowLastColumn="0" w:lastRowFirstColumn="0" w:lastRowLastColumn="0"/>
            <w:tcW w:w="3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5CE63A4" w14:textId="771D273A" w:rsidR="000E4ED5" w:rsidRDefault="005F761D" w:rsidP="006C7B53">
            <w:pPr>
              <w:rPr>
                <w:rFonts w:ascii="Times New Roman" w:eastAsia="Times New Roman" w:hAnsi="Times New Roman"/>
                <w:sz w:val="24"/>
                <w:szCs w:val="24"/>
              </w:rPr>
            </w:pPr>
            <w:r>
              <w:rPr>
                <w:rFonts w:ascii="Times New Roman" w:eastAsia="Times New Roman" w:hAnsi="Times New Roman"/>
                <w:sz w:val="24"/>
                <w:szCs w:val="24"/>
              </w:rPr>
              <w:t>22</w:t>
            </w:r>
          </w:p>
        </w:tc>
        <w:tc>
          <w:tcPr>
            <w:tcW w:w="8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87E7424" w14:textId="21305234" w:rsidR="000E4ED5" w:rsidRDefault="000E4ED5" w:rsidP="006C7B5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sz w:val="24"/>
                <w:szCs w:val="24"/>
              </w:rPr>
              <w:t>Review Policy 6.1.16 Display of Flags on Campus</w:t>
            </w:r>
          </w:p>
        </w:tc>
        <w:tc>
          <w:tcPr>
            <w:tcW w:w="1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63A83AA" w14:textId="30B04A11" w:rsidR="000E4ED5" w:rsidRDefault="000E4ED5" w:rsidP="006C7B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iCs/>
                <w:sz w:val="24"/>
                <w:szCs w:val="24"/>
              </w:rPr>
            </w:pPr>
            <w:r>
              <w:rPr>
                <w:rFonts w:ascii="Times New Roman" w:eastAsia="Times New Roman" w:hAnsi="Times New Roman"/>
                <w:b/>
                <w:iCs/>
                <w:sz w:val="24"/>
                <w:szCs w:val="24"/>
              </w:rPr>
              <w:t>Pending</w:t>
            </w:r>
          </w:p>
        </w:tc>
      </w:tr>
      <w:tr w:rsidR="000E4ED5" w:rsidRPr="007E25DF" w14:paraId="4B2A4D8E" w14:textId="77777777" w:rsidTr="000E4ED5">
        <w:trPr>
          <w:trHeight w:val="413"/>
        </w:trPr>
        <w:tc>
          <w:tcPr>
            <w:cnfStyle w:val="001000000000" w:firstRow="0" w:lastRow="0" w:firstColumn="1" w:lastColumn="0" w:oddVBand="0" w:evenVBand="0" w:oddHBand="0" w:evenHBand="0" w:firstRowFirstColumn="0" w:firstRowLastColumn="0" w:lastRowFirstColumn="0" w:lastRowLastColumn="0"/>
            <w:tcW w:w="3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07954E2" w14:textId="707C6549" w:rsidR="000E4ED5" w:rsidRDefault="005F761D" w:rsidP="006C7B53">
            <w:pPr>
              <w:rPr>
                <w:rFonts w:ascii="Times New Roman" w:eastAsia="Times New Roman" w:hAnsi="Times New Roman"/>
                <w:sz w:val="24"/>
                <w:szCs w:val="24"/>
              </w:rPr>
            </w:pPr>
            <w:r>
              <w:rPr>
                <w:rFonts w:ascii="Times New Roman" w:eastAsia="Times New Roman" w:hAnsi="Times New Roman"/>
                <w:sz w:val="24"/>
                <w:szCs w:val="24"/>
              </w:rPr>
              <w:t>23</w:t>
            </w:r>
          </w:p>
        </w:tc>
        <w:tc>
          <w:tcPr>
            <w:tcW w:w="8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038E836" w14:textId="69D160BE" w:rsidR="000E4ED5" w:rsidRDefault="000E4ED5" w:rsidP="006C7B5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sz w:val="24"/>
                <w:szCs w:val="24"/>
              </w:rPr>
              <w:t>Review Policy 6.1.37 Facilities Naming</w:t>
            </w:r>
          </w:p>
        </w:tc>
        <w:tc>
          <w:tcPr>
            <w:tcW w:w="1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2315F85" w14:textId="66EABF58" w:rsidR="000E4ED5" w:rsidRDefault="000E4ED5" w:rsidP="006C7B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iCs/>
                <w:sz w:val="24"/>
                <w:szCs w:val="24"/>
              </w:rPr>
            </w:pPr>
            <w:r>
              <w:rPr>
                <w:rFonts w:ascii="Times New Roman" w:eastAsia="Times New Roman" w:hAnsi="Times New Roman"/>
                <w:b/>
                <w:iCs/>
                <w:sz w:val="24"/>
                <w:szCs w:val="24"/>
              </w:rPr>
              <w:t>Pending</w:t>
            </w:r>
          </w:p>
        </w:tc>
      </w:tr>
      <w:tr w:rsidR="000E4ED5" w:rsidRPr="007E25DF" w14:paraId="37768580" w14:textId="77777777" w:rsidTr="000E4ED5">
        <w:trPr>
          <w:trHeight w:val="413"/>
        </w:trPr>
        <w:tc>
          <w:tcPr>
            <w:cnfStyle w:val="001000000000" w:firstRow="0" w:lastRow="0" w:firstColumn="1" w:lastColumn="0" w:oddVBand="0" w:evenVBand="0" w:oddHBand="0" w:evenHBand="0" w:firstRowFirstColumn="0" w:firstRowLastColumn="0" w:lastRowFirstColumn="0" w:lastRowLastColumn="0"/>
            <w:tcW w:w="3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44D6FC2" w14:textId="3A23F727" w:rsidR="000E4ED5" w:rsidRDefault="005F761D" w:rsidP="006C7B53">
            <w:pPr>
              <w:rPr>
                <w:rFonts w:ascii="Times New Roman" w:eastAsia="Times New Roman" w:hAnsi="Times New Roman"/>
                <w:sz w:val="24"/>
                <w:szCs w:val="24"/>
              </w:rPr>
            </w:pPr>
            <w:r>
              <w:rPr>
                <w:rFonts w:ascii="Times New Roman" w:eastAsia="Times New Roman" w:hAnsi="Times New Roman"/>
                <w:sz w:val="24"/>
                <w:szCs w:val="24"/>
              </w:rPr>
              <w:t>24</w:t>
            </w:r>
          </w:p>
        </w:tc>
        <w:tc>
          <w:tcPr>
            <w:tcW w:w="8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CE5A59E" w14:textId="69BA1F3E" w:rsidR="000E4ED5" w:rsidRDefault="000E4ED5" w:rsidP="006C7B5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sz w:val="24"/>
                <w:szCs w:val="24"/>
              </w:rPr>
              <w:t>Review Policy 6.2.3 Space Planning</w:t>
            </w:r>
          </w:p>
        </w:tc>
        <w:tc>
          <w:tcPr>
            <w:tcW w:w="1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10F6A87" w14:textId="235BE4E8" w:rsidR="000E4ED5" w:rsidRDefault="000E4ED5" w:rsidP="006C7B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iCs/>
                <w:sz w:val="24"/>
                <w:szCs w:val="24"/>
              </w:rPr>
            </w:pPr>
            <w:r>
              <w:rPr>
                <w:rFonts w:ascii="Times New Roman" w:eastAsia="Times New Roman" w:hAnsi="Times New Roman"/>
                <w:b/>
                <w:iCs/>
                <w:sz w:val="24"/>
                <w:szCs w:val="24"/>
              </w:rPr>
              <w:t>Pending</w:t>
            </w:r>
          </w:p>
        </w:tc>
      </w:tr>
      <w:tr w:rsidR="000E4ED5" w:rsidRPr="007E25DF" w14:paraId="410FDE34" w14:textId="77777777" w:rsidTr="000E4ED5">
        <w:trPr>
          <w:trHeight w:val="413"/>
        </w:trPr>
        <w:tc>
          <w:tcPr>
            <w:cnfStyle w:val="001000000000" w:firstRow="0" w:lastRow="0" w:firstColumn="1" w:lastColumn="0" w:oddVBand="0" w:evenVBand="0" w:oddHBand="0" w:evenHBand="0" w:firstRowFirstColumn="0" w:firstRowLastColumn="0" w:lastRowFirstColumn="0" w:lastRowLastColumn="0"/>
            <w:tcW w:w="3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A1BB1A6" w14:textId="2E0DFF7B" w:rsidR="000E4ED5" w:rsidRDefault="005F761D" w:rsidP="006C7B53">
            <w:pPr>
              <w:rPr>
                <w:rFonts w:ascii="Times New Roman" w:eastAsia="Times New Roman" w:hAnsi="Times New Roman"/>
                <w:sz w:val="24"/>
                <w:szCs w:val="24"/>
              </w:rPr>
            </w:pPr>
            <w:r>
              <w:rPr>
                <w:rFonts w:ascii="Times New Roman" w:eastAsia="Times New Roman" w:hAnsi="Times New Roman"/>
                <w:sz w:val="24"/>
                <w:szCs w:val="24"/>
              </w:rPr>
              <w:t>25</w:t>
            </w:r>
          </w:p>
        </w:tc>
        <w:tc>
          <w:tcPr>
            <w:tcW w:w="8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90A7A0E" w14:textId="49C51DF9" w:rsidR="000E4ED5" w:rsidRDefault="000E4ED5" w:rsidP="006C7B5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sz w:val="24"/>
                <w:szCs w:val="24"/>
              </w:rPr>
              <w:t>Review Policy 7.8.1 Operating Budget</w:t>
            </w:r>
          </w:p>
        </w:tc>
        <w:tc>
          <w:tcPr>
            <w:tcW w:w="1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1F93916" w14:textId="69C06B31" w:rsidR="000E4ED5" w:rsidRDefault="000E4ED5" w:rsidP="006C7B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iCs/>
                <w:sz w:val="24"/>
                <w:szCs w:val="24"/>
              </w:rPr>
            </w:pPr>
            <w:r>
              <w:rPr>
                <w:rFonts w:ascii="Times New Roman" w:eastAsia="Times New Roman" w:hAnsi="Times New Roman"/>
                <w:b/>
                <w:iCs/>
                <w:sz w:val="24"/>
                <w:szCs w:val="24"/>
              </w:rPr>
              <w:t>Pending</w:t>
            </w:r>
          </w:p>
        </w:tc>
      </w:tr>
      <w:tr w:rsidR="000E4ED5" w:rsidRPr="007E25DF" w14:paraId="4D5D217C" w14:textId="77777777" w:rsidTr="000E4ED5">
        <w:trPr>
          <w:trHeight w:val="413"/>
        </w:trPr>
        <w:tc>
          <w:tcPr>
            <w:cnfStyle w:val="001000000000" w:firstRow="0" w:lastRow="0" w:firstColumn="1" w:lastColumn="0" w:oddVBand="0" w:evenVBand="0" w:oddHBand="0" w:evenHBand="0" w:firstRowFirstColumn="0" w:firstRowLastColumn="0" w:lastRowFirstColumn="0" w:lastRowLastColumn="0"/>
            <w:tcW w:w="3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09A55F4" w14:textId="6E22F385" w:rsidR="000E4ED5" w:rsidRDefault="005F761D" w:rsidP="006C7B53">
            <w:pPr>
              <w:rPr>
                <w:rFonts w:ascii="Times New Roman" w:eastAsia="Times New Roman" w:hAnsi="Times New Roman"/>
                <w:sz w:val="24"/>
                <w:szCs w:val="24"/>
              </w:rPr>
            </w:pPr>
            <w:r>
              <w:rPr>
                <w:rFonts w:ascii="Times New Roman" w:eastAsia="Times New Roman" w:hAnsi="Times New Roman"/>
                <w:sz w:val="24"/>
                <w:szCs w:val="24"/>
              </w:rPr>
              <w:t>26</w:t>
            </w:r>
          </w:p>
        </w:tc>
        <w:tc>
          <w:tcPr>
            <w:tcW w:w="8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A579A4D" w14:textId="037AFF21" w:rsidR="000E4ED5" w:rsidRDefault="000E4ED5" w:rsidP="006C7B5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sz w:val="24"/>
                <w:szCs w:val="24"/>
              </w:rPr>
              <w:t>Review Policy 8.1.1 Television Programming</w:t>
            </w:r>
          </w:p>
        </w:tc>
        <w:tc>
          <w:tcPr>
            <w:tcW w:w="1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DC72EDA" w14:textId="536D0044" w:rsidR="000E4ED5" w:rsidRDefault="000E4ED5" w:rsidP="006C7B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iCs/>
                <w:sz w:val="24"/>
                <w:szCs w:val="24"/>
              </w:rPr>
            </w:pPr>
            <w:r>
              <w:rPr>
                <w:rFonts w:ascii="Times New Roman" w:eastAsia="Times New Roman" w:hAnsi="Times New Roman"/>
                <w:b/>
                <w:iCs/>
                <w:sz w:val="24"/>
                <w:szCs w:val="24"/>
              </w:rPr>
              <w:t>Pending</w:t>
            </w:r>
          </w:p>
        </w:tc>
      </w:tr>
      <w:tr w:rsidR="000E4ED5" w:rsidRPr="007E25DF" w14:paraId="1BE1B303" w14:textId="77777777" w:rsidTr="000E4ED5">
        <w:trPr>
          <w:trHeight w:val="413"/>
        </w:trPr>
        <w:tc>
          <w:tcPr>
            <w:cnfStyle w:val="001000000000" w:firstRow="0" w:lastRow="0" w:firstColumn="1" w:lastColumn="0" w:oddVBand="0" w:evenVBand="0" w:oddHBand="0" w:evenHBand="0" w:firstRowFirstColumn="0" w:firstRowLastColumn="0" w:lastRowFirstColumn="0" w:lastRowLastColumn="0"/>
            <w:tcW w:w="3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3C2C1A0" w14:textId="086ECA5E" w:rsidR="000E4ED5" w:rsidRDefault="005F761D" w:rsidP="006C7B53">
            <w:pPr>
              <w:rPr>
                <w:rFonts w:ascii="Times New Roman" w:eastAsia="Times New Roman" w:hAnsi="Times New Roman"/>
                <w:sz w:val="24"/>
                <w:szCs w:val="24"/>
              </w:rPr>
            </w:pPr>
            <w:r>
              <w:rPr>
                <w:rFonts w:ascii="Times New Roman" w:eastAsia="Times New Roman" w:hAnsi="Times New Roman"/>
                <w:sz w:val="24"/>
                <w:szCs w:val="24"/>
              </w:rPr>
              <w:t>27</w:t>
            </w:r>
          </w:p>
        </w:tc>
        <w:tc>
          <w:tcPr>
            <w:tcW w:w="8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026AACC" w14:textId="5BE0379F" w:rsidR="000E4ED5" w:rsidRDefault="000E4ED5" w:rsidP="006C7B5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sz w:val="24"/>
                <w:szCs w:val="24"/>
              </w:rPr>
              <w:t>Review Policy 8.1.5 Service Departments</w:t>
            </w:r>
          </w:p>
        </w:tc>
        <w:tc>
          <w:tcPr>
            <w:tcW w:w="1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6732F12" w14:textId="511A5C84" w:rsidR="000E4ED5" w:rsidRDefault="000E4ED5" w:rsidP="006C7B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iCs/>
                <w:sz w:val="24"/>
                <w:szCs w:val="24"/>
              </w:rPr>
            </w:pPr>
            <w:r>
              <w:rPr>
                <w:rFonts w:ascii="Times New Roman" w:eastAsia="Times New Roman" w:hAnsi="Times New Roman"/>
                <w:b/>
                <w:iCs/>
                <w:sz w:val="24"/>
                <w:szCs w:val="24"/>
              </w:rPr>
              <w:t>Pending</w:t>
            </w:r>
          </w:p>
        </w:tc>
      </w:tr>
    </w:tbl>
    <w:p w14:paraId="4EB1775F" w14:textId="18D8FBF6" w:rsidR="007E25DF" w:rsidRDefault="007E25DF" w:rsidP="00F878BF">
      <w:pPr>
        <w:spacing w:after="0" w:line="240" w:lineRule="auto"/>
        <w:rPr>
          <w:rFonts w:ascii="Times New Roman" w:eastAsia="Times New Roman" w:hAnsi="Times New Roman"/>
          <w:bCs/>
          <w:iCs/>
          <w:sz w:val="24"/>
          <w:szCs w:val="24"/>
        </w:rPr>
      </w:pPr>
    </w:p>
    <w:p w14:paraId="5746DDE3" w14:textId="78FCFA33" w:rsidR="007E25DF" w:rsidRDefault="007E25DF">
      <w:pPr>
        <w:spacing w:after="160" w:line="259" w:lineRule="auto"/>
        <w:rPr>
          <w:rFonts w:ascii="Times New Roman" w:eastAsia="Times New Roman" w:hAnsi="Times New Roman"/>
          <w:bCs/>
          <w:iCs/>
          <w:sz w:val="24"/>
          <w:szCs w:val="24"/>
        </w:rPr>
      </w:pPr>
      <w:r>
        <w:rPr>
          <w:rFonts w:ascii="Times New Roman" w:eastAsia="Times New Roman" w:hAnsi="Times New Roman"/>
          <w:bCs/>
          <w:iCs/>
          <w:sz w:val="24"/>
          <w:szCs w:val="24"/>
        </w:rPr>
        <w:br w:type="page"/>
      </w:r>
    </w:p>
    <w:p w14:paraId="1C177CA7" w14:textId="77777777" w:rsidR="007E25DF" w:rsidRDefault="007E25DF" w:rsidP="00F878BF">
      <w:pPr>
        <w:spacing w:after="0" w:line="240" w:lineRule="auto"/>
        <w:rPr>
          <w:rFonts w:ascii="Times New Roman" w:eastAsia="Times New Roman" w:hAnsi="Times New Roman"/>
          <w:bCs/>
          <w:iCs/>
          <w:sz w:val="24"/>
          <w:szCs w:val="24"/>
        </w:rPr>
      </w:pPr>
    </w:p>
    <w:p w14:paraId="7A15F4BC" w14:textId="77777777" w:rsidR="00016025" w:rsidRDefault="00016025" w:rsidP="00F878BF">
      <w:pPr>
        <w:rPr>
          <w:rFonts w:ascii="Times New Roman" w:eastAsia="Times New Roman" w:hAnsi="Times New Roman"/>
          <w:bCs/>
          <w:iCs/>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F878BF" w14:paraId="1004F1F3" w14:textId="77777777" w:rsidTr="00AC6B89">
        <w:tc>
          <w:tcPr>
            <w:tcW w:w="7951" w:type="dxa"/>
          </w:tcPr>
          <w:p w14:paraId="375AD30C" w14:textId="77777777" w:rsidR="00F878BF" w:rsidRPr="00F878BF" w:rsidRDefault="00F878BF" w:rsidP="00F878B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050496">
              <w:rPr>
                <w:rFonts w:ascii="Times New Roman" w:eastAsia="Times New Roman" w:hAnsi="Times New Roman"/>
                <w:b/>
                <w:sz w:val="24"/>
                <w:szCs w:val="24"/>
              </w:rPr>
              <w:t>Review Committee</w:t>
            </w:r>
            <w:r w:rsidRPr="00F878BF">
              <w:rPr>
                <w:rFonts w:ascii="Times New Roman" w:eastAsia="Times New Roman" w:hAnsi="Times New Roman"/>
                <w:b/>
                <w:sz w:val="24"/>
                <w:szCs w:val="24"/>
              </w:rPr>
              <w:t xml:space="preserve"> Functions</w:t>
            </w:r>
          </w:p>
          <w:p w14:paraId="325F4BDA" w14:textId="7AC03B77" w:rsidR="00F878BF" w:rsidRDefault="00050496" w:rsidP="00F878BF">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007A4C78" w:rsidRPr="00AC6B89">
              <w:rPr>
                <w:rFonts w:ascii="Times New Roman" w:eastAsia="Times New Roman" w:hAnsi="Times New Roman"/>
                <w:b/>
                <w:bCs/>
                <w:i/>
                <w:iCs/>
                <w:color w:val="FF0000"/>
                <w:sz w:val="24"/>
                <w:szCs w:val="24"/>
              </w:rPr>
              <w:t>:</w:t>
            </w:r>
            <w:r w:rsidR="007A4C78"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At the start of every academic year, the</w:t>
            </w:r>
            <w:r w:rsidR="007A4C78" w:rsidRPr="007A4C78">
              <w:rPr>
                <w:rFonts w:ascii="Times New Roman" w:eastAsia="Times New Roman" w:hAnsi="Times New Roman"/>
                <w:sz w:val="24"/>
                <w:szCs w:val="24"/>
              </w:rPr>
              <w:t xml:space="preserve"> committee should review and carry out the functions of the committee as detailed in the Blue Book. </w:t>
            </w:r>
            <w:r w:rsidR="007A4C78" w:rsidRPr="007A4C78">
              <w:rPr>
                <w:rFonts w:ascii="Times New Roman" w:eastAsia="Times New Roman" w:hAnsi="Times New Roman"/>
                <w:sz w:val="24"/>
                <w:szCs w:val="24"/>
                <w:u w:val="single"/>
              </w:rPr>
              <w:t>AA</w:t>
            </w:r>
            <w:r w:rsidR="000E2D95">
              <w:rPr>
                <w:rFonts w:ascii="Times New Roman" w:eastAsia="Times New Roman" w:hAnsi="Times New Roman"/>
                <w:sz w:val="24"/>
                <w:szCs w:val="24"/>
                <w:u w:val="single"/>
              </w:rPr>
              <w:t>B</w:t>
            </w:r>
            <w:r w:rsidR="007A4C78" w:rsidRPr="007A4C78">
              <w:rPr>
                <w:rFonts w:ascii="Times New Roman" w:eastAsia="Times New Roman" w:hAnsi="Times New Roman"/>
                <w:sz w:val="24"/>
                <w:szCs w:val="24"/>
                <w:u w:val="single"/>
              </w:rPr>
              <w:t>C (</w:t>
            </w:r>
            <w:r w:rsidR="000E2D95">
              <w:rPr>
                <w:rFonts w:ascii="Times New Roman" w:eastAsia="Times New Roman" w:hAnsi="Times New Roman"/>
                <w:sz w:val="24"/>
                <w:szCs w:val="24"/>
                <w:u w:val="single"/>
              </w:rPr>
              <w:t>Administrative</w:t>
            </w:r>
            <w:r w:rsidR="007A4C78" w:rsidRPr="007A4C78">
              <w:rPr>
                <w:rFonts w:ascii="Times New Roman" w:eastAsia="Times New Roman" w:hAnsi="Times New Roman"/>
                <w:sz w:val="24"/>
                <w:szCs w:val="24"/>
                <w:u w:val="single"/>
              </w:rPr>
              <w:t xml:space="preserve"> Affairs</w:t>
            </w:r>
            <w:r w:rsidR="000E2D95">
              <w:rPr>
                <w:rFonts w:ascii="Times New Roman" w:eastAsia="Times New Roman" w:hAnsi="Times New Roman"/>
                <w:sz w:val="24"/>
                <w:szCs w:val="24"/>
                <w:u w:val="single"/>
              </w:rPr>
              <w:t xml:space="preserve"> &amp; Budget</w:t>
            </w:r>
            <w:r w:rsidR="007A4C78" w:rsidRPr="007A4C78">
              <w:rPr>
                <w:rFonts w:ascii="Times New Roman" w:eastAsia="Times New Roman" w:hAnsi="Times New Roman"/>
                <w:sz w:val="24"/>
                <w:szCs w:val="24"/>
                <w:u w:val="single"/>
              </w:rPr>
              <w:t xml:space="preserve"> Committee) Blue Book Section Included in the AA</w:t>
            </w:r>
            <w:r w:rsidR="000E2D95">
              <w:rPr>
                <w:rFonts w:ascii="Times New Roman" w:eastAsia="Times New Roman" w:hAnsi="Times New Roman"/>
                <w:sz w:val="24"/>
                <w:szCs w:val="24"/>
                <w:u w:val="single"/>
              </w:rPr>
              <w:t>B</w:t>
            </w:r>
            <w:r w:rsidR="007A4C78" w:rsidRPr="007A4C78">
              <w:rPr>
                <w:rFonts w:ascii="Times New Roman" w:eastAsia="Times New Roman" w:hAnsi="Times New Roman"/>
                <w:sz w:val="24"/>
                <w:szCs w:val="24"/>
                <w:u w:val="single"/>
              </w:rPr>
              <w:t xml:space="preserve">C </w:t>
            </w:r>
            <w:r w:rsidR="00C01741">
              <w:rPr>
                <w:rFonts w:ascii="Times New Roman" w:eastAsia="Times New Roman" w:hAnsi="Times New Roman"/>
                <w:sz w:val="24"/>
                <w:szCs w:val="24"/>
                <w:u w:val="single"/>
              </w:rPr>
              <w:t>Issues Pending</w:t>
            </w:r>
            <w:r w:rsidR="007A4C78" w:rsidRPr="007A4C78">
              <w:rPr>
                <w:rFonts w:ascii="Times New Roman" w:eastAsia="Times New Roman" w:hAnsi="Times New Roman"/>
                <w:sz w:val="24"/>
                <w:szCs w:val="24"/>
                <w:u w:val="single"/>
              </w:rPr>
              <w:t xml:space="preserve"> Packet.</w:t>
            </w:r>
          </w:p>
          <w:p w14:paraId="0CEDB188" w14:textId="77777777" w:rsidR="00050496" w:rsidRPr="007A4C78" w:rsidRDefault="00050496" w:rsidP="00F878B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Annually</w:t>
            </w:r>
          </w:p>
        </w:tc>
        <w:tc>
          <w:tcPr>
            <w:tcW w:w="1363" w:type="dxa"/>
          </w:tcPr>
          <w:p w14:paraId="15C05EE3" w14:textId="77777777" w:rsidR="00F878BF" w:rsidRDefault="00F878BF" w:rsidP="00F878BF">
            <w:pPr>
              <w:rPr>
                <w:rFonts w:ascii="Times New Roman" w:eastAsia="Times New Roman" w:hAnsi="Times New Roman"/>
                <w:bCs/>
                <w:iCs/>
                <w:sz w:val="24"/>
                <w:szCs w:val="24"/>
              </w:rPr>
            </w:pPr>
          </w:p>
        </w:tc>
      </w:tr>
      <w:tr w:rsidR="00F878BF" w14:paraId="61FA16F9" w14:textId="77777777" w:rsidTr="00AC6B89">
        <w:tc>
          <w:tcPr>
            <w:tcW w:w="7951" w:type="dxa"/>
          </w:tcPr>
          <w:p w14:paraId="28C2B5B2" w14:textId="77777777" w:rsidR="00F878BF" w:rsidRDefault="00050496" w:rsidP="00050496">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0C12CE7" w14:textId="236F7DBA" w:rsidR="00AC6B89" w:rsidRPr="00AC6B89" w:rsidRDefault="000E2D95" w:rsidP="00050496">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Administrative</w:t>
            </w:r>
            <w:r w:rsidR="00180513">
              <w:rPr>
                <w:rFonts w:ascii="Times New Roman" w:eastAsia="Times New Roman" w:hAnsi="Times New Roman"/>
                <w:b/>
                <w:bCs/>
                <w:i/>
                <w:iCs/>
                <w:sz w:val="24"/>
                <w:szCs w:val="24"/>
              </w:rPr>
              <w:t xml:space="preserve"> </w:t>
            </w:r>
            <w:r w:rsidR="00AC6B89">
              <w:rPr>
                <w:rFonts w:ascii="Times New Roman" w:eastAsia="Times New Roman" w:hAnsi="Times New Roman"/>
                <w:b/>
                <w:bCs/>
                <w:i/>
                <w:iCs/>
                <w:sz w:val="24"/>
                <w:szCs w:val="24"/>
              </w:rPr>
              <w:t>A</w:t>
            </w:r>
            <w:r w:rsidR="00180513">
              <w:rPr>
                <w:rFonts w:ascii="Times New Roman" w:eastAsia="Times New Roman" w:hAnsi="Times New Roman"/>
                <w:b/>
                <w:bCs/>
                <w:i/>
                <w:iCs/>
                <w:sz w:val="24"/>
                <w:szCs w:val="24"/>
              </w:rPr>
              <w:t xml:space="preserve">ffairs </w:t>
            </w:r>
            <w:r>
              <w:rPr>
                <w:rFonts w:ascii="Times New Roman" w:eastAsia="Times New Roman" w:hAnsi="Times New Roman"/>
                <w:b/>
                <w:bCs/>
                <w:i/>
                <w:iCs/>
                <w:sz w:val="24"/>
                <w:szCs w:val="24"/>
              </w:rPr>
              <w:t xml:space="preserve">&amp; Budget </w:t>
            </w:r>
            <w:r w:rsidR="00AC6B89">
              <w:rPr>
                <w:rFonts w:ascii="Times New Roman" w:eastAsia="Times New Roman" w:hAnsi="Times New Roman"/>
                <w:b/>
                <w:bCs/>
                <w:i/>
                <w:iCs/>
                <w:sz w:val="24"/>
                <w:szCs w:val="24"/>
              </w:rPr>
              <w:t>C</w:t>
            </w:r>
            <w:r w:rsidR="00180513">
              <w:rPr>
                <w:rFonts w:ascii="Times New Roman" w:eastAsia="Times New Roman" w:hAnsi="Times New Roman"/>
                <w:b/>
                <w:bCs/>
                <w:i/>
                <w:iCs/>
                <w:sz w:val="24"/>
                <w:szCs w:val="24"/>
              </w:rPr>
              <w:t>ommittee</w:t>
            </w:r>
            <w:r w:rsidR="00AC6B89">
              <w:rPr>
                <w:rFonts w:ascii="Times New Roman" w:eastAsia="Times New Roman" w:hAnsi="Times New Roman"/>
                <w:b/>
                <w:bCs/>
                <w:i/>
                <w:iCs/>
                <w:sz w:val="24"/>
                <w:szCs w:val="24"/>
              </w:rPr>
              <w:t xml:space="preserve"> Page of </w:t>
            </w:r>
            <w:r w:rsidR="00AC6B89" w:rsidRPr="00AC6B89">
              <w:rPr>
                <w:rFonts w:ascii="Times New Roman" w:eastAsia="Times New Roman" w:hAnsi="Times New Roman"/>
                <w:b/>
                <w:bCs/>
                <w:i/>
                <w:iCs/>
                <w:sz w:val="24"/>
                <w:szCs w:val="24"/>
              </w:rPr>
              <w:t>Senate Blue Book</w:t>
            </w:r>
          </w:p>
        </w:tc>
        <w:tc>
          <w:tcPr>
            <w:tcW w:w="1363" w:type="dxa"/>
          </w:tcPr>
          <w:p w14:paraId="1DE47F73" w14:textId="77777777" w:rsidR="00050496" w:rsidRDefault="00050496" w:rsidP="00AC6B89">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AC6B89">
              <w:rPr>
                <w:rFonts w:ascii="Times New Roman" w:eastAsia="Times New Roman" w:hAnsi="Times New Roman"/>
                <w:b/>
                <w:bCs/>
                <w:iCs/>
                <w:sz w:val="24"/>
                <w:szCs w:val="24"/>
              </w:rPr>
              <w:t>NA</w:t>
            </w:r>
          </w:p>
        </w:tc>
      </w:tr>
    </w:tbl>
    <w:p w14:paraId="52503123" w14:textId="77777777" w:rsidR="00F878BF" w:rsidRDefault="00AC6B89" w:rsidP="00AC6B89">
      <w:pPr>
        <w:jc w:val="center"/>
        <w:rPr>
          <w:sz w:val="24"/>
          <w:szCs w:val="24"/>
        </w:rPr>
      </w:pPr>
      <w:r>
        <w:rPr>
          <w:noProof/>
        </w:rPr>
        <w:drawing>
          <wp:inline distT="0" distB="0" distL="0" distR="0" wp14:anchorId="0860EA58" wp14:editId="090AF808">
            <wp:extent cx="304800" cy="354211"/>
            <wp:effectExtent l="0" t="0" r="0" b="8255"/>
            <wp:docPr id="1" name="Picture 1"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7DF3EA52" w14:textId="77777777" w:rsidTr="00AC6B89">
        <w:tc>
          <w:tcPr>
            <w:tcW w:w="7951" w:type="dxa"/>
          </w:tcPr>
          <w:p w14:paraId="6979EE05" w14:textId="77777777"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Create Committee</w:t>
            </w:r>
            <w:r w:rsidRPr="00F878BF">
              <w:rPr>
                <w:rFonts w:ascii="Times New Roman" w:eastAsia="Times New Roman" w:hAnsi="Times New Roman"/>
                <w:b/>
                <w:sz w:val="24"/>
                <w:szCs w:val="24"/>
              </w:rPr>
              <w:t xml:space="preserve"> </w:t>
            </w:r>
            <w:r>
              <w:rPr>
                <w:rFonts w:ascii="Times New Roman" w:eastAsia="Times New Roman" w:hAnsi="Times New Roman"/>
                <w:b/>
                <w:sz w:val="24"/>
                <w:szCs w:val="24"/>
              </w:rPr>
              <w:t>Minutes</w:t>
            </w:r>
          </w:p>
          <w:p w14:paraId="05AD1BA6" w14:textId="77777777" w:rsidR="00180513" w:rsidRDefault="00AC6B89" w:rsidP="00180513">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180513" w:rsidRPr="00860E10">
              <w:rPr>
                <w:rFonts w:ascii="Times New Roman" w:eastAsia="Times New Roman" w:hAnsi="Times New Roman"/>
                <w:sz w:val="24"/>
                <w:szCs w:val="24"/>
              </w:rPr>
              <w:t xml:space="preserve">Submit </w:t>
            </w:r>
            <w:r w:rsidR="00180513">
              <w:rPr>
                <w:rFonts w:ascii="Times New Roman" w:eastAsia="Times New Roman" w:hAnsi="Times New Roman"/>
                <w:sz w:val="24"/>
                <w:szCs w:val="24"/>
              </w:rPr>
              <w:t xml:space="preserve">Approved </w:t>
            </w:r>
            <w:r w:rsidR="00180513" w:rsidRPr="00860E10">
              <w:rPr>
                <w:rFonts w:ascii="Times New Roman" w:eastAsia="Times New Roman" w:hAnsi="Times New Roman"/>
                <w:sz w:val="24"/>
                <w:szCs w:val="24"/>
              </w:rPr>
              <w:t>Committee Minutes</w:t>
            </w:r>
            <w:r w:rsidR="00180513">
              <w:rPr>
                <w:rFonts w:ascii="Times New Roman" w:eastAsia="Times New Roman" w:hAnsi="Times New Roman"/>
                <w:sz w:val="24"/>
                <w:szCs w:val="24"/>
              </w:rPr>
              <w:t xml:space="preserve"> from the previous meeting</w:t>
            </w:r>
            <w:r w:rsidR="00180513" w:rsidRPr="00860E10">
              <w:rPr>
                <w:rFonts w:ascii="Times New Roman" w:eastAsia="Times New Roman" w:hAnsi="Times New Roman"/>
                <w:sz w:val="24"/>
                <w:szCs w:val="24"/>
              </w:rPr>
              <w:t xml:space="preserve"> to the Senate </w:t>
            </w:r>
            <w:r w:rsidR="00180513">
              <w:rPr>
                <w:rFonts w:ascii="Times New Roman" w:eastAsia="Times New Roman" w:hAnsi="Times New Roman"/>
                <w:sz w:val="24"/>
                <w:szCs w:val="24"/>
              </w:rPr>
              <w:t xml:space="preserve">Clerk </w:t>
            </w:r>
            <w:r w:rsidR="00180513" w:rsidRPr="00860E10">
              <w:rPr>
                <w:rFonts w:ascii="Times New Roman" w:eastAsia="Times New Roman" w:hAnsi="Times New Roman"/>
                <w:sz w:val="24"/>
                <w:szCs w:val="24"/>
              </w:rPr>
              <w:t xml:space="preserve">by email </w:t>
            </w:r>
            <w:r w:rsidR="00180513">
              <w:rPr>
                <w:rFonts w:ascii="Times New Roman" w:eastAsia="Times New Roman" w:hAnsi="Times New Roman"/>
                <w:sz w:val="24"/>
                <w:szCs w:val="24"/>
              </w:rPr>
              <w:t>(</w:t>
            </w:r>
            <w:hyperlink r:id="rId9" w:history="1">
              <w:r w:rsidR="00180513" w:rsidRPr="00F62FA4">
                <w:rPr>
                  <w:rStyle w:val="Hyperlink"/>
                  <w:rFonts w:ascii="Times New Roman" w:eastAsia="Times New Roman" w:hAnsi="Times New Roman"/>
                  <w:sz w:val="24"/>
                  <w:szCs w:val="24"/>
                </w:rPr>
                <w:t>acsenate@ilstu.edu</w:t>
              </w:r>
            </w:hyperlink>
            <w:r w:rsidR="00180513">
              <w:rPr>
                <w:rFonts w:ascii="Times New Roman" w:eastAsia="Times New Roman" w:hAnsi="Times New Roman"/>
                <w:sz w:val="24"/>
                <w:szCs w:val="24"/>
              </w:rPr>
              <w:t xml:space="preserve">) </w:t>
            </w:r>
            <w:r w:rsidR="00180513" w:rsidRPr="00860E10">
              <w:rPr>
                <w:rFonts w:ascii="Times New Roman" w:eastAsia="Times New Roman" w:hAnsi="Times New Roman"/>
                <w:sz w:val="24"/>
                <w:szCs w:val="24"/>
              </w:rPr>
              <w:t>following each meeting. Per the Blue Book, the minutes should be reasonably detailed including a reflection of the deliberative process involved in decision making</w:t>
            </w:r>
            <w:r w:rsidR="00180513">
              <w:rPr>
                <w:rFonts w:ascii="Times New Roman" w:eastAsia="Times New Roman" w:hAnsi="Times New Roman"/>
                <w:sz w:val="24"/>
                <w:szCs w:val="24"/>
              </w:rPr>
              <w:t>.  They should not be verbatim unless a recording was made of the meeting and the transcription checked for accuracy.</w:t>
            </w:r>
          </w:p>
          <w:p w14:paraId="5D0A5D02" w14:textId="77777777" w:rsidR="00AC6B89" w:rsidRPr="007A4C78" w:rsidRDefault="00AC6B89" w:rsidP="00180513">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Bi-Monthly</w:t>
            </w:r>
          </w:p>
        </w:tc>
        <w:tc>
          <w:tcPr>
            <w:tcW w:w="1363" w:type="dxa"/>
          </w:tcPr>
          <w:p w14:paraId="719F0E49" w14:textId="77777777" w:rsidR="00AC6B89" w:rsidRDefault="00AC6B89" w:rsidP="00AC6B89">
            <w:pPr>
              <w:rPr>
                <w:rFonts w:ascii="Times New Roman" w:eastAsia="Times New Roman" w:hAnsi="Times New Roman"/>
                <w:bCs/>
                <w:iCs/>
                <w:sz w:val="24"/>
                <w:szCs w:val="24"/>
              </w:rPr>
            </w:pPr>
          </w:p>
        </w:tc>
      </w:tr>
    </w:tbl>
    <w:p w14:paraId="0BDB4CF0" w14:textId="77777777" w:rsidR="00AC6B89" w:rsidRDefault="00AC6B89" w:rsidP="00AC6B89">
      <w:pPr>
        <w:jc w:val="center"/>
        <w:rPr>
          <w:sz w:val="24"/>
          <w:szCs w:val="24"/>
        </w:rPr>
      </w:pPr>
      <w:r>
        <w:rPr>
          <w:noProof/>
        </w:rPr>
        <w:drawing>
          <wp:inline distT="0" distB="0" distL="0" distR="0" wp14:anchorId="04D9F804" wp14:editId="390C7244">
            <wp:extent cx="304800" cy="354211"/>
            <wp:effectExtent l="0" t="0" r="0" b="8255"/>
            <wp:docPr id="2" name="Picture 2"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50D89BF7" w14:textId="77777777" w:rsidTr="00AC6B89">
        <w:tc>
          <w:tcPr>
            <w:tcW w:w="7951" w:type="dxa"/>
          </w:tcPr>
          <w:p w14:paraId="77235D24" w14:textId="20E8A7BF"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0E2D95">
              <w:rPr>
                <w:rFonts w:ascii="Times New Roman" w:eastAsia="Times New Roman" w:hAnsi="Times New Roman"/>
                <w:b/>
                <w:sz w:val="24"/>
                <w:szCs w:val="24"/>
              </w:rPr>
              <w:t xml:space="preserve">Create </w:t>
            </w:r>
            <w:r w:rsidR="007D09FB">
              <w:rPr>
                <w:rFonts w:ascii="Times New Roman" w:eastAsia="Times New Roman" w:hAnsi="Times New Roman"/>
                <w:b/>
                <w:sz w:val="24"/>
                <w:szCs w:val="24"/>
              </w:rPr>
              <w:t xml:space="preserve">Report from the </w:t>
            </w:r>
            <w:r w:rsidR="000E2D95">
              <w:rPr>
                <w:rFonts w:ascii="Times New Roman" w:eastAsia="Times New Roman" w:hAnsi="Times New Roman"/>
                <w:b/>
                <w:sz w:val="24"/>
                <w:szCs w:val="24"/>
              </w:rPr>
              <w:t>Ann</w:t>
            </w:r>
            <w:r w:rsidR="007D09FB">
              <w:rPr>
                <w:rFonts w:ascii="Times New Roman" w:eastAsia="Times New Roman" w:hAnsi="Times New Roman"/>
                <w:b/>
                <w:sz w:val="24"/>
                <w:szCs w:val="24"/>
              </w:rPr>
              <w:t>ual Commentary on the President</w:t>
            </w:r>
          </w:p>
          <w:p w14:paraId="22B912A2" w14:textId="7208DC34" w:rsidR="00180513" w:rsidRDefault="00AC6B89" w:rsidP="00AC6B89">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00180513">
              <w:rPr>
                <w:rFonts w:ascii="Times New Roman" w:eastAsia="Times New Roman" w:hAnsi="Times New Roman"/>
                <w:b/>
                <w:bCs/>
                <w:sz w:val="24"/>
                <w:szCs w:val="24"/>
              </w:rPr>
              <w:t xml:space="preserve"> </w:t>
            </w:r>
            <w:r w:rsidR="000E2D95" w:rsidRPr="000E2D95">
              <w:rPr>
                <w:rFonts w:ascii="Times New Roman" w:hAnsi="Times New Roman"/>
                <w:sz w:val="24"/>
                <w:szCs w:val="24"/>
              </w:rPr>
              <w:t xml:space="preserve">A report prepared by the Administrative Affairs and Budget Committee summarizing commentary solicited from faculty, staff and students is forwarded annually to the Academic Senate Executive Committee, President, and Board of Trustees. </w:t>
            </w:r>
            <w:r w:rsidR="000E2D95" w:rsidRPr="000E2D95">
              <w:rPr>
                <w:rFonts w:ascii="Times New Roman" w:hAnsi="Times New Roman"/>
                <w:b/>
                <w:i/>
                <w:iCs/>
                <w:sz w:val="24"/>
                <w:szCs w:val="24"/>
              </w:rPr>
              <w:t>Prior</w:t>
            </w:r>
            <w:r w:rsidR="000E2D95" w:rsidRPr="000E2D95">
              <w:rPr>
                <w:rFonts w:ascii="Times New Roman" w:hAnsi="Times New Roman"/>
                <w:b/>
                <w:sz w:val="24"/>
                <w:szCs w:val="24"/>
              </w:rPr>
              <w:t xml:space="preserve"> </w:t>
            </w:r>
            <w:r w:rsidR="000E2D95" w:rsidRPr="000E2D95">
              <w:rPr>
                <w:rFonts w:ascii="Times New Roman" w:hAnsi="Times New Roman"/>
                <w:sz w:val="24"/>
                <w:szCs w:val="24"/>
              </w:rPr>
              <w:t xml:space="preserve">to forwarding the report to the President and Board of Trustees, a representative of the Administrative Affairs Committee shall meet with the Executive Committee to discuss the report in Executive Session. </w:t>
            </w:r>
            <w:r w:rsidR="000E2D95" w:rsidRPr="000E2D95">
              <w:rPr>
                <w:rFonts w:ascii="Times New Roman" w:hAnsi="Times New Roman"/>
                <w:b/>
                <w:sz w:val="24"/>
                <w:szCs w:val="24"/>
              </w:rPr>
              <w:t>Annual report due to Board of Trustees March 1</w:t>
            </w:r>
            <w:r w:rsidR="00180513" w:rsidRPr="000E2D95">
              <w:rPr>
                <w:rFonts w:ascii="Times New Roman" w:eastAsia="Times New Roman" w:hAnsi="Times New Roman"/>
                <w:sz w:val="24"/>
                <w:szCs w:val="24"/>
              </w:rPr>
              <w:t>.</w:t>
            </w:r>
          </w:p>
          <w:p w14:paraId="4CB616B5" w14:textId="534680A5" w:rsidR="002C4212" w:rsidRDefault="000E2D95" w:rsidP="002C4212">
            <w:pPr>
              <w:rPr>
                <w:rFonts w:ascii="Times New Roman" w:eastAsia="Times New Roman" w:hAnsi="Times New Roman"/>
                <w:sz w:val="24"/>
                <w:szCs w:val="24"/>
              </w:rPr>
            </w:pPr>
            <w:r>
              <w:rPr>
                <w:rFonts w:ascii="Times New Roman" w:eastAsia="Times New Roman" w:hAnsi="Times New Roman"/>
                <w:sz w:val="24"/>
                <w:szCs w:val="24"/>
              </w:rPr>
              <w:t>The chair of the AABC should coordinate with the Senate clerk</w:t>
            </w:r>
            <w:r w:rsidR="00CD656D">
              <w:rPr>
                <w:rFonts w:ascii="Times New Roman" w:eastAsia="Times New Roman" w:hAnsi="Times New Roman"/>
                <w:sz w:val="24"/>
                <w:szCs w:val="24"/>
              </w:rPr>
              <w:t>.  The Senate clerk</w:t>
            </w:r>
            <w:r>
              <w:rPr>
                <w:rFonts w:ascii="Times New Roman" w:eastAsia="Times New Roman" w:hAnsi="Times New Roman"/>
                <w:sz w:val="24"/>
                <w:szCs w:val="24"/>
              </w:rPr>
              <w:t xml:space="preserve"> </w:t>
            </w:r>
            <w:r w:rsidR="002C4212">
              <w:rPr>
                <w:rFonts w:ascii="Times New Roman" w:eastAsia="Times New Roman" w:hAnsi="Times New Roman"/>
                <w:sz w:val="24"/>
                <w:szCs w:val="24"/>
              </w:rPr>
              <w:t xml:space="preserve">will schedule the annual notification of campus through the mass campus emailing system so that the survey is distributed to campus on Monday of the first week of spring semester classes and is open for three weeks. At the close of </w:t>
            </w:r>
            <w:r w:rsidR="002C4212">
              <w:rPr>
                <w:rFonts w:ascii="Times New Roman" w:eastAsia="Times New Roman" w:hAnsi="Times New Roman"/>
                <w:sz w:val="24"/>
                <w:szCs w:val="24"/>
              </w:rPr>
              <w:lastRenderedPageBreak/>
              <w:t>this commentary period, the clerk will then deliver the results confidentially by courier or in person to the AABC chair for the committee to use in the creation of the report.  The Senate clerk may also provide past year’s confidential reports to serve as models. The clerk will also assist the committee with any technical help needed in the creation of the charts used in the report.</w:t>
            </w:r>
          </w:p>
          <w:p w14:paraId="52C227DC" w14:textId="07360A2F" w:rsidR="002C4212" w:rsidRDefault="002C4212" w:rsidP="002C4212">
            <w:pPr>
              <w:rPr>
                <w:rFonts w:ascii="Times New Roman" w:eastAsia="Times New Roman" w:hAnsi="Times New Roman"/>
                <w:sz w:val="24"/>
                <w:szCs w:val="24"/>
              </w:rPr>
            </w:pPr>
            <w:r>
              <w:rPr>
                <w:rFonts w:ascii="Times New Roman" w:eastAsia="Times New Roman" w:hAnsi="Times New Roman"/>
                <w:sz w:val="24"/>
                <w:szCs w:val="24"/>
              </w:rPr>
              <w:t>Once the AABC has completed the report, it will be delivered confidentially for Executive Committee review. At the time of delivery, the AABC should submit any revisions to the survey instrument for the following year’s campus commentary period. The Senate clerk will make these revisions and send them to the AABC chair for confirmation.</w:t>
            </w:r>
          </w:p>
          <w:p w14:paraId="310CA1B3" w14:textId="62738D93" w:rsidR="00AC6B89" w:rsidRPr="002C4212" w:rsidRDefault="00AC6B89" w:rsidP="00AC6B89">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w:t>
            </w:r>
            <w:r w:rsidRPr="002C4212">
              <w:rPr>
                <w:rFonts w:ascii="Times New Roman" w:eastAsia="Times New Roman" w:hAnsi="Times New Roman"/>
                <w:b/>
                <w:sz w:val="24"/>
                <w:szCs w:val="24"/>
              </w:rPr>
              <w:t>ly</w:t>
            </w:r>
            <w:r w:rsidR="002C4212" w:rsidRPr="002C4212">
              <w:rPr>
                <w:rFonts w:ascii="Times New Roman" w:eastAsia="Times New Roman" w:hAnsi="Times New Roman"/>
                <w:b/>
                <w:sz w:val="24"/>
                <w:szCs w:val="24"/>
              </w:rPr>
              <w:t>:  The campus survey should go out on the first day of Spring semester and remain open for three weeks.</w:t>
            </w:r>
          </w:p>
        </w:tc>
        <w:tc>
          <w:tcPr>
            <w:tcW w:w="1363" w:type="dxa"/>
          </w:tcPr>
          <w:p w14:paraId="4CA4297E" w14:textId="77777777" w:rsidR="00AC6B89" w:rsidRDefault="00AC6B89" w:rsidP="00AC6B89">
            <w:pPr>
              <w:rPr>
                <w:rFonts w:ascii="Times New Roman" w:eastAsia="Times New Roman" w:hAnsi="Times New Roman"/>
                <w:bCs/>
                <w:iCs/>
                <w:sz w:val="24"/>
                <w:szCs w:val="24"/>
              </w:rPr>
            </w:pPr>
          </w:p>
        </w:tc>
      </w:tr>
    </w:tbl>
    <w:p w14:paraId="4AD37DE5" w14:textId="77777777" w:rsidR="00AC6B89" w:rsidRDefault="00AC6B89" w:rsidP="005514F7">
      <w:pPr>
        <w:jc w:val="center"/>
        <w:rPr>
          <w:sz w:val="24"/>
          <w:szCs w:val="24"/>
        </w:rPr>
      </w:pPr>
      <w:r>
        <w:rPr>
          <w:noProof/>
        </w:rPr>
        <w:drawing>
          <wp:inline distT="0" distB="0" distL="0" distR="0" wp14:anchorId="2D88791D" wp14:editId="679B2247">
            <wp:extent cx="304800" cy="354211"/>
            <wp:effectExtent l="0" t="0" r="0" b="8255"/>
            <wp:docPr id="3" name="Picture 3"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72FE6ED6" w14:textId="77777777" w:rsidTr="00AC6B89">
        <w:tc>
          <w:tcPr>
            <w:tcW w:w="7951" w:type="dxa"/>
          </w:tcPr>
          <w:p w14:paraId="2E9191C9" w14:textId="1AE1D0E5"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7D09FB">
              <w:rPr>
                <w:rFonts w:ascii="Times New Roman" w:eastAsia="Times New Roman" w:hAnsi="Times New Roman"/>
                <w:b/>
                <w:sz w:val="24"/>
                <w:szCs w:val="24"/>
              </w:rPr>
              <w:t xml:space="preserve">Oversee Academic Impact Fund </w:t>
            </w:r>
            <w:r w:rsidR="00F00F80">
              <w:rPr>
                <w:rFonts w:ascii="Times New Roman" w:eastAsia="Times New Roman" w:hAnsi="Times New Roman"/>
                <w:b/>
                <w:sz w:val="24"/>
                <w:szCs w:val="24"/>
              </w:rPr>
              <w:t xml:space="preserve">(Tenure line), NTT AIF, </w:t>
            </w:r>
            <w:r w:rsidR="007D09FB">
              <w:rPr>
                <w:rFonts w:ascii="Times New Roman" w:eastAsia="Times New Roman" w:hAnsi="Times New Roman"/>
                <w:b/>
                <w:sz w:val="24"/>
                <w:szCs w:val="24"/>
              </w:rPr>
              <w:t>and make recommendations</w:t>
            </w:r>
          </w:p>
          <w:p w14:paraId="3F31E91F" w14:textId="59F91FC7" w:rsidR="007D09FB" w:rsidRDefault="00AC6B89" w:rsidP="007D09FB">
            <w:pPr>
              <w:spacing w:before="100" w:beforeAutospacing="1" w:after="100" w:afterAutospacing="1"/>
              <w:rPr>
                <w:rFonts w:ascii="Times New Roman" w:hAnsi="Times New Roman"/>
                <w:sz w:val="24"/>
                <w:szCs w:val="24"/>
              </w:rPr>
            </w:pPr>
            <w:r w:rsidRPr="00AC6B89">
              <w:rPr>
                <w:rFonts w:ascii="Times New Roman" w:eastAsia="Times New Roman" w:hAnsi="Times New Roman"/>
                <w:b/>
                <w:bCs/>
                <w:i/>
                <w:iCs/>
                <w:color w:val="FF0000"/>
                <w:sz w:val="24"/>
                <w:szCs w:val="24"/>
              </w:rPr>
              <w:t>Description:</w:t>
            </w:r>
            <w:r w:rsidRPr="007D09FB">
              <w:rPr>
                <w:rFonts w:ascii="Times New Roman" w:eastAsia="Times New Roman" w:hAnsi="Times New Roman"/>
                <w:bCs/>
                <w:iCs/>
                <w:color w:val="FF0000"/>
                <w:sz w:val="24"/>
                <w:szCs w:val="24"/>
              </w:rPr>
              <w:t xml:space="preserve"> </w:t>
            </w:r>
            <w:r w:rsidR="007D09FB" w:rsidRPr="007D09FB">
              <w:rPr>
                <w:rFonts w:ascii="Times New Roman" w:hAnsi="Times New Roman"/>
                <w:sz w:val="24"/>
                <w:szCs w:val="24"/>
              </w:rPr>
              <w:t>The Administrative Affairs and Budget Committee shall provide oversight of the use of the Academic Impact Fund</w:t>
            </w:r>
            <w:r w:rsidR="00F00F80">
              <w:rPr>
                <w:rFonts w:ascii="Times New Roman" w:hAnsi="Times New Roman"/>
                <w:sz w:val="24"/>
                <w:szCs w:val="24"/>
              </w:rPr>
              <w:t>, the non-tenure track AIF,</w:t>
            </w:r>
            <w:r w:rsidR="007D09FB" w:rsidRPr="007D09FB">
              <w:rPr>
                <w:rFonts w:ascii="Times New Roman" w:hAnsi="Times New Roman"/>
                <w:sz w:val="24"/>
                <w:szCs w:val="24"/>
              </w:rPr>
              <w:t xml:space="preserve"> and make recommendations to the Provost and the Senate.  </w:t>
            </w:r>
          </w:p>
          <w:p w14:paraId="06FFF043" w14:textId="42A5DB24" w:rsidR="005514F7" w:rsidRDefault="007D09FB" w:rsidP="007D09FB">
            <w:pPr>
              <w:spacing w:before="100" w:beforeAutospacing="1" w:after="100" w:afterAutospacing="1"/>
              <w:rPr>
                <w:sz w:val="24"/>
                <w:szCs w:val="24"/>
              </w:rPr>
            </w:pPr>
            <w:r w:rsidRPr="007D09FB">
              <w:rPr>
                <w:rFonts w:ascii="Times New Roman" w:hAnsi="Times New Roman"/>
                <w:sz w:val="24"/>
                <w:szCs w:val="24"/>
              </w:rPr>
              <w:t xml:space="preserve">In October, meet with the Provost's Office regarding all aspects of the </w:t>
            </w:r>
            <w:r w:rsidR="00F00F80">
              <w:rPr>
                <w:rFonts w:ascii="Times New Roman" w:hAnsi="Times New Roman"/>
                <w:sz w:val="24"/>
                <w:szCs w:val="24"/>
              </w:rPr>
              <w:t xml:space="preserve">two </w:t>
            </w:r>
            <w:r w:rsidRPr="007D09FB">
              <w:rPr>
                <w:rFonts w:ascii="Times New Roman" w:hAnsi="Times New Roman"/>
                <w:sz w:val="24"/>
                <w:szCs w:val="24"/>
              </w:rPr>
              <w:t>fund</w:t>
            </w:r>
            <w:r w:rsidR="00F00F80">
              <w:rPr>
                <w:rFonts w:ascii="Times New Roman" w:hAnsi="Times New Roman"/>
                <w:sz w:val="24"/>
                <w:szCs w:val="24"/>
              </w:rPr>
              <w:t>s</w:t>
            </w:r>
            <w:r w:rsidRPr="007D09FB">
              <w:rPr>
                <w:rFonts w:ascii="Times New Roman" w:hAnsi="Times New Roman"/>
                <w:sz w:val="24"/>
                <w:szCs w:val="24"/>
              </w:rPr>
              <w:t xml:space="preserve">, receive a report on searches authorized for permanent hires during that year and the enrollment, faculty, and other qualitative and quantitative data used to determine their distribution across colleges.  Also at this time, receive a report regarding the cash flows over the previous calendar/fiscal year cycle (e.g. </w:t>
            </w:r>
            <w:r w:rsidR="002400B7">
              <w:rPr>
                <w:rFonts w:ascii="Times New Roman" w:hAnsi="Times New Roman"/>
                <w:sz w:val="24"/>
                <w:szCs w:val="24"/>
              </w:rPr>
              <w:t>CY/FY</w:t>
            </w:r>
            <w:r w:rsidRPr="007D09FB">
              <w:rPr>
                <w:rFonts w:ascii="Times New Roman" w:hAnsi="Times New Roman"/>
                <w:sz w:val="24"/>
                <w:szCs w:val="24"/>
              </w:rPr>
              <w:t>09 in October 2010).  Then draft annual recommendations, per its functions in the Blue Book.</w:t>
            </w:r>
            <w:r w:rsidRPr="007D09FB">
              <w:rPr>
                <w:sz w:val="24"/>
                <w:szCs w:val="24"/>
              </w:rPr>
              <w:t xml:space="preserve"> </w:t>
            </w:r>
          </w:p>
          <w:p w14:paraId="60D1AFA9" w14:textId="52CD1C0B" w:rsidR="00F00F80" w:rsidRDefault="00F00F80" w:rsidP="007D09FB">
            <w:pPr>
              <w:spacing w:before="100" w:beforeAutospacing="1" w:after="100" w:afterAutospacing="1"/>
              <w:rPr>
                <w:sz w:val="24"/>
                <w:szCs w:val="24"/>
              </w:rPr>
            </w:pPr>
            <w:r>
              <w:rPr>
                <w:sz w:val="24"/>
                <w:szCs w:val="24"/>
              </w:rPr>
              <w:t xml:space="preserve">Note- A new NTT AIF was created in Spring/ Summer 2018, see exec minute excerpts, and faculty caucus excerpts on guidance on its annual review. </w:t>
            </w:r>
          </w:p>
          <w:p w14:paraId="23B0FFBA" w14:textId="77777777" w:rsidR="00AC6B89" w:rsidRPr="007A4C78"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Annually</w:t>
            </w:r>
          </w:p>
        </w:tc>
        <w:tc>
          <w:tcPr>
            <w:tcW w:w="1363" w:type="dxa"/>
          </w:tcPr>
          <w:p w14:paraId="584F3DB0" w14:textId="77777777" w:rsidR="00AC6B89" w:rsidRDefault="00AC6B89" w:rsidP="00AC6B89">
            <w:pPr>
              <w:rPr>
                <w:rFonts w:ascii="Times New Roman" w:eastAsia="Times New Roman" w:hAnsi="Times New Roman"/>
                <w:bCs/>
                <w:iCs/>
                <w:sz w:val="24"/>
                <w:szCs w:val="24"/>
              </w:rPr>
            </w:pPr>
          </w:p>
        </w:tc>
      </w:tr>
      <w:tr w:rsidR="0092399C" w14:paraId="2DF0097A" w14:textId="77777777" w:rsidTr="00AC6B89">
        <w:tc>
          <w:tcPr>
            <w:tcW w:w="7951" w:type="dxa"/>
          </w:tcPr>
          <w:p w14:paraId="328D856C" w14:textId="13818BBD" w:rsidR="0092399C" w:rsidRDefault="0092399C" w:rsidP="0092399C">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BDA849C" w14:textId="2DD9FE46" w:rsidR="009B5B45" w:rsidRPr="009B5B45" w:rsidRDefault="009B5B45" w:rsidP="0092399C">
            <w:pPr>
              <w:rPr>
                <w:rFonts w:ascii="Times New Roman" w:eastAsia="Times New Roman" w:hAnsi="Times New Roman"/>
                <w:b/>
                <w:bCs/>
                <w:iCs/>
                <w:sz w:val="24"/>
                <w:szCs w:val="24"/>
              </w:rPr>
            </w:pPr>
            <w:r w:rsidRPr="009B5B45">
              <w:rPr>
                <w:rFonts w:ascii="Times New Roman" w:eastAsia="Times New Roman" w:hAnsi="Times New Roman"/>
                <w:b/>
                <w:bCs/>
                <w:iCs/>
                <w:sz w:val="24"/>
                <w:szCs w:val="24"/>
              </w:rPr>
              <w:t>Excerpts from Faculty Caucus 12.6.2017</w:t>
            </w:r>
          </w:p>
          <w:p w14:paraId="1D1C1895" w14:textId="7458A8D9" w:rsidR="0092399C" w:rsidRPr="00AC6B89" w:rsidRDefault="0092399C" w:rsidP="0092399C">
            <w:pPr>
              <w:rPr>
                <w:rFonts w:ascii="Times New Roman" w:eastAsia="Times New Roman" w:hAnsi="Times New Roman"/>
                <w:b/>
                <w:bCs/>
                <w:i/>
                <w:iCs/>
                <w:color w:val="FF0000"/>
                <w:sz w:val="24"/>
                <w:szCs w:val="24"/>
              </w:rPr>
            </w:pPr>
            <w:r w:rsidRPr="0092399C">
              <w:rPr>
                <w:rFonts w:ascii="Times New Roman" w:eastAsia="Times New Roman" w:hAnsi="Times New Roman"/>
                <w:b/>
                <w:bCs/>
                <w:i/>
                <w:iCs/>
                <w:sz w:val="24"/>
                <w:szCs w:val="24"/>
              </w:rPr>
              <w:t>Excerpts from 4.30.18 Exec Minutes</w:t>
            </w:r>
          </w:p>
        </w:tc>
        <w:tc>
          <w:tcPr>
            <w:tcW w:w="1363" w:type="dxa"/>
          </w:tcPr>
          <w:p w14:paraId="7A444025" w14:textId="77777777" w:rsidR="0092399C" w:rsidRDefault="0092399C" w:rsidP="0092399C">
            <w:pPr>
              <w:contextualSpacing/>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Document Number(s):</w:t>
            </w:r>
          </w:p>
          <w:p w14:paraId="3092D418" w14:textId="069729C0" w:rsidR="009B5B45" w:rsidRDefault="009B5B45" w:rsidP="0092399C">
            <w:pPr>
              <w:rPr>
                <w:rFonts w:ascii="Times New Roman" w:eastAsia="Times New Roman" w:hAnsi="Times New Roman"/>
                <w:b/>
                <w:bCs/>
                <w:i/>
                <w:iCs/>
                <w:sz w:val="24"/>
                <w:szCs w:val="24"/>
              </w:rPr>
            </w:pPr>
            <w:r>
              <w:rPr>
                <w:rFonts w:ascii="Times New Roman" w:eastAsia="Times New Roman" w:hAnsi="Times New Roman"/>
                <w:b/>
                <w:bCs/>
                <w:i/>
                <w:iCs/>
                <w:sz w:val="24"/>
                <w:szCs w:val="24"/>
              </w:rPr>
              <w:t>N/A</w:t>
            </w:r>
          </w:p>
          <w:p w14:paraId="59E7D555" w14:textId="4F41F64D" w:rsidR="0092399C" w:rsidRPr="0092399C" w:rsidRDefault="0092399C" w:rsidP="0092399C">
            <w:pPr>
              <w:rPr>
                <w:rFonts w:ascii="Times New Roman" w:eastAsia="Times New Roman" w:hAnsi="Times New Roman"/>
                <w:bCs/>
                <w:i/>
                <w:iCs/>
                <w:sz w:val="24"/>
                <w:szCs w:val="24"/>
              </w:rPr>
            </w:pPr>
            <w:r w:rsidRPr="0092399C">
              <w:rPr>
                <w:rFonts w:ascii="Times New Roman" w:eastAsia="Times New Roman" w:hAnsi="Times New Roman"/>
                <w:b/>
                <w:bCs/>
                <w:i/>
                <w:iCs/>
                <w:sz w:val="24"/>
                <w:szCs w:val="24"/>
              </w:rPr>
              <w:t>06.19.18.12</w:t>
            </w:r>
          </w:p>
        </w:tc>
      </w:tr>
    </w:tbl>
    <w:p w14:paraId="5A15D3E6" w14:textId="16E048E4" w:rsidR="005514F7" w:rsidRDefault="00AC6B89" w:rsidP="00DA2161">
      <w:pPr>
        <w:jc w:val="center"/>
        <w:rPr>
          <w:sz w:val="24"/>
          <w:szCs w:val="24"/>
        </w:rPr>
      </w:pPr>
      <w:r>
        <w:rPr>
          <w:noProof/>
        </w:rPr>
        <w:drawing>
          <wp:inline distT="0" distB="0" distL="0" distR="0" wp14:anchorId="457EE857" wp14:editId="30A436AF">
            <wp:extent cx="304800" cy="354211"/>
            <wp:effectExtent l="0" t="0" r="0" b="8255"/>
            <wp:docPr id="5" name="Picture 5"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700F1F19" w14:textId="77777777" w:rsidTr="00AC6B89">
        <w:tc>
          <w:tcPr>
            <w:tcW w:w="7951" w:type="dxa"/>
          </w:tcPr>
          <w:p w14:paraId="126F1399" w14:textId="3DB71A55"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lastRenderedPageBreak/>
              <w:t>Subject:</w:t>
            </w:r>
            <w:r w:rsidRPr="00AC6B89">
              <w:rPr>
                <w:rFonts w:ascii="Times New Roman" w:eastAsia="Times New Roman" w:hAnsi="Times New Roman"/>
                <w:bCs/>
                <w:iCs/>
                <w:color w:val="FF0000"/>
                <w:sz w:val="24"/>
                <w:szCs w:val="24"/>
              </w:rPr>
              <w:t xml:space="preserve">  </w:t>
            </w:r>
            <w:r w:rsidR="00E348B5">
              <w:rPr>
                <w:rFonts w:ascii="Times New Roman" w:eastAsia="Times New Roman" w:hAnsi="Times New Roman"/>
                <w:b/>
                <w:sz w:val="24"/>
                <w:szCs w:val="24"/>
              </w:rPr>
              <w:t>Review operating budget</w:t>
            </w:r>
            <w:r w:rsidR="000119D9">
              <w:rPr>
                <w:rFonts w:ascii="Times New Roman" w:eastAsia="Times New Roman" w:hAnsi="Times New Roman"/>
                <w:b/>
                <w:sz w:val="24"/>
                <w:szCs w:val="24"/>
              </w:rPr>
              <w:t xml:space="preserve"> </w:t>
            </w:r>
            <w:r w:rsidR="00E348B5">
              <w:rPr>
                <w:rFonts w:ascii="Times New Roman" w:eastAsia="Times New Roman" w:hAnsi="Times New Roman"/>
                <w:b/>
                <w:sz w:val="24"/>
                <w:szCs w:val="24"/>
              </w:rPr>
              <w:t>early in fall semester</w:t>
            </w:r>
          </w:p>
          <w:p w14:paraId="2F2A4757" w14:textId="1F229DB7" w:rsidR="000119D9" w:rsidRPr="0067151D" w:rsidRDefault="00AC6B89" w:rsidP="000119D9">
            <w:pPr>
              <w:rPr>
                <w:rFonts w:ascii="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0119D9" w:rsidRPr="000119D9">
              <w:rPr>
                <w:rFonts w:ascii="Times New Roman" w:hAnsi="Times New Roman"/>
                <w:sz w:val="24"/>
                <w:szCs w:val="24"/>
              </w:rPr>
              <w:t xml:space="preserve">The Administrative Affairs and Budget Committee should, per the </w:t>
            </w:r>
            <w:r w:rsidR="000119D9" w:rsidRPr="000119D9">
              <w:rPr>
                <w:rFonts w:ascii="Times New Roman" w:hAnsi="Times New Roman"/>
                <w:i/>
                <w:sz w:val="24"/>
                <w:szCs w:val="24"/>
              </w:rPr>
              <w:t>Blue Book</w:t>
            </w:r>
            <w:r w:rsidR="000119D9" w:rsidRPr="000119D9">
              <w:rPr>
                <w:rFonts w:ascii="Times New Roman" w:hAnsi="Times New Roman"/>
                <w:sz w:val="24"/>
                <w:szCs w:val="24"/>
              </w:rPr>
              <w:t xml:space="preserve"> (</w:t>
            </w:r>
            <w:r w:rsidR="000119D9" w:rsidRPr="000119D9">
              <w:rPr>
                <w:rFonts w:ascii="Times New Roman" w:hAnsi="Times New Roman"/>
                <w:i/>
                <w:iCs/>
                <w:sz w:val="24"/>
                <w:szCs w:val="24"/>
              </w:rPr>
              <w:t>Committee Structure of the Academic Senate</w:t>
            </w:r>
            <w:r w:rsidR="000119D9" w:rsidRPr="000119D9">
              <w:rPr>
                <w:rFonts w:ascii="Times New Roman" w:hAnsi="Times New Roman"/>
                <w:sz w:val="24"/>
                <w:szCs w:val="24"/>
              </w:rPr>
              <w:t>), “Meet with representatives from the Office of the Vice President for Finance and Planning and Vice President for Academic Affairs (annually) early in the year to receive a report on the operating budget for the current fiscal year.” This report</w:t>
            </w:r>
            <w:r w:rsidR="00E348B5">
              <w:rPr>
                <w:rFonts w:ascii="Times New Roman" w:hAnsi="Times New Roman"/>
                <w:sz w:val="24"/>
                <w:szCs w:val="24"/>
              </w:rPr>
              <w:t xml:space="preserve"> and the </w:t>
            </w:r>
            <w:r w:rsidR="000119D9">
              <w:rPr>
                <w:rFonts w:ascii="Times New Roman" w:hAnsi="Times New Roman"/>
                <w:sz w:val="24"/>
                <w:szCs w:val="24"/>
              </w:rPr>
              <w:t>request to IBHE/state government</w:t>
            </w:r>
            <w:r w:rsidR="000119D9" w:rsidRPr="000119D9">
              <w:rPr>
                <w:rFonts w:ascii="Times New Roman" w:hAnsi="Times New Roman"/>
                <w:sz w:val="24"/>
                <w:szCs w:val="24"/>
              </w:rPr>
              <w:t xml:space="preserve"> </w:t>
            </w:r>
            <w:r w:rsidR="000119D9">
              <w:rPr>
                <w:rFonts w:ascii="Times New Roman" w:hAnsi="Times New Roman"/>
                <w:sz w:val="24"/>
                <w:szCs w:val="24"/>
              </w:rPr>
              <w:t xml:space="preserve">as well as the capital budget request </w:t>
            </w:r>
            <w:r w:rsidR="00E348B5">
              <w:rPr>
                <w:rFonts w:ascii="Times New Roman" w:hAnsi="Times New Roman"/>
                <w:sz w:val="24"/>
                <w:szCs w:val="24"/>
              </w:rPr>
              <w:t xml:space="preserve">(see below) </w:t>
            </w:r>
            <w:r w:rsidR="000119D9">
              <w:rPr>
                <w:rFonts w:ascii="Times New Roman" w:hAnsi="Times New Roman"/>
                <w:sz w:val="24"/>
                <w:szCs w:val="24"/>
              </w:rPr>
              <w:t>are generally presented to the committee in a joint meeting with</w:t>
            </w:r>
            <w:r w:rsidR="000119D9" w:rsidRPr="000119D9">
              <w:rPr>
                <w:rFonts w:ascii="Times New Roman" w:hAnsi="Times New Roman"/>
                <w:sz w:val="24"/>
                <w:szCs w:val="24"/>
              </w:rPr>
              <w:t xml:space="preserve"> the Planning and Finance Committee</w:t>
            </w:r>
            <w:r w:rsidR="000119D9">
              <w:rPr>
                <w:rFonts w:ascii="Times New Roman" w:hAnsi="Times New Roman"/>
                <w:sz w:val="24"/>
                <w:szCs w:val="24"/>
              </w:rPr>
              <w:t xml:space="preserve">.  The AABC should request modifications </w:t>
            </w:r>
            <w:r w:rsidR="00E348B5">
              <w:rPr>
                <w:rFonts w:ascii="Times New Roman" w:hAnsi="Times New Roman"/>
                <w:sz w:val="24"/>
                <w:szCs w:val="24"/>
              </w:rPr>
              <w:t xml:space="preserve">to the annual state requests </w:t>
            </w:r>
            <w:r w:rsidR="000119D9">
              <w:rPr>
                <w:rFonts w:ascii="Times New Roman" w:hAnsi="Times New Roman"/>
                <w:sz w:val="24"/>
                <w:szCs w:val="24"/>
              </w:rPr>
              <w:t>if desired, approve them,</w:t>
            </w:r>
            <w:r w:rsidR="000119D9" w:rsidRPr="000119D9">
              <w:rPr>
                <w:rFonts w:ascii="Times New Roman" w:hAnsi="Times New Roman"/>
                <w:sz w:val="24"/>
                <w:szCs w:val="24"/>
              </w:rPr>
              <w:t xml:space="preserve"> and then </w:t>
            </w:r>
            <w:r w:rsidR="000119D9">
              <w:rPr>
                <w:rFonts w:ascii="Times New Roman" w:hAnsi="Times New Roman"/>
                <w:sz w:val="24"/>
                <w:szCs w:val="24"/>
              </w:rPr>
              <w:t xml:space="preserve">schedule a presentation </w:t>
            </w:r>
            <w:r w:rsidR="000119D9" w:rsidRPr="000119D9">
              <w:rPr>
                <w:rFonts w:ascii="Times New Roman" w:hAnsi="Times New Roman"/>
                <w:sz w:val="24"/>
                <w:szCs w:val="24"/>
              </w:rPr>
              <w:t>to the full Senate</w:t>
            </w:r>
            <w:r w:rsidR="000119D9">
              <w:rPr>
                <w:rFonts w:ascii="Times New Roman" w:hAnsi="Times New Roman"/>
                <w:sz w:val="24"/>
                <w:szCs w:val="24"/>
              </w:rPr>
              <w:t xml:space="preserve">, </w:t>
            </w:r>
            <w:r w:rsidR="000119D9" w:rsidRPr="00E348B5">
              <w:rPr>
                <w:rFonts w:ascii="Times New Roman" w:hAnsi="Times New Roman"/>
                <w:b/>
                <w:i/>
                <w:sz w:val="24"/>
                <w:szCs w:val="24"/>
              </w:rPr>
              <w:t xml:space="preserve">which must approve them prior to the October Board of Trustees meeting. </w:t>
            </w:r>
            <w:r w:rsidR="0067151D">
              <w:rPr>
                <w:rFonts w:ascii="Times New Roman" w:hAnsi="Times New Roman"/>
                <w:sz w:val="24"/>
                <w:szCs w:val="24"/>
              </w:rPr>
              <w:t>The AABC may also request changes to any aspect of the operating budget following consultation with appropriate administrators.</w:t>
            </w:r>
          </w:p>
          <w:p w14:paraId="2FAF1861" w14:textId="04291974" w:rsidR="000119D9" w:rsidRPr="00E064F7" w:rsidRDefault="000119D9" w:rsidP="000119D9">
            <w:r w:rsidRPr="000119D9">
              <w:rPr>
                <w:rFonts w:ascii="Times New Roman" w:hAnsi="Times New Roman"/>
                <w:sz w:val="24"/>
                <w:szCs w:val="24"/>
              </w:rPr>
              <w:t xml:space="preserve">See </w:t>
            </w:r>
            <w:r w:rsidRPr="000119D9">
              <w:rPr>
                <w:rFonts w:ascii="Times New Roman" w:hAnsi="Times New Roman"/>
                <w:i/>
                <w:sz w:val="24"/>
                <w:szCs w:val="24"/>
              </w:rPr>
              <w:t>Blue Book</w:t>
            </w:r>
            <w:r w:rsidRPr="000119D9">
              <w:rPr>
                <w:rFonts w:ascii="Times New Roman" w:hAnsi="Times New Roman"/>
                <w:sz w:val="24"/>
                <w:szCs w:val="24"/>
              </w:rPr>
              <w:t xml:space="preserve"> for the Administrative Affairs and Budget Committee’s specific functions regarding budgetary issues.</w:t>
            </w:r>
          </w:p>
          <w:p w14:paraId="668B4B7C" w14:textId="7573E78E" w:rsidR="00AC6B89" w:rsidRPr="007A4C78"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Annually</w:t>
            </w:r>
          </w:p>
        </w:tc>
        <w:tc>
          <w:tcPr>
            <w:tcW w:w="1363" w:type="dxa"/>
          </w:tcPr>
          <w:p w14:paraId="08DBB72E" w14:textId="77777777" w:rsidR="00AC6B89" w:rsidRDefault="00AC6B89" w:rsidP="00AC6B89">
            <w:pPr>
              <w:rPr>
                <w:rFonts w:ascii="Times New Roman" w:eastAsia="Times New Roman" w:hAnsi="Times New Roman"/>
                <w:bCs/>
                <w:iCs/>
                <w:sz w:val="24"/>
                <w:szCs w:val="24"/>
              </w:rPr>
            </w:pPr>
          </w:p>
        </w:tc>
      </w:tr>
    </w:tbl>
    <w:p w14:paraId="62D7D6C4" w14:textId="77777777" w:rsidR="00AC6B89" w:rsidRDefault="00AC6B89" w:rsidP="00AC6B89">
      <w:pPr>
        <w:jc w:val="center"/>
        <w:rPr>
          <w:sz w:val="24"/>
          <w:szCs w:val="24"/>
        </w:rPr>
      </w:pPr>
      <w:r>
        <w:rPr>
          <w:noProof/>
        </w:rPr>
        <w:drawing>
          <wp:inline distT="0" distB="0" distL="0" distR="0" wp14:anchorId="2100233E" wp14:editId="1D54D645">
            <wp:extent cx="304800" cy="354211"/>
            <wp:effectExtent l="0" t="0" r="0" b="8255"/>
            <wp:docPr id="6" name="Picture 6"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27BB3736" w14:textId="77777777" w:rsidTr="00AC6B89">
        <w:tc>
          <w:tcPr>
            <w:tcW w:w="7951" w:type="dxa"/>
          </w:tcPr>
          <w:p w14:paraId="0D5717DD" w14:textId="2A5BA86A" w:rsidR="0019733C" w:rsidRDefault="00AC6B89" w:rsidP="00AC6B89">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E348B5">
              <w:rPr>
                <w:rFonts w:ascii="Times New Roman" w:eastAsia="Times New Roman" w:hAnsi="Times New Roman"/>
                <w:b/>
                <w:iCs/>
                <w:sz w:val="24"/>
                <w:szCs w:val="24"/>
              </w:rPr>
              <w:t>Review capital budget early in fall semester</w:t>
            </w:r>
            <w:r w:rsidR="0019733C" w:rsidRPr="00AC6B89">
              <w:rPr>
                <w:rFonts w:ascii="Times New Roman" w:eastAsia="Times New Roman" w:hAnsi="Times New Roman"/>
                <w:b/>
                <w:bCs/>
                <w:i/>
                <w:iCs/>
                <w:color w:val="FF0000"/>
                <w:sz w:val="24"/>
                <w:szCs w:val="24"/>
              </w:rPr>
              <w:t xml:space="preserve"> </w:t>
            </w:r>
          </w:p>
          <w:p w14:paraId="4F795D89" w14:textId="77777777" w:rsidR="00E348B5" w:rsidRPr="00E348B5" w:rsidRDefault="00AC6B89" w:rsidP="00E348B5">
            <w:pPr>
              <w:rPr>
                <w:rFonts w:ascii="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E348B5" w:rsidRPr="00E348B5">
              <w:rPr>
                <w:rFonts w:ascii="Times New Roman" w:hAnsi="Times New Roman"/>
                <w:sz w:val="24"/>
                <w:szCs w:val="24"/>
              </w:rPr>
              <w:t xml:space="preserve">The Administrative Affairs and Budget Committee should, per the </w:t>
            </w:r>
            <w:r w:rsidR="00E348B5" w:rsidRPr="00E348B5">
              <w:rPr>
                <w:rFonts w:ascii="Times New Roman" w:hAnsi="Times New Roman"/>
                <w:i/>
                <w:sz w:val="24"/>
                <w:szCs w:val="24"/>
              </w:rPr>
              <w:t>Blue Book</w:t>
            </w:r>
            <w:r w:rsidR="00E348B5" w:rsidRPr="00E348B5">
              <w:rPr>
                <w:rFonts w:ascii="Times New Roman" w:hAnsi="Times New Roman"/>
                <w:sz w:val="24"/>
                <w:szCs w:val="24"/>
              </w:rPr>
              <w:t xml:space="preserve"> (</w:t>
            </w:r>
            <w:r w:rsidR="00E348B5" w:rsidRPr="00E348B5">
              <w:rPr>
                <w:rFonts w:ascii="Times New Roman" w:hAnsi="Times New Roman"/>
                <w:i/>
                <w:iCs/>
                <w:sz w:val="24"/>
                <w:szCs w:val="24"/>
              </w:rPr>
              <w:t>Committee Structure of the Academic Senate</w:t>
            </w:r>
            <w:r w:rsidR="00E348B5" w:rsidRPr="00E348B5">
              <w:rPr>
                <w:rFonts w:ascii="Times New Roman" w:hAnsi="Times New Roman"/>
                <w:sz w:val="24"/>
                <w:szCs w:val="24"/>
              </w:rPr>
              <w:t>),</w:t>
            </w:r>
          </w:p>
          <w:p w14:paraId="7E061E18" w14:textId="77777777" w:rsidR="00E348B5" w:rsidRPr="00E348B5" w:rsidRDefault="00E348B5" w:rsidP="00E348B5">
            <w:pPr>
              <w:spacing w:after="80"/>
              <w:ind w:left="343" w:hanging="360"/>
              <w:rPr>
                <w:rFonts w:ascii="Times New Roman" w:hAnsi="Times New Roman"/>
                <w:sz w:val="24"/>
                <w:szCs w:val="24"/>
              </w:rPr>
            </w:pPr>
            <w:r w:rsidRPr="00E348B5">
              <w:rPr>
                <w:rFonts w:ascii="Times New Roman" w:hAnsi="Times New Roman"/>
                <w:sz w:val="24"/>
                <w:szCs w:val="24"/>
              </w:rPr>
              <w:t xml:space="preserve">a.  Receive from Facilities Services [Facilities Planning] the capital budget for the current fiscal year in September.  This would be an information item for the Planning and Finance Committee and for the Senate. </w:t>
            </w:r>
          </w:p>
          <w:p w14:paraId="4BBD69F1" w14:textId="77777777" w:rsidR="00E348B5" w:rsidRPr="00E348B5" w:rsidRDefault="00E348B5" w:rsidP="00E348B5">
            <w:pPr>
              <w:spacing w:after="80"/>
              <w:ind w:left="343" w:hanging="360"/>
              <w:rPr>
                <w:rFonts w:ascii="Times New Roman" w:hAnsi="Times New Roman"/>
                <w:sz w:val="24"/>
                <w:szCs w:val="24"/>
              </w:rPr>
            </w:pPr>
            <w:r w:rsidRPr="00E348B5">
              <w:rPr>
                <w:rFonts w:ascii="Times New Roman" w:hAnsi="Times New Roman"/>
                <w:sz w:val="24"/>
                <w:szCs w:val="24"/>
              </w:rPr>
              <w:t>b.  Meet with representatives from the Facilities Services [Facilities Planning] department early in the year to receive, review, and if necessary, provide input to the executive summary of the preliminary capital budget for the next fiscal year.</w:t>
            </w:r>
          </w:p>
          <w:p w14:paraId="3C9619B1" w14:textId="77777777" w:rsidR="00E348B5" w:rsidRPr="00E348B5" w:rsidRDefault="00E348B5" w:rsidP="00E348B5">
            <w:pPr>
              <w:spacing w:after="80"/>
              <w:ind w:left="343" w:hanging="360"/>
              <w:rPr>
                <w:rFonts w:ascii="Times New Roman" w:hAnsi="Times New Roman"/>
                <w:sz w:val="24"/>
                <w:szCs w:val="24"/>
              </w:rPr>
            </w:pPr>
            <w:r w:rsidRPr="00E348B5">
              <w:rPr>
                <w:rFonts w:ascii="Times New Roman" w:hAnsi="Times New Roman"/>
                <w:sz w:val="24"/>
                <w:szCs w:val="24"/>
              </w:rPr>
              <w:t xml:space="preserve">c.  Meet with a representative from Facilities Services [Facilities Planning] in September to receive, review, and discuss the executive summary of the Internal Budget, listing all projects to be undertaken during that year. </w:t>
            </w:r>
          </w:p>
          <w:p w14:paraId="7EFF6717" w14:textId="79CFAF53" w:rsidR="00E348B5" w:rsidRDefault="00E348B5" w:rsidP="00E348B5">
            <w:pPr>
              <w:spacing w:after="80"/>
              <w:ind w:left="343" w:hanging="360"/>
              <w:rPr>
                <w:rFonts w:ascii="Times New Roman" w:hAnsi="Times New Roman"/>
                <w:sz w:val="24"/>
                <w:szCs w:val="24"/>
              </w:rPr>
            </w:pPr>
            <w:r w:rsidRPr="00E348B5">
              <w:rPr>
                <w:rFonts w:ascii="Times New Roman" w:hAnsi="Times New Roman"/>
                <w:sz w:val="24"/>
                <w:szCs w:val="24"/>
              </w:rPr>
              <w:t>d.  Review with representatives from Facilities Services [Facilities Planning] how the annual facilities improvement projects implement the Comprehensive Physical Development Plan (a.k.a. the Campus Master Plan) and provide advice and recommendations on the University’s capital planning process</w:t>
            </w:r>
          </w:p>
          <w:p w14:paraId="2F8607A0" w14:textId="2F3868BC" w:rsidR="0067151D" w:rsidRDefault="0067151D" w:rsidP="00E348B5">
            <w:pPr>
              <w:spacing w:after="80"/>
              <w:ind w:left="343" w:hanging="360"/>
              <w:rPr>
                <w:rFonts w:ascii="Times New Roman" w:hAnsi="Times New Roman"/>
                <w:sz w:val="24"/>
                <w:szCs w:val="24"/>
              </w:rPr>
            </w:pPr>
          </w:p>
          <w:p w14:paraId="2607FB9F" w14:textId="7E7AB5DF" w:rsidR="0067151D" w:rsidRPr="0067151D" w:rsidRDefault="0067151D" w:rsidP="0067151D">
            <w:pPr>
              <w:rPr>
                <w:rFonts w:ascii="Times New Roman" w:hAnsi="Times New Roman"/>
                <w:sz w:val="24"/>
                <w:szCs w:val="24"/>
              </w:rPr>
            </w:pPr>
            <w:r>
              <w:rPr>
                <w:rFonts w:ascii="Times New Roman" w:hAnsi="Times New Roman"/>
                <w:sz w:val="24"/>
                <w:szCs w:val="24"/>
              </w:rPr>
              <w:lastRenderedPageBreak/>
              <w:t>The AABC may also request changes to any aspect of the capital budget following consultation with appropriate administrators.</w:t>
            </w:r>
          </w:p>
          <w:p w14:paraId="2216C299" w14:textId="1B4CBABC" w:rsidR="0067151D" w:rsidRPr="00E348B5" w:rsidRDefault="0067151D" w:rsidP="0067151D">
            <w:pPr>
              <w:spacing w:after="80"/>
              <w:ind w:left="343" w:hanging="360"/>
              <w:rPr>
                <w:rFonts w:ascii="Times New Roman" w:hAnsi="Times New Roman"/>
                <w:sz w:val="24"/>
                <w:szCs w:val="24"/>
              </w:rPr>
            </w:pPr>
            <w:r w:rsidRPr="000119D9">
              <w:rPr>
                <w:rFonts w:ascii="Times New Roman" w:hAnsi="Times New Roman"/>
                <w:sz w:val="24"/>
                <w:szCs w:val="24"/>
              </w:rPr>
              <w:t xml:space="preserve">See </w:t>
            </w:r>
            <w:r w:rsidRPr="000119D9">
              <w:rPr>
                <w:rFonts w:ascii="Times New Roman" w:hAnsi="Times New Roman"/>
                <w:i/>
                <w:sz w:val="24"/>
                <w:szCs w:val="24"/>
              </w:rPr>
              <w:t>Blue Book</w:t>
            </w:r>
            <w:r w:rsidRPr="000119D9">
              <w:rPr>
                <w:rFonts w:ascii="Times New Roman" w:hAnsi="Times New Roman"/>
                <w:sz w:val="24"/>
                <w:szCs w:val="24"/>
              </w:rPr>
              <w:t xml:space="preserve"> for the Administrative Affairs and Budget Committee’s specific functions regarding budgetary issues.</w:t>
            </w:r>
          </w:p>
          <w:p w14:paraId="5082DFA0" w14:textId="37E57AC2" w:rsidR="00AC6B89" w:rsidRPr="007A4C78" w:rsidRDefault="00AC6B89" w:rsidP="00E348B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Annually</w:t>
            </w:r>
          </w:p>
        </w:tc>
        <w:tc>
          <w:tcPr>
            <w:tcW w:w="1363" w:type="dxa"/>
          </w:tcPr>
          <w:p w14:paraId="47C9E74C" w14:textId="77777777" w:rsidR="00AC6B89" w:rsidRDefault="00AC6B89" w:rsidP="00AC6B89">
            <w:pPr>
              <w:rPr>
                <w:rFonts w:ascii="Times New Roman" w:eastAsia="Times New Roman" w:hAnsi="Times New Roman"/>
                <w:bCs/>
                <w:iCs/>
                <w:sz w:val="24"/>
                <w:szCs w:val="24"/>
              </w:rPr>
            </w:pPr>
          </w:p>
        </w:tc>
      </w:tr>
    </w:tbl>
    <w:p w14:paraId="432E158F" w14:textId="3BB84EEF" w:rsidR="0067151D" w:rsidRDefault="00AC6B89" w:rsidP="00DA2161">
      <w:pPr>
        <w:jc w:val="center"/>
        <w:rPr>
          <w:sz w:val="24"/>
          <w:szCs w:val="24"/>
        </w:rPr>
      </w:pPr>
      <w:r>
        <w:rPr>
          <w:noProof/>
        </w:rPr>
        <w:drawing>
          <wp:inline distT="0" distB="0" distL="0" distR="0" wp14:anchorId="5AACD940" wp14:editId="34175154">
            <wp:extent cx="304800" cy="354211"/>
            <wp:effectExtent l="0" t="0" r="0" b="8255"/>
            <wp:docPr id="7" name="Picture 7"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2F578EC6" w14:textId="77777777" w:rsidTr="00AC6B89">
        <w:tc>
          <w:tcPr>
            <w:tcW w:w="7951" w:type="dxa"/>
          </w:tcPr>
          <w:p w14:paraId="17FBCA3D" w14:textId="085C04BA" w:rsidR="001540AA" w:rsidRPr="001540AA" w:rsidRDefault="00AC6B89" w:rsidP="00AC6B89">
            <w:pPr>
              <w:rPr>
                <w:rFonts w:ascii="Times New Roman" w:eastAsia="Times New Roman" w:hAnsi="Times New Roman"/>
                <w:b/>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E348B5">
              <w:rPr>
                <w:rFonts w:ascii="Times New Roman" w:eastAsia="Times New Roman" w:hAnsi="Times New Roman"/>
                <w:b/>
                <w:sz w:val="24"/>
                <w:szCs w:val="24"/>
              </w:rPr>
              <w:t>Review Athletics Budget</w:t>
            </w:r>
          </w:p>
          <w:p w14:paraId="6FFC96C1" w14:textId="31567F2E" w:rsidR="00E348B5" w:rsidRPr="00E348B5" w:rsidRDefault="00AC6B89" w:rsidP="00E348B5">
            <w:pPr>
              <w:spacing w:before="100" w:beforeAutospacing="1" w:after="100" w:afterAutospacing="1"/>
              <w:rPr>
                <w:rFonts w:ascii="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67151D" w:rsidRPr="0067151D">
              <w:rPr>
                <w:rFonts w:ascii="Times New Roman" w:eastAsia="Times New Roman" w:hAnsi="Times New Roman"/>
                <w:bCs/>
                <w:iCs/>
                <w:sz w:val="24"/>
                <w:szCs w:val="24"/>
              </w:rPr>
              <w:t>The Senate Clerk will request a copy of the Department of Athletics</w:t>
            </w:r>
            <w:r w:rsidR="0067151D">
              <w:rPr>
                <w:rFonts w:ascii="Times New Roman" w:eastAsia="Times New Roman" w:hAnsi="Times New Roman"/>
                <w:bCs/>
                <w:iCs/>
                <w:sz w:val="24"/>
                <w:szCs w:val="24"/>
              </w:rPr>
              <w:t>’</w:t>
            </w:r>
            <w:r w:rsidR="0067151D" w:rsidRPr="0067151D">
              <w:rPr>
                <w:rFonts w:ascii="Times New Roman" w:eastAsia="Times New Roman" w:hAnsi="Times New Roman"/>
                <w:bCs/>
                <w:iCs/>
                <w:sz w:val="24"/>
                <w:szCs w:val="24"/>
              </w:rPr>
              <w:t xml:space="preserve"> budget annually in August</w:t>
            </w:r>
            <w:r w:rsidR="0067151D">
              <w:rPr>
                <w:rFonts w:ascii="Times New Roman" w:eastAsia="Times New Roman" w:hAnsi="Times New Roman"/>
                <w:bCs/>
                <w:iCs/>
                <w:sz w:val="24"/>
                <w:szCs w:val="24"/>
              </w:rPr>
              <w:t xml:space="preserve"> and forward it to the committee for review</w:t>
            </w:r>
            <w:r w:rsidR="0067151D" w:rsidRPr="0067151D">
              <w:rPr>
                <w:rFonts w:ascii="Times New Roman" w:eastAsia="Times New Roman" w:hAnsi="Times New Roman"/>
                <w:bCs/>
                <w:iCs/>
                <w:sz w:val="24"/>
                <w:szCs w:val="24"/>
              </w:rPr>
              <w:t xml:space="preserve">.  </w:t>
            </w:r>
            <w:r w:rsidR="0067151D">
              <w:rPr>
                <w:rFonts w:ascii="Times New Roman" w:hAnsi="Times New Roman"/>
                <w:sz w:val="24"/>
                <w:szCs w:val="24"/>
              </w:rPr>
              <w:t>T</w:t>
            </w:r>
            <w:r w:rsidR="00E348B5">
              <w:rPr>
                <w:rFonts w:ascii="Times New Roman" w:hAnsi="Times New Roman"/>
                <w:sz w:val="24"/>
                <w:szCs w:val="24"/>
              </w:rPr>
              <w:t>he committee may choose to invite the Director of Athletics to present the budget in person to the committee, respond to questions, and receive recommendations.</w:t>
            </w:r>
          </w:p>
          <w:p w14:paraId="294080AB" w14:textId="4E2B0D85" w:rsidR="00AC6B89" w:rsidRPr="007A4C78" w:rsidRDefault="002D2040" w:rsidP="00E348B5">
            <w:pPr>
              <w:rPr>
                <w:rFonts w:ascii="Times New Roman" w:eastAsia="Times New Roman" w:hAnsi="Times New Roman"/>
                <w:bCs/>
                <w:iCs/>
                <w:color w:val="2E74B5" w:themeColor="accent1" w:themeShade="BF"/>
                <w:sz w:val="24"/>
                <w:szCs w:val="24"/>
              </w:rPr>
            </w:pPr>
            <w:r>
              <w:rPr>
                <w:rFonts w:ascii="Times New Roman" w:eastAsia="Times New Roman" w:hAnsi="Times New Roman"/>
                <w:b/>
                <w:bCs/>
                <w:i/>
                <w:iCs/>
                <w:color w:val="FF0000"/>
                <w:sz w:val="24"/>
                <w:szCs w:val="24"/>
              </w:rPr>
              <w:t>S</w:t>
            </w:r>
            <w:r w:rsidR="00AC6B89" w:rsidRPr="00AC6B89">
              <w:rPr>
                <w:rFonts w:ascii="Times New Roman" w:eastAsia="Times New Roman" w:hAnsi="Times New Roman"/>
                <w:b/>
                <w:bCs/>
                <w:i/>
                <w:iCs/>
                <w:color w:val="FF0000"/>
                <w:sz w:val="24"/>
                <w:szCs w:val="24"/>
              </w:rPr>
              <w:t>tatus:</w:t>
            </w:r>
            <w:r w:rsidR="00AC6B89" w:rsidRPr="00AC6B89">
              <w:rPr>
                <w:rFonts w:ascii="Times New Roman" w:eastAsia="Times New Roman" w:hAnsi="Times New Roman"/>
                <w:bCs/>
                <w:iCs/>
                <w:color w:val="FF0000"/>
                <w:sz w:val="24"/>
                <w:szCs w:val="24"/>
              </w:rPr>
              <w:t xml:space="preserve">  </w:t>
            </w:r>
            <w:r w:rsidR="001540AA">
              <w:rPr>
                <w:rFonts w:ascii="Times New Roman" w:eastAsia="Times New Roman" w:hAnsi="Times New Roman"/>
                <w:b/>
                <w:sz w:val="24"/>
                <w:szCs w:val="24"/>
              </w:rPr>
              <w:t>Pending</w:t>
            </w:r>
            <w:r w:rsidR="00E348B5">
              <w:rPr>
                <w:rFonts w:ascii="Times New Roman" w:eastAsia="Times New Roman" w:hAnsi="Times New Roman"/>
                <w:b/>
                <w:sz w:val="24"/>
                <w:szCs w:val="24"/>
              </w:rPr>
              <w:t xml:space="preserve"> annually</w:t>
            </w:r>
          </w:p>
        </w:tc>
        <w:tc>
          <w:tcPr>
            <w:tcW w:w="1363" w:type="dxa"/>
          </w:tcPr>
          <w:p w14:paraId="2A94F3BE" w14:textId="77777777" w:rsidR="00AC6B89" w:rsidRDefault="00AC6B89" w:rsidP="00AC6B89">
            <w:pPr>
              <w:rPr>
                <w:rFonts w:ascii="Times New Roman" w:eastAsia="Times New Roman" w:hAnsi="Times New Roman"/>
                <w:bCs/>
                <w:iCs/>
                <w:sz w:val="24"/>
                <w:szCs w:val="24"/>
              </w:rPr>
            </w:pPr>
          </w:p>
        </w:tc>
      </w:tr>
      <w:tr w:rsidR="00706506" w14:paraId="2B17F98C" w14:textId="77777777" w:rsidTr="00AC6B89">
        <w:tc>
          <w:tcPr>
            <w:tcW w:w="7951" w:type="dxa"/>
          </w:tcPr>
          <w:p w14:paraId="56769178" w14:textId="77777777" w:rsidR="00706506" w:rsidRDefault="00706506" w:rsidP="00706506">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076E75A" w14:textId="7B5EA7E0" w:rsidR="00706506" w:rsidRPr="00706506" w:rsidRDefault="00706506" w:rsidP="00AC6B89">
            <w:pPr>
              <w:rPr>
                <w:rFonts w:ascii="Times New Roman" w:eastAsia="Times New Roman" w:hAnsi="Times New Roman"/>
                <w:b/>
                <w:bCs/>
                <w:iCs/>
                <w:color w:val="FF0000"/>
                <w:sz w:val="24"/>
                <w:szCs w:val="24"/>
              </w:rPr>
            </w:pPr>
          </w:p>
        </w:tc>
        <w:tc>
          <w:tcPr>
            <w:tcW w:w="1363" w:type="dxa"/>
          </w:tcPr>
          <w:p w14:paraId="273B69A8" w14:textId="77777777" w:rsidR="00706506" w:rsidRDefault="00706506" w:rsidP="00706506">
            <w:pPr>
              <w:contextualSpacing/>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Document Number(s):</w:t>
            </w:r>
          </w:p>
          <w:p w14:paraId="7C963FBC" w14:textId="37CA9E45" w:rsidR="00706506" w:rsidRPr="00706506" w:rsidRDefault="00706506" w:rsidP="00AC6B89">
            <w:pPr>
              <w:rPr>
                <w:rFonts w:ascii="Times New Roman" w:eastAsia="Times New Roman" w:hAnsi="Times New Roman"/>
                <w:bCs/>
                <w:iCs/>
                <w:sz w:val="24"/>
                <w:szCs w:val="24"/>
              </w:rPr>
            </w:pPr>
          </w:p>
        </w:tc>
      </w:tr>
    </w:tbl>
    <w:p w14:paraId="5C8B0486" w14:textId="77777777" w:rsidR="00AC6B89" w:rsidRDefault="00AC6B89" w:rsidP="00AC6B89">
      <w:pPr>
        <w:jc w:val="center"/>
        <w:rPr>
          <w:sz w:val="24"/>
          <w:szCs w:val="24"/>
        </w:rPr>
      </w:pPr>
      <w:r>
        <w:rPr>
          <w:noProof/>
        </w:rPr>
        <w:drawing>
          <wp:inline distT="0" distB="0" distL="0" distR="0" wp14:anchorId="7D97DEA0" wp14:editId="46449B88">
            <wp:extent cx="304800" cy="354211"/>
            <wp:effectExtent l="0" t="0" r="0" b="8255"/>
            <wp:docPr id="8" name="Picture 8"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638CFB7A" w14:textId="77777777" w:rsidTr="00AC6B89">
        <w:tc>
          <w:tcPr>
            <w:tcW w:w="7951" w:type="dxa"/>
          </w:tcPr>
          <w:p w14:paraId="5C3967D6" w14:textId="7A74968F"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w:t>
            </w:r>
            <w:r w:rsidRPr="00C5767F">
              <w:rPr>
                <w:rFonts w:ascii="Times New Roman" w:eastAsia="Times New Roman" w:hAnsi="Times New Roman"/>
                <w:b/>
                <w:sz w:val="24"/>
                <w:szCs w:val="24"/>
              </w:rPr>
              <w:t xml:space="preserve">eview </w:t>
            </w:r>
            <w:r w:rsidR="00573B3A" w:rsidRPr="00C5767F">
              <w:rPr>
                <w:rFonts w:ascii="Times New Roman" w:hAnsi="Times New Roman"/>
                <w:b/>
                <w:bCs/>
                <w:sz w:val="24"/>
                <w:szCs w:val="24"/>
              </w:rPr>
              <w:t>Chairs and Deans Questionnaires</w:t>
            </w:r>
          </w:p>
          <w:p w14:paraId="08997DB9" w14:textId="6910FA66" w:rsidR="00573B3A" w:rsidRPr="00573B3A" w:rsidRDefault="00AC6B89" w:rsidP="00573B3A">
            <w:pPr>
              <w:spacing w:before="100" w:beforeAutospacing="1" w:after="100" w:afterAutospacing="1"/>
              <w:rPr>
                <w:rFonts w:ascii="Times New Roman" w:hAnsi="Times New Roman"/>
                <w:bCs/>
                <w:iCs/>
                <w:sz w:val="24"/>
                <w:szCs w:val="24"/>
              </w:rPr>
            </w:pPr>
            <w:r w:rsidRPr="00AC6B89">
              <w:rPr>
                <w:rFonts w:ascii="Times New Roman" w:eastAsia="Times New Roman" w:hAnsi="Times New Roman"/>
                <w:b/>
                <w:bCs/>
                <w:i/>
                <w:iCs/>
                <w:color w:val="FF0000"/>
                <w:sz w:val="24"/>
                <w:szCs w:val="24"/>
              </w:rPr>
              <w:t>Description:</w:t>
            </w:r>
            <w:r w:rsidR="00763D27">
              <w:rPr>
                <w:rFonts w:ascii="Times New Roman" w:hAnsi="Times New Roman"/>
                <w:bCs/>
                <w:iCs/>
                <w:sz w:val="24"/>
                <w:szCs w:val="24"/>
              </w:rPr>
              <w:t xml:space="preserve"> Per the Administrator</w:t>
            </w:r>
            <w:r w:rsidR="00573B3A" w:rsidRPr="00573B3A">
              <w:rPr>
                <w:rFonts w:ascii="Times New Roman" w:hAnsi="Times New Roman"/>
                <w:bCs/>
                <w:iCs/>
                <w:sz w:val="24"/>
                <w:szCs w:val="24"/>
              </w:rPr>
              <w:t xml:space="preserve"> Evaluation Policy (Policy 3.2.15), </w:t>
            </w:r>
            <w:r w:rsidR="00573B3A" w:rsidRPr="00573B3A">
              <w:rPr>
                <w:rStyle w:val="sectionmid"/>
                <w:rFonts w:ascii="Times New Roman" w:hAnsi="Times New Roman"/>
                <w:sz w:val="24"/>
                <w:szCs w:val="24"/>
              </w:rPr>
              <w:t xml:space="preserve">all college councils or equivalent bodies are charged with developing questions appropriate for their Dean and Department Chairperson reviews. </w:t>
            </w:r>
            <w:r w:rsidR="00573B3A" w:rsidRPr="00573B3A">
              <w:rPr>
                <w:rFonts w:ascii="Times New Roman" w:hAnsi="Times New Roman"/>
                <w:bCs/>
                <w:iCs/>
                <w:sz w:val="24"/>
                <w:szCs w:val="24"/>
              </w:rPr>
              <w:t>Such questionnaires and any changes in questionnaires for evaluation of chairs and deans will be reviewed and approved by the Administrati</w:t>
            </w:r>
            <w:r w:rsidR="00573B3A">
              <w:rPr>
                <w:rFonts w:ascii="Times New Roman" w:hAnsi="Times New Roman"/>
                <w:bCs/>
                <w:iCs/>
                <w:sz w:val="24"/>
                <w:szCs w:val="24"/>
              </w:rPr>
              <w:t>ve Affairs and Budget Committee</w:t>
            </w:r>
            <w:r w:rsidR="00573B3A" w:rsidRPr="00573B3A">
              <w:rPr>
                <w:rFonts w:ascii="Times New Roman" w:hAnsi="Times New Roman"/>
                <w:bCs/>
                <w:iCs/>
                <w:sz w:val="24"/>
                <w:szCs w:val="24"/>
              </w:rPr>
              <w:t>.</w:t>
            </w:r>
          </w:p>
          <w:p w14:paraId="6810D852" w14:textId="3794FA22" w:rsidR="00573B3A" w:rsidRDefault="00573B3A" w:rsidP="00573B3A">
            <w:pPr>
              <w:spacing w:before="100" w:beforeAutospacing="1" w:after="100" w:afterAutospacing="1"/>
              <w:rPr>
                <w:rFonts w:ascii="Times New Roman" w:hAnsi="Times New Roman"/>
                <w:bCs/>
                <w:iCs/>
                <w:sz w:val="24"/>
                <w:szCs w:val="24"/>
              </w:rPr>
            </w:pPr>
            <w:r w:rsidRPr="00573B3A">
              <w:rPr>
                <w:rFonts w:ascii="Times New Roman" w:hAnsi="Times New Roman"/>
                <w:bCs/>
                <w:iCs/>
                <w:sz w:val="24"/>
                <w:szCs w:val="24"/>
              </w:rPr>
              <w:t>The committee</w:t>
            </w:r>
            <w:r>
              <w:rPr>
                <w:rFonts w:ascii="Times New Roman" w:hAnsi="Times New Roman"/>
                <w:bCs/>
                <w:iCs/>
                <w:sz w:val="24"/>
                <w:szCs w:val="24"/>
              </w:rPr>
              <w:t xml:space="preserve"> has</w:t>
            </w:r>
            <w:r w:rsidRPr="00573B3A">
              <w:rPr>
                <w:rFonts w:ascii="Times New Roman" w:hAnsi="Times New Roman"/>
                <w:bCs/>
                <w:iCs/>
                <w:sz w:val="24"/>
                <w:szCs w:val="24"/>
              </w:rPr>
              <w:t xml:space="preserve"> approved dean’s review forms for </w:t>
            </w:r>
            <w:r>
              <w:rPr>
                <w:rFonts w:ascii="Times New Roman" w:hAnsi="Times New Roman"/>
                <w:bCs/>
                <w:iCs/>
                <w:sz w:val="24"/>
                <w:szCs w:val="24"/>
              </w:rPr>
              <w:t>all colleges except the College of Education</w:t>
            </w:r>
            <w:r w:rsidRPr="00573B3A">
              <w:rPr>
                <w:rFonts w:ascii="Times New Roman" w:hAnsi="Times New Roman"/>
                <w:bCs/>
                <w:iCs/>
                <w:sz w:val="24"/>
                <w:szCs w:val="24"/>
              </w:rPr>
              <w:t xml:space="preserve">. </w:t>
            </w:r>
            <w:r>
              <w:rPr>
                <w:rFonts w:ascii="Times New Roman" w:hAnsi="Times New Roman"/>
                <w:bCs/>
                <w:iCs/>
                <w:sz w:val="24"/>
                <w:szCs w:val="24"/>
              </w:rPr>
              <w:t>These forms were an information item for the Senate on 8/31/16 and were routed to the Deans and Chairs Councils for their review prior to moving to action item status.  The Deans Council has approved the forms; the Chairs Council is working on modifications, which will either go before the Senate as action items or be sent back to AABC for further review.</w:t>
            </w:r>
            <w:r w:rsidR="00C5767F">
              <w:rPr>
                <w:rFonts w:ascii="Times New Roman" w:hAnsi="Times New Roman"/>
                <w:bCs/>
                <w:iCs/>
                <w:sz w:val="24"/>
                <w:szCs w:val="24"/>
              </w:rPr>
              <w:t xml:space="preserve"> Contact for updates is the chair of the Chairs Council.</w:t>
            </w:r>
          </w:p>
          <w:p w14:paraId="0378DC21" w14:textId="59AFA693" w:rsidR="00573B3A" w:rsidRPr="00573B3A" w:rsidRDefault="00573B3A" w:rsidP="00573B3A">
            <w:pPr>
              <w:spacing w:before="100" w:beforeAutospacing="1" w:after="100" w:afterAutospacing="1"/>
              <w:rPr>
                <w:rFonts w:ascii="Times New Roman" w:hAnsi="Times New Roman"/>
                <w:bCs/>
                <w:iCs/>
                <w:sz w:val="24"/>
                <w:szCs w:val="24"/>
              </w:rPr>
            </w:pPr>
            <w:r w:rsidRPr="00573B3A">
              <w:rPr>
                <w:rFonts w:ascii="Times New Roman" w:hAnsi="Times New Roman"/>
                <w:bCs/>
                <w:iCs/>
                <w:sz w:val="24"/>
                <w:szCs w:val="24"/>
              </w:rPr>
              <w:t xml:space="preserve">The AABC has sent suggestions to the </w:t>
            </w:r>
            <w:r>
              <w:rPr>
                <w:rFonts w:ascii="Times New Roman" w:hAnsi="Times New Roman"/>
                <w:bCs/>
                <w:iCs/>
                <w:sz w:val="24"/>
                <w:szCs w:val="24"/>
              </w:rPr>
              <w:t>COE college council</w:t>
            </w:r>
            <w:r w:rsidRPr="00573B3A">
              <w:rPr>
                <w:rFonts w:ascii="Times New Roman" w:hAnsi="Times New Roman"/>
                <w:bCs/>
                <w:iCs/>
                <w:sz w:val="24"/>
                <w:szCs w:val="24"/>
              </w:rPr>
              <w:t xml:space="preserve"> concerning </w:t>
            </w:r>
            <w:r>
              <w:rPr>
                <w:rFonts w:ascii="Times New Roman" w:hAnsi="Times New Roman"/>
                <w:bCs/>
                <w:iCs/>
                <w:sz w:val="24"/>
                <w:szCs w:val="24"/>
              </w:rPr>
              <w:t xml:space="preserve">their </w:t>
            </w:r>
            <w:r>
              <w:rPr>
                <w:rFonts w:ascii="Times New Roman" w:hAnsi="Times New Roman"/>
                <w:bCs/>
                <w:iCs/>
                <w:sz w:val="24"/>
                <w:szCs w:val="24"/>
              </w:rPr>
              <w:lastRenderedPageBreak/>
              <w:t>dean’s review form</w:t>
            </w:r>
            <w:r w:rsidRPr="00573B3A">
              <w:rPr>
                <w:rFonts w:ascii="Times New Roman" w:hAnsi="Times New Roman"/>
                <w:bCs/>
                <w:iCs/>
                <w:sz w:val="24"/>
                <w:szCs w:val="24"/>
              </w:rPr>
              <w:t xml:space="preserve">. The AABC chair will work with </w:t>
            </w:r>
            <w:r>
              <w:rPr>
                <w:rFonts w:ascii="Times New Roman" w:hAnsi="Times New Roman"/>
                <w:bCs/>
                <w:iCs/>
                <w:sz w:val="24"/>
                <w:szCs w:val="24"/>
              </w:rPr>
              <w:t>that</w:t>
            </w:r>
            <w:r w:rsidRPr="00573B3A">
              <w:rPr>
                <w:rFonts w:ascii="Times New Roman" w:hAnsi="Times New Roman"/>
                <w:bCs/>
                <w:iCs/>
                <w:sz w:val="24"/>
                <w:szCs w:val="24"/>
              </w:rPr>
              <w:t xml:space="preserve"> </w:t>
            </w:r>
            <w:r w:rsidR="00C5767F">
              <w:rPr>
                <w:rFonts w:ascii="Times New Roman" w:hAnsi="Times New Roman"/>
                <w:bCs/>
                <w:iCs/>
                <w:sz w:val="24"/>
                <w:szCs w:val="24"/>
              </w:rPr>
              <w:t>council</w:t>
            </w:r>
            <w:r w:rsidRPr="00573B3A">
              <w:rPr>
                <w:rFonts w:ascii="Times New Roman" w:hAnsi="Times New Roman"/>
                <w:bCs/>
                <w:iCs/>
                <w:sz w:val="24"/>
                <w:szCs w:val="24"/>
              </w:rPr>
              <w:t xml:space="preserve"> to </w:t>
            </w:r>
            <w:r w:rsidR="00C5767F">
              <w:rPr>
                <w:rFonts w:ascii="Times New Roman" w:hAnsi="Times New Roman"/>
                <w:bCs/>
                <w:iCs/>
                <w:sz w:val="24"/>
                <w:szCs w:val="24"/>
              </w:rPr>
              <w:t>finalize</w:t>
            </w:r>
            <w:r w:rsidRPr="00573B3A">
              <w:rPr>
                <w:rFonts w:ascii="Times New Roman" w:hAnsi="Times New Roman"/>
                <w:bCs/>
                <w:iCs/>
                <w:sz w:val="24"/>
                <w:szCs w:val="24"/>
              </w:rPr>
              <w:t xml:space="preserve"> revisions</w:t>
            </w:r>
            <w:r>
              <w:rPr>
                <w:rFonts w:ascii="Times New Roman" w:hAnsi="Times New Roman"/>
                <w:bCs/>
                <w:iCs/>
                <w:sz w:val="24"/>
                <w:szCs w:val="24"/>
              </w:rPr>
              <w:t xml:space="preserve"> to its</w:t>
            </w:r>
            <w:r w:rsidRPr="00573B3A">
              <w:rPr>
                <w:rFonts w:ascii="Times New Roman" w:hAnsi="Times New Roman"/>
                <w:bCs/>
                <w:iCs/>
                <w:sz w:val="24"/>
                <w:szCs w:val="24"/>
              </w:rPr>
              <w:t xml:space="preserve"> dean</w:t>
            </w:r>
            <w:r>
              <w:rPr>
                <w:rFonts w:ascii="Times New Roman" w:hAnsi="Times New Roman"/>
                <w:bCs/>
                <w:iCs/>
                <w:sz w:val="24"/>
                <w:szCs w:val="24"/>
              </w:rPr>
              <w:t>’</w:t>
            </w:r>
            <w:r w:rsidRPr="00573B3A">
              <w:rPr>
                <w:rFonts w:ascii="Times New Roman" w:hAnsi="Times New Roman"/>
                <w:bCs/>
                <w:iCs/>
                <w:sz w:val="24"/>
                <w:szCs w:val="24"/>
              </w:rPr>
              <w:t>s</w:t>
            </w:r>
            <w:r>
              <w:rPr>
                <w:rFonts w:ascii="Times New Roman" w:hAnsi="Times New Roman"/>
                <w:bCs/>
                <w:iCs/>
                <w:sz w:val="24"/>
                <w:szCs w:val="24"/>
              </w:rPr>
              <w:t xml:space="preserve"> review form</w:t>
            </w:r>
            <w:r w:rsidRPr="00573B3A">
              <w:rPr>
                <w:rFonts w:ascii="Times New Roman" w:hAnsi="Times New Roman"/>
                <w:bCs/>
                <w:iCs/>
                <w:sz w:val="24"/>
                <w:szCs w:val="24"/>
              </w:rPr>
              <w:t>.</w:t>
            </w:r>
          </w:p>
          <w:p w14:paraId="4EA1A120" w14:textId="35498BA1" w:rsidR="00573B3A" w:rsidRDefault="00573B3A" w:rsidP="00573B3A">
            <w:pPr>
              <w:spacing w:before="100" w:beforeAutospacing="1" w:after="100" w:afterAutospacing="1"/>
              <w:rPr>
                <w:rFonts w:ascii="Times New Roman" w:hAnsi="Times New Roman"/>
                <w:bCs/>
                <w:iCs/>
                <w:sz w:val="24"/>
                <w:szCs w:val="24"/>
              </w:rPr>
            </w:pPr>
            <w:r w:rsidRPr="00573B3A">
              <w:rPr>
                <w:rFonts w:ascii="Times New Roman" w:hAnsi="Times New Roman"/>
                <w:bCs/>
                <w:iCs/>
                <w:sz w:val="24"/>
                <w:szCs w:val="24"/>
              </w:rPr>
              <w:t xml:space="preserve">The AABC </w:t>
            </w:r>
            <w:r>
              <w:rPr>
                <w:rFonts w:ascii="Times New Roman" w:hAnsi="Times New Roman"/>
                <w:bCs/>
                <w:iCs/>
                <w:sz w:val="24"/>
                <w:szCs w:val="24"/>
              </w:rPr>
              <w:t xml:space="preserve">has </w:t>
            </w:r>
            <w:r w:rsidRPr="00573B3A">
              <w:rPr>
                <w:rFonts w:ascii="Times New Roman" w:hAnsi="Times New Roman"/>
                <w:bCs/>
                <w:iCs/>
                <w:sz w:val="24"/>
                <w:szCs w:val="24"/>
              </w:rPr>
              <w:t>also reviewed the chairs’ review forms and decided that, with one exception, it would make only minor suggestions for revisions in these. The committee decided to take up the chairs’ review forms once it had finished work on the dean’s forms.</w:t>
            </w:r>
          </w:p>
          <w:p w14:paraId="617E7820" w14:textId="2B534C6A" w:rsidR="00E417B7" w:rsidRDefault="00E417B7" w:rsidP="00573B3A">
            <w:pPr>
              <w:spacing w:before="100" w:beforeAutospacing="1" w:after="100" w:afterAutospacing="1"/>
              <w:rPr>
                <w:rFonts w:ascii="Times New Roman" w:hAnsi="Times New Roman"/>
                <w:bCs/>
                <w:iCs/>
                <w:color w:val="FF0000"/>
                <w:sz w:val="24"/>
                <w:szCs w:val="24"/>
              </w:rPr>
            </w:pPr>
            <w:r>
              <w:rPr>
                <w:rFonts w:ascii="Times New Roman" w:hAnsi="Times New Roman"/>
                <w:bCs/>
                <w:iCs/>
                <w:color w:val="FF0000"/>
                <w:sz w:val="24"/>
                <w:szCs w:val="24"/>
              </w:rPr>
              <w:t>In early fall: send the friendly suggestions to the four College Councils for their consideration (CAS, COB, MCN, MIL).</w:t>
            </w:r>
          </w:p>
          <w:p w14:paraId="35A74CF5" w14:textId="68A29B45" w:rsidR="00E417B7" w:rsidRDefault="00E417B7" w:rsidP="00573B3A">
            <w:pPr>
              <w:spacing w:before="100" w:beforeAutospacing="1" w:after="100" w:afterAutospacing="1"/>
              <w:rPr>
                <w:rFonts w:eastAsia="Times New Roman" w:cs="Calibri"/>
                <w:color w:val="FF0000"/>
              </w:rPr>
            </w:pPr>
            <w:r w:rsidRPr="00E417B7">
              <w:rPr>
                <w:rFonts w:eastAsia="Times New Roman" w:cs="Calibri"/>
                <w:color w:val="FF0000"/>
              </w:rPr>
              <w:t xml:space="preserve">For the CFA Dean's evaluation instrument, two of the many suggestions seem less like friendly and more like substantive changes that have come to us without much explanation (the crossouts of #32 and #34).  AABC should in the fall of 2018 discuss those suggestions and the other color-highlighted suggestions and explanations with both CFA Council chair and with </w:t>
            </w:r>
            <w:r>
              <w:rPr>
                <w:rFonts w:eastAsia="Times New Roman" w:cs="Calibri"/>
                <w:color w:val="FF0000"/>
              </w:rPr>
              <w:t>Steve Hunt</w:t>
            </w:r>
            <w:r w:rsidRPr="00E417B7">
              <w:rPr>
                <w:rFonts w:eastAsia="Times New Roman" w:cs="Calibri"/>
                <w:color w:val="FF0000"/>
              </w:rPr>
              <w:t xml:space="preserve"> and decide whether to recommend to the CFA Council that they consider strongly </w:t>
            </w:r>
            <w:r>
              <w:rPr>
                <w:rFonts w:eastAsia="Times New Roman" w:cs="Calibri"/>
                <w:color w:val="FF0000"/>
              </w:rPr>
              <w:t xml:space="preserve">eliminating the items that Dr. Clark </w:t>
            </w:r>
            <w:r w:rsidRPr="00E417B7">
              <w:rPr>
                <w:rFonts w:eastAsia="Times New Roman" w:cs="Calibri"/>
                <w:color w:val="FF0000"/>
              </w:rPr>
              <w:t>slated for elimination.  (I as a faculty member do not agree with those types of eliminations!)</w:t>
            </w:r>
          </w:p>
          <w:p w14:paraId="412BA692" w14:textId="3CB5C455" w:rsidR="00E417B7" w:rsidRDefault="00E417B7" w:rsidP="00573B3A">
            <w:pPr>
              <w:spacing w:before="100" w:beforeAutospacing="1" w:after="100" w:afterAutospacing="1"/>
              <w:rPr>
                <w:rFonts w:eastAsia="Times New Roman" w:cs="Calibri"/>
                <w:color w:val="FF0000"/>
              </w:rPr>
            </w:pPr>
            <w:r w:rsidRPr="00E417B7">
              <w:rPr>
                <w:rFonts w:eastAsia="Times New Roman" w:cs="Calibri"/>
                <w:color w:val="FF0000"/>
              </w:rPr>
              <w:t>AABC needs to conclude its negotiation on the COE instruments</w:t>
            </w:r>
          </w:p>
          <w:p w14:paraId="2439B5AA" w14:textId="64E759ED" w:rsidR="006D14FB" w:rsidRPr="006D14FB" w:rsidRDefault="006D14FB" w:rsidP="00573B3A">
            <w:pPr>
              <w:spacing w:before="100" w:beforeAutospacing="1" w:after="100" w:afterAutospacing="1"/>
              <w:rPr>
                <w:rFonts w:ascii="Times New Roman" w:hAnsi="Times New Roman"/>
                <w:bCs/>
                <w:iCs/>
                <w:sz w:val="24"/>
                <w:szCs w:val="24"/>
              </w:rPr>
            </w:pPr>
            <w:r w:rsidRPr="006D14FB">
              <w:rPr>
                <w:rFonts w:eastAsia="Times New Roman" w:cs="Calibri"/>
              </w:rPr>
              <w:t xml:space="preserve">Notes from Clerk: Waiting on </w:t>
            </w:r>
            <w:r>
              <w:rPr>
                <w:rFonts w:eastAsia="Times New Roman" w:cs="Calibri"/>
              </w:rPr>
              <w:t>current</w:t>
            </w:r>
            <w:r w:rsidRPr="006D14FB">
              <w:rPr>
                <w:rFonts w:eastAsia="Times New Roman" w:cs="Calibri"/>
              </w:rPr>
              <w:t xml:space="preserve"> survey</w:t>
            </w:r>
            <w:r>
              <w:rPr>
                <w:rFonts w:eastAsia="Times New Roman" w:cs="Calibri"/>
              </w:rPr>
              <w:t xml:space="preserve"> confirmations</w:t>
            </w:r>
            <w:r w:rsidRPr="006D14FB">
              <w:rPr>
                <w:rFonts w:eastAsia="Times New Roman" w:cs="Calibri"/>
              </w:rPr>
              <w:t xml:space="preserve"> from COB and COE.</w:t>
            </w:r>
          </w:p>
          <w:p w14:paraId="4C617689" w14:textId="533881A5" w:rsidR="00AC6B89" w:rsidRPr="007A4C78" w:rsidRDefault="00AC6B89" w:rsidP="00573B3A">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00C5767F">
              <w:rPr>
                <w:rFonts w:ascii="Times New Roman" w:eastAsia="Times New Roman" w:hAnsi="Times New Roman"/>
                <w:b/>
                <w:sz w:val="24"/>
                <w:szCs w:val="24"/>
              </w:rPr>
              <w:t>Pending, and on an as-needed basis following initial review</w:t>
            </w:r>
          </w:p>
        </w:tc>
        <w:tc>
          <w:tcPr>
            <w:tcW w:w="1363" w:type="dxa"/>
          </w:tcPr>
          <w:p w14:paraId="520D4E98" w14:textId="77777777" w:rsidR="00AC6B89" w:rsidRDefault="00AC6B89" w:rsidP="00AC6B89">
            <w:pPr>
              <w:rPr>
                <w:rFonts w:ascii="Times New Roman" w:eastAsia="Times New Roman" w:hAnsi="Times New Roman"/>
                <w:bCs/>
                <w:iCs/>
                <w:sz w:val="24"/>
                <w:szCs w:val="24"/>
              </w:rPr>
            </w:pPr>
          </w:p>
        </w:tc>
      </w:tr>
      <w:tr w:rsidR="00AC6B89" w14:paraId="7642ADB6" w14:textId="77777777" w:rsidTr="00AC6B89">
        <w:tc>
          <w:tcPr>
            <w:tcW w:w="7951" w:type="dxa"/>
          </w:tcPr>
          <w:p w14:paraId="3298647E" w14:textId="77777777" w:rsidR="00AC6B89" w:rsidRDefault="00AC6B89" w:rsidP="00AC6B89">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30AFDE42" w14:textId="0CAF1120" w:rsidR="00EF790D" w:rsidRDefault="00EF790D" w:rsidP="00EF790D">
            <w:pPr>
              <w:spacing w:after="0" w:line="240" w:lineRule="auto"/>
              <w:rPr>
                <w:rFonts w:ascii="Times" w:eastAsia="Times" w:hAnsi="Times"/>
                <w:b/>
                <w:i/>
                <w:sz w:val="24"/>
                <w:szCs w:val="20"/>
              </w:rPr>
            </w:pPr>
            <w:r>
              <w:rPr>
                <w:rFonts w:ascii="Times New Roman" w:hAnsi="Times New Roman"/>
                <w:b/>
                <w:i/>
                <w:sz w:val="24"/>
                <w:szCs w:val="24"/>
              </w:rPr>
              <w:t xml:space="preserve">From Senate Chairperson Susan Kalter: </w:t>
            </w:r>
            <w:r>
              <w:rPr>
                <w:rFonts w:ascii="Times" w:eastAsia="Times" w:hAnsi="Times"/>
                <w:b/>
                <w:i/>
                <w:sz w:val="24"/>
                <w:szCs w:val="20"/>
              </w:rPr>
              <w:t>Review of Annual Performance Questionnaires for Deans and Chairpersons/Directors per Administrator Evaluation Policy Email</w:t>
            </w:r>
          </w:p>
          <w:p w14:paraId="65EE5581" w14:textId="77777777" w:rsidR="00EF790D" w:rsidRDefault="00EF790D" w:rsidP="00EF790D">
            <w:pPr>
              <w:spacing w:after="0" w:line="240" w:lineRule="auto"/>
              <w:rPr>
                <w:rFonts w:ascii="Times" w:eastAsia="Times" w:hAnsi="Times"/>
                <w:b/>
                <w:sz w:val="24"/>
                <w:szCs w:val="20"/>
              </w:rPr>
            </w:pPr>
          </w:p>
          <w:p w14:paraId="0353134E" w14:textId="71C24D88" w:rsidR="00EF790D" w:rsidRDefault="00EF790D" w:rsidP="00EF790D">
            <w:pPr>
              <w:spacing w:after="0" w:line="240" w:lineRule="auto"/>
              <w:ind w:left="1440" w:hanging="1440"/>
              <w:rPr>
                <w:rFonts w:ascii="Times" w:eastAsia="Times" w:hAnsi="Times"/>
                <w:b/>
                <w:i/>
                <w:sz w:val="24"/>
                <w:szCs w:val="20"/>
              </w:rPr>
            </w:pPr>
            <w:r>
              <w:rPr>
                <w:rFonts w:ascii="Times" w:eastAsia="Times" w:hAnsi="Times"/>
                <w:b/>
                <w:i/>
                <w:sz w:val="24"/>
                <w:szCs w:val="20"/>
              </w:rPr>
              <w:t>Administrator Evaluation Policy Excerpt: Questionnaire Section</w:t>
            </w:r>
          </w:p>
          <w:p w14:paraId="462561E0" w14:textId="52A2A5E2" w:rsidR="006D14FB" w:rsidRDefault="006D14FB" w:rsidP="00EF790D">
            <w:pPr>
              <w:spacing w:after="0" w:line="240" w:lineRule="auto"/>
              <w:ind w:left="1440" w:hanging="1440"/>
              <w:rPr>
                <w:rFonts w:ascii="Times" w:eastAsia="Times" w:hAnsi="Times"/>
                <w:b/>
                <w:i/>
                <w:sz w:val="24"/>
                <w:szCs w:val="20"/>
              </w:rPr>
            </w:pPr>
          </w:p>
          <w:p w14:paraId="44C2B29B" w14:textId="24533E02" w:rsidR="006D14FB" w:rsidRDefault="006D14FB" w:rsidP="00EF790D">
            <w:pPr>
              <w:spacing w:after="0" w:line="240" w:lineRule="auto"/>
              <w:ind w:left="1440" w:hanging="1440"/>
              <w:rPr>
                <w:rFonts w:ascii="Times" w:eastAsia="Times" w:hAnsi="Times"/>
                <w:b/>
                <w:i/>
                <w:sz w:val="24"/>
                <w:szCs w:val="20"/>
              </w:rPr>
            </w:pPr>
            <w:r w:rsidRPr="006D14FB">
              <w:rPr>
                <w:rFonts w:ascii="Times" w:eastAsia="Times" w:hAnsi="Times"/>
                <w:b/>
                <w:i/>
                <w:sz w:val="24"/>
                <w:szCs w:val="20"/>
              </w:rPr>
              <w:t>CAS Dean Evaluation 2017 Survey</w:t>
            </w:r>
          </w:p>
          <w:p w14:paraId="251837DB" w14:textId="77777777" w:rsidR="00EF790D" w:rsidRDefault="00EF790D" w:rsidP="00EF790D">
            <w:pPr>
              <w:spacing w:after="0" w:line="240" w:lineRule="auto"/>
              <w:rPr>
                <w:rFonts w:ascii="Times New Roman" w:eastAsia="Times" w:hAnsi="Times New Roman"/>
                <w:b/>
                <w:sz w:val="24"/>
                <w:szCs w:val="20"/>
              </w:rPr>
            </w:pPr>
          </w:p>
          <w:p w14:paraId="2D239FF5" w14:textId="2084A501" w:rsidR="00EF790D" w:rsidRDefault="00EF790D" w:rsidP="00EF790D">
            <w:pPr>
              <w:spacing w:after="0" w:line="240" w:lineRule="auto"/>
              <w:ind w:left="1440" w:hanging="1440"/>
              <w:rPr>
                <w:rFonts w:ascii="Times New Roman" w:eastAsia="Times" w:hAnsi="Times New Roman"/>
                <w:b/>
                <w:i/>
                <w:sz w:val="24"/>
                <w:szCs w:val="20"/>
              </w:rPr>
            </w:pPr>
            <w:r>
              <w:rPr>
                <w:rFonts w:ascii="Times New Roman" w:eastAsia="Times" w:hAnsi="Times New Roman"/>
                <w:b/>
                <w:i/>
                <w:sz w:val="24"/>
                <w:szCs w:val="20"/>
              </w:rPr>
              <w:t>CAS Chairs Survey</w:t>
            </w:r>
          </w:p>
          <w:p w14:paraId="4ABC4ADA" w14:textId="77777777" w:rsidR="00EF790D" w:rsidRDefault="00EF790D" w:rsidP="00EF790D">
            <w:pPr>
              <w:spacing w:after="0" w:line="240" w:lineRule="auto"/>
              <w:ind w:left="1440" w:hanging="1440"/>
              <w:rPr>
                <w:rFonts w:ascii="Times New Roman" w:eastAsia="Times" w:hAnsi="Times New Roman"/>
                <w:b/>
                <w:i/>
                <w:sz w:val="24"/>
                <w:szCs w:val="20"/>
              </w:rPr>
            </w:pPr>
          </w:p>
          <w:p w14:paraId="349066A9" w14:textId="13D2F577" w:rsidR="00EF790D" w:rsidRDefault="00EF790D" w:rsidP="00EF790D">
            <w:pPr>
              <w:spacing w:after="0" w:line="240" w:lineRule="auto"/>
              <w:ind w:left="1440" w:hanging="1440"/>
              <w:rPr>
                <w:rFonts w:ascii="Times New Roman" w:eastAsia="Times" w:hAnsi="Times New Roman"/>
                <w:b/>
                <w:i/>
                <w:sz w:val="24"/>
                <w:szCs w:val="20"/>
              </w:rPr>
            </w:pPr>
            <w:r>
              <w:rPr>
                <w:rFonts w:ascii="Times New Roman" w:eastAsia="Times" w:hAnsi="Times New Roman"/>
                <w:b/>
                <w:i/>
                <w:sz w:val="24"/>
                <w:szCs w:val="20"/>
              </w:rPr>
              <w:t>CAS Deans Survey</w:t>
            </w:r>
          </w:p>
          <w:p w14:paraId="1F1F9D31" w14:textId="17BCFEEB" w:rsidR="006D14FB" w:rsidRDefault="006D14FB" w:rsidP="00EF790D">
            <w:pPr>
              <w:spacing w:after="0" w:line="240" w:lineRule="auto"/>
              <w:ind w:left="1440" w:hanging="1440"/>
              <w:rPr>
                <w:rFonts w:ascii="Times New Roman" w:eastAsia="Times" w:hAnsi="Times New Roman"/>
                <w:b/>
                <w:i/>
                <w:sz w:val="24"/>
                <w:szCs w:val="20"/>
              </w:rPr>
            </w:pPr>
          </w:p>
          <w:p w14:paraId="488C4A9F" w14:textId="2EB84092" w:rsidR="006D14FB" w:rsidRDefault="006D14FB" w:rsidP="00EF790D">
            <w:pPr>
              <w:spacing w:after="0" w:line="240" w:lineRule="auto"/>
              <w:ind w:left="1440" w:hanging="1440"/>
              <w:rPr>
                <w:rFonts w:ascii="Times New Roman" w:eastAsia="Times" w:hAnsi="Times New Roman"/>
                <w:b/>
                <w:i/>
                <w:sz w:val="24"/>
                <w:szCs w:val="20"/>
              </w:rPr>
            </w:pPr>
            <w:r w:rsidRPr="006D14FB">
              <w:rPr>
                <w:rFonts w:ascii="Times New Roman" w:eastAsia="Times" w:hAnsi="Times New Roman"/>
                <w:b/>
                <w:i/>
                <w:sz w:val="24"/>
                <w:szCs w:val="20"/>
              </w:rPr>
              <w:t>McLoda 2017-2018 evaluation form</w:t>
            </w:r>
          </w:p>
          <w:p w14:paraId="22BF3697" w14:textId="77777777" w:rsidR="00EF790D" w:rsidRDefault="00EF790D" w:rsidP="00EF790D">
            <w:pPr>
              <w:spacing w:after="0" w:line="240" w:lineRule="auto"/>
              <w:ind w:left="1440" w:hanging="1440"/>
              <w:rPr>
                <w:rFonts w:ascii="Times New Roman" w:eastAsia="Times" w:hAnsi="Times New Roman"/>
                <w:b/>
                <w:i/>
                <w:sz w:val="24"/>
                <w:szCs w:val="20"/>
              </w:rPr>
            </w:pPr>
          </w:p>
          <w:p w14:paraId="1C9E067D" w14:textId="2E4719C4" w:rsidR="00EF790D" w:rsidRDefault="00EF790D" w:rsidP="00EF790D">
            <w:pPr>
              <w:spacing w:after="0" w:line="240" w:lineRule="auto"/>
              <w:ind w:left="1440" w:hanging="1440"/>
              <w:rPr>
                <w:rFonts w:ascii="Times New Roman" w:eastAsia="Times" w:hAnsi="Times New Roman"/>
                <w:b/>
                <w:i/>
                <w:sz w:val="24"/>
                <w:szCs w:val="20"/>
              </w:rPr>
            </w:pPr>
            <w:r>
              <w:rPr>
                <w:rFonts w:ascii="Times New Roman" w:eastAsia="Times" w:hAnsi="Times New Roman"/>
                <w:b/>
                <w:i/>
                <w:sz w:val="24"/>
                <w:szCs w:val="20"/>
              </w:rPr>
              <w:t>CAST 2011 Chair Evaluation Form</w:t>
            </w:r>
          </w:p>
          <w:p w14:paraId="756BB5C2" w14:textId="77777777" w:rsidR="00EF790D" w:rsidRDefault="00EF790D" w:rsidP="00EF790D">
            <w:pPr>
              <w:spacing w:after="0" w:line="240" w:lineRule="auto"/>
              <w:ind w:left="1440" w:hanging="1440"/>
              <w:rPr>
                <w:rFonts w:ascii="Times New Roman" w:eastAsia="Times" w:hAnsi="Times New Roman"/>
                <w:b/>
                <w:i/>
                <w:sz w:val="24"/>
                <w:szCs w:val="20"/>
              </w:rPr>
            </w:pPr>
          </w:p>
          <w:p w14:paraId="4028D733" w14:textId="30D974E2" w:rsidR="00EF790D" w:rsidRDefault="00EF790D" w:rsidP="00EF790D">
            <w:pPr>
              <w:spacing w:after="0" w:line="240" w:lineRule="auto"/>
              <w:ind w:left="1440" w:hanging="1440"/>
              <w:rPr>
                <w:rFonts w:ascii="Times New Roman" w:eastAsia="Times" w:hAnsi="Times New Roman"/>
                <w:b/>
                <w:i/>
                <w:sz w:val="24"/>
                <w:szCs w:val="20"/>
              </w:rPr>
            </w:pPr>
            <w:r>
              <w:rPr>
                <w:rFonts w:ascii="Times New Roman" w:eastAsia="Times" w:hAnsi="Times New Roman"/>
                <w:b/>
                <w:i/>
                <w:sz w:val="24"/>
                <w:szCs w:val="20"/>
              </w:rPr>
              <w:t>CAST 2012 Dean Evaluation Form</w:t>
            </w:r>
          </w:p>
          <w:p w14:paraId="48240B5F" w14:textId="77777777" w:rsidR="006D14FB" w:rsidRDefault="006D14FB" w:rsidP="00EF790D">
            <w:pPr>
              <w:spacing w:after="0" w:line="240" w:lineRule="auto"/>
              <w:ind w:left="1440" w:hanging="1440"/>
              <w:rPr>
                <w:rFonts w:ascii="Times New Roman" w:eastAsia="Times" w:hAnsi="Times New Roman"/>
                <w:b/>
                <w:i/>
                <w:sz w:val="24"/>
                <w:szCs w:val="20"/>
              </w:rPr>
            </w:pPr>
          </w:p>
          <w:p w14:paraId="2165D041" w14:textId="37D37F48" w:rsidR="006D14FB" w:rsidRDefault="006D14FB" w:rsidP="00EF790D">
            <w:pPr>
              <w:spacing w:after="0" w:line="240" w:lineRule="auto"/>
              <w:ind w:left="1440" w:hanging="1440"/>
              <w:rPr>
                <w:rFonts w:ascii="Times New Roman" w:eastAsia="Times" w:hAnsi="Times New Roman"/>
                <w:b/>
                <w:i/>
                <w:sz w:val="24"/>
                <w:szCs w:val="20"/>
              </w:rPr>
            </w:pPr>
            <w:r w:rsidRPr="006D14FB">
              <w:rPr>
                <w:rFonts w:ascii="Times New Roman" w:eastAsia="Times" w:hAnsi="Times New Roman"/>
                <w:b/>
                <w:i/>
                <w:sz w:val="24"/>
                <w:szCs w:val="20"/>
              </w:rPr>
              <w:t>CFA Dean's Eval Template 2017</w:t>
            </w:r>
          </w:p>
          <w:p w14:paraId="79D4A5F3" w14:textId="77777777" w:rsidR="00EF790D" w:rsidRDefault="00EF790D" w:rsidP="00EF790D">
            <w:pPr>
              <w:spacing w:after="0" w:line="240" w:lineRule="auto"/>
              <w:ind w:left="1440" w:hanging="1440"/>
              <w:rPr>
                <w:rFonts w:ascii="Times New Roman" w:eastAsia="Times" w:hAnsi="Times New Roman"/>
                <w:b/>
                <w:i/>
                <w:sz w:val="24"/>
                <w:szCs w:val="20"/>
              </w:rPr>
            </w:pPr>
          </w:p>
          <w:p w14:paraId="1452DB76" w14:textId="45CFD4F3" w:rsidR="00EF790D" w:rsidRDefault="00EF790D" w:rsidP="00EF790D">
            <w:pPr>
              <w:autoSpaceDE w:val="0"/>
              <w:autoSpaceDN w:val="0"/>
              <w:adjustRightInd w:val="0"/>
              <w:spacing w:after="0" w:line="240" w:lineRule="auto"/>
              <w:ind w:left="1440" w:hanging="1440"/>
              <w:rPr>
                <w:rFonts w:ascii="Times New Roman" w:eastAsia="Times" w:hAnsi="Times New Roman"/>
                <w:b/>
                <w:i/>
                <w:sz w:val="24"/>
                <w:szCs w:val="20"/>
              </w:rPr>
            </w:pPr>
            <w:r>
              <w:rPr>
                <w:rFonts w:ascii="Times New Roman" w:eastAsia="Times" w:hAnsi="Times New Roman"/>
                <w:b/>
                <w:i/>
                <w:sz w:val="24"/>
                <w:szCs w:val="20"/>
              </w:rPr>
              <w:lastRenderedPageBreak/>
              <w:t>CFA FY13 Dean Performance Evaluation Draft</w:t>
            </w:r>
          </w:p>
          <w:p w14:paraId="49BA0C51" w14:textId="77777777" w:rsidR="00EF790D" w:rsidRDefault="00EF790D" w:rsidP="00EF790D">
            <w:pPr>
              <w:autoSpaceDE w:val="0"/>
              <w:autoSpaceDN w:val="0"/>
              <w:adjustRightInd w:val="0"/>
              <w:spacing w:after="0" w:line="240" w:lineRule="auto"/>
              <w:rPr>
                <w:rFonts w:ascii="Times New Roman" w:eastAsia="Times" w:hAnsi="Times New Roman"/>
                <w:b/>
                <w:i/>
                <w:sz w:val="24"/>
                <w:szCs w:val="20"/>
              </w:rPr>
            </w:pPr>
          </w:p>
          <w:p w14:paraId="01776016" w14:textId="233E938B" w:rsidR="00EF790D" w:rsidRDefault="00EF790D" w:rsidP="00EF790D">
            <w:pPr>
              <w:spacing w:after="0" w:line="240" w:lineRule="auto"/>
              <w:ind w:left="1440" w:hanging="1440"/>
              <w:rPr>
                <w:rFonts w:ascii="Times New Roman" w:eastAsia="Times" w:hAnsi="Times New Roman"/>
                <w:b/>
                <w:i/>
                <w:sz w:val="24"/>
                <w:szCs w:val="20"/>
              </w:rPr>
            </w:pPr>
            <w:r>
              <w:rPr>
                <w:rFonts w:ascii="Times New Roman" w:eastAsia="Times" w:hAnsi="Times New Roman"/>
                <w:b/>
                <w:i/>
                <w:sz w:val="24"/>
                <w:szCs w:val="20"/>
              </w:rPr>
              <w:t>CFA FY 13 Director Evaluation Draft</w:t>
            </w:r>
          </w:p>
          <w:p w14:paraId="5BADEB9B" w14:textId="77777777" w:rsidR="00EF790D" w:rsidRDefault="00EF790D" w:rsidP="00EF790D">
            <w:pPr>
              <w:spacing w:after="0" w:line="240" w:lineRule="auto"/>
              <w:ind w:left="1440" w:hanging="1440"/>
              <w:rPr>
                <w:rFonts w:ascii="Times New Roman" w:eastAsia="Times" w:hAnsi="Times New Roman"/>
                <w:b/>
                <w:i/>
                <w:sz w:val="24"/>
                <w:szCs w:val="20"/>
              </w:rPr>
            </w:pPr>
          </w:p>
          <w:p w14:paraId="0A6BA7D9" w14:textId="23280148" w:rsidR="00EF790D" w:rsidRDefault="00EF790D" w:rsidP="00EF790D">
            <w:pPr>
              <w:spacing w:after="0" w:line="240" w:lineRule="auto"/>
              <w:ind w:left="1440" w:hanging="1440"/>
              <w:rPr>
                <w:rFonts w:ascii="Times New Roman" w:eastAsia="Times" w:hAnsi="Times New Roman"/>
                <w:b/>
                <w:i/>
                <w:sz w:val="24"/>
                <w:szCs w:val="20"/>
              </w:rPr>
            </w:pPr>
            <w:r>
              <w:rPr>
                <w:rFonts w:ascii="Times New Roman" w:eastAsia="Times" w:hAnsi="Times New Roman"/>
                <w:b/>
                <w:i/>
                <w:sz w:val="24"/>
                <w:szCs w:val="20"/>
              </w:rPr>
              <w:t>COB Sample Department Chair Evaluation Email</w:t>
            </w:r>
          </w:p>
          <w:p w14:paraId="5F12E601" w14:textId="77777777" w:rsidR="00EF790D" w:rsidRDefault="00EF790D" w:rsidP="00EF790D">
            <w:pPr>
              <w:spacing w:after="0" w:line="240" w:lineRule="auto"/>
              <w:ind w:left="1440" w:hanging="1440"/>
              <w:rPr>
                <w:rFonts w:ascii="Times New Roman" w:eastAsia="Times" w:hAnsi="Times New Roman"/>
                <w:b/>
                <w:i/>
                <w:sz w:val="24"/>
                <w:szCs w:val="20"/>
              </w:rPr>
            </w:pPr>
          </w:p>
          <w:p w14:paraId="730E9AB6" w14:textId="4798259A" w:rsidR="00EF790D" w:rsidRDefault="00EF790D" w:rsidP="00EF790D">
            <w:pPr>
              <w:spacing w:after="0" w:line="240" w:lineRule="auto"/>
              <w:ind w:left="1440" w:hanging="1440"/>
              <w:rPr>
                <w:rFonts w:ascii="Times New Roman" w:eastAsia="Times" w:hAnsi="Times New Roman"/>
                <w:b/>
                <w:i/>
                <w:sz w:val="24"/>
                <w:szCs w:val="20"/>
              </w:rPr>
            </w:pPr>
            <w:r>
              <w:rPr>
                <w:rFonts w:ascii="Times New Roman" w:eastAsia="Times" w:hAnsi="Times New Roman"/>
                <w:b/>
                <w:i/>
                <w:sz w:val="24"/>
                <w:szCs w:val="20"/>
              </w:rPr>
              <w:t>COB Department Chair Evaluation Sample</w:t>
            </w:r>
          </w:p>
          <w:p w14:paraId="12523CF8" w14:textId="77777777" w:rsidR="00EF790D" w:rsidRDefault="00EF790D" w:rsidP="00EF790D">
            <w:pPr>
              <w:spacing w:after="0" w:line="240" w:lineRule="auto"/>
              <w:ind w:left="1440" w:hanging="1440"/>
              <w:rPr>
                <w:rFonts w:ascii="Times New Roman" w:eastAsia="Times" w:hAnsi="Times New Roman"/>
                <w:b/>
                <w:i/>
                <w:sz w:val="24"/>
                <w:szCs w:val="20"/>
              </w:rPr>
            </w:pPr>
          </w:p>
          <w:p w14:paraId="77F9AB84" w14:textId="46359E3A" w:rsidR="00EF790D" w:rsidRDefault="00EF790D" w:rsidP="00EF790D">
            <w:pPr>
              <w:spacing w:after="0" w:line="240" w:lineRule="auto"/>
              <w:ind w:left="1440" w:hanging="1440"/>
              <w:rPr>
                <w:rFonts w:ascii="Times New Roman" w:eastAsia="Times" w:hAnsi="Times New Roman"/>
                <w:b/>
                <w:i/>
                <w:sz w:val="24"/>
                <w:szCs w:val="20"/>
              </w:rPr>
            </w:pPr>
            <w:r>
              <w:rPr>
                <w:rFonts w:ascii="Times New Roman" w:eastAsia="Times" w:hAnsi="Times New Roman"/>
                <w:b/>
                <w:i/>
                <w:sz w:val="24"/>
                <w:szCs w:val="20"/>
              </w:rPr>
              <w:t>COB Deans Questionnaire</w:t>
            </w:r>
          </w:p>
          <w:p w14:paraId="4035D459" w14:textId="77777777" w:rsidR="00EF790D" w:rsidRDefault="00EF790D" w:rsidP="00EF790D">
            <w:pPr>
              <w:spacing w:after="0" w:line="240" w:lineRule="auto"/>
              <w:ind w:left="1440" w:hanging="1440"/>
              <w:rPr>
                <w:rFonts w:ascii="Times New Roman" w:eastAsia="Times" w:hAnsi="Times New Roman"/>
                <w:b/>
                <w:i/>
                <w:sz w:val="24"/>
                <w:szCs w:val="20"/>
              </w:rPr>
            </w:pPr>
          </w:p>
          <w:p w14:paraId="6C203BA9" w14:textId="5FD3F081" w:rsidR="00EF790D" w:rsidRDefault="00EF790D" w:rsidP="00EF790D">
            <w:pPr>
              <w:spacing w:after="0" w:line="240" w:lineRule="auto"/>
              <w:ind w:left="1440" w:hanging="1440"/>
              <w:rPr>
                <w:rFonts w:ascii="Times New Roman" w:eastAsia="Times" w:hAnsi="Times New Roman"/>
                <w:b/>
                <w:i/>
                <w:sz w:val="24"/>
                <w:szCs w:val="20"/>
              </w:rPr>
            </w:pPr>
            <w:r>
              <w:rPr>
                <w:rFonts w:ascii="Times New Roman" w:eastAsia="Times" w:hAnsi="Times New Roman"/>
                <w:b/>
                <w:i/>
                <w:sz w:val="24"/>
                <w:szCs w:val="20"/>
              </w:rPr>
              <w:t>COE Chair Evaluation</w:t>
            </w:r>
          </w:p>
          <w:p w14:paraId="2B9DC0BA" w14:textId="77777777" w:rsidR="00EF790D" w:rsidRDefault="00EF790D" w:rsidP="00EF790D">
            <w:pPr>
              <w:spacing w:after="0" w:line="240" w:lineRule="auto"/>
              <w:ind w:left="1440" w:hanging="1440"/>
              <w:rPr>
                <w:rFonts w:ascii="Times New Roman" w:eastAsia="Times" w:hAnsi="Times New Roman"/>
                <w:b/>
                <w:i/>
                <w:sz w:val="24"/>
                <w:szCs w:val="20"/>
              </w:rPr>
            </w:pPr>
          </w:p>
          <w:p w14:paraId="5DF75CA3" w14:textId="118FF0ED" w:rsidR="00EF790D" w:rsidRDefault="00EF790D" w:rsidP="00EF790D">
            <w:pPr>
              <w:spacing w:after="0" w:line="240" w:lineRule="auto"/>
              <w:ind w:left="1440" w:hanging="1440"/>
              <w:rPr>
                <w:rFonts w:ascii="Times New Roman" w:eastAsia="Times" w:hAnsi="Times New Roman"/>
                <w:b/>
                <w:i/>
                <w:sz w:val="24"/>
                <w:szCs w:val="20"/>
              </w:rPr>
            </w:pPr>
            <w:r>
              <w:rPr>
                <w:rFonts w:ascii="Times New Roman" w:eastAsia="Times" w:hAnsi="Times New Roman"/>
                <w:b/>
                <w:i/>
                <w:sz w:val="24"/>
                <w:szCs w:val="20"/>
              </w:rPr>
              <w:t>COE Dean Evaluation Timeline and Instrument</w:t>
            </w:r>
          </w:p>
          <w:p w14:paraId="5A1A6A45" w14:textId="64ADF5CD" w:rsidR="006D14FB" w:rsidRDefault="006D14FB" w:rsidP="00EF790D">
            <w:pPr>
              <w:spacing w:after="0" w:line="240" w:lineRule="auto"/>
              <w:ind w:left="1440" w:hanging="1440"/>
              <w:rPr>
                <w:rFonts w:ascii="Times New Roman" w:eastAsia="Times" w:hAnsi="Times New Roman"/>
                <w:b/>
                <w:i/>
                <w:sz w:val="24"/>
                <w:szCs w:val="20"/>
              </w:rPr>
            </w:pPr>
          </w:p>
          <w:p w14:paraId="00BBAC58" w14:textId="41C26D50" w:rsidR="006D14FB" w:rsidRDefault="006D14FB" w:rsidP="00EF790D">
            <w:pPr>
              <w:spacing w:after="0" w:line="240" w:lineRule="auto"/>
              <w:ind w:left="1440" w:hanging="1440"/>
              <w:rPr>
                <w:rFonts w:ascii="Times New Roman" w:eastAsia="Times" w:hAnsi="Times New Roman"/>
                <w:b/>
                <w:i/>
                <w:sz w:val="24"/>
                <w:szCs w:val="20"/>
              </w:rPr>
            </w:pPr>
            <w:r w:rsidRPr="006D14FB">
              <w:rPr>
                <w:rFonts w:ascii="Times New Roman" w:eastAsia="Times" w:hAnsi="Times New Roman"/>
                <w:b/>
                <w:i/>
                <w:sz w:val="24"/>
                <w:szCs w:val="20"/>
              </w:rPr>
              <w:t>MCN Deans Evaluation 2017-2018</w:t>
            </w:r>
          </w:p>
          <w:p w14:paraId="75A9B479" w14:textId="77777777" w:rsidR="00EF790D" w:rsidRDefault="00EF790D" w:rsidP="00EF790D">
            <w:pPr>
              <w:spacing w:after="0" w:line="240" w:lineRule="auto"/>
              <w:ind w:left="1440" w:hanging="1440"/>
              <w:rPr>
                <w:rFonts w:ascii="Times New Roman" w:eastAsia="Times" w:hAnsi="Times New Roman"/>
                <w:b/>
                <w:i/>
                <w:sz w:val="24"/>
                <w:szCs w:val="20"/>
              </w:rPr>
            </w:pPr>
          </w:p>
          <w:p w14:paraId="0A7D8F4E" w14:textId="4F96F2AA" w:rsidR="00EF790D" w:rsidRDefault="00EF790D" w:rsidP="00EF790D">
            <w:pPr>
              <w:spacing w:after="0" w:line="240" w:lineRule="auto"/>
              <w:ind w:left="1440" w:hanging="1440"/>
              <w:rPr>
                <w:rFonts w:ascii="Times New Roman" w:eastAsia="Times" w:hAnsi="Times New Roman"/>
                <w:b/>
                <w:i/>
                <w:sz w:val="24"/>
                <w:szCs w:val="20"/>
              </w:rPr>
            </w:pPr>
            <w:r>
              <w:rPr>
                <w:rFonts w:ascii="Times New Roman" w:eastAsia="Times" w:hAnsi="Times New Roman"/>
                <w:b/>
                <w:i/>
                <w:sz w:val="24"/>
                <w:szCs w:val="20"/>
              </w:rPr>
              <w:t>MCN Dean Evaluation Survey</w:t>
            </w:r>
          </w:p>
          <w:p w14:paraId="6CE855DD" w14:textId="44C008D9" w:rsidR="006D14FB" w:rsidRDefault="006D14FB" w:rsidP="00EF790D">
            <w:pPr>
              <w:spacing w:after="0" w:line="240" w:lineRule="auto"/>
              <w:ind w:left="1440" w:hanging="1440"/>
              <w:rPr>
                <w:rFonts w:ascii="Times New Roman" w:eastAsia="Times" w:hAnsi="Times New Roman"/>
                <w:b/>
                <w:i/>
                <w:sz w:val="24"/>
                <w:szCs w:val="20"/>
              </w:rPr>
            </w:pPr>
          </w:p>
          <w:p w14:paraId="16204BFE" w14:textId="6FE02038" w:rsidR="006D14FB" w:rsidRDefault="006D14FB" w:rsidP="00EF790D">
            <w:pPr>
              <w:spacing w:after="0" w:line="240" w:lineRule="auto"/>
              <w:ind w:left="1440" w:hanging="1440"/>
              <w:rPr>
                <w:rFonts w:ascii="Times New Roman" w:eastAsia="Times" w:hAnsi="Times New Roman"/>
                <w:b/>
                <w:i/>
                <w:sz w:val="24"/>
                <w:szCs w:val="20"/>
              </w:rPr>
            </w:pPr>
            <w:r w:rsidRPr="006D14FB">
              <w:rPr>
                <w:rFonts w:ascii="Times New Roman" w:eastAsia="Times" w:hAnsi="Times New Roman"/>
                <w:b/>
                <w:i/>
                <w:sz w:val="24"/>
                <w:szCs w:val="20"/>
              </w:rPr>
              <w:t>MILNER 2017 Dean's Annual Evaluation</w:t>
            </w:r>
          </w:p>
          <w:p w14:paraId="0440F783" w14:textId="23699617" w:rsidR="006D14FB" w:rsidRDefault="006D14FB" w:rsidP="00EF790D">
            <w:pPr>
              <w:spacing w:after="0" w:line="240" w:lineRule="auto"/>
              <w:ind w:left="1440" w:hanging="1440"/>
              <w:rPr>
                <w:rFonts w:ascii="Times New Roman" w:eastAsia="Times" w:hAnsi="Times New Roman"/>
                <w:b/>
                <w:i/>
                <w:sz w:val="24"/>
                <w:szCs w:val="20"/>
              </w:rPr>
            </w:pPr>
          </w:p>
          <w:p w14:paraId="24AFBFB5" w14:textId="39605BAB" w:rsidR="006D14FB" w:rsidRDefault="006D14FB" w:rsidP="00EF790D">
            <w:pPr>
              <w:spacing w:after="0" w:line="240" w:lineRule="auto"/>
              <w:ind w:left="1440" w:hanging="1440"/>
              <w:rPr>
                <w:rFonts w:ascii="Times New Roman" w:eastAsia="Times" w:hAnsi="Times New Roman"/>
                <w:b/>
                <w:i/>
                <w:sz w:val="24"/>
                <w:szCs w:val="20"/>
              </w:rPr>
            </w:pPr>
            <w:r w:rsidRPr="006D14FB">
              <w:rPr>
                <w:rFonts w:ascii="Times New Roman" w:eastAsia="Times" w:hAnsi="Times New Roman"/>
                <w:b/>
                <w:i/>
                <w:sz w:val="24"/>
                <w:szCs w:val="20"/>
              </w:rPr>
              <w:t>MILNER 2017DeanEvaluationInstrument</w:t>
            </w:r>
          </w:p>
          <w:p w14:paraId="0DEF54DE" w14:textId="77777777" w:rsidR="00EF790D" w:rsidRDefault="00EF790D" w:rsidP="00EF790D">
            <w:pPr>
              <w:spacing w:after="0" w:line="240" w:lineRule="auto"/>
              <w:ind w:left="1440" w:hanging="1440"/>
              <w:rPr>
                <w:rFonts w:ascii="Times New Roman" w:eastAsia="Times" w:hAnsi="Times New Roman"/>
                <w:b/>
                <w:i/>
                <w:sz w:val="24"/>
                <w:szCs w:val="20"/>
              </w:rPr>
            </w:pPr>
          </w:p>
          <w:p w14:paraId="1B540234" w14:textId="660BF3A9" w:rsidR="00AC6B89" w:rsidRPr="00EF790D" w:rsidRDefault="00EF790D" w:rsidP="00EF790D">
            <w:pPr>
              <w:spacing w:after="0" w:line="240" w:lineRule="auto"/>
              <w:ind w:left="1440" w:hanging="1440"/>
              <w:rPr>
                <w:rFonts w:ascii="Times New Roman" w:eastAsia="Times" w:hAnsi="Times New Roman"/>
                <w:b/>
                <w:i/>
                <w:sz w:val="24"/>
                <w:szCs w:val="20"/>
              </w:rPr>
            </w:pPr>
            <w:r>
              <w:rPr>
                <w:rFonts w:ascii="Times New Roman" w:eastAsia="Times" w:hAnsi="Times New Roman"/>
                <w:b/>
                <w:i/>
                <w:sz w:val="24"/>
                <w:szCs w:val="20"/>
              </w:rPr>
              <w:t>Milner 2011 Dean Evaluation Form</w:t>
            </w:r>
          </w:p>
        </w:tc>
        <w:tc>
          <w:tcPr>
            <w:tcW w:w="1363" w:type="dxa"/>
          </w:tcPr>
          <w:p w14:paraId="33A09F60" w14:textId="77777777" w:rsidR="00C5767F" w:rsidRDefault="00AC6B89" w:rsidP="00C5767F">
            <w:pPr>
              <w:contextualSpacing/>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lastRenderedPageBreak/>
              <w:t>Document Number(s):</w:t>
            </w:r>
          </w:p>
          <w:p w14:paraId="013B80E8" w14:textId="3B34FE2F" w:rsidR="00AC6B89" w:rsidRDefault="00EF790D" w:rsidP="00573B3A">
            <w:pPr>
              <w:rPr>
                <w:rFonts w:ascii="Times New Roman" w:hAnsi="Times New Roman"/>
                <w:b/>
                <w:sz w:val="24"/>
                <w:szCs w:val="24"/>
              </w:rPr>
            </w:pPr>
            <w:r>
              <w:rPr>
                <w:rFonts w:ascii="Times New Roman" w:hAnsi="Times New Roman"/>
                <w:b/>
                <w:i/>
                <w:sz w:val="24"/>
                <w:szCs w:val="24"/>
              </w:rPr>
              <w:t>06.20.14.01</w:t>
            </w:r>
          </w:p>
          <w:p w14:paraId="446685F1" w14:textId="77777777" w:rsidR="00EF790D" w:rsidRDefault="00EF790D" w:rsidP="00573B3A">
            <w:pPr>
              <w:rPr>
                <w:rFonts w:ascii="Times" w:eastAsia="Times" w:hAnsi="Times"/>
                <w:b/>
                <w:i/>
                <w:sz w:val="24"/>
                <w:szCs w:val="20"/>
              </w:rPr>
            </w:pPr>
          </w:p>
          <w:p w14:paraId="65CCFC7B" w14:textId="4EFDFA77" w:rsidR="00EF790D" w:rsidRDefault="00EF790D" w:rsidP="00EF790D">
            <w:pPr>
              <w:spacing w:after="0" w:line="240" w:lineRule="auto"/>
              <w:rPr>
                <w:rFonts w:ascii="Times" w:eastAsia="Times" w:hAnsi="Times"/>
                <w:b/>
                <w:i/>
                <w:sz w:val="24"/>
                <w:szCs w:val="20"/>
              </w:rPr>
            </w:pPr>
            <w:r>
              <w:rPr>
                <w:rFonts w:ascii="Times" w:eastAsia="Times" w:hAnsi="Times"/>
                <w:b/>
                <w:i/>
                <w:sz w:val="24"/>
                <w:szCs w:val="20"/>
              </w:rPr>
              <w:t>06.20.14.02</w:t>
            </w:r>
          </w:p>
          <w:p w14:paraId="0E5C24DD" w14:textId="77777777" w:rsidR="006D14FB" w:rsidRDefault="006D14FB" w:rsidP="00EF790D">
            <w:pPr>
              <w:spacing w:after="0" w:line="240" w:lineRule="auto"/>
              <w:rPr>
                <w:rFonts w:ascii="Times" w:eastAsia="Times" w:hAnsi="Times"/>
                <w:b/>
                <w:i/>
                <w:sz w:val="24"/>
                <w:szCs w:val="20"/>
              </w:rPr>
            </w:pPr>
          </w:p>
          <w:p w14:paraId="007E74DD" w14:textId="28F9B331" w:rsidR="006D14FB" w:rsidRDefault="006D14FB" w:rsidP="00EF790D">
            <w:pPr>
              <w:spacing w:after="0" w:line="240" w:lineRule="auto"/>
              <w:rPr>
                <w:rFonts w:ascii="Times" w:eastAsia="Times" w:hAnsi="Times"/>
                <w:b/>
                <w:i/>
                <w:sz w:val="24"/>
                <w:szCs w:val="20"/>
              </w:rPr>
            </w:pPr>
            <w:r w:rsidRPr="006D14FB">
              <w:rPr>
                <w:rFonts w:ascii="Times" w:eastAsia="Times" w:hAnsi="Times"/>
                <w:b/>
                <w:i/>
                <w:sz w:val="24"/>
                <w:szCs w:val="20"/>
              </w:rPr>
              <w:t>06.19.18.01</w:t>
            </w:r>
          </w:p>
          <w:p w14:paraId="79E344D7" w14:textId="77777777" w:rsidR="00A63967" w:rsidRDefault="00A63967" w:rsidP="00EF790D">
            <w:pPr>
              <w:spacing w:after="0" w:line="240" w:lineRule="auto"/>
              <w:rPr>
                <w:rFonts w:ascii="Times" w:eastAsia="Times" w:hAnsi="Times"/>
                <w:b/>
                <w:i/>
                <w:sz w:val="24"/>
                <w:szCs w:val="20"/>
              </w:rPr>
            </w:pPr>
          </w:p>
          <w:p w14:paraId="78190DA2" w14:textId="6E870826" w:rsidR="00EF790D" w:rsidRDefault="00EF790D" w:rsidP="00EF790D">
            <w:pPr>
              <w:spacing w:after="0" w:line="240" w:lineRule="auto"/>
              <w:rPr>
                <w:rFonts w:ascii="Times New Roman" w:eastAsia="Times" w:hAnsi="Times New Roman"/>
                <w:b/>
                <w:i/>
                <w:sz w:val="24"/>
                <w:szCs w:val="20"/>
              </w:rPr>
            </w:pPr>
            <w:r>
              <w:rPr>
                <w:rFonts w:ascii="Times New Roman" w:eastAsia="Times" w:hAnsi="Times New Roman"/>
                <w:b/>
                <w:i/>
                <w:sz w:val="24"/>
                <w:szCs w:val="20"/>
              </w:rPr>
              <w:t>06.25.14.10</w:t>
            </w:r>
          </w:p>
          <w:p w14:paraId="4D50907E" w14:textId="77777777" w:rsidR="00A63967" w:rsidRDefault="00A63967" w:rsidP="00EF790D">
            <w:pPr>
              <w:spacing w:after="0" w:line="240" w:lineRule="auto"/>
              <w:rPr>
                <w:rFonts w:ascii="Times New Roman" w:eastAsia="Times" w:hAnsi="Times New Roman"/>
                <w:b/>
                <w:i/>
                <w:sz w:val="24"/>
                <w:szCs w:val="20"/>
              </w:rPr>
            </w:pPr>
          </w:p>
          <w:p w14:paraId="4B62C554" w14:textId="17D1E438" w:rsidR="00EF790D" w:rsidRDefault="00EF790D" w:rsidP="00EF790D">
            <w:pPr>
              <w:spacing w:after="0" w:line="240" w:lineRule="auto"/>
              <w:rPr>
                <w:rFonts w:ascii="Times New Roman" w:eastAsia="Times" w:hAnsi="Times New Roman"/>
                <w:b/>
                <w:i/>
                <w:sz w:val="24"/>
                <w:szCs w:val="20"/>
              </w:rPr>
            </w:pPr>
            <w:r>
              <w:rPr>
                <w:rFonts w:ascii="Times New Roman" w:eastAsia="Times" w:hAnsi="Times New Roman"/>
                <w:b/>
                <w:i/>
                <w:sz w:val="24"/>
                <w:szCs w:val="20"/>
              </w:rPr>
              <w:t>06.25.14.11</w:t>
            </w:r>
          </w:p>
          <w:p w14:paraId="6A2CEDB1" w14:textId="18005CAF" w:rsidR="006D14FB" w:rsidRDefault="006D14FB" w:rsidP="00EF790D">
            <w:pPr>
              <w:spacing w:after="0" w:line="240" w:lineRule="auto"/>
              <w:rPr>
                <w:rFonts w:ascii="Times New Roman" w:eastAsia="Times" w:hAnsi="Times New Roman"/>
                <w:b/>
                <w:i/>
                <w:sz w:val="24"/>
                <w:szCs w:val="20"/>
              </w:rPr>
            </w:pPr>
          </w:p>
          <w:p w14:paraId="60F07393" w14:textId="5C4F3280" w:rsidR="006D14FB" w:rsidRDefault="006D14FB" w:rsidP="00EF790D">
            <w:pPr>
              <w:spacing w:after="0" w:line="240" w:lineRule="auto"/>
              <w:rPr>
                <w:rFonts w:ascii="Times New Roman" w:eastAsia="Times" w:hAnsi="Times New Roman"/>
                <w:b/>
                <w:i/>
                <w:sz w:val="24"/>
                <w:szCs w:val="20"/>
              </w:rPr>
            </w:pPr>
            <w:r w:rsidRPr="006D14FB">
              <w:rPr>
                <w:rFonts w:ascii="Times New Roman" w:eastAsia="Times" w:hAnsi="Times New Roman"/>
                <w:b/>
                <w:i/>
                <w:sz w:val="24"/>
                <w:szCs w:val="20"/>
              </w:rPr>
              <w:t>06.19.18.02</w:t>
            </w:r>
          </w:p>
          <w:p w14:paraId="14001B6D" w14:textId="77777777" w:rsidR="00A63967" w:rsidRDefault="00A63967" w:rsidP="00EF790D">
            <w:pPr>
              <w:spacing w:after="0" w:line="240" w:lineRule="auto"/>
              <w:rPr>
                <w:rFonts w:ascii="Times New Roman" w:eastAsia="Times" w:hAnsi="Times New Roman"/>
                <w:b/>
                <w:i/>
                <w:sz w:val="24"/>
                <w:szCs w:val="20"/>
              </w:rPr>
            </w:pPr>
          </w:p>
          <w:p w14:paraId="17486313" w14:textId="6C53B9DF" w:rsidR="00EF790D" w:rsidRDefault="00EF790D" w:rsidP="00EF790D">
            <w:pPr>
              <w:spacing w:after="0" w:line="240" w:lineRule="auto"/>
              <w:rPr>
                <w:rFonts w:ascii="Times New Roman" w:eastAsia="Times" w:hAnsi="Times New Roman"/>
                <w:b/>
                <w:i/>
                <w:sz w:val="24"/>
                <w:szCs w:val="20"/>
              </w:rPr>
            </w:pPr>
            <w:r>
              <w:rPr>
                <w:rFonts w:ascii="Times New Roman" w:eastAsia="Times" w:hAnsi="Times New Roman"/>
                <w:b/>
                <w:i/>
                <w:sz w:val="24"/>
                <w:szCs w:val="20"/>
              </w:rPr>
              <w:t>06.25.14.07</w:t>
            </w:r>
          </w:p>
          <w:p w14:paraId="630E9E30" w14:textId="77777777" w:rsidR="00A63967" w:rsidRDefault="00A63967" w:rsidP="00EF790D">
            <w:pPr>
              <w:spacing w:after="0" w:line="240" w:lineRule="auto"/>
              <w:rPr>
                <w:rFonts w:ascii="Times New Roman" w:eastAsia="Times" w:hAnsi="Times New Roman"/>
                <w:b/>
                <w:i/>
                <w:sz w:val="24"/>
                <w:szCs w:val="20"/>
              </w:rPr>
            </w:pPr>
          </w:p>
          <w:p w14:paraId="42CF88E1" w14:textId="175BC927" w:rsidR="00EF790D" w:rsidRDefault="00EF790D" w:rsidP="00EF790D">
            <w:pPr>
              <w:spacing w:after="0" w:line="240" w:lineRule="auto"/>
              <w:rPr>
                <w:rFonts w:ascii="Times New Roman" w:eastAsia="Times" w:hAnsi="Times New Roman"/>
                <w:b/>
                <w:bCs/>
                <w:i/>
                <w:sz w:val="24"/>
                <w:szCs w:val="20"/>
              </w:rPr>
            </w:pPr>
            <w:r>
              <w:rPr>
                <w:rFonts w:ascii="Times New Roman" w:eastAsia="Times" w:hAnsi="Times New Roman"/>
                <w:b/>
                <w:bCs/>
                <w:i/>
                <w:sz w:val="24"/>
                <w:szCs w:val="20"/>
              </w:rPr>
              <w:t>06.25.14.12</w:t>
            </w:r>
          </w:p>
          <w:p w14:paraId="3740A301" w14:textId="367261D3" w:rsidR="006D14FB" w:rsidRDefault="006D14FB" w:rsidP="00EF790D">
            <w:pPr>
              <w:spacing w:after="0" w:line="240" w:lineRule="auto"/>
              <w:rPr>
                <w:rFonts w:ascii="Times New Roman" w:eastAsia="Times" w:hAnsi="Times New Roman"/>
                <w:b/>
                <w:bCs/>
                <w:i/>
                <w:sz w:val="24"/>
                <w:szCs w:val="20"/>
              </w:rPr>
            </w:pPr>
          </w:p>
          <w:p w14:paraId="5D1FB9B0" w14:textId="00EE0A57" w:rsidR="006D14FB" w:rsidRDefault="006D14FB" w:rsidP="00EF790D">
            <w:pPr>
              <w:spacing w:after="0" w:line="240" w:lineRule="auto"/>
              <w:rPr>
                <w:rFonts w:ascii="Times New Roman" w:eastAsia="Times" w:hAnsi="Times New Roman"/>
                <w:b/>
                <w:bCs/>
                <w:i/>
                <w:sz w:val="24"/>
                <w:szCs w:val="20"/>
              </w:rPr>
            </w:pPr>
            <w:r w:rsidRPr="006D14FB">
              <w:rPr>
                <w:rFonts w:ascii="Times New Roman" w:eastAsia="Times" w:hAnsi="Times New Roman"/>
                <w:b/>
                <w:i/>
                <w:sz w:val="24"/>
                <w:szCs w:val="20"/>
              </w:rPr>
              <w:t>06.19.18.03</w:t>
            </w:r>
          </w:p>
          <w:p w14:paraId="3355E1CD" w14:textId="77777777" w:rsidR="00A63967" w:rsidRDefault="00A63967" w:rsidP="00EF790D">
            <w:pPr>
              <w:spacing w:after="0" w:line="240" w:lineRule="auto"/>
              <w:rPr>
                <w:rFonts w:ascii="Times New Roman" w:eastAsia="Times" w:hAnsi="Times New Roman"/>
                <w:b/>
                <w:bCs/>
                <w:i/>
                <w:sz w:val="24"/>
                <w:szCs w:val="20"/>
              </w:rPr>
            </w:pPr>
          </w:p>
          <w:p w14:paraId="7408CD80" w14:textId="4C642C7F" w:rsidR="00EF790D" w:rsidRDefault="00EF790D" w:rsidP="00EF790D">
            <w:pPr>
              <w:spacing w:after="0" w:line="240" w:lineRule="auto"/>
              <w:rPr>
                <w:rFonts w:ascii="Times New Roman" w:eastAsia="Times New Roman" w:hAnsi="Times New Roman"/>
                <w:b/>
                <w:bCs/>
                <w:i/>
                <w:sz w:val="24"/>
                <w:szCs w:val="24"/>
              </w:rPr>
            </w:pPr>
            <w:r>
              <w:rPr>
                <w:rFonts w:ascii="Times New Roman" w:eastAsia="Times New Roman" w:hAnsi="Times New Roman"/>
                <w:b/>
                <w:bCs/>
                <w:i/>
                <w:sz w:val="24"/>
                <w:szCs w:val="24"/>
              </w:rPr>
              <w:lastRenderedPageBreak/>
              <w:t>06.25.14.06</w:t>
            </w:r>
          </w:p>
          <w:p w14:paraId="3A0BCFBD" w14:textId="77777777" w:rsidR="00A63967" w:rsidRDefault="00A63967" w:rsidP="00EF790D">
            <w:pPr>
              <w:spacing w:after="0" w:line="240" w:lineRule="auto"/>
              <w:rPr>
                <w:rFonts w:ascii="Times New Roman" w:eastAsia="Times New Roman" w:hAnsi="Times New Roman"/>
                <w:b/>
                <w:bCs/>
                <w:i/>
                <w:sz w:val="24"/>
                <w:szCs w:val="24"/>
              </w:rPr>
            </w:pPr>
          </w:p>
          <w:p w14:paraId="48033DBA" w14:textId="642237AB" w:rsidR="00EF790D" w:rsidRDefault="00EF790D" w:rsidP="00EF790D">
            <w:pPr>
              <w:spacing w:after="0" w:line="240" w:lineRule="auto"/>
              <w:rPr>
                <w:rFonts w:ascii="Times New Roman" w:eastAsia="Times" w:hAnsi="Times New Roman"/>
                <w:b/>
                <w:i/>
                <w:sz w:val="24"/>
                <w:szCs w:val="20"/>
              </w:rPr>
            </w:pPr>
            <w:r>
              <w:rPr>
                <w:rFonts w:ascii="Times New Roman" w:eastAsia="Times" w:hAnsi="Times New Roman"/>
                <w:b/>
                <w:i/>
                <w:sz w:val="24"/>
                <w:szCs w:val="20"/>
              </w:rPr>
              <w:t>06.25.14.03</w:t>
            </w:r>
          </w:p>
          <w:p w14:paraId="0FBE805A" w14:textId="77777777" w:rsidR="00A63967" w:rsidRDefault="00A63967" w:rsidP="00EF790D">
            <w:pPr>
              <w:spacing w:after="0" w:line="240" w:lineRule="auto"/>
              <w:rPr>
                <w:rFonts w:ascii="Times New Roman" w:eastAsia="Times" w:hAnsi="Times New Roman"/>
                <w:b/>
                <w:i/>
                <w:sz w:val="24"/>
                <w:szCs w:val="20"/>
              </w:rPr>
            </w:pPr>
          </w:p>
          <w:p w14:paraId="6C970774" w14:textId="568D7F52" w:rsidR="00EF790D" w:rsidRDefault="00EF790D" w:rsidP="00EF790D">
            <w:pPr>
              <w:spacing w:after="0" w:line="240" w:lineRule="auto"/>
              <w:rPr>
                <w:rFonts w:ascii="Times New Roman" w:eastAsia="Times" w:hAnsi="Times New Roman"/>
                <w:b/>
                <w:i/>
                <w:sz w:val="24"/>
                <w:szCs w:val="20"/>
              </w:rPr>
            </w:pPr>
            <w:r>
              <w:rPr>
                <w:rFonts w:ascii="Times New Roman" w:eastAsia="Times" w:hAnsi="Times New Roman"/>
                <w:b/>
                <w:i/>
                <w:sz w:val="24"/>
                <w:szCs w:val="20"/>
              </w:rPr>
              <w:t>06.25.14.09</w:t>
            </w:r>
          </w:p>
          <w:p w14:paraId="0D5A5252" w14:textId="77777777" w:rsidR="00A63967" w:rsidRDefault="00A63967" w:rsidP="00EF790D">
            <w:pPr>
              <w:spacing w:after="0" w:line="240" w:lineRule="auto"/>
              <w:rPr>
                <w:rFonts w:ascii="Times New Roman" w:eastAsia="Times" w:hAnsi="Times New Roman"/>
                <w:b/>
                <w:i/>
                <w:sz w:val="24"/>
                <w:szCs w:val="20"/>
              </w:rPr>
            </w:pPr>
          </w:p>
          <w:p w14:paraId="15EB095B" w14:textId="3C9825A4" w:rsidR="00EF790D" w:rsidRDefault="00EF790D" w:rsidP="00EF790D">
            <w:pPr>
              <w:spacing w:after="0" w:line="240" w:lineRule="auto"/>
              <w:rPr>
                <w:rFonts w:ascii="Times New Roman" w:eastAsia="Times" w:hAnsi="Times New Roman"/>
                <w:b/>
                <w:i/>
                <w:sz w:val="24"/>
                <w:szCs w:val="20"/>
              </w:rPr>
            </w:pPr>
            <w:r>
              <w:rPr>
                <w:rFonts w:ascii="Times New Roman" w:eastAsia="Times" w:hAnsi="Times New Roman"/>
                <w:b/>
                <w:i/>
                <w:sz w:val="24"/>
                <w:szCs w:val="20"/>
              </w:rPr>
              <w:t>06.25.14.08</w:t>
            </w:r>
          </w:p>
          <w:p w14:paraId="33E8D80D" w14:textId="77777777" w:rsidR="00A63967" w:rsidRDefault="00A63967" w:rsidP="00EF790D">
            <w:pPr>
              <w:spacing w:after="0" w:line="240" w:lineRule="auto"/>
              <w:rPr>
                <w:rFonts w:ascii="Times New Roman" w:eastAsia="Times" w:hAnsi="Times New Roman"/>
                <w:b/>
                <w:i/>
                <w:sz w:val="24"/>
                <w:szCs w:val="20"/>
              </w:rPr>
            </w:pPr>
          </w:p>
          <w:p w14:paraId="57DC5826" w14:textId="77777777" w:rsidR="00A63967" w:rsidRDefault="00A63967" w:rsidP="00EF790D">
            <w:pPr>
              <w:spacing w:after="0" w:line="240" w:lineRule="auto"/>
              <w:rPr>
                <w:rFonts w:ascii="Times New Roman" w:eastAsia="Times" w:hAnsi="Times New Roman"/>
                <w:b/>
                <w:i/>
                <w:sz w:val="24"/>
                <w:szCs w:val="20"/>
              </w:rPr>
            </w:pPr>
            <w:r>
              <w:rPr>
                <w:rFonts w:ascii="Times New Roman" w:eastAsia="Times" w:hAnsi="Times New Roman"/>
                <w:b/>
                <w:i/>
                <w:sz w:val="24"/>
                <w:szCs w:val="20"/>
              </w:rPr>
              <w:t>06.25.14.13</w:t>
            </w:r>
          </w:p>
          <w:p w14:paraId="18CFAE75" w14:textId="77777777" w:rsidR="00A63967" w:rsidRDefault="00A63967" w:rsidP="00EF790D">
            <w:pPr>
              <w:spacing w:after="0" w:line="240" w:lineRule="auto"/>
              <w:rPr>
                <w:rFonts w:ascii="Times New Roman" w:eastAsia="Times" w:hAnsi="Times New Roman"/>
                <w:b/>
                <w:i/>
                <w:sz w:val="24"/>
                <w:szCs w:val="20"/>
              </w:rPr>
            </w:pPr>
          </w:p>
          <w:p w14:paraId="4BDF74DC" w14:textId="16C82F6A" w:rsidR="00A63967" w:rsidRDefault="00A63967" w:rsidP="00EF790D">
            <w:pPr>
              <w:spacing w:after="0" w:line="240" w:lineRule="auto"/>
              <w:rPr>
                <w:rFonts w:ascii="Times New Roman" w:eastAsia="Times" w:hAnsi="Times New Roman"/>
                <w:b/>
                <w:i/>
                <w:sz w:val="24"/>
                <w:szCs w:val="20"/>
              </w:rPr>
            </w:pPr>
            <w:r>
              <w:rPr>
                <w:rFonts w:ascii="Times New Roman" w:eastAsia="Times" w:hAnsi="Times New Roman"/>
                <w:b/>
                <w:i/>
                <w:sz w:val="24"/>
                <w:szCs w:val="20"/>
              </w:rPr>
              <w:t>06.25.14.02</w:t>
            </w:r>
          </w:p>
          <w:p w14:paraId="6E92B1DC" w14:textId="77777777" w:rsidR="00A63967" w:rsidRDefault="00A63967" w:rsidP="00A63967">
            <w:pPr>
              <w:spacing w:after="0" w:line="240" w:lineRule="auto"/>
              <w:rPr>
                <w:rFonts w:ascii="Times New Roman" w:eastAsia="Times" w:hAnsi="Times New Roman"/>
                <w:b/>
                <w:i/>
                <w:sz w:val="24"/>
                <w:szCs w:val="20"/>
              </w:rPr>
            </w:pPr>
          </w:p>
          <w:p w14:paraId="53D559CB" w14:textId="528F32DC" w:rsidR="00A63967" w:rsidRDefault="00A63967" w:rsidP="00A63967">
            <w:pPr>
              <w:spacing w:after="0" w:line="240" w:lineRule="auto"/>
              <w:rPr>
                <w:rFonts w:ascii="Times New Roman" w:eastAsia="Times" w:hAnsi="Times New Roman"/>
                <w:b/>
                <w:i/>
                <w:sz w:val="24"/>
                <w:szCs w:val="20"/>
              </w:rPr>
            </w:pPr>
            <w:r>
              <w:rPr>
                <w:rFonts w:ascii="Times New Roman" w:eastAsia="Times" w:hAnsi="Times New Roman"/>
                <w:b/>
                <w:i/>
                <w:sz w:val="24"/>
                <w:szCs w:val="20"/>
              </w:rPr>
              <w:t>06.25.14.05</w:t>
            </w:r>
          </w:p>
          <w:p w14:paraId="5A9EFD7C" w14:textId="6FCEAC8C" w:rsidR="006D14FB" w:rsidRDefault="006D14FB" w:rsidP="00A63967">
            <w:pPr>
              <w:spacing w:after="0" w:line="240" w:lineRule="auto"/>
              <w:rPr>
                <w:rFonts w:ascii="Times New Roman" w:eastAsia="Times" w:hAnsi="Times New Roman"/>
                <w:b/>
                <w:i/>
                <w:sz w:val="24"/>
                <w:szCs w:val="20"/>
              </w:rPr>
            </w:pPr>
          </w:p>
          <w:p w14:paraId="66BE7B7B" w14:textId="098915C9" w:rsidR="006D14FB" w:rsidRDefault="006D14FB" w:rsidP="00A63967">
            <w:pPr>
              <w:spacing w:after="0" w:line="240" w:lineRule="auto"/>
              <w:rPr>
                <w:rFonts w:ascii="Times New Roman" w:eastAsia="Times" w:hAnsi="Times New Roman"/>
                <w:b/>
                <w:i/>
                <w:sz w:val="24"/>
                <w:szCs w:val="20"/>
              </w:rPr>
            </w:pPr>
            <w:r w:rsidRPr="006D14FB">
              <w:rPr>
                <w:rFonts w:ascii="Times New Roman" w:eastAsia="Times" w:hAnsi="Times New Roman"/>
                <w:b/>
                <w:i/>
                <w:sz w:val="24"/>
                <w:szCs w:val="20"/>
              </w:rPr>
              <w:t>06.19.18.04</w:t>
            </w:r>
          </w:p>
          <w:p w14:paraId="4B81DBFD" w14:textId="77777777" w:rsidR="00A63967" w:rsidRDefault="00A63967" w:rsidP="00EF790D">
            <w:pPr>
              <w:spacing w:after="0" w:line="240" w:lineRule="auto"/>
              <w:rPr>
                <w:rFonts w:ascii="Times New Roman" w:eastAsia="Times" w:hAnsi="Times New Roman"/>
                <w:b/>
                <w:i/>
                <w:sz w:val="24"/>
                <w:szCs w:val="20"/>
              </w:rPr>
            </w:pPr>
          </w:p>
          <w:p w14:paraId="5D26EE3E" w14:textId="61076375" w:rsidR="00A63967" w:rsidRDefault="00A63967" w:rsidP="00EF790D">
            <w:pPr>
              <w:spacing w:after="0" w:line="240" w:lineRule="auto"/>
              <w:rPr>
                <w:rFonts w:ascii="Times New Roman" w:eastAsia="Times" w:hAnsi="Times New Roman"/>
                <w:b/>
                <w:i/>
                <w:sz w:val="24"/>
                <w:szCs w:val="20"/>
              </w:rPr>
            </w:pPr>
            <w:r>
              <w:rPr>
                <w:rFonts w:ascii="Times New Roman" w:eastAsia="Times" w:hAnsi="Times New Roman"/>
                <w:b/>
                <w:i/>
                <w:sz w:val="24"/>
                <w:szCs w:val="20"/>
              </w:rPr>
              <w:t>06.25.14.01</w:t>
            </w:r>
          </w:p>
          <w:p w14:paraId="737F7CE5" w14:textId="5E1758E6" w:rsidR="006D14FB" w:rsidRDefault="006D14FB" w:rsidP="00EF790D">
            <w:pPr>
              <w:spacing w:after="0" w:line="240" w:lineRule="auto"/>
              <w:rPr>
                <w:rFonts w:ascii="Times New Roman" w:eastAsia="Times" w:hAnsi="Times New Roman"/>
                <w:b/>
                <w:i/>
                <w:sz w:val="24"/>
                <w:szCs w:val="20"/>
              </w:rPr>
            </w:pPr>
          </w:p>
          <w:p w14:paraId="40BA5263" w14:textId="3498AA05" w:rsidR="006D14FB" w:rsidRDefault="006D14FB" w:rsidP="00EF790D">
            <w:pPr>
              <w:spacing w:after="0" w:line="240" w:lineRule="auto"/>
              <w:rPr>
                <w:rFonts w:ascii="Times New Roman" w:eastAsia="Times" w:hAnsi="Times New Roman"/>
                <w:b/>
                <w:i/>
                <w:sz w:val="24"/>
                <w:szCs w:val="20"/>
              </w:rPr>
            </w:pPr>
            <w:r w:rsidRPr="006D14FB">
              <w:rPr>
                <w:rFonts w:ascii="Times New Roman" w:eastAsia="Times" w:hAnsi="Times New Roman"/>
                <w:b/>
                <w:i/>
                <w:sz w:val="24"/>
                <w:szCs w:val="20"/>
              </w:rPr>
              <w:t>06.12.18.01</w:t>
            </w:r>
          </w:p>
          <w:p w14:paraId="6334EC0D" w14:textId="4BEBDC31" w:rsidR="00A63967" w:rsidRDefault="00A63967" w:rsidP="00EF790D">
            <w:pPr>
              <w:spacing w:after="0" w:line="240" w:lineRule="auto"/>
              <w:rPr>
                <w:rFonts w:ascii="Times New Roman" w:eastAsia="Times" w:hAnsi="Times New Roman"/>
                <w:b/>
                <w:i/>
                <w:sz w:val="24"/>
                <w:szCs w:val="20"/>
              </w:rPr>
            </w:pPr>
          </w:p>
          <w:p w14:paraId="326B145A" w14:textId="291EE100" w:rsidR="006D14FB" w:rsidRDefault="006D14FB" w:rsidP="00EF790D">
            <w:pPr>
              <w:spacing w:after="0" w:line="240" w:lineRule="auto"/>
              <w:rPr>
                <w:rFonts w:ascii="Times New Roman" w:eastAsia="Times" w:hAnsi="Times New Roman"/>
                <w:b/>
                <w:i/>
                <w:sz w:val="24"/>
                <w:szCs w:val="20"/>
              </w:rPr>
            </w:pPr>
            <w:r w:rsidRPr="006D14FB">
              <w:rPr>
                <w:rFonts w:ascii="Times New Roman" w:eastAsia="Times" w:hAnsi="Times New Roman"/>
                <w:b/>
                <w:i/>
                <w:sz w:val="24"/>
                <w:szCs w:val="20"/>
              </w:rPr>
              <w:t>06.19.18.05</w:t>
            </w:r>
          </w:p>
          <w:p w14:paraId="20AA88E8" w14:textId="77777777" w:rsidR="006D14FB" w:rsidRDefault="006D14FB" w:rsidP="00EF790D">
            <w:pPr>
              <w:spacing w:after="0" w:line="240" w:lineRule="auto"/>
              <w:rPr>
                <w:rFonts w:ascii="Times New Roman" w:eastAsia="Times" w:hAnsi="Times New Roman"/>
                <w:b/>
                <w:i/>
                <w:sz w:val="24"/>
                <w:szCs w:val="20"/>
              </w:rPr>
            </w:pPr>
          </w:p>
          <w:p w14:paraId="00E542DC" w14:textId="114D72AC" w:rsidR="00EF790D" w:rsidRPr="00EF790D" w:rsidRDefault="00A63967" w:rsidP="00EF790D">
            <w:pPr>
              <w:spacing w:after="0" w:line="240" w:lineRule="auto"/>
              <w:rPr>
                <w:rFonts w:ascii="Times New Roman" w:eastAsia="Times" w:hAnsi="Times New Roman"/>
                <w:b/>
                <w:i/>
                <w:sz w:val="24"/>
                <w:szCs w:val="20"/>
              </w:rPr>
            </w:pPr>
            <w:r>
              <w:rPr>
                <w:rFonts w:ascii="Times New Roman" w:eastAsia="Times" w:hAnsi="Times New Roman"/>
                <w:b/>
                <w:i/>
                <w:sz w:val="24"/>
                <w:szCs w:val="20"/>
              </w:rPr>
              <w:t>06.25.14.04</w:t>
            </w:r>
            <w:r>
              <w:rPr>
                <w:rFonts w:ascii="Times New Roman" w:eastAsia="Times" w:hAnsi="Times New Roman"/>
                <w:b/>
                <w:i/>
                <w:sz w:val="24"/>
                <w:szCs w:val="20"/>
              </w:rPr>
              <w:tab/>
            </w:r>
          </w:p>
        </w:tc>
      </w:tr>
    </w:tbl>
    <w:p w14:paraId="770F1D5F" w14:textId="49508816" w:rsidR="00AC6B89" w:rsidRDefault="00AC6B89" w:rsidP="00AC6B89">
      <w:pPr>
        <w:jc w:val="center"/>
        <w:rPr>
          <w:sz w:val="24"/>
          <w:szCs w:val="24"/>
        </w:rPr>
      </w:pPr>
      <w:r>
        <w:rPr>
          <w:noProof/>
        </w:rPr>
        <w:lastRenderedPageBreak/>
        <w:drawing>
          <wp:inline distT="0" distB="0" distL="0" distR="0" wp14:anchorId="510F908A" wp14:editId="5D28D9B2">
            <wp:extent cx="304800" cy="354211"/>
            <wp:effectExtent l="0" t="0" r="0" b="8255"/>
            <wp:docPr id="9" name="Picture 9"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DA2161" w14:paraId="784128BC" w14:textId="77777777" w:rsidTr="00261177">
        <w:tc>
          <w:tcPr>
            <w:tcW w:w="7951" w:type="dxa"/>
          </w:tcPr>
          <w:p w14:paraId="0575FAC7" w14:textId="77777777" w:rsidR="00DA2161" w:rsidRPr="00F878BF" w:rsidRDefault="00DA2161" w:rsidP="00261177">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Academic Calendar upon request</w:t>
            </w:r>
          </w:p>
          <w:p w14:paraId="1A2244F7" w14:textId="77777777" w:rsidR="00DA2161" w:rsidRDefault="00DA2161" w:rsidP="00261177">
            <w:pPr>
              <w:pStyle w:val="ListParagraph"/>
              <w:ind w:left="0"/>
              <w:rPr>
                <w:b/>
                <w:sz w:val="24"/>
                <w:szCs w:val="24"/>
              </w:rPr>
            </w:pPr>
            <w:r w:rsidRPr="00AC6B89">
              <w:rPr>
                <w:b/>
                <w:bCs/>
                <w:i/>
                <w:iCs/>
                <w:color w:val="FF0000"/>
                <w:sz w:val="24"/>
                <w:szCs w:val="24"/>
              </w:rPr>
              <w:t>Description:</w:t>
            </w:r>
            <w:r>
              <w:rPr>
                <w:b/>
                <w:sz w:val="24"/>
                <w:szCs w:val="24"/>
              </w:rPr>
              <w:t xml:space="preserve"> </w:t>
            </w:r>
            <w:r w:rsidRPr="007D09FB">
              <w:rPr>
                <w:sz w:val="24"/>
                <w:szCs w:val="24"/>
              </w:rPr>
              <w:t xml:space="preserve">The AABC will review the calendar only if asked to do so by the Executive Committee </w:t>
            </w:r>
            <w:r w:rsidRPr="007D09FB">
              <w:rPr>
                <w:b/>
                <w:i/>
                <w:sz w:val="24"/>
                <w:szCs w:val="24"/>
              </w:rPr>
              <w:t>after</w:t>
            </w:r>
            <w:r w:rsidRPr="007D09FB">
              <w:rPr>
                <w:sz w:val="24"/>
                <w:szCs w:val="24"/>
              </w:rPr>
              <w:t xml:space="preserve"> the calendar comes before the Senate. The calendar will initially be brought before the Senate annually by an administrator in the Provost’s Office (</w:t>
            </w:r>
            <w:r>
              <w:rPr>
                <w:sz w:val="24"/>
                <w:szCs w:val="24"/>
              </w:rPr>
              <w:t>currently the AVP for Academic Administration</w:t>
            </w:r>
            <w:r w:rsidRPr="007D09FB">
              <w:rPr>
                <w:b/>
                <w:sz w:val="24"/>
                <w:szCs w:val="24"/>
              </w:rPr>
              <w:t xml:space="preserve">) </w:t>
            </w:r>
            <w:r w:rsidRPr="007D09FB">
              <w:rPr>
                <w:sz w:val="24"/>
                <w:szCs w:val="24"/>
              </w:rPr>
              <w:t xml:space="preserve">or simply forwarded with procedural information. </w:t>
            </w:r>
            <w:r w:rsidRPr="007D09FB">
              <w:rPr>
                <w:b/>
                <w:sz w:val="24"/>
                <w:szCs w:val="24"/>
              </w:rPr>
              <w:t xml:space="preserve">The </w:t>
            </w:r>
            <w:r>
              <w:rPr>
                <w:b/>
                <w:sz w:val="24"/>
                <w:szCs w:val="24"/>
              </w:rPr>
              <w:t>Senate clerk will annually request the proposed 5-year Academic Calendar and accompanying documents from the Provost’s office in December and forward them to the Executive Committee and the Senate as an Advisory Item</w:t>
            </w:r>
            <w:r w:rsidRPr="007D09FB">
              <w:rPr>
                <w:b/>
                <w:sz w:val="24"/>
                <w:szCs w:val="24"/>
              </w:rPr>
              <w:t xml:space="preserve">. </w:t>
            </w:r>
          </w:p>
          <w:p w14:paraId="2FBC72B3" w14:textId="77777777" w:rsidR="00DA2161" w:rsidRPr="000119D9" w:rsidRDefault="00DA2161" w:rsidP="00261177">
            <w:pPr>
              <w:pStyle w:val="ListParagraph"/>
              <w:ind w:left="0"/>
              <w:rPr>
                <w:sz w:val="24"/>
                <w:szCs w:val="24"/>
                <w:u w:val="single"/>
              </w:rPr>
            </w:pPr>
          </w:p>
          <w:p w14:paraId="6B8914FE" w14:textId="77777777" w:rsidR="00DA2161" w:rsidRPr="000119D9" w:rsidRDefault="00DA2161" w:rsidP="00261177">
            <w:pPr>
              <w:pStyle w:val="CommentText"/>
              <w:rPr>
                <w:rFonts w:ascii="Times New Roman" w:hAnsi="Times New Roman"/>
                <w:sz w:val="24"/>
                <w:szCs w:val="24"/>
              </w:rPr>
            </w:pPr>
            <w:r w:rsidRPr="000119D9">
              <w:rPr>
                <w:rFonts w:ascii="Times New Roman" w:hAnsi="Times New Roman"/>
                <w:sz w:val="24"/>
                <w:szCs w:val="24"/>
              </w:rPr>
              <w:t>Per Sam Catanzaro, both 5-year calendars (those vetted administratively in 2014-15 and 2015-16) were presented in fall 2015. Will present next calendar spring 2017.</w:t>
            </w:r>
          </w:p>
          <w:p w14:paraId="04F7378F" w14:textId="77777777" w:rsidR="00DA2161" w:rsidRPr="007A4C78" w:rsidRDefault="00DA2161" w:rsidP="00261177">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Annually</w:t>
            </w:r>
          </w:p>
        </w:tc>
        <w:tc>
          <w:tcPr>
            <w:tcW w:w="1363" w:type="dxa"/>
          </w:tcPr>
          <w:p w14:paraId="1B1B0FFD" w14:textId="77777777" w:rsidR="00DA2161" w:rsidRDefault="00DA2161" w:rsidP="00261177">
            <w:pPr>
              <w:rPr>
                <w:rFonts w:ascii="Times New Roman" w:eastAsia="Times New Roman" w:hAnsi="Times New Roman"/>
                <w:bCs/>
                <w:iCs/>
                <w:sz w:val="24"/>
                <w:szCs w:val="24"/>
              </w:rPr>
            </w:pPr>
          </w:p>
        </w:tc>
      </w:tr>
    </w:tbl>
    <w:p w14:paraId="738CC04F" w14:textId="77777777" w:rsidR="007E25DF" w:rsidRDefault="00DA2161" w:rsidP="00AC6B89">
      <w:pPr>
        <w:jc w:val="center"/>
        <w:rPr>
          <w:sz w:val="24"/>
          <w:szCs w:val="24"/>
        </w:rPr>
      </w:pPr>
      <w:r>
        <w:rPr>
          <w:noProof/>
        </w:rPr>
        <w:drawing>
          <wp:inline distT="0" distB="0" distL="0" distR="0" wp14:anchorId="7244F024" wp14:editId="59BD9761">
            <wp:extent cx="304800" cy="354211"/>
            <wp:effectExtent l="0" t="0" r="0" b="8255"/>
            <wp:docPr id="4" name="Picture 4"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7E25DF" w14:paraId="0E6280E5" w14:textId="77777777" w:rsidTr="007051BF">
        <w:tc>
          <w:tcPr>
            <w:tcW w:w="7951" w:type="dxa"/>
          </w:tcPr>
          <w:p w14:paraId="79BA872A" w14:textId="77777777" w:rsidR="007E25DF" w:rsidRPr="00F878BF" w:rsidRDefault="007E25DF" w:rsidP="007051B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Pr="00B8418C">
              <w:rPr>
                <w:rFonts w:ascii="Times New Roman" w:eastAsia="Times New Roman" w:hAnsi="Times New Roman"/>
                <w:b/>
                <w:bCs/>
                <w:iCs/>
                <w:sz w:val="24"/>
                <w:szCs w:val="24"/>
              </w:rPr>
              <w:t>Spring Break flexibility</w:t>
            </w:r>
          </w:p>
          <w:p w14:paraId="03E048D4" w14:textId="77777777" w:rsidR="007E25DF" w:rsidRPr="00F878BF" w:rsidRDefault="007E25DF" w:rsidP="007051B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lastRenderedPageBreak/>
              <w:t>Description:</w:t>
            </w:r>
            <w:r>
              <w:rPr>
                <w:color w:val="000000"/>
              </w:rPr>
              <w:t xml:space="preserve"> The Executive Committee has assigned the AABC with researching the flexibility in local school districts to adjust their spring break to coincide with ISU’s spring break. (See Exec minutes 3/19/18)</w:t>
            </w:r>
          </w:p>
          <w:p w14:paraId="4E569627" w14:textId="77777777" w:rsidR="007E25DF" w:rsidRPr="007A4C78" w:rsidRDefault="007E25DF" w:rsidP="007051B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B8418C">
              <w:rPr>
                <w:rFonts w:ascii="Times New Roman" w:eastAsia="Times New Roman" w:hAnsi="Times New Roman"/>
                <w:bCs/>
                <w:iCs/>
                <w:sz w:val="24"/>
                <w:szCs w:val="24"/>
              </w:rPr>
              <w:t xml:space="preserve">Pending </w:t>
            </w:r>
          </w:p>
        </w:tc>
        <w:tc>
          <w:tcPr>
            <w:tcW w:w="1363" w:type="dxa"/>
          </w:tcPr>
          <w:p w14:paraId="6ACB254A" w14:textId="77777777" w:rsidR="007E25DF" w:rsidRDefault="007E25DF" w:rsidP="007051BF">
            <w:pPr>
              <w:rPr>
                <w:rFonts w:ascii="Times New Roman" w:eastAsia="Times New Roman" w:hAnsi="Times New Roman"/>
                <w:bCs/>
                <w:iCs/>
                <w:sz w:val="24"/>
                <w:szCs w:val="24"/>
              </w:rPr>
            </w:pPr>
          </w:p>
        </w:tc>
      </w:tr>
      <w:tr w:rsidR="007E25DF" w14:paraId="5C4F8D73" w14:textId="77777777" w:rsidTr="007051BF">
        <w:tc>
          <w:tcPr>
            <w:tcW w:w="7951" w:type="dxa"/>
          </w:tcPr>
          <w:p w14:paraId="73F79227" w14:textId="77777777" w:rsidR="007E25DF" w:rsidRDefault="007E25DF" w:rsidP="007051BF">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7BAECE83" w14:textId="77777777" w:rsidR="007E25DF" w:rsidRPr="00E24F97" w:rsidRDefault="007E25DF" w:rsidP="007051BF">
            <w:pPr>
              <w:rPr>
                <w:rFonts w:ascii="Times New Roman" w:eastAsia="Times New Roman" w:hAnsi="Times New Roman"/>
                <w:b/>
                <w:bCs/>
                <w:iCs/>
                <w:color w:val="FF0000"/>
                <w:sz w:val="24"/>
                <w:szCs w:val="24"/>
              </w:rPr>
            </w:pPr>
          </w:p>
        </w:tc>
        <w:tc>
          <w:tcPr>
            <w:tcW w:w="1363" w:type="dxa"/>
          </w:tcPr>
          <w:p w14:paraId="7C356A9A" w14:textId="77777777" w:rsidR="007E25DF" w:rsidRDefault="007E25DF" w:rsidP="007051BF">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p>
          <w:p w14:paraId="28478F42" w14:textId="77777777" w:rsidR="007E25DF" w:rsidRPr="00C7666A" w:rsidRDefault="007E25DF" w:rsidP="007051BF">
            <w:pPr>
              <w:rPr>
                <w:rFonts w:ascii="Times New Roman" w:eastAsia="Times New Roman" w:hAnsi="Times New Roman"/>
                <w:b/>
                <w:bCs/>
                <w:iCs/>
                <w:sz w:val="24"/>
                <w:szCs w:val="24"/>
              </w:rPr>
            </w:pPr>
          </w:p>
        </w:tc>
      </w:tr>
    </w:tbl>
    <w:p w14:paraId="72F250A3" w14:textId="77777777" w:rsidR="007E25DF" w:rsidRDefault="007E25DF" w:rsidP="007E25DF">
      <w:pPr>
        <w:jc w:val="center"/>
        <w:rPr>
          <w:sz w:val="24"/>
          <w:szCs w:val="24"/>
        </w:rPr>
      </w:pPr>
      <w:r>
        <w:rPr>
          <w:noProof/>
        </w:rPr>
        <w:drawing>
          <wp:inline distT="0" distB="0" distL="0" distR="0" wp14:anchorId="550C7194" wp14:editId="596E180D">
            <wp:extent cx="304800" cy="354211"/>
            <wp:effectExtent l="0" t="0" r="0" b="8255"/>
            <wp:docPr id="24" name="Picture 24"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031DC9" w14:paraId="1198A870" w14:textId="77777777" w:rsidTr="00D66B38">
        <w:tc>
          <w:tcPr>
            <w:tcW w:w="7951" w:type="dxa"/>
          </w:tcPr>
          <w:p w14:paraId="06A18CD2" w14:textId="77777777" w:rsidR="00031DC9" w:rsidRPr="00F878BF" w:rsidRDefault="00031DC9" w:rsidP="00031DC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the Academic Facilities Priority Report</w:t>
            </w:r>
          </w:p>
          <w:p w14:paraId="7EA419F8" w14:textId="77777777" w:rsidR="00031DC9" w:rsidRDefault="00031DC9" w:rsidP="00031DC9">
            <w:pPr>
              <w:pStyle w:val="ListParagraph"/>
              <w:ind w:left="0"/>
              <w:rPr>
                <w:b/>
                <w:sz w:val="24"/>
                <w:szCs w:val="24"/>
              </w:rPr>
            </w:pPr>
            <w:r w:rsidRPr="00AC6B89">
              <w:rPr>
                <w:b/>
                <w:bCs/>
                <w:i/>
                <w:iCs/>
                <w:color w:val="FF0000"/>
                <w:sz w:val="24"/>
                <w:szCs w:val="24"/>
              </w:rPr>
              <w:t>Description:</w:t>
            </w:r>
            <w:r>
              <w:rPr>
                <w:b/>
                <w:sz w:val="24"/>
                <w:szCs w:val="24"/>
              </w:rPr>
              <w:t xml:space="preserve"> The Executive Committee decided on 8/21/2017 that it would be beneficial to review this report annually. </w:t>
            </w:r>
            <w:r w:rsidRPr="0067151D">
              <w:rPr>
                <w:bCs/>
                <w:iCs/>
                <w:sz w:val="24"/>
                <w:szCs w:val="24"/>
              </w:rPr>
              <w:t xml:space="preserve">The Senate Clerk will request a copy of the </w:t>
            </w:r>
            <w:r>
              <w:rPr>
                <w:bCs/>
                <w:iCs/>
                <w:sz w:val="24"/>
                <w:szCs w:val="24"/>
              </w:rPr>
              <w:t>Academic Facilities Priority Report</w:t>
            </w:r>
            <w:r w:rsidRPr="0067151D">
              <w:rPr>
                <w:bCs/>
                <w:iCs/>
                <w:sz w:val="24"/>
                <w:szCs w:val="24"/>
              </w:rPr>
              <w:t xml:space="preserve"> annually in </w:t>
            </w:r>
            <w:r>
              <w:rPr>
                <w:bCs/>
                <w:iCs/>
                <w:sz w:val="24"/>
                <w:szCs w:val="24"/>
              </w:rPr>
              <w:t>late spring and forward it to the committee for review</w:t>
            </w:r>
            <w:r w:rsidRPr="0067151D">
              <w:rPr>
                <w:bCs/>
                <w:iCs/>
                <w:sz w:val="24"/>
                <w:szCs w:val="24"/>
              </w:rPr>
              <w:t>.</w:t>
            </w:r>
            <w:r>
              <w:rPr>
                <w:b/>
                <w:sz w:val="24"/>
                <w:szCs w:val="24"/>
              </w:rPr>
              <w:t xml:space="preserve"> </w:t>
            </w:r>
          </w:p>
          <w:p w14:paraId="78853C72" w14:textId="77777777" w:rsidR="00031DC9" w:rsidRDefault="00031DC9" w:rsidP="00031DC9">
            <w:pPr>
              <w:pStyle w:val="ListParagraph"/>
              <w:ind w:left="0"/>
              <w:rPr>
                <w:b/>
                <w:sz w:val="24"/>
                <w:szCs w:val="24"/>
              </w:rPr>
            </w:pPr>
          </w:p>
          <w:p w14:paraId="7DE53495" w14:textId="2A6CDD46" w:rsidR="00031DC9" w:rsidRPr="007A4C78" w:rsidRDefault="00031DC9" w:rsidP="00031DC9">
            <w:pPr>
              <w:pStyle w:val="ListParagraph"/>
              <w:ind w:left="0"/>
              <w:rPr>
                <w:bCs/>
                <w:iCs/>
                <w:color w:val="2E74B5" w:themeColor="accent1" w:themeShade="BF"/>
                <w:sz w:val="24"/>
                <w:szCs w:val="24"/>
              </w:rPr>
            </w:pPr>
            <w:r w:rsidRPr="00AC6B89">
              <w:rPr>
                <w:b/>
                <w:bCs/>
                <w:i/>
                <w:iCs/>
                <w:color w:val="FF0000"/>
                <w:sz w:val="24"/>
                <w:szCs w:val="24"/>
              </w:rPr>
              <w:t>Status:</w:t>
            </w:r>
            <w:r w:rsidRPr="00AC6B89">
              <w:rPr>
                <w:bCs/>
                <w:iCs/>
                <w:color w:val="FF0000"/>
                <w:sz w:val="24"/>
                <w:szCs w:val="24"/>
              </w:rPr>
              <w:t xml:space="preserve">  </w:t>
            </w:r>
            <w:r w:rsidRPr="00860E10">
              <w:rPr>
                <w:b/>
                <w:sz w:val="24"/>
                <w:szCs w:val="24"/>
              </w:rPr>
              <w:t>Pending Annually</w:t>
            </w:r>
          </w:p>
        </w:tc>
        <w:tc>
          <w:tcPr>
            <w:tcW w:w="1363" w:type="dxa"/>
          </w:tcPr>
          <w:p w14:paraId="5D1F3748" w14:textId="77777777" w:rsidR="00031DC9" w:rsidRDefault="00031DC9" w:rsidP="00031DC9">
            <w:pPr>
              <w:rPr>
                <w:rFonts w:ascii="Times New Roman" w:eastAsia="Times New Roman" w:hAnsi="Times New Roman"/>
                <w:bCs/>
                <w:iCs/>
                <w:sz w:val="24"/>
                <w:szCs w:val="24"/>
              </w:rPr>
            </w:pPr>
          </w:p>
        </w:tc>
      </w:tr>
      <w:tr w:rsidR="00031DC9" w14:paraId="30B56AF2" w14:textId="77777777" w:rsidTr="00D66B38">
        <w:tc>
          <w:tcPr>
            <w:tcW w:w="7951" w:type="dxa"/>
          </w:tcPr>
          <w:p w14:paraId="2AFEDD14" w14:textId="77777777" w:rsidR="00031DC9" w:rsidRDefault="00031DC9" w:rsidP="00031DC9">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46C751D1" w14:textId="0AEE032C" w:rsidR="00031DC9" w:rsidRPr="00AC6B89" w:rsidRDefault="00031DC9" w:rsidP="00031DC9">
            <w:pPr>
              <w:rPr>
                <w:rFonts w:ascii="Times New Roman" w:eastAsia="Times New Roman" w:hAnsi="Times New Roman"/>
                <w:b/>
                <w:bCs/>
                <w:i/>
                <w:iCs/>
                <w:color w:val="FF0000"/>
                <w:sz w:val="24"/>
                <w:szCs w:val="24"/>
              </w:rPr>
            </w:pPr>
          </w:p>
        </w:tc>
        <w:tc>
          <w:tcPr>
            <w:tcW w:w="1363" w:type="dxa"/>
          </w:tcPr>
          <w:p w14:paraId="14568523" w14:textId="77777777" w:rsidR="00031DC9" w:rsidRDefault="00031DC9" w:rsidP="00031DC9">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p>
          <w:p w14:paraId="679A9790" w14:textId="1F15D531" w:rsidR="00031DC9" w:rsidRDefault="00031DC9" w:rsidP="00031DC9">
            <w:pPr>
              <w:rPr>
                <w:rFonts w:ascii="Times New Roman" w:eastAsia="Times New Roman" w:hAnsi="Times New Roman"/>
                <w:bCs/>
                <w:iCs/>
                <w:sz w:val="24"/>
                <w:szCs w:val="24"/>
              </w:rPr>
            </w:pPr>
          </w:p>
        </w:tc>
      </w:tr>
    </w:tbl>
    <w:p w14:paraId="45D70C71" w14:textId="77777777" w:rsidR="0043238C" w:rsidRDefault="00333D5B" w:rsidP="00333D5B">
      <w:pPr>
        <w:jc w:val="center"/>
        <w:rPr>
          <w:sz w:val="24"/>
          <w:szCs w:val="24"/>
        </w:rPr>
      </w:pPr>
      <w:r>
        <w:rPr>
          <w:noProof/>
        </w:rPr>
        <w:drawing>
          <wp:inline distT="0" distB="0" distL="0" distR="0" wp14:anchorId="35F4C450" wp14:editId="0A1C0822">
            <wp:extent cx="304800" cy="354211"/>
            <wp:effectExtent l="0" t="0" r="0" b="8255"/>
            <wp:docPr id="10" name="Picture 10"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43238C" w14:paraId="331AB329" w14:textId="77777777" w:rsidTr="007051BF">
        <w:tc>
          <w:tcPr>
            <w:tcW w:w="7951" w:type="dxa"/>
          </w:tcPr>
          <w:p w14:paraId="66053140" w14:textId="77777777" w:rsidR="0043238C" w:rsidRPr="00F878BF" w:rsidRDefault="0043238C" w:rsidP="007051B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Graduate Students Accommodations question</w:t>
            </w:r>
          </w:p>
          <w:p w14:paraId="703F5B29" w14:textId="77777777" w:rsidR="0043238C" w:rsidRDefault="0043238C" w:rsidP="007051BF">
            <w:pPr>
              <w:spacing w:after="0" w:line="240" w:lineRule="auto"/>
              <w:rPr>
                <w:rFonts w:ascii="Times New Roman" w:eastAsia="Times New Roman" w:hAnsi="Times New Roman"/>
                <w:sz w:val="24"/>
                <w:szCs w:val="20"/>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 xml:space="preserve">From Executive Minutes 8/31/15: Senator Kalter: </w:t>
            </w:r>
            <w:r>
              <w:rPr>
                <w:rFonts w:ascii="Times New Roman" w:eastAsia="Times New Roman" w:hAnsi="Times New Roman"/>
                <w:sz w:val="24"/>
                <w:szCs w:val="20"/>
              </w:rPr>
              <w:t>The second one is the grad student accommodations issue. One of the grad students, when she was pregnant, brought up the fact of how they were going to accommodate her because she was also a teaching assistant. I am suggesting that Amy Hurd and the Office of Equal Opportunity, Ethics and Access help the Grad Student Association do research on this and make sure that AABC makes sure that that is happening and inviting them to the committee to have a policy.</w:t>
            </w:r>
          </w:p>
          <w:p w14:paraId="499917D9" w14:textId="77777777" w:rsidR="0043238C" w:rsidRDefault="0043238C" w:rsidP="007051BF">
            <w:pPr>
              <w:spacing w:after="0" w:line="240" w:lineRule="auto"/>
              <w:rPr>
                <w:rFonts w:ascii="Times New Roman" w:eastAsia="Times New Roman" w:hAnsi="Times New Roman"/>
                <w:sz w:val="24"/>
                <w:szCs w:val="20"/>
              </w:rPr>
            </w:pPr>
          </w:p>
          <w:p w14:paraId="1134C5AA" w14:textId="77777777" w:rsidR="0043238C" w:rsidRDefault="0043238C" w:rsidP="007051BF">
            <w:pPr>
              <w:spacing w:after="0" w:line="240" w:lineRule="auto"/>
              <w:rPr>
                <w:rFonts w:ascii="Times New Roman" w:eastAsia="Times New Roman" w:hAnsi="Times New Roman"/>
                <w:sz w:val="24"/>
                <w:szCs w:val="20"/>
              </w:rPr>
            </w:pPr>
            <w:r>
              <w:rPr>
                <w:rFonts w:ascii="Times New Roman" w:eastAsia="Times New Roman" w:hAnsi="Times New Roman"/>
                <w:b/>
                <w:sz w:val="24"/>
                <w:szCs w:val="20"/>
              </w:rPr>
              <w:t>Senator Daddario</w:t>
            </w:r>
            <w:r>
              <w:rPr>
                <w:rFonts w:ascii="Times New Roman" w:eastAsia="Times New Roman" w:hAnsi="Times New Roman"/>
                <w:sz w:val="24"/>
                <w:szCs w:val="20"/>
              </w:rPr>
              <w:t>: Could you make a note that the National Women’s Law Center has an entry on this related to Title IX? A lot of the issues are already covered there. Pregnant women are classified as people with disabilities. Your rights as a student are different than your rights as an employee.</w:t>
            </w:r>
          </w:p>
          <w:p w14:paraId="308FB877" w14:textId="77777777" w:rsidR="0043238C" w:rsidRDefault="0043238C" w:rsidP="007051BF">
            <w:pPr>
              <w:rPr>
                <w:rFonts w:ascii="Times New Roman" w:eastAsia="Times New Roman" w:hAnsi="Times New Roman"/>
                <w:sz w:val="24"/>
                <w:szCs w:val="24"/>
                <w:u w:val="single"/>
              </w:rPr>
            </w:pPr>
          </w:p>
          <w:p w14:paraId="14A47F6E" w14:textId="77777777" w:rsidR="0043238C" w:rsidRPr="007A4C78" w:rsidRDefault="0043238C" w:rsidP="007051B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05B95C68" w14:textId="77777777" w:rsidR="0043238C" w:rsidRDefault="0043238C" w:rsidP="007051BF">
            <w:pPr>
              <w:rPr>
                <w:rFonts w:ascii="Times New Roman" w:eastAsia="Times New Roman" w:hAnsi="Times New Roman"/>
                <w:bCs/>
                <w:iCs/>
                <w:sz w:val="24"/>
                <w:szCs w:val="24"/>
              </w:rPr>
            </w:pPr>
          </w:p>
        </w:tc>
      </w:tr>
      <w:tr w:rsidR="0043238C" w14:paraId="57B8493F" w14:textId="77777777" w:rsidTr="007051BF">
        <w:tc>
          <w:tcPr>
            <w:tcW w:w="7951" w:type="dxa"/>
          </w:tcPr>
          <w:p w14:paraId="2257FA46" w14:textId="77777777" w:rsidR="0043238C" w:rsidRDefault="0043238C" w:rsidP="007051BF">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lastRenderedPageBreak/>
              <w:t xml:space="preserve">Associated Document(s):  </w:t>
            </w:r>
          </w:p>
          <w:p w14:paraId="242902C2" w14:textId="77777777" w:rsidR="0043238C" w:rsidRPr="00AC6B89" w:rsidRDefault="0043238C" w:rsidP="007051BF">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Email from Chairperson Kalter to Senate Administrative Clerk</w:t>
            </w:r>
          </w:p>
        </w:tc>
        <w:tc>
          <w:tcPr>
            <w:tcW w:w="1363" w:type="dxa"/>
          </w:tcPr>
          <w:p w14:paraId="545B9036" w14:textId="77777777" w:rsidR="0043238C" w:rsidRDefault="0043238C" w:rsidP="007051BF">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08.19.15.03</w:t>
            </w:r>
          </w:p>
        </w:tc>
      </w:tr>
    </w:tbl>
    <w:p w14:paraId="53DEE9BA" w14:textId="77777777" w:rsidR="0043238C" w:rsidRDefault="0043238C" w:rsidP="0043238C">
      <w:pPr>
        <w:jc w:val="center"/>
        <w:rPr>
          <w:sz w:val="24"/>
          <w:szCs w:val="24"/>
        </w:rPr>
      </w:pPr>
      <w:r>
        <w:rPr>
          <w:noProof/>
        </w:rPr>
        <w:drawing>
          <wp:inline distT="0" distB="0" distL="0" distR="0" wp14:anchorId="29B9575E" wp14:editId="46597FF9">
            <wp:extent cx="304800" cy="354211"/>
            <wp:effectExtent l="0" t="0" r="0" b="8255"/>
            <wp:docPr id="40" name="Picture 40"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D70114" w14:paraId="09F6E653" w14:textId="77777777" w:rsidTr="00DA0925">
        <w:tc>
          <w:tcPr>
            <w:tcW w:w="7951" w:type="dxa"/>
          </w:tcPr>
          <w:p w14:paraId="796B06AD" w14:textId="77777777" w:rsidR="00D70114" w:rsidRPr="00F878BF" w:rsidRDefault="00D70114" w:rsidP="00DA092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 1.7 Use of Electronic Equipment for Surveillance Purposes</w:t>
            </w:r>
          </w:p>
          <w:p w14:paraId="19EC17FB" w14:textId="77777777" w:rsidR="00D70114" w:rsidRDefault="00D70114" w:rsidP="00DA0925">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1160B8DA" w14:textId="77777777" w:rsidR="00D70114" w:rsidRPr="007A4C78" w:rsidRDefault="00D70114" w:rsidP="00DA092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46A02D4E" w14:textId="77777777" w:rsidR="00D70114" w:rsidRDefault="00D70114" w:rsidP="00DA0925">
            <w:pPr>
              <w:rPr>
                <w:rFonts w:ascii="Times New Roman" w:eastAsia="Times New Roman" w:hAnsi="Times New Roman"/>
                <w:bCs/>
                <w:iCs/>
                <w:sz w:val="24"/>
                <w:szCs w:val="24"/>
              </w:rPr>
            </w:pPr>
          </w:p>
        </w:tc>
      </w:tr>
      <w:tr w:rsidR="00D70114" w14:paraId="62CE36EF" w14:textId="77777777" w:rsidTr="00DA0925">
        <w:tc>
          <w:tcPr>
            <w:tcW w:w="7951" w:type="dxa"/>
          </w:tcPr>
          <w:p w14:paraId="5FEEC196" w14:textId="77777777" w:rsidR="00D70114" w:rsidRDefault="00D70114" w:rsidP="00DA0925">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585839D" w14:textId="77777777" w:rsidR="00D70114" w:rsidRPr="00AC6B89" w:rsidRDefault="00D70114" w:rsidP="00DA0925">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Use of Electronic Equipment for Surveillance Purposes Policy</w:t>
            </w:r>
          </w:p>
        </w:tc>
        <w:tc>
          <w:tcPr>
            <w:tcW w:w="1363" w:type="dxa"/>
          </w:tcPr>
          <w:p w14:paraId="4E16FBFF" w14:textId="77777777" w:rsidR="00D70114" w:rsidRDefault="00D70114" w:rsidP="00DA0925">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01.20.16.01</w:t>
            </w:r>
          </w:p>
        </w:tc>
      </w:tr>
    </w:tbl>
    <w:p w14:paraId="0E51A8CA" w14:textId="71329712" w:rsidR="00522FBD" w:rsidRDefault="00D70114" w:rsidP="00CC1D01">
      <w:pPr>
        <w:jc w:val="center"/>
        <w:rPr>
          <w:sz w:val="24"/>
          <w:szCs w:val="24"/>
        </w:rPr>
      </w:pPr>
      <w:r>
        <w:rPr>
          <w:noProof/>
        </w:rPr>
        <w:drawing>
          <wp:inline distT="0" distB="0" distL="0" distR="0" wp14:anchorId="514C4E20" wp14:editId="775E11DD">
            <wp:extent cx="304800" cy="354211"/>
            <wp:effectExtent l="0" t="0" r="0" b="8255"/>
            <wp:docPr id="11" name="Picture 11"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522FBD" w14:paraId="3FF36E4A" w14:textId="77777777" w:rsidTr="00DA0925">
        <w:tc>
          <w:tcPr>
            <w:tcW w:w="7951" w:type="dxa"/>
          </w:tcPr>
          <w:p w14:paraId="1F2D288C" w14:textId="77777777" w:rsidR="00522FBD" w:rsidRPr="00F878BF" w:rsidRDefault="00522FBD" w:rsidP="00DA092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Pr="00C7666A">
              <w:rPr>
                <w:rFonts w:ascii="Times New Roman" w:eastAsia="Times New Roman" w:hAnsi="Times New Roman"/>
                <w:b/>
                <w:bCs/>
                <w:iCs/>
                <w:sz w:val="24"/>
                <w:szCs w:val="24"/>
              </w:rPr>
              <w:t>Review</w:t>
            </w:r>
            <w:r w:rsidRPr="00C7666A">
              <w:rPr>
                <w:rFonts w:ascii="Times New Roman" w:eastAsia="Times New Roman" w:hAnsi="Times New Roman"/>
                <w:bCs/>
                <w:iCs/>
                <w:sz w:val="24"/>
                <w:szCs w:val="24"/>
              </w:rPr>
              <w:t xml:space="preserve"> </w:t>
            </w:r>
            <w:r w:rsidRPr="00C7666A">
              <w:rPr>
                <w:rFonts w:ascii="Times New Roman" w:eastAsia="Times New Roman" w:hAnsi="Times New Roman"/>
                <w:b/>
                <w:bCs/>
                <w:iCs/>
                <w:sz w:val="24"/>
                <w:szCs w:val="24"/>
              </w:rPr>
              <w:t>Policy 1.11 Academic Calendar</w:t>
            </w:r>
          </w:p>
          <w:p w14:paraId="22793641" w14:textId="77777777" w:rsidR="00522FBD" w:rsidRDefault="00522FBD" w:rsidP="00DA0925">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Pr="000531AF">
              <w:rPr>
                <w:rFonts w:ascii="Times New Roman" w:eastAsia="Times New Roman" w:hAnsi="Times New Roman"/>
                <w:bCs/>
                <w:iCs/>
                <w:sz w:val="24"/>
                <w:szCs w:val="24"/>
              </w:rPr>
              <w:t>Policy on the policy review cycle.  Executive Committee minutes for the date(s) associated with the numbered documents may have further detail.</w:t>
            </w:r>
          </w:p>
          <w:p w14:paraId="1F231712" w14:textId="77777777" w:rsidR="00522FBD" w:rsidRPr="007A4C78" w:rsidRDefault="00522FBD" w:rsidP="00DA092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E24F97">
              <w:rPr>
                <w:rFonts w:ascii="Times New Roman" w:eastAsia="Times New Roman" w:hAnsi="Times New Roman"/>
                <w:bCs/>
                <w:iCs/>
                <w:sz w:val="24"/>
                <w:szCs w:val="24"/>
              </w:rPr>
              <w:t>Pending</w:t>
            </w:r>
          </w:p>
        </w:tc>
        <w:tc>
          <w:tcPr>
            <w:tcW w:w="1363" w:type="dxa"/>
          </w:tcPr>
          <w:p w14:paraId="2038D942" w14:textId="77777777" w:rsidR="00522FBD" w:rsidRDefault="00522FBD" w:rsidP="00DA0925">
            <w:pPr>
              <w:rPr>
                <w:rFonts w:ascii="Times New Roman" w:eastAsia="Times New Roman" w:hAnsi="Times New Roman"/>
                <w:bCs/>
                <w:iCs/>
                <w:sz w:val="24"/>
                <w:szCs w:val="24"/>
              </w:rPr>
            </w:pPr>
          </w:p>
        </w:tc>
      </w:tr>
      <w:tr w:rsidR="00522FBD" w:rsidRPr="00C7666A" w14:paraId="0C33CF5C" w14:textId="77777777" w:rsidTr="00DA0925">
        <w:tc>
          <w:tcPr>
            <w:tcW w:w="7951" w:type="dxa"/>
          </w:tcPr>
          <w:p w14:paraId="78DADCA4" w14:textId="77777777" w:rsidR="00522FBD" w:rsidRDefault="00522FBD" w:rsidP="00DA0925">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7F4F7A4F" w14:textId="77777777" w:rsidR="00522FBD" w:rsidRPr="00E24F97" w:rsidRDefault="00522FBD" w:rsidP="00DA0925">
            <w:pPr>
              <w:rPr>
                <w:rFonts w:ascii="Times New Roman" w:eastAsia="Times New Roman" w:hAnsi="Times New Roman"/>
                <w:b/>
                <w:bCs/>
                <w:iCs/>
                <w:color w:val="FF0000"/>
                <w:sz w:val="24"/>
                <w:szCs w:val="24"/>
              </w:rPr>
            </w:pPr>
            <w:r w:rsidRPr="00C7666A">
              <w:rPr>
                <w:rFonts w:ascii="Times New Roman" w:eastAsia="Times New Roman" w:hAnsi="Times New Roman"/>
                <w:b/>
                <w:bCs/>
                <w:iCs/>
                <w:sz w:val="24"/>
                <w:szCs w:val="24"/>
              </w:rPr>
              <w:t>Policy 1.11 Academic Calendar</w:t>
            </w:r>
          </w:p>
        </w:tc>
        <w:tc>
          <w:tcPr>
            <w:tcW w:w="1363" w:type="dxa"/>
          </w:tcPr>
          <w:p w14:paraId="271416EC" w14:textId="77777777" w:rsidR="00522FBD" w:rsidRDefault="00522FBD" w:rsidP="00DA0925">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p>
          <w:p w14:paraId="48C016B4" w14:textId="77777777" w:rsidR="00522FBD" w:rsidRPr="00C7666A" w:rsidRDefault="00522FBD" w:rsidP="00DA0925">
            <w:pPr>
              <w:rPr>
                <w:rFonts w:ascii="Times New Roman" w:eastAsia="Times New Roman" w:hAnsi="Times New Roman"/>
                <w:b/>
                <w:bCs/>
                <w:iCs/>
                <w:sz w:val="24"/>
                <w:szCs w:val="24"/>
              </w:rPr>
            </w:pPr>
            <w:r w:rsidRPr="00C7666A">
              <w:rPr>
                <w:rFonts w:ascii="Times New Roman" w:eastAsia="Times New Roman" w:hAnsi="Times New Roman"/>
                <w:b/>
                <w:bCs/>
                <w:iCs/>
                <w:sz w:val="24"/>
                <w:szCs w:val="24"/>
              </w:rPr>
              <w:t>12.12.16.05</w:t>
            </w:r>
          </w:p>
        </w:tc>
      </w:tr>
    </w:tbl>
    <w:p w14:paraId="1545E34E" w14:textId="73827469" w:rsidR="00522FBD" w:rsidRDefault="00522FBD" w:rsidP="00CC1D01">
      <w:pPr>
        <w:jc w:val="center"/>
        <w:rPr>
          <w:sz w:val="24"/>
          <w:szCs w:val="24"/>
        </w:rPr>
      </w:pPr>
      <w:r>
        <w:rPr>
          <w:noProof/>
        </w:rPr>
        <w:drawing>
          <wp:inline distT="0" distB="0" distL="0" distR="0" wp14:anchorId="5BC12C14" wp14:editId="1CC4D136">
            <wp:extent cx="304800" cy="354211"/>
            <wp:effectExtent l="0" t="0" r="0" b="8255"/>
            <wp:docPr id="14" name="Picture 14"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522FBD" w14:paraId="7B632C86" w14:textId="77777777" w:rsidTr="00DA0925">
        <w:tc>
          <w:tcPr>
            <w:tcW w:w="7951" w:type="dxa"/>
          </w:tcPr>
          <w:p w14:paraId="6DC4F4F1" w14:textId="77777777" w:rsidR="00522FBD" w:rsidRPr="00F878BF" w:rsidRDefault="00522FBD" w:rsidP="00DA092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 2.1.16 Tuberculosis Screening for International Students</w:t>
            </w:r>
          </w:p>
          <w:p w14:paraId="37F5BE28" w14:textId="77777777" w:rsidR="00522FBD" w:rsidRDefault="00522FBD" w:rsidP="00DA0925">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698CE111" w14:textId="77777777" w:rsidR="00522FBD" w:rsidRPr="007A4C78" w:rsidRDefault="00522FBD" w:rsidP="00DA092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5CA32F87" w14:textId="77777777" w:rsidR="00522FBD" w:rsidRDefault="00522FBD" w:rsidP="00DA0925">
            <w:pPr>
              <w:rPr>
                <w:rFonts w:ascii="Times New Roman" w:eastAsia="Times New Roman" w:hAnsi="Times New Roman"/>
                <w:bCs/>
                <w:iCs/>
                <w:sz w:val="24"/>
                <w:szCs w:val="24"/>
              </w:rPr>
            </w:pPr>
          </w:p>
        </w:tc>
      </w:tr>
      <w:tr w:rsidR="00522FBD" w14:paraId="7987F515" w14:textId="77777777" w:rsidTr="00DA0925">
        <w:tc>
          <w:tcPr>
            <w:tcW w:w="7951" w:type="dxa"/>
          </w:tcPr>
          <w:p w14:paraId="26B012C2" w14:textId="77777777" w:rsidR="00522FBD" w:rsidRDefault="00522FBD" w:rsidP="00DA0925">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4BCC5C8A" w14:textId="77777777" w:rsidR="00522FBD" w:rsidRPr="00AC6B89" w:rsidRDefault="00522FBD" w:rsidP="00DA0925">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lastRenderedPageBreak/>
              <w:t>Tuberculosis Screening for International Students Policy</w:t>
            </w:r>
          </w:p>
        </w:tc>
        <w:tc>
          <w:tcPr>
            <w:tcW w:w="1363" w:type="dxa"/>
          </w:tcPr>
          <w:p w14:paraId="7A06FF95" w14:textId="77777777" w:rsidR="00522FBD" w:rsidRDefault="00522FBD" w:rsidP="00DA0925">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lastRenderedPageBreak/>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lastRenderedPageBreak/>
              <w:t>03.02.16.02</w:t>
            </w:r>
          </w:p>
        </w:tc>
      </w:tr>
    </w:tbl>
    <w:p w14:paraId="1E1EA31B" w14:textId="6FD20D81" w:rsidR="00522FBD" w:rsidRDefault="00522FBD" w:rsidP="00CC1D01">
      <w:pPr>
        <w:jc w:val="center"/>
        <w:rPr>
          <w:sz w:val="24"/>
          <w:szCs w:val="24"/>
        </w:rPr>
      </w:pPr>
      <w:r>
        <w:rPr>
          <w:noProof/>
        </w:rPr>
        <w:lastRenderedPageBreak/>
        <w:drawing>
          <wp:inline distT="0" distB="0" distL="0" distR="0" wp14:anchorId="685CF6D6" wp14:editId="51765C03">
            <wp:extent cx="304800" cy="354211"/>
            <wp:effectExtent l="0" t="0" r="0" b="8255"/>
            <wp:docPr id="16" name="Picture 16"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522FBD" w14:paraId="201B18C9" w14:textId="77777777" w:rsidTr="00DA0925">
        <w:tc>
          <w:tcPr>
            <w:tcW w:w="7951" w:type="dxa"/>
          </w:tcPr>
          <w:p w14:paraId="1863F803" w14:textId="77777777" w:rsidR="00522FBD" w:rsidRPr="00F878BF" w:rsidRDefault="00522FBD" w:rsidP="00DA092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 3.1.45 Recruitment</w:t>
            </w:r>
          </w:p>
          <w:p w14:paraId="4E2E3D37" w14:textId="77777777" w:rsidR="00522FBD" w:rsidRDefault="00522FBD" w:rsidP="00DA0925">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5EEF54AD" w14:textId="77777777" w:rsidR="00522FBD" w:rsidRPr="007A4C78" w:rsidRDefault="00522FBD" w:rsidP="00DA092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1E9047B1" w14:textId="77777777" w:rsidR="00522FBD" w:rsidRDefault="00522FBD" w:rsidP="00DA0925">
            <w:pPr>
              <w:rPr>
                <w:rFonts w:ascii="Times New Roman" w:eastAsia="Times New Roman" w:hAnsi="Times New Roman"/>
                <w:bCs/>
                <w:iCs/>
                <w:sz w:val="24"/>
                <w:szCs w:val="24"/>
              </w:rPr>
            </w:pPr>
          </w:p>
        </w:tc>
      </w:tr>
      <w:tr w:rsidR="00522FBD" w14:paraId="436FE5C2" w14:textId="77777777" w:rsidTr="00DA0925">
        <w:tc>
          <w:tcPr>
            <w:tcW w:w="7951" w:type="dxa"/>
          </w:tcPr>
          <w:p w14:paraId="4A92956F" w14:textId="77777777" w:rsidR="00522FBD" w:rsidRDefault="00522FBD" w:rsidP="00DA0925">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747BA8ED" w14:textId="77777777" w:rsidR="00522FBD" w:rsidRPr="00AC6B89" w:rsidRDefault="00522FBD" w:rsidP="00DA0925">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Recruitment Policy</w:t>
            </w:r>
          </w:p>
        </w:tc>
        <w:tc>
          <w:tcPr>
            <w:tcW w:w="1363" w:type="dxa"/>
          </w:tcPr>
          <w:p w14:paraId="470C71A0" w14:textId="77777777" w:rsidR="00522FBD" w:rsidRDefault="00522FBD" w:rsidP="00DA0925">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01.20.16.02</w:t>
            </w:r>
          </w:p>
        </w:tc>
      </w:tr>
    </w:tbl>
    <w:p w14:paraId="36CE2D20" w14:textId="77777777" w:rsidR="00522FBD" w:rsidRDefault="00522FBD" w:rsidP="00522FBD">
      <w:pPr>
        <w:jc w:val="center"/>
        <w:rPr>
          <w:sz w:val="24"/>
          <w:szCs w:val="24"/>
        </w:rPr>
      </w:pPr>
      <w:r>
        <w:rPr>
          <w:noProof/>
        </w:rPr>
        <w:drawing>
          <wp:inline distT="0" distB="0" distL="0" distR="0" wp14:anchorId="651A9CC8" wp14:editId="48FD8C5B">
            <wp:extent cx="304800" cy="354211"/>
            <wp:effectExtent l="0" t="0" r="0" b="8255"/>
            <wp:docPr id="12" name="Picture 12"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522FBD" w14:paraId="220BBA41" w14:textId="77777777" w:rsidTr="00DA0925">
        <w:tc>
          <w:tcPr>
            <w:tcW w:w="7951" w:type="dxa"/>
          </w:tcPr>
          <w:p w14:paraId="1EA602D0" w14:textId="77777777" w:rsidR="00522FBD" w:rsidRPr="00F878BF" w:rsidRDefault="00522FBD" w:rsidP="00DA092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 3.2.2 Search Committees</w:t>
            </w:r>
          </w:p>
          <w:p w14:paraId="61C6A566" w14:textId="77777777" w:rsidR="00522FBD" w:rsidRDefault="00522FBD" w:rsidP="00DA0925">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1CC430F8" w14:textId="77777777" w:rsidR="00522FBD" w:rsidRPr="007A4C78" w:rsidRDefault="00522FBD" w:rsidP="00DA092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2D9757B0" w14:textId="77777777" w:rsidR="00522FBD" w:rsidRDefault="00522FBD" w:rsidP="00DA0925">
            <w:pPr>
              <w:rPr>
                <w:rFonts w:ascii="Times New Roman" w:eastAsia="Times New Roman" w:hAnsi="Times New Roman"/>
                <w:bCs/>
                <w:iCs/>
                <w:sz w:val="24"/>
                <w:szCs w:val="24"/>
              </w:rPr>
            </w:pPr>
          </w:p>
        </w:tc>
      </w:tr>
      <w:tr w:rsidR="00522FBD" w14:paraId="288F45B1" w14:textId="77777777" w:rsidTr="00DA0925">
        <w:tc>
          <w:tcPr>
            <w:tcW w:w="7951" w:type="dxa"/>
          </w:tcPr>
          <w:p w14:paraId="36F515BF" w14:textId="77777777" w:rsidR="00522FBD" w:rsidRDefault="00522FBD" w:rsidP="00DA0925">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73501AD3" w14:textId="77777777" w:rsidR="00522FBD" w:rsidRPr="00AC6B89" w:rsidRDefault="00522FBD" w:rsidP="00DA0925">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Search Committees Policy</w:t>
            </w:r>
          </w:p>
        </w:tc>
        <w:tc>
          <w:tcPr>
            <w:tcW w:w="1363" w:type="dxa"/>
          </w:tcPr>
          <w:p w14:paraId="6321F3B5" w14:textId="77777777" w:rsidR="00522FBD" w:rsidRDefault="00522FBD" w:rsidP="00DA0925">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01.20.16.03</w:t>
            </w:r>
          </w:p>
        </w:tc>
      </w:tr>
    </w:tbl>
    <w:p w14:paraId="4A0A0D6F" w14:textId="77777777" w:rsidR="00655082" w:rsidRDefault="00522FBD" w:rsidP="00CC1D01">
      <w:pPr>
        <w:jc w:val="center"/>
        <w:rPr>
          <w:sz w:val="24"/>
          <w:szCs w:val="24"/>
        </w:rPr>
      </w:pPr>
      <w:r>
        <w:rPr>
          <w:noProof/>
        </w:rPr>
        <w:drawing>
          <wp:inline distT="0" distB="0" distL="0" distR="0" wp14:anchorId="41FE67E2" wp14:editId="57E4275C">
            <wp:extent cx="304800" cy="354211"/>
            <wp:effectExtent l="0" t="0" r="0" b="8255"/>
            <wp:docPr id="13" name="Picture 13"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427"/>
      </w:tblGrid>
      <w:tr w:rsidR="00655082" w14:paraId="5D5B3E77" w14:textId="77777777" w:rsidTr="00703A3E">
        <w:tc>
          <w:tcPr>
            <w:tcW w:w="7951" w:type="dxa"/>
          </w:tcPr>
          <w:p w14:paraId="7EB22F64" w14:textId="132158E4" w:rsidR="00655082" w:rsidRPr="00F878BF" w:rsidRDefault="00655082" w:rsidP="00703A3E">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hAnsi="Times New Roman"/>
                <w:b/>
                <w:sz w:val="24"/>
                <w:szCs w:val="24"/>
              </w:rPr>
              <w:t>Policy 3.2.13</w:t>
            </w:r>
            <w:r w:rsidRPr="00BE2149">
              <w:rPr>
                <w:rFonts w:ascii="Times New Roman" w:hAnsi="Times New Roman"/>
                <w:b/>
                <w:sz w:val="24"/>
                <w:szCs w:val="24"/>
              </w:rPr>
              <w:t xml:space="preserve"> </w:t>
            </w:r>
            <w:r>
              <w:rPr>
                <w:rFonts w:ascii="Times New Roman" w:hAnsi="Times New Roman"/>
                <w:b/>
                <w:sz w:val="24"/>
                <w:szCs w:val="24"/>
              </w:rPr>
              <w:t>Administrator Evaluation</w:t>
            </w:r>
          </w:p>
          <w:p w14:paraId="14D107E4" w14:textId="102A9DB5" w:rsidR="00655082" w:rsidRDefault="00655082" w:rsidP="00703A3E">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8860BC">
              <w:rPr>
                <w:rFonts w:ascii="Times New Roman" w:eastAsia="Times New Roman" w:hAnsi="Times New Roman"/>
                <w:sz w:val="24"/>
                <w:szCs w:val="24"/>
              </w:rPr>
              <w:t>Review Policy</w:t>
            </w:r>
          </w:p>
          <w:p w14:paraId="32287358" w14:textId="77777777" w:rsidR="00655082" w:rsidRPr="007A4C78" w:rsidRDefault="00655082" w:rsidP="00703A3E">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427" w:type="dxa"/>
          </w:tcPr>
          <w:p w14:paraId="54DDD5AD" w14:textId="77777777" w:rsidR="00655082" w:rsidRDefault="00655082" w:rsidP="00703A3E">
            <w:pPr>
              <w:rPr>
                <w:rFonts w:ascii="Times New Roman" w:eastAsia="Times New Roman" w:hAnsi="Times New Roman"/>
                <w:bCs/>
                <w:iCs/>
                <w:sz w:val="24"/>
                <w:szCs w:val="24"/>
              </w:rPr>
            </w:pPr>
          </w:p>
        </w:tc>
      </w:tr>
      <w:tr w:rsidR="00655082" w14:paraId="7AD6A5C5" w14:textId="77777777" w:rsidTr="00703A3E">
        <w:tc>
          <w:tcPr>
            <w:tcW w:w="7951" w:type="dxa"/>
          </w:tcPr>
          <w:p w14:paraId="1078354C" w14:textId="77777777" w:rsidR="00655082" w:rsidRDefault="00655082" w:rsidP="00703A3E">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4A7E6000" w14:textId="77777777" w:rsidR="00D13197" w:rsidRDefault="00D13197" w:rsidP="00655082">
            <w:pPr>
              <w:rPr>
                <w:rFonts w:ascii="Times New Roman" w:eastAsia="Times New Roman" w:hAnsi="Times New Roman"/>
                <w:b/>
                <w:bCs/>
                <w:iCs/>
                <w:sz w:val="24"/>
                <w:szCs w:val="24"/>
              </w:rPr>
            </w:pPr>
          </w:p>
          <w:p w14:paraId="472040AF" w14:textId="5810221E" w:rsidR="00655082" w:rsidRDefault="00655082" w:rsidP="00655082">
            <w:pPr>
              <w:rPr>
                <w:rFonts w:ascii="Times New Roman" w:eastAsia="Times New Roman" w:hAnsi="Times New Roman"/>
                <w:b/>
                <w:bCs/>
                <w:iCs/>
                <w:sz w:val="24"/>
                <w:szCs w:val="24"/>
              </w:rPr>
            </w:pPr>
            <w:r w:rsidRPr="00655082">
              <w:rPr>
                <w:rFonts w:ascii="Times New Roman" w:eastAsia="Times New Roman" w:hAnsi="Times New Roman"/>
                <w:b/>
                <w:bCs/>
                <w:iCs/>
                <w:sz w:val="24"/>
                <w:szCs w:val="24"/>
              </w:rPr>
              <w:t>18 - Policy 3.2.13 Administrat</w:t>
            </w:r>
            <w:r>
              <w:rPr>
                <w:rFonts w:ascii="Times New Roman" w:eastAsia="Times New Roman" w:hAnsi="Times New Roman"/>
                <w:b/>
                <w:bCs/>
                <w:iCs/>
                <w:sz w:val="24"/>
                <w:szCs w:val="24"/>
              </w:rPr>
              <w:t>or Selection and Search</w:t>
            </w:r>
          </w:p>
          <w:p w14:paraId="7DF9BFEC" w14:textId="4869D32F" w:rsidR="00D13197" w:rsidRDefault="00D13197" w:rsidP="00655082">
            <w:pPr>
              <w:rPr>
                <w:rFonts w:ascii="Times New Roman" w:eastAsia="Times New Roman" w:hAnsi="Times New Roman"/>
                <w:b/>
                <w:bCs/>
                <w:iCs/>
                <w:sz w:val="24"/>
                <w:szCs w:val="24"/>
              </w:rPr>
            </w:pPr>
            <w:r>
              <w:rPr>
                <w:rFonts w:ascii="Times New Roman" w:eastAsia="Times New Roman" w:hAnsi="Times New Roman"/>
                <w:b/>
                <w:bCs/>
                <w:iCs/>
                <w:sz w:val="24"/>
                <w:szCs w:val="24"/>
              </w:rPr>
              <w:t xml:space="preserve">18a- </w:t>
            </w:r>
            <w:r w:rsidRPr="00D13197">
              <w:rPr>
                <w:rFonts w:ascii="Times New Roman" w:eastAsia="Times New Roman" w:hAnsi="Times New Roman"/>
                <w:b/>
                <w:bCs/>
                <w:iCs/>
                <w:sz w:val="24"/>
                <w:szCs w:val="24"/>
              </w:rPr>
              <w:t>Excerpts from Exec 2.26.18</w:t>
            </w:r>
          </w:p>
          <w:p w14:paraId="185C1CA8" w14:textId="20A8E78E" w:rsidR="00D13197" w:rsidRPr="00655082" w:rsidRDefault="00D13197" w:rsidP="00D13197">
            <w:pPr>
              <w:rPr>
                <w:rFonts w:ascii="Times New Roman" w:eastAsia="Times New Roman" w:hAnsi="Times New Roman"/>
                <w:b/>
                <w:bCs/>
                <w:iCs/>
                <w:color w:val="FF0000"/>
                <w:sz w:val="24"/>
                <w:szCs w:val="24"/>
              </w:rPr>
            </w:pPr>
            <w:r>
              <w:rPr>
                <w:rFonts w:ascii="Times New Roman" w:eastAsia="Times New Roman" w:hAnsi="Times New Roman"/>
                <w:b/>
                <w:bCs/>
                <w:iCs/>
                <w:sz w:val="24"/>
                <w:szCs w:val="24"/>
              </w:rPr>
              <w:t xml:space="preserve">18b - </w:t>
            </w:r>
            <w:r w:rsidRPr="00D13197">
              <w:rPr>
                <w:rFonts w:ascii="Times New Roman" w:eastAsia="Times New Roman" w:hAnsi="Times New Roman"/>
                <w:b/>
                <w:bCs/>
                <w:iCs/>
                <w:sz w:val="24"/>
                <w:szCs w:val="24"/>
              </w:rPr>
              <w:t>Excerpts from Senate meeting 3.28.18</w:t>
            </w:r>
          </w:p>
        </w:tc>
        <w:tc>
          <w:tcPr>
            <w:tcW w:w="1427" w:type="dxa"/>
          </w:tcPr>
          <w:p w14:paraId="20C40624" w14:textId="77777777" w:rsidR="00655082" w:rsidRDefault="00655082" w:rsidP="00703A3E">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p>
          <w:p w14:paraId="3616B921" w14:textId="77777777" w:rsidR="00655082" w:rsidRDefault="00655082" w:rsidP="00703A3E">
            <w:pPr>
              <w:rPr>
                <w:rFonts w:ascii="Times New Roman" w:eastAsia="Times New Roman" w:hAnsi="Times New Roman"/>
                <w:b/>
                <w:bCs/>
                <w:iCs/>
                <w:sz w:val="24"/>
                <w:szCs w:val="24"/>
              </w:rPr>
            </w:pPr>
            <w:r w:rsidRPr="00655082">
              <w:rPr>
                <w:rFonts w:ascii="Times New Roman" w:eastAsia="Times New Roman" w:hAnsi="Times New Roman"/>
                <w:b/>
                <w:bCs/>
                <w:iCs/>
                <w:sz w:val="24"/>
                <w:szCs w:val="24"/>
              </w:rPr>
              <w:t>03.31.18.01</w:t>
            </w:r>
          </w:p>
          <w:p w14:paraId="6FD051CD" w14:textId="77777777" w:rsidR="00D13197" w:rsidRDefault="00D13197" w:rsidP="00703A3E">
            <w:pPr>
              <w:rPr>
                <w:rFonts w:ascii="Times New Roman" w:eastAsia="Times New Roman" w:hAnsi="Times New Roman"/>
                <w:b/>
                <w:bCs/>
                <w:iCs/>
                <w:sz w:val="24"/>
                <w:szCs w:val="24"/>
              </w:rPr>
            </w:pPr>
            <w:r>
              <w:rPr>
                <w:rFonts w:ascii="Times New Roman" w:eastAsia="Times New Roman" w:hAnsi="Times New Roman"/>
                <w:b/>
                <w:bCs/>
                <w:iCs/>
                <w:sz w:val="24"/>
                <w:szCs w:val="24"/>
              </w:rPr>
              <w:t>N/A</w:t>
            </w:r>
          </w:p>
          <w:p w14:paraId="0D39BB64" w14:textId="78FF53BE" w:rsidR="00D13197" w:rsidRDefault="00D13197" w:rsidP="00703A3E">
            <w:pPr>
              <w:rPr>
                <w:rFonts w:ascii="Times New Roman" w:eastAsia="Times New Roman" w:hAnsi="Times New Roman"/>
                <w:bCs/>
                <w:iCs/>
                <w:sz w:val="24"/>
                <w:szCs w:val="24"/>
              </w:rPr>
            </w:pPr>
            <w:r>
              <w:rPr>
                <w:rFonts w:ascii="Times New Roman" w:eastAsia="Times New Roman" w:hAnsi="Times New Roman"/>
                <w:b/>
                <w:bCs/>
                <w:iCs/>
                <w:sz w:val="24"/>
                <w:szCs w:val="24"/>
              </w:rPr>
              <w:t>N/A</w:t>
            </w:r>
          </w:p>
        </w:tc>
      </w:tr>
    </w:tbl>
    <w:p w14:paraId="17A26A7C" w14:textId="77777777" w:rsidR="00655082" w:rsidRDefault="00655082" w:rsidP="00655082">
      <w:pPr>
        <w:jc w:val="center"/>
        <w:rPr>
          <w:sz w:val="24"/>
          <w:szCs w:val="24"/>
        </w:rPr>
      </w:pPr>
      <w:r>
        <w:rPr>
          <w:noProof/>
        </w:rPr>
        <w:lastRenderedPageBreak/>
        <w:drawing>
          <wp:inline distT="0" distB="0" distL="0" distR="0" wp14:anchorId="4CDBCA86" wp14:editId="26F5485A">
            <wp:extent cx="304800" cy="354211"/>
            <wp:effectExtent l="0" t="0" r="0" b="8255"/>
            <wp:docPr id="20" name="Picture 20"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p w14:paraId="00A2FEB3" w14:textId="13B2B658" w:rsidR="00BE2149" w:rsidRDefault="00BE2149" w:rsidP="00CC1D01">
      <w:pPr>
        <w:jc w:val="center"/>
        <w:rPr>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427"/>
      </w:tblGrid>
      <w:tr w:rsidR="00BE2149" w14:paraId="4DEA1728" w14:textId="77777777" w:rsidTr="00BE2149">
        <w:tc>
          <w:tcPr>
            <w:tcW w:w="7951" w:type="dxa"/>
          </w:tcPr>
          <w:p w14:paraId="0811D08E" w14:textId="0157609A" w:rsidR="00BE2149" w:rsidRPr="00F878BF" w:rsidRDefault="00BE2149" w:rsidP="007051B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015439" w:rsidRPr="00015439">
              <w:rPr>
                <w:rFonts w:ascii="Times New Roman" w:eastAsia="Times New Roman" w:hAnsi="Times New Roman"/>
                <w:b/>
                <w:bCs/>
                <w:iCs/>
                <w:sz w:val="24"/>
                <w:szCs w:val="24"/>
              </w:rPr>
              <w:t>Review</w:t>
            </w:r>
            <w:r w:rsidR="00015439">
              <w:rPr>
                <w:rFonts w:ascii="Times New Roman" w:eastAsia="Times New Roman" w:hAnsi="Times New Roman"/>
                <w:bCs/>
                <w:iCs/>
                <w:color w:val="FF0000"/>
                <w:sz w:val="24"/>
                <w:szCs w:val="24"/>
              </w:rPr>
              <w:t xml:space="preserve"> </w:t>
            </w:r>
            <w:r w:rsidRPr="00BE2149">
              <w:rPr>
                <w:rFonts w:ascii="Times New Roman" w:hAnsi="Times New Roman"/>
                <w:b/>
                <w:sz w:val="24"/>
                <w:szCs w:val="24"/>
              </w:rPr>
              <w:t xml:space="preserve">Policy 3.2.15 </w:t>
            </w:r>
            <w:r w:rsidR="00015439">
              <w:rPr>
                <w:rFonts w:ascii="Times New Roman" w:hAnsi="Times New Roman"/>
                <w:b/>
                <w:sz w:val="24"/>
                <w:szCs w:val="24"/>
              </w:rPr>
              <w:t>Administrator Evaluation</w:t>
            </w:r>
          </w:p>
          <w:p w14:paraId="2E7A7B8E" w14:textId="5AA4DF1A" w:rsidR="00BE2149" w:rsidRDefault="00BE2149" w:rsidP="007051BF">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w:t>
            </w:r>
          </w:p>
          <w:p w14:paraId="2BE2BCC2" w14:textId="77777777" w:rsidR="00BE2149" w:rsidRPr="007A4C78" w:rsidRDefault="00BE2149" w:rsidP="007051B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427" w:type="dxa"/>
          </w:tcPr>
          <w:p w14:paraId="34702938" w14:textId="77777777" w:rsidR="00BE2149" w:rsidRDefault="00BE2149" w:rsidP="007051BF">
            <w:pPr>
              <w:rPr>
                <w:rFonts w:ascii="Times New Roman" w:eastAsia="Times New Roman" w:hAnsi="Times New Roman"/>
                <w:bCs/>
                <w:iCs/>
                <w:sz w:val="24"/>
                <w:szCs w:val="24"/>
              </w:rPr>
            </w:pPr>
          </w:p>
        </w:tc>
      </w:tr>
      <w:tr w:rsidR="00BE2149" w14:paraId="7708B566" w14:textId="77777777" w:rsidTr="00BE2149">
        <w:tc>
          <w:tcPr>
            <w:tcW w:w="7951" w:type="dxa"/>
          </w:tcPr>
          <w:p w14:paraId="28873881" w14:textId="77777777" w:rsidR="00BE2149" w:rsidRDefault="00BE2149" w:rsidP="007051BF">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1B750B4" w14:textId="4CEAFBEF" w:rsidR="00015439" w:rsidRDefault="00740ABD" w:rsidP="007051BF">
            <w:pPr>
              <w:rPr>
                <w:rFonts w:ascii="Times New Roman" w:hAnsi="Times New Roman"/>
                <w:b/>
                <w:i/>
                <w:sz w:val="24"/>
                <w:szCs w:val="24"/>
              </w:rPr>
            </w:pPr>
            <w:r>
              <w:rPr>
                <w:rFonts w:ascii="Times New Roman" w:eastAsia="Times New Roman" w:hAnsi="Times New Roman"/>
                <w:b/>
                <w:bCs/>
                <w:i/>
                <w:iCs/>
                <w:color w:val="FF0000"/>
                <w:sz w:val="24"/>
                <w:szCs w:val="24"/>
              </w:rPr>
              <w:br/>
            </w:r>
            <w:r w:rsidR="00015439">
              <w:rPr>
                <w:rFonts w:ascii="Times New Roman" w:hAnsi="Times New Roman"/>
                <w:b/>
                <w:i/>
                <w:sz w:val="24"/>
                <w:szCs w:val="24"/>
              </w:rPr>
              <w:t>Policy 3.2.15 Administrator Evaluation CURRENT</w:t>
            </w:r>
          </w:p>
          <w:p w14:paraId="3DBD6E06" w14:textId="6C8DA386" w:rsidR="00015439" w:rsidRDefault="00015439" w:rsidP="007051BF">
            <w:pPr>
              <w:rPr>
                <w:rFonts w:ascii="Times New Roman" w:hAnsi="Times New Roman"/>
                <w:b/>
                <w:i/>
                <w:sz w:val="24"/>
                <w:szCs w:val="24"/>
              </w:rPr>
            </w:pPr>
            <w:r>
              <w:rPr>
                <w:rFonts w:ascii="Times New Roman" w:hAnsi="Times New Roman"/>
                <w:b/>
                <w:i/>
                <w:sz w:val="24"/>
                <w:szCs w:val="24"/>
              </w:rPr>
              <w:t>Emails from Senate Chair</w:t>
            </w:r>
          </w:p>
          <w:p w14:paraId="10C741EB" w14:textId="60D470B5" w:rsidR="0077040F" w:rsidRDefault="0077040F" w:rsidP="007051BF">
            <w:pPr>
              <w:rPr>
                <w:rFonts w:ascii="Times New Roman" w:hAnsi="Times New Roman"/>
                <w:b/>
                <w:i/>
                <w:sz w:val="24"/>
                <w:szCs w:val="24"/>
              </w:rPr>
            </w:pPr>
            <w:r w:rsidRPr="0077040F">
              <w:rPr>
                <w:rFonts w:ascii="Times New Roman" w:hAnsi="Times New Roman"/>
                <w:b/>
                <w:i/>
                <w:sz w:val="24"/>
                <w:szCs w:val="24"/>
              </w:rPr>
              <w:t>Excerpts from 4.20.18 Exec meeting</w:t>
            </w:r>
          </w:p>
          <w:p w14:paraId="519E4B13" w14:textId="77777777" w:rsidR="00740ABD" w:rsidRDefault="00740ABD" w:rsidP="007051BF">
            <w:pPr>
              <w:rPr>
                <w:rFonts w:ascii="Times New Roman" w:eastAsia="Times New Roman" w:hAnsi="Times New Roman"/>
                <w:b/>
                <w:bCs/>
                <w:i/>
                <w:iCs/>
                <w:sz w:val="24"/>
                <w:szCs w:val="24"/>
              </w:rPr>
            </w:pPr>
            <w:r w:rsidRPr="00740ABD">
              <w:rPr>
                <w:rFonts w:ascii="Times New Roman" w:eastAsia="Times New Roman" w:hAnsi="Times New Roman"/>
                <w:b/>
                <w:bCs/>
                <w:i/>
                <w:iCs/>
                <w:sz w:val="24"/>
                <w:szCs w:val="24"/>
              </w:rPr>
              <w:t>CAST processes for advising chairpersons</w:t>
            </w:r>
          </w:p>
          <w:p w14:paraId="22640CFC" w14:textId="77777777" w:rsidR="00740ABD" w:rsidRPr="00740ABD" w:rsidRDefault="00740ABD" w:rsidP="007051BF">
            <w:pPr>
              <w:rPr>
                <w:rFonts w:ascii="Times New Roman" w:eastAsia="Times New Roman" w:hAnsi="Times New Roman"/>
                <w:b/>
                <w:bCs/>
                <w:i/>
                <w:iCs/>
                <w:sz w:val="24"/>
                <w:szCs w:val="24"/>
              </w:rPr>
            </w:pPr>
            <w:r w:rsidRPr="00740ABD">
              <w:rPr>
                <w:rFonts w:ascii="Times New Roman" w:eastAsia="Times New Roman" w:hAnsi="Times New Roman"/>
                <w:b/>
                <w:bCs/>
                <w:i/>
                <w:iCs/>
                <w:sz w:val="24"/>
                <w:szCs w:val="24"/>
              </w:rPr>
              <w:t>COE Department Council advising process</w:t>
            </w:r>
          </w:p>
          <w:p w14:paraId="17422EE9" w14:textId="77777777" w:rsidR="00740ABD" w:rsidRPr="00740ABD" w:rsidRDefault="00740ABD" w:rsidP="007051BF">
            <w:pPr>
              <w:rPr>
                <w:rFonts w:ascii="Times New Roman" w:eastAsia="Times New Roman" w:hAnsi="Times New Roman"/>
                <w:b/>
                <w:bCs/>
                <w:i/>
                <w:iCs/>
                <w:sz w:val="24"/>
                <w:szCs w:val="24"/>
              </w:rPr>
            </w:pPr>
            <w:r w:rsidRPr="00740ABD">
              <w:rPr>
                <w:rFonts w:ascii="Times New Roman" w:eastAsia="Times New Roman" w:hAnsi="Times New Roman"/>
                <w:b/>
                <w:bCs/>
                <w:i/>
                <w:iCs/>
                <w:sz w:val="24"/>
                <w:szCs w:val="24"/>
              </w:rPr>
              <w:t>CFA Department Council advising process</w:t>
            </w:r>
          </w:p>
          <w:p w14:paraId="4C7DACF0" w14:textId="77777777" w:rsidR="00B80245" w:rsidRDefault="00740ABD" w:rsidP="007051BF">
            <w:pPr>
              <w:rPr>
                <w:rFonts w:ascii="Times New Roman" w:eastAsia="Times New Roman" w:hAnsi="Times New Roman"/>
                <w:b/>
                <w:bCs/>
                <w:i/>
                <w:iCs/>
                <w:sz w:val="24"/>
                <w:szCs w:val="24"/>
              </w:rPr>
            </w:pPr>
            <w:r w:rsidRPr="00740ABD">
              <w:rPr>
                <w:rFonts w:ascii="Times New Roman" w:eastAsia="Times New Roman" w:hAnsi="Times New Roman"/>
                <w:b/>
                <w:bCs/>
                <w:i/>
                <w:iCs/>
                <w:sz w:val="24"/>
                <w:szCs w:val="24"/>
              </w:rPr>
              <w:t>Milner Department Council advising process</w:t>
            </w:r>
          </w:p>
          <w:p w14:paraId="668F7C49" w14:textId="3B4F014C" w:rsidR="00B80245" w:rsidRPr="00B80245" w:rsidRDefault="00B80245" w:rsidP="007051BF">
            <w:pPr>
              <w:rPr>
                <w:rFonts w:ascii="Times New Roman" w:eastAsia="Times New Roman" w:hAnsi="Times New Roman"/>
                <w:b/>
                <w:bCs/>
                <w:i/>
                <w:iCs/>
                <w:sz w:val="24"/>
                <w:szCs w:val="24"/>
              </w:rPr>
            </w:pPr>
            <w:r>
              <w:rPr>
                <w:rFonts w:ascii="Times New Roman" w:eastAsia="Times New Roman" w:hAnsi="Times New Roman"/>
                <w:b/>
                <w:bCs/>
                <w:i/>
                <w:iCs/>
                <w:sz w:val="24"/>
                <w:szCs w:val="24"/>
              </w:rPr>
              <w:t>MCN Dep</w:t>
            </w:r>
            <w:bookmarkStart w:id="0" w:name="_GoBack"/>
            <w:bookmarkEnd w:id="0"/>
            <w:r w:rsidRPr="00B80245">
              <w:rPr>
                <w:rFonts w:ascii="Times New Roman" w:eastAsia="Times New Roman" w:hAnsi="Times New Roman"/>
                <w:b/>
                <w:bCs/>
                <w:i/>
                <w:iCs/>
                <w:sz w:val="24"/>
                <w:szCs w:val="24"/>
              </w:rPr>
              <w:t>artment Council advising process</w:t>
            </w:r>
          </w:p>
        </w:tc>
        <w:tc>
          <w:tcPr>
            <w:tcW w:w="1427" w:type="dxa"/>
          </w:tcPr>
          <w:p w14:paraId="648D4515" w14:textId="77777777" w:rsidR="00015439" w:rsidRDefault="00BE2149" w:rsidP="00BE2149">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p>
          <w:p w14:paraId="288B570E" w14:textId="1FCD4B1D" w:rsidR="00BE2149" w:rsidRDefault="00015439" w:rsidP="00BE2149">
            <w:pPr>
              <w:rPr>
                <w:rFonts w:ascii="Times New Roman" w:eastAsia="Times New Roman" w:hAnsi="Times New Roman"/>
                <w:bCs/>
                <w:iCs/>
                <w:color w:val="FF0000"/>
                <w:sz w:val="24"/>
                <w:szCs w:val="24"/>
              </w:rPr>
            </w:pPr>
            <w:r>
              <w:rPr>
                <w:rFonts w:ascii="Times New Roman" w:hAnsi="Times New Roman"/>
                <w:b/>
                <w:i/>
                <w:sz w:val="24"/>
                <w:szCs w:val="24"/>
              </w:rPr>
              <w:t>02.05.18.02</w:t>
            </w:r>
            <w:r w:rsidR="00BE2149" w:rsidRPr="00AC6B89">
              <w:rPr>
                <w:rFonts w:ascii="Times New Roman" w:eastAsia="Times New Roman" w:hAnsi="Times New Roman"/>
                <w:bCs/>
                <w:iCs/>
                <w:color w:val="FF0000"/>
                <w:sz w:val="24"/>
                <w:szCs w:val="24"/>
              </w:rPr>
              <w:t xml:space="preserve"> </w:t>
            </w:r>
          </w:p>
          <w:p w14:paraId="09D03C22" w14:textId="0D576CE0" w:rsidR="00015439" w:rsidRDefault="00015439" w:rsidP="00BE2149">
            <w:pPr>
              <w:rPr>
                <w:rFonts w:ascii="Times New Roman" w:hAnsi="Times New Roman"/>
                <w:b/>
                <w:i/>
                <w:sz w:val="24"/>
                <w:szCs w:val="24"/>
              </w:rPr>
            </w:pPr>
            <w:r>
              <w:rPr>
                <w:rFonts w:ascii="Times New Roman" w:hAnsi="Times New Roman"/>
                <w:b/>
                <w:i/>
                <w:sz w:val="24"/>
                <w:szCs w:val="24"/>
              </w:rPr>
              <w:t>02.05.18.03</w:t>
            </w:r>
          </w:p>
          <w:p w14:paraId="6DF87981" w14:textId="73B8BF7C" w:rsidR="0077040F" w:rsidRDefault="0077040F" w:rsidP="00BE2149">
            <w:pPr>
              <w:rPr>
                <w:rFonts w:ascii="Times New Roman" w:hAnsi="Times New Roman"/>
                <w:b/>
                <w:i/>
                <w:sz w:val="24"/>
                <w:szCs w:val="24"/>
              </w:rPr>
            </w:pPr>
            <w:r w:rsidRPr="0077040F">
              <w:rPr>
                <w:rFonts w:ascii="Times New Roman" w:hAnsi="Times New Roman"/>
                <w:b/>
                <w:i/>
                <w:sz w:val="24"/>
                <w:szCs w:val="24"/>
              </w:rPr>
              <w:t>06.19.18.11</w:t>
            </w:r>
          </w:p>
          <w:p w14:paraId="00CB37EE" w14:textId="77777777" w:rsidR="00740ABD" w:rsidRDefault="00740ABD" w:rsidP="00BE2149">
            <w:pPr>
              <w:rPr>
                <w:rFonts w:ascii="Times New Roman" w:eastAsia="Times New Roman" w:hAnsi="Times New Roman"/>
                <w:b/>
                <w:bCs/>
                <w:i/>
                <w:iCs/>
                <w:sz w:val="24"/>
                <w:szCs w:val="24"/>
              </w:rPr>
            </w:pPr>
            <w:r w:rsidRPr="00740ABD">
              <w:rPr>
                <w:rFonts w:ascii="Times New Roman" w:eastAsia="Times New Roman" w:hAnsi="Times New Roman"/>
                <w:b/>
                <w:bCs/>
                <w:i/>
                <w:iCs/>
                <w:sz w:val="24"/>
                <w:szCs w:val="24"/>
              </w:rPr>
              <w:t>06.19.18.06</w:t>
            </w:r>
          </w:p>
          <w:p w14:paraId="0DAC1394" w14:textId="77777777" w:rsidR="00740ABD" w:rsidRPr="00740ABD" w:rsidRDefault="00740ABD" w:rsidP="00BE2149">
            <w:pPr>
              <w:rPr>
                <w:rFonts w:ascii="Times New Roman" w:eastAsia="Times New Roman" w:hAnsi="Times New Roman"/>
                <w:b/>
                <w:bCs/>
                <w:i/>
                <w:iCs/>
                <w:sz w:val="24"/>
                <w:szCs w:val="24"/>
              </w:rPr>
            </w:pPr>
            <w:r w:rsidRPr="00740ABD">
              <w:rPr>
                <w:rFonts w:ascii="Times New Roman" w:eastAsia="Times New Roman" w:hAnsi="Times New Roman"/>
                <w:b/>
                <w:bCs/>
                <w:i/>
                <w:iCs/>
                <w:sz w:val="24"/>
                <w:szCs w:val="24"/>
              </w:rPr>
              <w:t>06.19.18.08</w:t>
            </w:r>
          </w:p>
          <w:p w14:paraId="05BCDE0C" w14:textId="77777777" w:rsidR="00740ABD" w:rsidRPr="00740ABD" w:rsidRDefault="00740ABD" w:rsidP="00BE2149">
            <w:pPr>
              <w:rPr>
                <w:rFonts w:ascii="Times New Roman" w:eastAsia="Times New Roman" w:hAnsi="Times New Roman"/>
                <w:b/>
                <w:bCs/>
                <w:i/>
                <w:iCs/>
                <w:sz w:val="24"/>
                <w:szCs w:val="24"/>
              </w:rPr>
            </w:pPr>
            <w:r w:rsidRPr="00740ABD">
              <w:rPr>
                <w:rFonts w:ascii="Times New Roman" w:eastAsia="Times New Roman" w:hAnsi="Times New Roman"/>
                <w:b/>
                <w:bCs/>
                <w:i/>
                <w:iCs/>
                <w:sz w:val="24"/>
                <w:szCs w:val="24"/>
              </w:rPr>
              <w:t>06.19.18.09</w:t>
            </w:r>
          </w:p>
          <w:p w14:paraId="0363F4A2" w14:textId="77777777" w:rsidR="00740ABD" w:rsidRDefault="00740ABD" w:rsidP="00BE2149">
            <w:pPr>
              <w:rPr>
                <w:rFonts w:ascii="Times New Roman" w:eastAsia="Times New Roman" w:hAnsi="Times New Roman"/>
                <w:b/>
                <w:bCs/>
                <w:i/>
                <w:iCs/>
                <w:sz w:val="24"/>
                <w:szCs w:val="24"/>
              </w:rPr>
            </w:pPr>
            <w:r w:rsidRPr="00740ABD">
              <w:rPr>
                <w:rFonts w:ascii="Times New Roman" w:eastAsia="Times New Roman" w:hAnsi="Times New Roman"/>
                <w:b/>
                <w:bCs/>
                <w:i/>
                <w:iCs/>
                <w:sz w:val="24"/>
                <w:szCs w:val="24"/>
              </w:rPr>
              <w:t>06.19.18.10</w:t>
            </w:r>
          </w:p>
          <w:p w14:paraId="299FEB0A" w14:textId="2B40D23C" w:rsidR="00B80245" w:rsidRDefault="00B80245" w:rsidP="00BE2149">
            <w:pPr>
              <w:rPr>
                <w:rFonts w:ascii="Times New Roman" w:eastAsia="Times New Roman" w:hAnsi="Times New Roman"/>
                <w:bCs/>
                <w:iCs/>
                <w:sz w:val="24"/>
                <w:szCs w:val="24"/>
              </w:rPr>
            </w:pPr>
            <w:r w:rsidRPr="00B80245">
              <w:rPr>
                <w:rFonts w:ascii="Times New Roman" w:eastAsia="Times New Roman" w:hAnsi="Times New Roman"/>
                <w:b/>
                <w:bCs/>
                <w:i/>
                <w:iCs/>
                <w:sz w:val="24"/>
                <w:szCs w:val="24"/>
              </w:rPr>
              <w:t>07.31.18.02</w:t>
            </w:r>
          </w:p>
        </w:tc>
      </w:tr>
    </w:tbl>
    <w:p w14:paraId="2423F0EF" w14:textId="77777777" w:rsidR="00BE2149" w:rsidRDefault="00BE2149" w:rsidP="00BE2149">
      <w:pPr>
        <w:jc w:val="center"/>
        <w:rPr>
          <w:sz w:val="24"/>
          <w:szCs w:val="24"/>
        </w:rPr>
      </w:pPr>
      <w:r>
        <w:rPr>
          <w:noProof/>
        </w:rPr>
        <w:drawing>
          <wp:inline distT="0" distB="0" distL="0" distR="0" wp14:anchorId="11DEC370" wp14:editId="29FC6586">
            <wp:extent cx="304800" cy="354211"/>
            <wp:effectExtent l="0" t="0" r="0" b="8255"/>
            <wp:docPr id="19" name="Picture 19"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p w14:paraId="04643B78" w14:textId="1FB1BCC1" w:rsidR="00D70114" w:rsidRDefault="00D70114" w:rsidP="00CC1D01">
      <w:pPr>
        <w:jc w:val="center"/>
        <w:rPr>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CC1D01" w14:paraId="19FE6D80" w14:textId="77777777" w:rsidTr="00C5767F">
        <w:tc>
          <w:tcPr>
            <w:tcW w:w="7951" w:type="dxa"/>
          </w:tcPr>
          <w:p w14:paraId="1ECE11DA" w14:textId="597B0B82" w:rsidR="00CC1D01" w:rsidRPr="00F878BF" w:rsidRDefault="00CC1D01" w:rsidP="00C5767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B668AD">
              <w:rPr>
                <w:rFonts w:ascii="Times New Roman" w:eastAsia="Times New Roman" w:hAnsi="Times New Roman"/>
                <w:b/>
                <w:sz w:val="24"/>
                <w:szCs w:val="24"/>
              </w:rPr>
              <w:t>Review Policy 6.1.3</w:t>
            </w:r>
            <w:r>
              <w:rPr>
                <w:rFonts w:ascii="Times New Roman" w:eastAsia="Times New Roman" w:hAnsi="Times New Roman"/>
                <w:b/>
                <w:sz w:val="24"/>
                <w:szCs w:val="24"/>
              </w:rPr>
              <w:t xml:space="preserve"> </w:t>
            </w:r>
            <w:r w:rsidR="00B668AD">
              <w:rPr>
                <w:rFonts w:ascii="Times New Roman" w:eastAsia="Times New Roman" w:hAnsi="Times New Roman"/>
                <w:b/>
                <w:sz w:val="24"/>
                <w:szCs w:val="24"/>
              </w:rPr>
              <w:t>Space Management and Planning</w:t>
            </w:r>
          </w:p>
          <w:p w14:paraId="628F9A48" w14:textId="0C5BAE8D" w:rsidR="00CC1D01" w:rsidRDefault="00CC1D01" w:rsidP="00C5767F">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34440CB9" w14:textId="78C07A8B" w:rsidR="00B668AD" w:rsidRDefault="00B668AD" w:rsidP="00C5767F">
            <w:pPr>
              <w:rPr>
                <w:ins w:id="1" w:author="Christensen, Cera" w:date="2017-06-29T13:46:00Z"/>
                <w:rFonts w:ascii="Times New Roman" w:eastAsia="Times New Roman" w:hAnsi="Times New Roman"/>
                <w:sz w:val="24"/>
                <w:szCs w:val="24"/>
              </w:rPr>
            </w:pPr>
            <w:r>
              <w:rPr>
                <w:rFonts w:ascii="Times New Roman" w:eastAsia="Times New Roman" w:hAnsi="Times New Roman"/>
                <w:sz w:val="24"/>
                <w:szCs w:val="24"/>
              </w:rPr>
              <w:t xml:space="preserve">Related to the Facilities Planning </w:t>
            </w:r>
            <w:r w:rsidR="00C01741">
              <w:rPr>
                <w:rFonts w:ascii="Times New Roman" w:eastAsia="Times New Roman" w:hAnsi="Times New Roman"/>
                <w:sz w:val="24"/>
                <w:szCs w:val="24"/>
              </w:rPr>
              <w:t>charge</w:t>
            </w:r>
            <w:r>
              <w:rPr>
                <w:rFonts w:ascii="Times New Roman" w:eastAsia="Times New Roman" w:hAnsi="Times New Roman"/>
                <w:sz w:val="24"/>
                <w:szCs w:val="24"/>
              </w:rPr>
              <w:t xml:space="preserve"> of AABC.</w:t>
            </w:r>
          </w:p>
          <w:p w14:paraId="3A1E9DF0" w14:textId="77777777" w:rsidR="00CC1D01" w:rsidRPr="007A4C78" w:rsidRDefault="00CC1D01" w:rsidP="00C5767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439DDB9A" w14:textId="77777777" w:rsidR="00CC1D01" w:rsidRDefault="00CC1D01" w:rsidP="00C5767F">
            <w:pPr>
              <w:rPr>
                <w:rFonts w:ascii="Times New Roman" w:eastAsia="Times New Roman" w:hAnsi="Times New Roman"/>
                <w:bCs/>
                <w:iCs/>
                <w:sz w:val="24"/>
                <w:szCs w:val="24"/>
              </w:rPr>
            </w:pPr>
          </w:p>
        </w:tc>
      </w:tr>
      <w:tr w:rsidR="00CC1D01" w14:paraId="4AC16E85" w14:textId="77777777" w:rsidTr="00C5767F">
        <w:tc>
          <w:tcPr>
            <w:tcW w:w="7951" w:type="dxa"/>
          </w:tcPr>
          <w:p w14:paraId="50BB9713" w14:textId="77777777" w:rsidR="00CC1D01" w:rsidRDefault="00CC1D01" w:rsidP="00C5767F">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479F89FF" w14:textId="6DCBB3EF" w:rsidR="00CC1D01" w:rsidRPr="00AC6B89" w:rsidRDefault="00B668AD" w:rsidP="00C5767F">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Space Management and Planning</w:t>
            </w:r>
            <w:r w:rsidR="00CC1D01">
              <w:rPr>
                <w:rFonts w:ascii="Times New Roman" w:eastAsia="Times New Roman" w:hAnsi="Times New Roman"/>
                <w:b/>
                <w:bCs/>
                <w:i/>
                <w:iCs/>
                <w:sz w:val="24"/>
                <w:szCs w:val="24"/>
              </w:rPr>
              <w:t xml:space="preserve"> Policy</w:t>
            </w:r>
          </w:p>
        </w:tc>
        <w:tc>
          <w:tcPr>
            <w:tcW w:w="1363" w:type="dxa"/>
          </w:tcPr>
          <w:p w14:paraId="4E7DCA29" w14:textId="48F878C5" w:rsidR="00CC1D01" w:rsidRDefault="00CC1D01" w:rsidP="00C5767F">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B668AD">
              <w:rPr>
                <w:rFonts w:ascii="Times New Roman" w:eastAsia="Times New Roman" w:hAnsi="Times New Roman"/>
                <w:b/>
                <w:bCs/>
                <w:iCs/>
                <w:sz w:val="24"/>
                <w:szCs w:val="24"/>
              </w:rPr>
              <w:t>12.19.14.1</w:t>
            </w:r>
            <w:r>
              <w:rPr>
                <w:rFonts w:ascii="Times New Roman" w:eastAsia="Times New Roman" w:hAnsi="Times New Roman"/>
                <w:b/>
                <w:bCs/>
                <w:iCs/>
                <w:sz w:val="24"/>
                <w:szCs w:val="24"/>
              </w:rPr>
              <w:t>3</w:t>
            </w:r>
          </w:p>
        </w:tc>
      </w:tr>
    </w:tbl>
    <w:p w14:paraId="474E92CB" w14:textId="77777777" w:rsidR="00D620A4" w:rsidRDefault="00CC1D01" w:rsidP="00CC1D01">
      <w:pPr>
        <w:jc w:val="center"/>
        <w:rPr>
          <w:sz w:val="24"/>
          <w:szCs w:val="24"/>
        </w:rPr>
      </w:pPr>
      <w:r>
        <w:rPr>
          <w:noProof/>
        </w:rPr>
        <w:drawing>
          <wp:inline distT="0" distB="0" distL="0" distR="0" wp14:anchorId="23A6E1B0" wp14:editId="542CE250">
            <wp:extent cx="304800" cy="354211"/>
            <wp:effectExtent l="0" t="0" r="0" b="8255"/>
            <wp:docPr id="34" name="Picture 34"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D620A4" w14:paraId="16C7A1FD" w14:textId="77777777" w:rsidTr="00DA0925">
        <w:tc>
          <w:tcPr>
            <w:tcW w:w="7951" w:type="dxa"/>
          </w:tcPr>
          <w:p w14:paraId="2C624ADE" w14:textId="77777777" w:rsidR="00D620A4" w:rsidRPr="00F878BF" w:rsidRDefault="00D620A4" w:rsidP="00DA092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lastRenderedPageBreak/>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 6.1.13 Amplification</w:t>
            </w:r>
          </w:p>
          <w:p w14:paraId="51DEE750" w14:textId="77777777" w:rsidR="00D620A4" w:rsidRDefault="00D620A4" w:rsidP="00DA0925">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6F5CB888" w14:textId="77777777" w:rsidR="00D620A4" w:rsidRPr="007A4C78" w:rsidRDefault="00D620A4" w:rsidP="00DA092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53203CC1" w14:textId="77777777" w:rsidR="00D620A4" w:rsidRDefault="00D620A4" w:rsidP="00DA0925">
            <w:pPr>
              <w:rPr>
                <w:rFonts w:ascii="Times New Roman" w:eastAsia="Times New Roman" w:hAnsi="Times New Roman"/>
                <w:bCs/>
                <w:iCs/>
                <w:sz w:val="24"/>
                <w:szCs w:val="24"/>
              </w:rPr>
            </w:pPr>
          </w:p>
        </w:tc>
      </w:tr>
      <w:tr w:rsidR="00D620A4" w14:paraId="27EFABDE" w14:textId="77777777" w:rsidTr="00DA0925">
        <w:tc>
          <w:tcPr>
            <w:tcW w:w="7951" w:type="dxa"/>
          </w:tcPr>
          <w:p w14:paraId="039E33A4" w14:textId="77777777" w:rsidR="00D620A4" w:rsidRDefault="00D620A4" w:rsidP="00DA0925">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72FCE0D" w14:textId="77777777" w:rsidR="00D620A4" w:rsidRPr="00AC6B89" w:rsidRDefault="00D620A4" w:rsidP="00DA0925">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Amplification Policy</w:t>
            </w:r>
          </w:p>
        </w:tc>
        <w:tc>
          <w:tcPr>
            <w:tcW w:w="1363" w:type="dxa"/>
          </w:tcPr>
          <w:p w14:paraId="3000C0C2" w14:textId="77777777" w:rsidR="00D620A4" w:rsidRDefault="00D620A4" w:rsidP="00DA0925">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11.17.15.02</w:t>
            </w:r>
          </w:p>
        </w:tc>
      </w:tr>
    </w:tbl>
    <w:p w14:paraId="30A131E0" w14:textId="77777777" w:rsidR="00D620A4" w:rsidRDefault="00D620A4" w:rsidP="00D620A4">
      <w:pPr>
        <w:jc w:val="center"/>
        <w:rPr>
          <w:sz w:val="24"/>
          <w:szCs w:val="24"/>
        </w:rPr>
      </w:pPr>
      <w:r>
        <w:rPr>
          <w:noProof/>
        </w:rPr>
        <w:drawing>
          <wp:inline distT="0" distB="0" distL="0" distR="0" wp14:anchorId="4FD2302E" wp14:editId="4D8F3DD6">
            <wp:extent cx="304800" cy="354211"/>
            <wp:effectExtent l="0" t="0" r="0" b="8255"/>
            <wp:docPr id="18" name="Picture 18"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D620A4" w14:paraId="7DD52B3A" w14:textId="77777777" w:rsidTr="00DA0925">
        <w:tc>
          <w:tcPr>
            <w:tcW w:w="7951" w:type="dxa"/>
          </w:tcPr>
          <w:p w14:paraId="33032A21" w14:textId="77777777" w:rsidR="00D620A4" w:rsidRPr="00F878BF" w:rsidRDefault="00D620A4" w:rsidP="00DA092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 6.1.16 Display of Flags on Campus</w:t>
            </w:r>
          </w:p>
          <w:p w14:paraId="1B73FFF8" w14:textId="77777777" w:rsidR="00D620A4" w:rsidRDefault="00D620A4" w:rsidP="00DA0925">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4C2F879D" w14:textId="77777777" w:rsidR="00D620A4" w:rsidRPr="007A4C78" w:rsidRDefault="00D620A4" w:rsidP="00DA092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5672668E" w14:textId="77777777" w:rsidR="00D620A4" w:rsidRDefault="00D620A4" w:rsidP="00DA0925">
            <w:pPr>
              <w:rPr>
                <w:rFonts w:ascii="Times New Roman" w:eastAsia="Times New Roman" w:hAnsi="Times New Roman"/>
                <w:bCs/>
                <w:iCs/>
                <w:sz w:val="24"/>
                <w:szCs w:val="24"/>
              </w:rPr>
            </w:pPr>
          </w:p>
        </w:tc>
      </w:tr>
      <w:tr w:rsidR="00D620A4" w14:paraId="66F578AC" w14:textId="77777777" w:rsidTr="00DA0925">
        <w:tc>
          <w:tcPr>
            <w:tcW w:w="7951" w:type="dxa"/>
          </w:tcPr>
          <w:p w14:paraId="75E84182" w14:textId="77777777" w:rsidR="00D620A4" w:rsidRDefault="00D620A4" w:rsidP="00DA0925">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A2618BA" w14:textId="77777777" w:rsidR="00D620A4" w:rsidRPr="00AC6B89" w:rsidRDefault="00D620A4" w:rsidP="00DA0925">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Display of Flags on Campus Policy</w:t>
            </w:r>
          </w:p>
        </w:tc>
        <w:tc>
          <w:tcPr>
            <w:tcW w:w="1363" w:type="dxa"/>
          </w:tcPr>
          <w:p w14:paraId="528F8531" w14:textId="77777777" w:rsidR="00D620A4" w:rsidRDefault="00D620A4" w:rsidP="00DA0925">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11.17.15.03</w:t>
            </w:r>
          </w:p>
        </w:tc>
      </w:tr>
    </w:tbl>
    <w:p w14:paraId="06DD1D39" w14:textId="77777777" w:rsidR="00522FBD" w:rsidRDefault="00D620A4" w:rsidP="00CC1D01">
      <w:pPr>
        <w:jc w:val="center"/>
        <w:rPr>
          <w:sz w:val="24"/>
          <w:szCs w:val="24"/>
        </w:rPr>
      </w:pPr>
      <w:r>
        <w:rPr>
          <w:noProof/>
        </w:rPr>
        <w:drawing>
          <wp:inline distT="0" distB="0" distL="0" distR="0" wp14:anchorId="0B440E84" wp14:editId="4CED9447">
            <wp:extent cx="304800" cy="354211"/>
            <wp:effectExtent l="0" t="0" r="0" b="8255"/>
            <wp:docPr id="42" name="Picture 42"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522FBD" w14:paraId="5BBC120C" w14:textId="77777777" w:rsidTr="00DA0925">
        <w:tc>
          <w:tcPr>
            <w:tcW w:w="7951" w:type="dxa"/>
          </w:tcPr>
          <w:p w14:paraId="6BB6BE7D" w14:textId="77777777" w:rsidR="00522FBD" w:rsidRPr="00F878BF" w:rsidRDefault="00522FBD" w:rsidP="00DA092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 6.1.37 Facilities Naming</w:t>
            </w:r>
          </w:p>
          <w:p w14:paraId="5CB6B6BF" w14:textId="77777777" w:rsidR="00522FBD" w:rsidRDefault="00522FBD" w:rsidP="00DA0925">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688DA89B" w14:textId="77777777" w:rsidR="00522FBD" w:rsidRPr="007A4C78" w:rsidRDefault="00522FBD" w:rsidP="00DA092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1D8A3FBE" w14:textId="77777777" w:rsidR="00522FBD" w:rsidRDefault="00522FBD" w:rsidP="00DA0925">
            <w:pPr>
              <w:rPr>
                <w:rFonts w:ascii="Times New Roman" w:eastAsia="Times New Roman" w:hAnsi="Times New Roman"/>
                <w:bCs/>
                <w:iCs/>
                <w:sz w:val="24"/>
                <w:szCs w:val="24"/>
              </w:rPr>
            </w:pPr>
          </w:p>
        </w:tc>
      </w:tr>
      <w:tr w:rsidR="00522FBD" w14:paraId="407610BE" w14:textId="77777777" w:rsidTr="00DA0925">
        <w:tc>
          <w:tcPr>
            <w:tcW w:w="7951" w:type="dxa"/>
          </w:tcPr>
          <w:p w14:paraId="590D2EC6" w14:textId="77777777" w:rsidR="00522FBD" w:rsidRDefault="00522FBD" w:rsidP="00DA0925">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9C848A7" w14:textId="77777777" w:rsidR="00522FBD" w:rsidRPr="00AC6B89" w:rsidRDefault="00522FBD" w:rsidP="00DA0925">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Facilities Naming Policy</w:t>
            </w:r>
          </w:p>
        </w:tc>
        <w:tc>
          <w:tcPr>
            <w:tcW w:w="1363" w:type="dxa"/>
          </w:tcPr>
          <w:p w14:paraId="43982FFF" w14:textId="77777777" w:rsidR="00522FBD" w:rsidRDefault="00522FBD" w:rsidP="00DA0925">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03.02.16.03</w:t>
            </w:r>
          </w:p>
        </w:tc>
      </w:tr>
    </w:tbl>
    <w:p w14:paraId="79B9C62B" w14:textId="0C6D3154" w:rsidR="00CC1D01" w:rsidRDefault="00522FBD" w:rsidP="00CC1D01">
      <w:pPr>
        <w:jc w:val="center"/>
        <w:rPr>
          <w:sz w:val="24"/>
          <w:szCs w:val="24"/>
        </w:rPr>
      </w:pPr>
      <w:r>
        <w:rPr>
          <w:noProof/>
        </w:rPr>
        <w:drawing>
          <wp:inline distT="0" distB="0" distL="0" distR="0" wp14:anchorId="540A10FF" wp14:editId="213AEA4B">
            <wp:extent cx="304800" cy="354211"/>
            <wp:effectExtent l="0" t="0" r="0" b="8255"/>
            <wp:docPr id="17" name="Picture 17"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D70114" w14:paraId="70361E36" w14:textId="77777777" w:rsidTr="00DA0925">
        <w:tc>
          <w:tcPr>
            <w:tcW w:w="7951" w:type="dxa"/>
          </w:tcPr>
          <w:p w14:paraId="20255CF7" w14:textId="77777777" w:rsidR="00D70114" w:rsidRPr="00F878BF" w:rsidRDefault="00D70114" w:rsidP="00DA092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 6.2.3 Space Planning</w:t>
            </w:r>
          </w:p>
          <w:p w14:paraId="546C3650" w14:textId="77777777" w:rsidR="00D70114" w:rsidRDefault="00D70114" w:rsidP="00DA0925">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566C78F2" w14:textId="77777777" w:rsidR="00D70114" w:rsidRDefault="00D70114" w:rsidP="00DA0925">
            <w:pPr>
              <w:rPr>
                <w:ins w:id="2" w:author="Christensen, Cera" w:date="2017-06-29T13:47:00Z"/>
                <w:rFonts w:ascii="Times New Roman" w:eastAsia="Times New Roman" w:hAnsi="Times New Roman"/>
                <w:sz w:val="24"/>
                <w:szCs w:val="24"/>
              </w:rPr>
            </w:pPr>
            <w:r>
              <w:rPr>
                <w:rFonts w:ascii="Times New Roman" w:eastAsia="Times New Roman" w:hAnsi="Times New Roman"/>
                <w:sz w:val="24"/>
                <w:szCs w:val="24"/>
              </w:rPr>
              <w:lastRenderedPageBreak/>
              <w:t>Related to the Facilities Planning charge of AABC.</w:t>
            </w:r>
          </w:p>
          <w:p w14:paraId="417E3757" w14:textId="77777777" w:rsidR="00D70114" w:rsidRPr="007A4C78" w:rsidRDefault="00D70114" w:rsidP="00DA092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221DE710" w14:textId="77777777" w:rsidR="00D70114" w:rsidRDefault="00D70114" w:rsidP="00DA0925">
            <w:pPr>
              <w:rPr>
                <w:rFonts w:ascii="Times New Roman" w:eastAsia="Times New Roman" w:hAnsi="Times New Roman"/>
                <w:bCs/>
                <w:iCs/>
                <w:sz w:val="24"/>
                <w:szCs w:val="24"/>
              </w:rPr>
            </w:pPr>
          </w:p>
        </w:tc>
      </w:tr>
      <w:tr w:rsidR="00D70114" w14:paraId="0BCAAACA" w14:textId="77777777" w:rsidTr="00DA0925">
        <w:tc>
          <w:tcPr>
            <w:tcW w:w="7951" w:type="dxa"/>
          </w:tcPr>
          <w:p w14:paraId="6731EFCE" w14:textId="77777777" w:rsidR="00D70114" w:rsidRDefault="00D70114" w:rsidP="00DA0925">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01C9AB26" w14:textId="77777777" w:rsidR="00D70114" w:rsidRPr="00AC6B89" w:rsidRDefault="00D70114" w:rsidP="00DA0925">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Space Planning Policy</w:t>
            </w:r>
          </w:p>
        </w:tc>
        <w:tc>
          <w:tcPr>
            <w:tcW w:w="1363" w:type="dxa"/>
          </w:tcPr>
          <w:p w14:paraId="30B78734" w14:textId="77777777" w:rsidR="00D70114" w:rsidRDefault="00D70114" w:rsidP="00DA0925">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12.19.14.14</w:t>
            </w:r>
          </w:p>
        </w:tc>
      </w:tr>
    </w:tbl>
    <w:p w14:paraId="01AD4DD5" w14:textId="77777777" w:rsidR="00522FBD" w:rsidRDefault="00D70114" w:rsidP="00CC1D01">
      <w:pPr>
        <w:jc w:val="center"/>
        <w:rPr>
          <w:sz w:val="24"/>
          <w:szCs w:val="24"/>
        </w:rPr>
      </w:pPr>
      <w:r>
        <w:rPr>
          <w:noProof/>
        </w:rPr>
        <w:drawing>
          <wp:inline distT="0" distB="0" distL="0" distR="0" wp14:anchorId="1485C137" wp14:editId="6A521173">
            <wp:extent cx="304800" cy="354211"/>
            <wp:effectExtent l="0" t="0" r="0" b="8255"/>
            <wp:docPr id="35" name="Picture 35"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522FBD" w14:paraId="7B124DEE" w14:textId="77777777" w:rsidTr="00DA0925">
        <w:tc>
          <w:tcPr>
            <w:tcW w:w="7951" w:type="dxa"/>
          </w:tcPr>
          <w:p w14:paraId="708F9980" w14:textId="77777777" w:rsidR="00522FBD" w:rsidRPr="00F878BF" w:rsidRDefault="00522FBD" w:rsidP="00DA092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 7.8.1 Operating Budget</w:t>
            </w:r>
          </w:p>
          <w:p w14:paraId="5000BB63" w14:textId="77777777" w:rsidR="00522FBD" w:rsidRDefault="00522FBD" w:rsidP="00DA0925">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4721A77F" w14:textId="77777777" w:rsidR="00522FBD" w:rsidRPr="007A4C78" w:rsidRDefault="00522FBD" w:rsidP="00DA092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71238781" w14:textId="77777777" w:rsidR="00522FBD" w:rsidRDefault="00522FBD" w:rsidP="00DA0925">
            <w:pPr>
              <w:rPr>
                <w:rFonts w:ascii="Times New Roman" w:eastAsia="Times New Roman" w:hAnsi="Times New Roman"/>
                <w:bCs/>
                <w:iCs/>
                <w:sz w:val="24"/>
                <w:szCs w:val="24"/>
              </w:rPr>
            </w:pPr>
          </w:p>
        </w:tc>
      </w:tr>
      <w:tr w:rsidR="00522FBD" w14:paraId="4F22B65F" w14:textId="77777777" w:rsidTr="00DA0925">
        <w:tc>
          <w:tcPr>
            <w:tcW w:w="7951" w:type="dxa"/>
          </w:tcPr>
          <w:p w14:paraId="08449D39" w14:textId="77777777" w:rsidR="00522FBD" w:rsidRDefault="00522FBD" w:rsidP="00DA0925">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4B504DA0" w14:textId="77777777" w:rsidR="00522FBD" w:rsidRPr="00AC6B89" w:rsidRDefault="00522FBD" w:rsidP="00DA0925">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Operating Budget Policy</w:t>
            </w:r>
          </w:p>
        </w:tc>
        <w:tc>
          <w:tcPr>
            <w:tcW w:w="1363" w:type="dxa"/>
          </w:tcPr>
          <w:p w14:paraId="62BEDC9F" w14:textId="77777777" w:rsidR="00522FBD" w:rsidRDefault="00522FBD" w:rsidP="00DA0925">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01.20.16.05</w:t>
            </w:r>
          </w:p>
        </w:tc>
      </w:tr>
    </w:tbl>
    <w:p w14:paraId="13E55AB3" w14:textId="01BB48F6" w:rsidR="00CC1D01" w:rsidRDefault="00522FBD" w:rsidP="00CC1D01">
      <w:pPr>
        <w:jc w:val="center"/>
        <w:rPr>
          <w:sz w:val="24"/>
          <w:szCs w:val="24"/>
        </w:rPr>
      </w:pPr>
      <w:r>
        <w:rPr>
          <w:noProof/>
        </w:rPr>
        <w:drawing>
          <wp:inline distT="0" distB="0" distL="0" distR="0" wp14:anchorId="08EAAECE" wp14:editId="2E40D979">
            <wp:extent cx="304800" cy="354211"/>
            <wp:effectExtent l="0" t="0" r="0" b="8255"/>
            <wp:docPr id="15" name="Picture 15"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CC1D01" w14:paraId="30772434" w14:textId="77777777" w:rsidTr="00C5767F">
        <w:tc>
          <w:tcPr>
            <w:tcW w:w="7951" w:type="dxa"/>
          </w:tcPr>
          <w:p w14:paraId="60D5508E" w14:textId="5A228A48" w:rsidR="00CC1D01" w:rsidRPr="00F878BF" w:rsidRDefault="00CC1D01" w:rsidP="00C5767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1E1052">
              <w:rPr>
                <w:rFonts w:ascii="Times New Roman" w:eastAsia="Times New Roman" w:hAnsi="Times New Roman"/>
                <w:b/>
                <w:sz w:val="24"/>
                <w:szCs w:val="24"/>
              </w:rPr>
              <w:t>Review Policy 8.1</w:t>
            </w:r>
            <w:r>
              <w:rPr>
                <w:rFonts w:ascii="Times New Roman" w:eastAsia="Times New Roman" w:hAnsi="Times New Roman"/>
                <w:b/>
                <w:sz w:val="24"/>
                <w:szCs w:val="24"/>
              </w:rPr>
              <w:t xml:space="preserve">.1 </w:t>
            </w:r>
            <w:r w:rsidR="001E1052">
              <w:rPr>
                <w:rFonts w:ascii="Times New Roman" w:eastAsia="Times New Roman" w:hAnsi="Times New Roman"/>
                <w:b/>
                <w:sz w:val="24"/>
                <w:szCs w:val="24"/>
              </w:rPr>
              <w:t>Television Programming</w:t>
            </w:r>
          </w:p>
          <w:p w14:paraId="72803505" w14:textId="77777777" w:rsidR="00CC1D01" w:rsidRDefault="00CC1D01" w:rsidP="00C5767F">
            <w:pPr>
              <w:rPr>
                <w:ins w:id="3" w:author="Christensen, Cera" w:date="2017-06-29T13:53:00Z"/>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3B7EEE10" w14:textId="77777777" w:rsidR="00CC1D01" w:rsidRPr="007A4C78" w:rsidRDefault="00CC1D01" w:rsidP="00C5767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0F7FAF5C" w14:textId="77777777" w:rsidR="00CC1D01" w:rsidRDefault="00CC1D01" w:rsidP="00C5767F">
            <w:pPr>
              <w:rPr>
                <w:rFonts w:ascii="Times New Roman" w:eastAsia="Times New Roman" w:hAnsi="Times New Roman"/>
                <w:bCs/>
                <w:iCs/>
                <w:sz w:val="24"/>
                <w:szCs w:val="24"/>
              </w:rPr>
            </w:pPr>
          </w:p>
        </w:tc>
      </w:tr>
      <w:tr w:rsidR="00CC1D01" w14:paraId="1CF1D079" w14:textId="77777777" w:rsidTr="00C5767F">
        <w:tc>
          <w:tcPr>
            <w:tcW w:w="7951" w:type="dxa"/>
          </w:tcPr>
          <w:p w14:paraId="65B4B92D" w14:textId="77777777" w:rsidR="00CC1D01" w:rsidRDefault="00CC1D01" w:rsidP="00C5767F">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130EED4" w14:textId="471BB87A" w:rsidR="00CC1D01" w:rsidRPr="00AC6B89" w:rsidRDefault="001E1052" w:rsidP="00C5767F">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Television Programming</w:t>
            </w:r>
            <w:r w:rsidR="00CC1D01">
              <w:rPr>
                <w:rFonts w:ascii="Times New Roman" w:eastAsia="Times New Roman" w:hAnsi="Times New Roman"/>
                <w:b/>
                <w:bCs/>
                <w:i/>
                <w:iCs/>
                <w:sz w:val="24"/>
                <w:szCs w:val="24"/>
              </w:rPr>
              <w:t xml:space="preserve"> Policy</w:t>
            </w:r>
          </w:p>
        </w:tc>
        <w:tc>
          <w:tcPr>
            <w:tcW w:w="1363" w:type="dxa"/>
          </w:tcPr>
          <w:p w14:paraId="2D47220B" w14:textId="72F4CCFE" w:rsidR="00CC1D01" w:rsidRDefault="00CC1D01" w:rsidP="00CC1D01">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1E1052">
              <w:rPr>
                <w:rFonts w:ascii="Times New Roman" w:eastAsia="Times New Roman" w:hAnsi="Times New Roman"/>
                <w:b/>
                <w:bCs/>
                <w:iCs/>
                <w:sz w:val="24"/>
                <w:szCs w:val="24"/>
              </w:rPr>
              <w:t>12.19.14.15</w:t>
            </w:r>
          </w:p>
        </w:tc>
      </w:tr>
    </w:tbl>
    <w:p w14:paraId="03D76895" w14:textId="77777777" w:rsidR="00CC1D01" w:rsidRDefault="00CC1D01" w:rsidP="00CC1D01">
      <w:pPr>
        <w:jc w:val="center"/>
        <w:rPr>
          <w:sz w:val="24"/>
          <w:szCs w:val="24"/>
        </w:rPr>
      </w:pPr>
      <w:r>
        <w:rPr>
          <w:noProof/>
        </w:rPr>
        <w:drawing>
          <wp:inline distT="0" distB="0" distL="0" distR="0" wp14:anchorId="0EDAD169" wp14:editId="7BA066A8">
            <wp:extent cx="304800" cy="354211"/>
            <wp:effectExtent l="0" t="0" r="0" b="8255"/>
            <wp:docPr id="36" name="Picture 36"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CC1D01" w14:paraId="09C1C4BB" w14:textId="77777777" w:rsidTr="00C5767F">
        <w:tc>
          <w:tcPr>
            <w:tcW w:w="7951" w:type="dxa"/>
          </w:tcPr>
          <w:p w14:paraId="79D3DF90" w14:textId="32F66F0B" w:rsidR="00CC1D01" w:rsidRPr="00F878BF" w:rsidRDefault="00CC1D01" w:rsidP="00C5767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 xml:space="preserve">Review </w:t>
            </w:r>
            <w:r w:rsidR="001E1052">
              <w:rPr>
                <w:rFonts w:ascii="Times New Roman" w:eastAsia="Times New Roman" w:hAnsi="Times New Roman"/>
                <w:b/>
                <w:sz w:val="24"/>
                <w:szCs w:val="24"/>
              </w:rPr>
              <w:t>Policy 8.1.5</w:t>
            </w:r>
            <w:r w:rsidR="00A0529F">
              <w:rPr>
                <w:rFonts w:ascii="Times New Roman" w:eastAsia="Times New Roman" w:hAnsi="Times New Roman"/>
                <w:b/>
                <w:sz w:val="24"/>
                <w:szCs w:val="24"/>
              </w:rPr>
              <w:t xml:space="preserve"> </w:t>
            </w:r>
            <w:r w:rsidR="001E1052">
              <w:rPr>
                <w:rFonts w:ascii="Times New Roman" w:eastAsia="Times New Roman" w:hAnsi="Times New Roman"/>
                <w:b/>
                <w:sz w:val="24"/>
                <w:szCs w:val="24"/>
              </w:rPr>
              <w:t>Service Departments</w:t>
            </w:r>
          </w:p>
          <w:p w14:paraId="5034836F" w14:textId="77777777" w:rsidR="00CC1D01" w:rsidRDefault="00CC1D01" w:rsidP="00C5767F">
            <w:pPr>
              <w:rPr>
                <w:ins w:id="4" w:author="Christensen, Cera" w:date="2017-06-29T13:53:00Z"/>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09A3175D" w14:textId="77777777" w:rsidR="00CC1D01" w:rsidRPr="007A4C78" w:rsidRDefault="00CC1D01" w:rsidP="00C5767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50C3FCB0" w14:textId="77777777" w:rsidR="00CC1D01" w:rsidRDefault="00CC1D01" w:rsidP="00C5767F">
            <w:pPr>
              <w:rPr>
                <w:rFonts w:ascii="Times New Roman" w:eastAsia="Times New Roman" w:hAnsi="Times New Roman"/>
                <w:bCs/>
                <w:iCs/>
                <w:sz w:val="24"/>
                <w:szCs w:val="24"/>
              </w:rPr>
            </w:pPr>
          </w:p>
        </w:tc>
      </w:tr>
      <w:tr w:rsidR="00CC1D01" w14:paraId="75AE1025" w14:textId="77777777" w:rsidTr="00C5767F">
        <w:tc>
          <w:tcPr>
            <w:tcW w:w="7951" w:type="dxa"/>
          </w:tcPr>
          <w:p w14:paraId="69A4F6C6" w14:textId="77777777" w:rsidR="00CC1D01" w:rsidRDefault="00CC1D01" w:rsidP="00C5767F">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789BF6A6" w14:textId="6A1118A3" w:rsidR="00CC1D01" w:rsidRPr="00AC6B89" w:rsidRDefault="001E1052" w:rsidP="00C5767F">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lastRenderedPageBreak/>
              <w:t>Service Departments</w:t>
            </w:r>
            <w:r w:rsidR="00A0529F">
              <w:rPr>
                <w:rFonts w:ascii="Times New Roman" w:eastAsia="Times New Roman" w:hAnsi="Times New Roman"/>
                <w:b/>
                <w:bCs/>
                <w:i/>
                <w:iCs/>
                <w:sz w:val="24"/>
                <w:szCs w:val="24"/>
              </w:rPr>
              <w:t xml:space="preserve"> Policy</w:t>
            </w:r>
          </w:p>
        </w:tc>
        <w:tc>
          <w:tcPr>
            <w:tcW w:w="1363" w:type="dxa"/>
          </w:tcPr>
          <w:p w14:paraId="12522DA7" w14:textId="2400CD0B" w:rsidR="00CC1D01" w:rsidRDefault="00CC1D01" w:rsidP="001E1052">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lastRenderedPageBreak/>
              <w:t>Document Number(s):</w:t>
            </w:r>
            <w:r w:rsidRPr="00AC6B89">
              <w:rPr>
                <w:rFonts w:ascii="Times New Roman" w:eastAsia="Times New Roman" w:hAnsi="Times New Roman"/>
                <w:bCs/>
                <w:iCs/>
                <w:color w:val="FF0000"/>
                <w:sz w:val="24"/>
                <w:szCs w:val="24"/>
              </w:rPr>
              <w:t xml:space="preserve">  </w:t>
            </w:r>
            <w:r w:rsidR="001E1052">
              <w:rPr>
                <w:rFonts w:ascii="Times New Roman" w:eastAsia="Times New Roman" w:hAnsi="Times New Roman"/>
                <w:b/>
                <w:bCs/>
                <w:iCs/>
                <w:sz w:val="24"/>
                <w:szCs w:val="24"/>
              </w:rPr>
              <w:lastRenderedPageBreak/>
              <w:t>12</w:t>
            </w:r>
            <w:r>
              <w:rPr>
                <w:rFonts w:ascii="Times New Roman" w:eastAsia="Times New Roman" w:hAnsi="Times New Roman"/>
                <w:b/>
                <w:bCs/>
                <w:iCs/>
                <w:sz w:val="24"/>
                <w:szCs w:val="24"/>
              </w:rPr>
              <w:t>.</w:t>
            </w:r>
            <w:r w:rsidR="001E1052">
              <w:rPr>
                <w:rFonts w:ascii="Times New Roman" w:eastAsia="Times New Roman" w:hAnsi="Times New Roman"/>
                <w:b/>
                <w:bCs/>
                <w:iCs/>
                <w:sz w:val="24"/>
                <w:szCs w:val="24"/>
              </w:rPr>
              <w:t>19.14.16</w:t>
            </w:r>
          </w:p>
        </w:tc>
      </w:tr>
    </w:tbl>
    <w:p w14:paraId="04691090" w14:textId="77777777" w:rsidR="00CC1D01" w:rsidRDefault="00CC1D01" w:rsidP="00CC1D01">
      <w:pPr>
        <w:jc w:val="center"/>
        <w:rPr>
          <w:sz w:val="24"/>
          <w:szCs w:val="24"/>
        </w:rPr>
      </w:pPr>
      <w:r>
        <w:rPr>
          <w:noProof/>
        </w:rPr>
        <w:lastRenderedPageBreak/>
        <w:drawing>
          <wp:inline distT="0" distB="0" distL="0" distR="0" wp14:anchorId="4D6F7DAB" wp14:editId="4934D878">
            <wp:extent cx="304800" cy="354211"/>
            <wp:effectExtent l="0" t="0" r="0" b="8255"/>
            <wp:docPr id="39" name="Picture 39"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sectPr w:rsidR="00CC1D01" w:rsidSect="00D9372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1FB4F" w14:textId="77777777" w:rsidR="00AC6B89" w:rsidRDefault="00AC6B89" w:rsidP="00050496">
      <w:pPr>
        <w:spacing w:after="0" w:line="240" w:lineRule="auto"/>
      </w:pPr>
      <w:r>
        <w:separator/>
      </w:r>
    </w:p>
  </w:endnote>
  <w:endnote w:type="continuationSeparator" w:id="0">
    <w:p w14:paraId="7959EB5B" w14:textId="77777777" w:rsidR="00AC6B89" w:rsidRDefault="00AC6B89" w:rsidP="0005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574583"/>
      <w:docPartObj>
        <w:docPartGallery w:val="Page Numbers (Bottom of Page)"/>
        <w:docPartUnique/>
      </w:docPartObj>
    </w:sdtPr>
    <w:sdtEndPr>
      <w:rPr>
        <w:noProof/>
      </w:rPr>
    </w:sdtEndPr>
    <w:sdtContent>
      <w:p w14:paraId="647AE3BA" w14:textId="4DEF6371" w:rsidR="004643F3" w:rsidRDefault="004643F3">
        <w:pPr>
          <w:pStyle w:val="Footer"/>
          <w:jc w:val="right"/>
        </w:pPr>
        <w:r>
          <w:fldChar w:fldCharType="begin"/>
        </w:r>
        <w:r>
          <w:instrText xml:space="preserve"> PAGE   \* MERGEFORMAT </w:instrText>
        </w:r>
        <w:r>
          <w:fldChar w:fldCharType="separate"/>
        </w:r>
        <w:r w:rsidR="00B80245">
          <w:rPr>
            <w:noProof/>
          </w:rPr>
          <w:t>11</w:t>
        </w:r>
        <w:r>
          <w:rPr>
            <w:noProof/>
          </w:rPr>
          <w:fldChar w:fldCharType="end"/>
        </w:r>
      </w:p>
    </w:sdtContent>
  </w:sdt>
  <w:p w14:paraId="597F4C82" w14:textId="77777777" w:rsidR="00AC6B89" w:rsidRDefault="00AC6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0F63C" w14:textId="77777777" w:rsidR="00AC6B89" w:rsidRDefault="00AC6B89" w:rsidP="00050496">
      <w:pPr>
        <w:spacing w:after="0" w:line="240" w:lineRule="auto"/>
      </w:pPr>
      <w:r>
        <w:separator/>
      </w:r>
    </w:p>
  </w:footnote>
  <w:footnote w:type="continuationSeparator" w:id="0">
    <w:p w14:paraId="643B2CF2" w14:textId="77777777" w:rsidR="00AC6B89" w:rsidRDefault="00AC6B89" w:rsidP="0005049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ensen, Cera">
    <w15:presenceInfo w15:providerId="AD" w15:userId="S-1-5-21-1275210071-1715567821-682003330-450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BF"/>
    <w:rsid w:val="000119D9"/>
    <w:rsid w:val="00015439"/>
    <w:rsid w:val="00016025"/>
    <w:rsid w:val="00026263"/>
    <w:rsid w:val="00031DC9"/>
    <w:rsid w:val="00050496"/>
    <w:rsid w:val="000C0DD5"/>
    <w:rsid w:val="000E2D95"/>
    <w:rsid w:val="000E4ED5"/>
    <w:rsid w:val="00136F9F"/>
    <w:rsid w:val="001540AA"/>
    <w:rsid w:val="00180513"/>
    <w:rsid w:val="0019733C"/>
    <w:rsid w:val="001A3196"/>
    <w:rsid w:val="001E0D6D"/>
    <w:rsid w:val="001E1052"/>
    <w:rsid w:val="00232D06"/>
    <w:rsid w:val="002400B7"/>
    <w:rsid w:val="002C4212"/>
    <w:rsid w:val="002D2040"/>
    <w:rsid w:val="002E0EFF"/>
    <w:rsid w:val="002E54AA"/>
    <w:rsid w:val="002F1E3D"/>
    <w:rsid w:val="002F3F29"/>
    <w:rsid w:val="00333D5B"/>
    <w:rsid w:val="003A528C"/>
    <w:rsid w:val="0043238C"/>
    <w:rsid w:val="004643F3"/>
    <w:rsid w:val="004D302E"/>
    <w:rsid w:val="004E793A"/>
    <w:rsid w:val="004F3B33"/>
    <w:rsid w:val="00506154"/>
    <w:rsid w:val="00522FBD"/>
    <w:rsid w:val="005514F7"/>
    <w:rsid w:val="00573B3A"/>
    <w:rsid w:val="005C231A"/>
    <w:rsid w:val="005F761D"/>
    <w:rsid w:val="0061399B"/>
    <w:rsid w:val="00635C0F"/>
    <w:rsid w:val="00655082"/>
    <w:rsid w:val="0067151D"/>
    <w:rsid w:val="00672E72"/>
    <w:rsid w:val="006C23CF"/>
    <w:rsid w:val="006C7B53"/>
    <w:rsid w:val="006D14FB"/>
    <w:rsid w:val="00704A95"/>
    <w:rsid w:val="00706506"/>
    <w:rsid w:val="00740ABD"/>
    <w:rsid w:val="00743309"/>
    <w:rsid w:val="007442DC"/>
    <w:rsid w:val="00763D27"/>
    <w:rsid w:val="0077040F"/>
    <w:rsid w:val="00773835"/>
    <w:rsid w:val="007A4C78"/>
    <w:rsid w:val="007D09FB"/>
    <w:rsid w:val="007E25DF"/>
    <w:rsid w:val="00810FD6"/>
    <w:rsid w:val="00827D47"/>
    <w:rsid w:val="0087293C"/>
    <w:rsid w:val="008860BC"/>
    <w:rsid w:val="008B6D43"/>
    <w:rsid w:val="008D2046"/>
    <w:rsid w:val="008E1AAB"/>
    <w:rsid w:val="00910DB1"/>
    <w:rsid w:val="00911005"/>
    <w:rsid w:val="009220B3"/>
    <w:rsid w:val="0092399C"/>
    <w:rsid w:val="009B5B45"/>
    <w:rsid w:val="009C1FF3"/>
    <w:rsid w:val="00A007FA"/>
    <w:rsid w:val="00A0529F"/>
    <w:rsid w:val="00A0561D"/>
    <w:rsid w:val="00A46FCD"/>
    <w:rsid w:val="00A63967"/>
    <w:rsid w:val="00AA1FB9"/>
    <w:rsid w:val="00AA64CF"/>
    <w:rsid w:val="00AB7438"/>
    <w:rsid w:val="00AC6B89"/>
    <w:rsid w:val="00B668AD"/>
    <w:rsid w:val="00B80245"/>
    <w:rsid w:val="00B8418C"/>
    <w:rsid w:val="00B875F4"/>
    <w:rsid w:val="00BE2149"/>
    <w:rsid w:val="00C01741"/>
    <w:rsid w:val="00C456CC"/>
    <w:rsid w:val="00C5767F"/>
    <w:rsid w:val="00C82469"/>
    <w:rsid w:val="00CC1D01"/>
    <w:rsid w:val="00CC4BC6"/>
    <w:rsid w:val="00CD0879"/>
    <w:rsid w:val="00CD656D"/>
    <w:rsid w:val="00D13197"/>
    <w:rsid w:val="00D412A2"/>
    <w:rsid w:val="00D5139D"/>
    <w:rsid w:val="00D620A4"/>
    <w:rsid w:val="00D70114"/>
    <w:rsid w:val="00D86111"/>
    <w:rsid w:val="00D93722"/>
    <w:rsid w:val="00D96D60"/>
    <w:rsid w:val="00DA2161"/>
    <w:rsid w:val="00DC15DF"/>
    <w:rsid w:val="00E10C4B"/>
    <w:rsid w:val="00E3104B"/>
    <w:rsid w:val="00E348B5"/>
    <w:rsid w:val="00E417B7"/>
    <w:rsid w:val="00E8604D"/>
    <w:rsid w:val="00EC0D42"/>
    <w:rsid w:val="00ED3F03"/>
    <w:rsid w:val="00EF790D"/>
    <w:rsid w:val="00F00F80"/>
    <w:rsid w:val="00F878BF"/>
    <w:rsid w:val="00FD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E421"/>
  <w15:docId w15:val="{D6418BDF-8116-4B84-9DF7-B9810D58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8B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8BF"/>
    <w:rPr>
      <w:color w:val="0563C1" w:themeColor="hyperlink"/>
      <w:u w:val="single"/>
    </w:rPr>
  </w:style>
  <w:style w:type="table" w:styleId="TableGrid">
    <w:name w:val="Table Grid"/>
    <w:basedOn w:val="TableNormal"/>
    <w:uiPriority w:val="39"/>
    <w:rsid w:val="00F87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496"/>
    <w:rPr>
      <w:rFonts w:ascii="Calibri" w:eastAsia="Calibri" w:hAnsi="Calibri" w:cs="Times New Roman"/>
    </w:rPr>
  </w:style>
  <w:style w:type="paragraph" w:styleId="Footer">
    <w:name w:val="footer"/>
    <w:basedOn w:val="Normal"/>
    <w:link w:val="FooterChar"/>
    <w:uiPriority w:val="99"/>
    <w:unhideWhenUsed/>
    <w:rsid w:val="00050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496"/>
    <w:rPr>
      <w:rFonts w:ascii="Calibri" w:eastAsia="Calibri" w:hAnsi="Calibri" w:cs="Times New Roman"/>
    </w:rPr>
  </w:style>
  <w:style w:type="character" w:styleId="CommentReference">
    <w:name w:val="annotation reference"/>
    <w:basedOn w:val="DefaultParagraphFont"/>
    <w:uiPriority w:val="99"/>
    <w:semiHidden/>
    <w:unhideWhenUsed/>
    <w:rsid w:val="002E54AA"/>
    <w:rPr>
      <w:sz w:val="16"/>
      <w:szCs w:val="16"/>
    </w:rPr>
  </w:style>
  <w:style w:type="paragraph" w:styleId="CommentText">
    <w:name w:val="annotation text"/>
    <w:basedOn w:val="Normal"/>
    <w:link w:val="CommentTextChar"/>
    <w:unhideWhenUsed/>
    <w:rsid w:val="002E54AA"/>
    <w:pPr>
      <w:spacing w:line="240" w:lineRule="auto"/>
    </w:pPr>
    <w:rPr>
      <w:sz w:val="20"/>
      <w:szCs w:val="20"/>
    </w:rPr>
  </w:style>
  <w:style w:type="character" w:customStyle="1" w:styleId="CommentTextChar">
    <w:name w:val="Comment Text Char"/>
    <w:basedOn w:val="DefaultParagraphFont"/>
    <w:link w:val="CommentText"/>
    <w:rsid w:val="002E54A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E54AA"/>
    <w:rPr>
      <w:b/>
      <w:bCs/>
    </w:rPr>
  </w:style>
  <w:style w:type="character" w:customStyle="1" w:styleId="CommentSubjectChar">
    <w:name w:val="Comment Subject Char"/>
    <w:basedOn w:val="CommentTextChar"/>
    <w:link w:val="CommentSubject"/>
    <w:uiPriority w:val="99"/>
    <w:semiHidden/>
    <w:rsid w:val="002E54A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5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4AA"/>
    <w:rPr>
      <w:rFonts w:ascii="Segoe UI" w:eastAsia="Calibri" w:hAnsi="Segoe UI" w:cs="Segoe UI"/>
      <w:sz w:val="18"/>
      <w:szCs w:val="18"/>
    </w:rPr>
  </w:style>
  <w:style w:type="paragraph" w:styleId="NoSpacing">
    <w:name w:val="No Spacing"/>
    <w:uiPriority w:val="1"/>
    <w:qFormat/>
    <w:rsid w:val="009C1FF3"/>
    <w:pPr>
      <w:spacing w:after="0" w:line="240" w:lineRule="auto"/>
    </w:pPr>
    <w:rPr>
      <w:rFonts w:ascii="Calibri" w:eastAsia="Calibri" w:hAnsi="Calibri" w:cs="Times New Roman"/>
    </w:rPr>
  </w:style>
  <w:style w:type="paragraph" w:styleId="ListParagraph">
    <w:name w:val="List Paragraph"/>
    <w:basedOn w:val="Normal"/>
    <w:uiPriority w:val="34"/>
    <w:qFormat/>
    <w:rsid w:val="007D09FB"/>
    <w:pPr>
      <w:spacing w:after="0" w:line="240" w:lineRule="auto"/>
      <w:ind w:left="720"/>
    </w:pPr>
    <w:rPr>
      <w:rFonts w:ascii="Times New Roman" w:eastAsia="Times New Roman" w:hAnsi="Times New Roman"/>
      <w:sz w:val="20"/>
      <w:szCs w:val="20"/>
    </w:rPr>
  </w:style>
  <w:style w:type="character" w:customStyle="1" w:styleId="sectionmid">
    <w:name w:val="section_mid"/>
    <w:basedOn w:val="DefaultParagraphFont"/>
    <w:rsid w:val="00573B3A"/>
  </w:style>
  <w:style w:type="table" w:styleId="GridTable1Light">
    <w:name w:val="Grid Table 1 Light"/>
    <w:basedOn w:val="TableNormal"/>
    <w:uiPriority w:val="46"/>
    <w:rsid w:val="007E25DF"/>
    <w:pPr>
      <w:spacing w:after="0" w:line="240" w:lineRule="auto"/>
    </w:pPr>
    <w:rPr>
      <w:rFonts w:ascii="Calibri" w:eastAsia="Calibri" w:hAnsi="Calibri" w:cs="Times New Roma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3432">
      <w:bodyDiv w:val="1"/>
      <w:marLeft w:val="0"/>
      <w:marRight w:val="0"/>
      <w:marTop w:val="0"/>
      <w:marBottom w:val="0"/>
      <w:divBdr>
        <w:top w:val="none" w:sz="0" w:space="0" w:color="auto"/>
        <w:left w:val="none" w:sz="0" w:space="0" w:color="auto"/>
        <w:bottom w:val="none" w:sz="0" w:space="0" w:color="auto"/>
        <w:right w:val="none" w:sz="0" w:space="0" w:color="auto"/>
      </w:divBdr>
    </w:div>
    <w:div w:id="260577839">
      <w:bodyDiv w:val="1"/>
      <w:marLeft w:val="0"/>
      <w:marRight w:val="0"/>
      <w:marTop w:val="0"/>
      <w:marBottom w:val="0"/>
      <w:divBdr>
        <w:top w:val="none" w:sz="0" w:space="0" w:color="auto"/>
        <w:left w:val="none" w:sz="0" w:space="0" w:color="auto"/>
        <w:bottom w:val="none" w:sz="0" w:space="0" w:color="auto"/>
        <w:right w:val="none" w:sz="0" w:space="0" w:color="auto"/>
      </w:divBdr>
    </w:div>
    <w:div w:id="645671076">
      <w:bodyDiv w:val="1"/>
      <w:marLeft w:val="0"/>
      <w:marRight w:val="0"/>
      <w:marTop w:val="0"/>
      <w:marBottom w:val="0"/>
      <w:divBdr>
        <w:top w:val="none" w:sz="0" w:space="0" w:color="auto"/>
        <w:left w:val="none" w:sz="0" w:space="0" w:color="auto"/>
        <w:bottom w:val="none" w:sz="0" w:space="0" w:color="auto"/>
        <w:right w:val="none" w:sz="0" w:space="0" w:color="auto"/>
      </w:divBdr>
    </w:div>
    <w:div w:id="1169757988">
      <w:bodyDiv w:val="1"/>
      <w:marLeft w:val="0"/>
      <w:marRight w:val="0"/>
      <w:marTop w:val="0"/>
      <w:marBottom w:val="0"/>
      <w:divBdr>
        <w:top w:val="none" w:sz="0" w:space="0" w:color="auto"/>
        <w:left w:val="none" w:sz="0" w:space="0" w:color="auto"/>
        <w:bottom w:val="none" w:sz="0" w:space="0" w:color="auto"/>
        <w:right w:val="none" w:sz="0" w:space="0" w:color="auto"/>
      </w:divBdr>
    </w:div>
    <w:div w:id="1170293089">
      <w:bodyDiv w:val="1"/>
      <w:marLeft w:val="0"/>
      <w:marRight w:val="0"/>
      <w:marTop w:val="0"/>
      <w:marBottom w:val="0"/>
      <w:divBdr>
        <w:top w:val="none" w:sz="0" w:space="0" w:color="auto"/>
        <w:left w:val="none" w:sz="0" w:space="0" w:color="auto"/>
        <w:bottom w:val="none" w:sz="0" w:space="0" w:color="auto"/>
        <w:right w:val="none" w:sz="0" w:space="0" w:color="auto"/>
      </w:divBdr>
    </w:div>
    <w:div w:id="1888487067">
      <w:bodyDiv w:val="1"/>
      <w:marLeft w:val="0"/>
      <w:marRight w:val="0"/>
      <w:marTop w:val="0"/>
      <w:marBottom w:val="0"/>
      <w:divBdr>
        <w:top w:val="none" w:sz="0" w:space="0" w:color="auto"/>
        <w:left w:val="none" w:sz="0" w:space="0" w:color="auto"/>
        <w:bottom w:val="none" w:sz="0" w:space="0" w:color="auto"/>
        <w:right w:val="none" w:sz="0" w:space="0" w:color="auto"/>
      </w:divBdr>
    </w:div>
    <w:div w:id="2004042577">
      <w:bodyDiv w:val="1"/>
      <w:marLeft w:val="0"/>
      <w:marRight w:val="0"/>
      <w:marTop w:val="0"/>
      <w:marBottom w:val="0"/>
      <w:divBdr>
        <w:top w:val="none" w:sz="0" w:space="0" w:color="auto"/>
        <w:left w:val="none" w:sz="0" w:space="0" w:color="auto"/>
        <w:bottom w:val="none" w:sz="0" w:space="0" w:color="auto"/>
        <w:right w:val="none" w:sz="0" w:space="0" w:color="auto"/>
      </w:divBdr>
    </w:div>
    <w:div w:id="210884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senate@ilstu.edu"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csenate@ils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0E126-C7AF-46DE-82F5-82D2DE89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15</Pages>
  <Words>3042</Words>
  <Characters>17345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Kalter, Susan</dc:creator>
  <cp:lastModifiedBy>Christensen, Cera</cp:lastModifiedBy>
  <cp:revision>42</cp:revision>
  <cp:lastPrinted>2018-05-31T15:21:00Z</cp:lastPrinted>
  <dcterms:created xsi:type="dcterms:W3CDTF">2016-12-13T17:18:00Z</dcterms:created>
  <dcterms:modified xsi:type="dcterms:W3CDTF">2018-07-31T18:52:00Z</dcterms:modified>
</cp:coreProperties>
</file>