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7755" w14:textId="04614256"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1146E3">
        <w:rPr>
          <w:rFonts w:ascii="Times New Roman" w:eastAsia="Times New Roman" w:hAnsi="Times New Roman"/>
          <w:b/>
          <w:bCs/>
          <w:color w:val="000000"/>
          <w:sz w:val="32"/>
          <w:szCs w:val="32"/>
        </w:rPr>
        <w:t>201</w:t>
      </w:r>
      <w:r w:rsidR="00C658A1">
        <w:rPr>
          <w:rFonts w:ascii="Times New Roman" w:eastAsia="Times New Roman" w:hAnsi="Times New Roman"/>
          <w:b/>
          <w:bCs/>
          <w:color w:val="000000"/>
          <w:sz w:val="32"/>
          <w:szCs w:val="32"/>
        </w:rPr>
        <w:t>8</w:t>
      </w:r>
      <w:r w:rsidRPr="001146E3">
        <w:rPr>
          <w:rFonts w:ascii="Times New Roman" w:eastAsia="Times New Roman" w:hAnsi="Times New Roman"/>
          <w:b/>
          <w:bCs/>
          <w:color w:val="000000"/>
          <w:sz w:val="32"/>
          <w:szCs w:val="32"/>
        </w:rPr>
        <w:t>-1</w:t>
      </w:r>
      <w:r w:rsidR="00C658A1">
        <w:rPr>
          <w:rFonts w:ascii="Times New Roman" w:eastAsia="Times New Roman" w:hAnsi="Times New Roman"/>
          <w:b/>
          <w:bCs/>
          <w:color w:val="000000"/>
          <w:sz w:val="32"/>
          <w:szCs w:val="32"/>
        </w:rPr>
        <w:t>9</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Pr="00FE5728">
        <w:rPr>
          <w:rFonts w:ascii="Times New Roman" w:eastAsia="Times New Roman" w:hAnsi="Times New Roman"/>
          <w:b/>
          <w:bCs/>
          <w:color w:val="000000"/>
          <w:sz w:val="32"/>
          <w:szCs w:val="32"/>
        </w:rPr>
        <w:t>Academic Affairs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8"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190D3C84"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CD5242">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B51DCD" w:rsidRPr="00B51DCD">
        <w:rPr>
          <w:rFonts w:ascii="Times New Roman" w:eastAsia="Times New Roman" w:hAnsi="Times New Roman"/>
          <w:bCs/>
          <w:iCs/>
          <w:sz w:val="24"/>
          <w:szCs w:val="24"/>
        </w:rPr>
        <w:t xml:space="preserve"> </w:t>
      </w:r>
      <w:r w:rsidR="00B51DCD">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2BD75FDB" w14:textId="544E91ED" w:rsidR="00A07A18" w:rsidRDefault="00A07A18" w:rsidP="00F878BF">
      <w:pPr>
        <w:spacing w:after="0" w:line="240" w:lineRule="auto"/>
        <w:rPr>
          <w:rFonts w:ascii="Times New Roman" w:eastAsia="Times New Roman" w:hAnsi="Times New Roman"/>
          <w:bCs/>
          <w:iCs/>
          <w:sz w:val="24"/>
          <w:szCs w:val="24"/>
        </w:rPr>
      </w:pPr>
    </w:p>
    <w:tbl>
      <w:tblPr>
        <w:tblStyle w:val="TableGrid"/>
        <w:tblW w:w="0" w:type="auto"/>
        <w:tblLook w:val="0460" w:firstRow="1" w:lastRow="1" w:firstColumn="0" w:lastColumn="0" w:noHBand="0" w:noVBand="1"/>
      </w:tblPr>
      <w:tblGrid>
        <w:gridCol w:w="456"/>
        <w:gridCol w:w="8441"/>
        <w:gridCol w:w="1893"/>
      </w:tblGrid>
      <w:tr w:rsidR="00FC706C" w14:paraId="7EF6D7F3" w14:textId="77777777" w:rsidTr="008933B5">
        <w:tc>
          <w:tcPr>
            <w:tcW w:w="456" w:type="dxa"/>
          </w:tcPr>
          <w:p w14:paraId="3DEB70C1" w14:textId="21EB4333"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w:t>
            </w:r>
          </w:p>
        </w:tc>
        <w:tc>
          <w:tcPr>
            <w:tcW w:w="8441" w:type="dxa"/>
          </w:tcPr>
          <w:p w14:paraId="0249BF40" w14:textId="41037D51" w:rsidR="00FC706C" w:rsidRDefault="00FC706C" w:rsidP="00F878BF">
            <w:pPr>
              <w:spacing w:after="0" w:line="240" w:lineRule="auto"/>
              <w:rPr>
                <w:rFonts w:ascii="Times New Roman" w:eastAsia="Times New Roman" w:hAnsi="Times New Roman"/>
                <w:bCs/>
                <w:iCs/>
                <w:sz w:val="24"/>
                <w:szCs w:val="24"/>
              </w:rPr>
            </w:pPr>
            <w:r>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tc>
        <w:tc>
          <w:tcPr>
            <w:tcW w:w="1893" w:type="dxa"/>
          </w:tcPr>
          <w:p w14:paraId="623AA5C8" w14:textId="11710B50"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723F889C" w14:textId="77777777" w:rsidTr="008933B5">
        <w:tc>
          <w:tcPr>
            <w:tcW w:w="456" w:type="dxa"/>
          </w:tcPr>
          <w:p w14:paraId="2D65F4F5" w14:textId="120E9415"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w:t>
            </w:r>
          </w:p>
        </w:tc>
        <w:tc>
          <w:tcPr>
            <w:tcW w:w="8441" w:type="dxa"/>
          </w:tcPr>
          <w:p w14:paraId="5EC78481" w14:textId="0C517E46" w:rsidR="00FC706C" w:rsidRDefault="00FC706C" w:rsidP="00F878BF">
            <w:pPr>
              <w:spacing w:after="0" w:line="240" w:lineRule="auto"/>
              <w:rPr>
                <w:rFonts w:ascii="Times New Roman" w:eastAsia="Times New Roman" w:hAnsi="Times New Roman"/>
                <w:bCs/>
                <w:iCs/>
                <w:sz w:val="24"/>
                <w:szCs w:val="24"/>
              </w:rPr>
            </w:pP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tc>
        <w:tc>
          <w:tcPr>
            <w:tcW w:w="1893" w:type="dxa"/>
          </w:tcPr>
          <w:p w14:paraId="27333330" w14:textId="5605ABD1"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Bi-Monthly</w:t>
            </w:r>
          </w:p>
        </w:tc>
      </w:tr>
      <w:tr w:rsidR="00FC706C" w14:paraId="65316D2D" w14:textId="77777777" w:rsidTr="008933B5">
        <w:tc>
          <w:tcPr>
            <w:tcW w:w="456" w:type="dxa"/>
          </w:tcPr>
          <w:p w14:paraId="4E1DEFDF" w14:textId="03FF1F7A"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441" w:type="dxa"/>
          </w:tcPr>
          <w:p w14:paraId="76FE7636" w14:textId="3B733751" w:rsidR="00FC706C" w:rsidRDefault="00FC706C" w:rsidP="00F878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Select an A</w:t>
            </w:r>
            <w:r w:rsidRPr="00860E10">
              <w:rPr>
                <w:rFonts w:ascii="Times New Roman" w:eastAsia="Times New Roman" w:hAnsi="Times New Roman"/>
                <w:b/>
                <w:sz w:val="24"/>
                <w:szCs w:val="24"/>
              </w:rPr>
              <w:t>ca</w:t>
            </w:r>
            <w:r>
              <w:rPr>
                <w:rFonts w:ascii="Times New Roman" w:eastAsia="Times New Roman" w:hAnsi="Times New Roman"/>
                <w:b/>
                <w:sz w:val="24"/>
                <w:szCs w:val="24"/>
              </w:rPr>
              <w:t>demic Planning Committee Member</w:t>
            </w:r>
          </w:p>
        </w:tc>
        <w:tc>
          <w:tcPr>
            <w:tcW w:w="1893" w:type="dxa"/>
          </w:tcPr>
          <w:p w14:paraId="1B09E20A" w14:textId="5B7F1BDF" w:rsidR="00FC706C" w:rsidRDefault="00FC706C" w:rsidP="00F878BF">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37343046" w14:textId="77777777" w:rsidTr="008933B5">
        <w:tc>
          <w:tcPr>
            <w:tcW w:w="456" w:type="dxa"/>
          </w:tcPr>
          <w:p w14:paraId="1B945A83" w14:textId="75C611A4" w:rsidR="00FC706C" w:rsidRDefault="00FC706C"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441" w:type="dxa"/>
          </w:tcPr>
          <w:p w14:paraId="21236249" w14:textId="6D8828DB" w:rsidR="00FC706C" w:rsidRDefault="00FC706C"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Schedule Academic Plan Review by the Senate</w:t>
            </w:r>
          </w:p>
        </w:tc>
        <w:tc>
          <w:tcPr>
            <w:tcW w:w="1893" w:type="dxa"/>
          </w:tcPr>
          <w:p w14:paraId="657E3E98" w14:textId="160E2972" w:rsidR="00FC706C" w:rsidRDefault="00FC706C" w:rsidP="00A07A18">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8E6E31" w14:paraId="4750D40F" w14:textId="77777777" w:rsidTr="008933B5">
        <w:tc>
          <w:tcPr>
            <w:tcW w:w="456" w:type="dxa"/>
          </w:tcPr>
          <w:p w14:paraId="3C658934" w14:textId="4CBE61B0" w:rsidR="008E6E31" w:rsidRDefault="008E6E31"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441" w:type="dxa"/>
          </w:tcPr>
          <w:p w14:paraId="1E4D6ADB" w14:textId="0959190C" w:rsidR="008E6E31" w:rsidRDefault="008E6E31"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Request Underrepresented Students- Recruitment and Retention Report</w:t>
            </w:r>
          </w:p>
        </w:tc>
        <w:tc>
          <w:tcPr>
            <w:tcW w:w="1893" w:type="dxa"/>
          </w:tcPr>
          <w:p w14:paraId="1B091AAB" w14:textId="3A9E5907" w:rsidR="008E6E31" w:rsidRPr="00860E10" w:rsidRDefault="008E6E31" w:rsidP="00A07A1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Pending Annually</w:t>
            </w:r>
          </w:p>
        </w:tc>
      </w:tr>
      <w:tr w:rsidR="00FC706C" w14:paraId="3D7D562C" w14:textId="77777777" w:rsidTr="008933B5">
        <w:tc>
          <w:tcPr>
            <w:tcW w:w="456" w:type="dxa"/>
          </w:tcPr>
          <w:p w14:paraId="19D400C2" w14:textId="3F492AA2" w:rsidR="00FC706C" w:rsidRDefault="008E6E31" w:rsidP="00A07A18">
            <w:pPr>
              <w:rPr>
                <w:rFonts w:ascii="Times New Roman" w:eastAsia="Times New Roman" w:hAnsi="Times New Roman"/>
                <w:b/>
                <w:sz w:val="24"/>
                <w:szCs w:val="24"/>
              </w:rPr>
            </w:pPr>
            <w:r>
              <w:rPr>
                <w:rFonts w:ascii="Times New Roman" w:eastAsia="Times New Roman" w:hAnsi="Times New Roman"/>
                <w:b/>
                <w:sz w:val="24"/>
                <w:szCs w:val="24"/>
              </w:rPr>
              <w:t>6</w:t>
            </w:r>
          </w:p>
        </w:tc>
        <w:tc>
          <w:tcPr>
            <w:tcW w:w="8441" w:type="dxa"/>
          </w:tcPr>
          <w:p w14:paraId="1D66CA21" w14:textId="10948077" w:rsidR="00FC706C" w:rsidRDefault="00FC706C" w:rsidP="00C658A1">
            <w:pPr>
              <w:rPr>
                <w:rFonts w:ascii="Times New Roman" w:eastAsia="Times New Roman" w:hAnsi="Times New Roman"/>
                <w:b/>
                <w:sz w:val="24"/>
                <w:szCs w:val="24"/>
              </w:rPr>
            </w:pPr>
            <w:r>
              <w:rPr>
                <w:rFonts w:ascii="Times New Roman" w:eastAsia="Times New Roman" w:hAnsi="Times New Roman"/>
                <w:b/>
                <w:sz w:val="24"/>
                <w:szCs w:val="24"/>
              </w:rPr>
              <w:t>Provide Oversight of External Committees and review External Committee</w:t>
            </w:r>
            <w:r w:rsidRPr="00F878BF">
              <w:rPr>
                <w:rFonts w:ascii="Times New Roman" w:eastAsia="Times New Roman" w:hAnsi="Times New Roman"/>
                <w:b/>
                <w:sz w:val="24"/>
                <w:szCs w:val="24"/>
              </w:rPr>
              <w:t xml:space="preserve"> </w:t>
            </w:r>
            <w:r w:rsidR="00C658A1">
              <w:rPr>
                <w:rFonts w:ascii="Times New Roman" w:eastAsia="Times New Roman" w:hAnsi="Times New Roman"/>
                <w:b/>
                <w:sz w:val="24"/>
                <w:szCs w:val="24"/>
              </w:rPr>
              <w:t>Reports</w:t>
            </w:r>
          </w:p>
        </w:tc>
        <w:tc>
          <w:tcPr>
            <w:tcW w:w="1893" w:type="dxa"/>
          </w:tcPr>
          <w:p w14:paraId="0B6504FF" w14:textId="211A6164" w:rsidR="00FC706C" w:rsidRDefault="00FC706C" w:rsidP="00A07A18">
            <w:pPr>
              <w:spacing w:after="0" w:line="240" w:lineRule="auto"/>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FC706C" w14:paraId="706D0B62" w14:textId="77777777" w:rsidTr="008933B5">
        <w:tc>
          <w:tcPr>
            <w:tcW w:w="456" w:type="dxa"/>
            <w:tcBorders>
              <w:bottom w:val="single" w:sz="4" w:space="0" w:color="auto"/>
            </w:tcBorders>
          </w:tcPr>
          <w:p w14:paraId="7C03C5C9" w14:textId="61B8B147" w:rsidR="00FC706C" w:rsidRPr="00860E10" w:rsidRDefault="008E6E31" w:rsidP="00A07A18">
            <w:pPr>
              <w:rPr>
                <w:rFonts w:ascii="Times New Roman" w:eastAsia="Times New Roman" w:hAnsi="Times New Roman"/>
                <w:b/>
                <w:iCs/>
                <w:sz w:val="24"/>
                <w:szCs w:val="24"/>
              </w:rPr>
            </w:pPr>
            <w:r>
              <w:rPr>
                <w:rFonts w:ascii="Times New Roman" w:eastAsia="Times New Roman" w:hAnsi="Times New Roman"/>
                <w:b/>
                <w:iCs/>
                <w:sz w:val="24"/>
                <w:szCs w:val="24"/>
              </w:rPr>
              <w:t>7</w:t>
            </w:r>
          </w:p>
        </w:tc>
        <w:tc>
          <w:tcPr>
            <w:tcW w:w="8441" w:type="dxa"/>
            <w:tcBorders>
              <w:bottom w:val="single" w:sz="4" w:space="0" w:color="auto"/>
            </w:tcBorders>
          </w:tcPr>
          <w:p w14:paraId="3D7407F3" w14:textId="752DE053" w:rsidR="00FC706C" w:rsidRPr="00A07A18" w:rsidRDefault="00FC706C" w:rsidP="00A07A18">
            <w:pPr>
              <w:rPr>
                <w:rFonts w:ascii="Times New Roman" w:eastAsia="Times New Roman" w:hAnsi="Times New Roman"/>
                <w:b/>
                <w:bCs/>
                <w:iCs/>
                <w:color w:val="FF0000"/>
                <w:sz w:val="24"/>
                <w:szCs w:val="24"/>
              </w:rPr>
            </w:pPr>
            <w:r w:rsidRPr="00860E10">
              <w:rPr>
                <w:rFonts w:ascii="Times New Roman" w:eastAsia="Times New Roman" w:hAnsi="Times New Roman"/>
                <w:b/>
                <w:iCs/>
                <w:sz w:val="24"/>
                <w:szCs w:val="24"/>
              </w:rPr>
              <w:t>General Education Program Review</w:t>
            </w:r>
            <w:r w:rsidRPr="001926A5">
              <w:rPr>
                <w:rFonts w:ascii="Times New Roman" w:eastAsia="Times New Roman" w:hAnsi="Times New Roman"/>
                <w:b/>
                <w:bCs/>
                <w:i/>
                <w:iCs/>
                <w:sz w:val="24"/>
                <w:szCs w:val="24"/>
              </w:rPr>
              <w:t xml:space="preserve"> </w:t>
            </w:r>
            <w:r w:rsidRPr="001926A5">
              <w:rPr>
                <w:rFonts w:ascii="Times New Roman" w:eastAsia="Times New Roman" w:hAnsi="Times New Roman"/>
                <w:b/>
                <w:bCs/>
                <w:iCs/>
                <w:sz w:val="24"/>
                <w:szCs w:val="24"/>
              </w:rPr>
              <w:t>(generally every five years)</w:t>
            </w:r>
          </w:p>
        </w:tc>
        <w:tc>
          <w:tcPr>
            <w:tcW w:w="1893" w:type="dxa"/>
            <w:tcBorders>
              <w:bottom w:val="single" w:sz="4" w:space="0" w:color="auto"/>
            </w:tcBorders>
          </w:tcPr>
          <w:p w14:paraId="2761DD21" w14:textId="426348B2" w:rsidR="00FC706C" w:rsidRDefault="00FC706C" w:rsidP="00A07A1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Next review 2018-2019</w:t>
            </w:r>
          </w:p>
        </w:tc>
      </w:tr>
      <w:tr w:rsidR="00FC706C" w14:paraId="51200A7F" w14:textId="77777777" w:rsidTr="008933B5">
        <w:tc>
          <w:tcPr>
            <w:tcW w:w="456" w:type="dxa"/>
            <w:tcBorders>
              <w:bottom w:val="single" w:sz="4" w:space="0" w:color="auto"/>
            </w:tcBorders>
          </w:tcPr>
          <w:p w14:paraId="03C8C08F" w14:textId="7777D42D" w:rsidR="00FC706C" w:rsidRDefault="008E6E31" w:rsidP="00A07A18">
            <w:pPr>
              <w:rPr>
                <w:rFonts w:ascii="Times New Roman" w:eastAsia="Times New Roman" w:hAnsi="Times New Roman"/>
                <w:b/>
                <w:sz w:val="24"/>
                <w:szCs w:val="24"/>
              </w:rPr>
            </w:pPr>
            <w:r>
              <w:rPr>
                <w:rFonts w:ascii="Times New Roman" w:eastAsia="Times New Roman" w:hAnsi="Times New Roman"/>
                <w:b/>
                <w:sz w:val="24"/>
                <w:szCs w:val="24"/>
              </w:rPr>
              <w:t>8</w:t>
            </w:r>
          </w:p>
        </w:tc>
        <w:tc>
          <w:tcPr>
            <w:tcW w:w="8441" w:type="dxa"/>
            <w:tcBorders>
              <w:bottom w:val="single" w:sz="4" w:space="0" w:color="auto"/>
            </w:tcBorders>
          </w:tcPr>
          <w:p w14:paraId="4C781505" w14:textId="37C7B71E" w:rsidR="00FC706C" w:rsidRPr="00860E10" w:rsidRDefault="00FC706C" w:rsidP="00A07A18">
            <w:pPr>
              <w:rPr>
                <w:rFonts w:ascii="Times New Roman" w:eastAsia="Times New Roman" w:hAnsi="Times New Roman"/>
                <w:b/>
                <w:iCs/>
                <w:sz w:val="24"/>
                <w:szCs w:val="24"/>
              </w:rPr>
            </w:pPr>
            <w:r>
              <w:rPr>
                <w:rFonts w:ascii="Times New Roman" w:eastAsia="Times New Roman" w:hAnsi="Times New Roman"/>
                <w:b/>
                <w:sz w:val="24"/>
                <w:szCs w:val="24"/>
              </w:rPr>
              <w:t>Review Undergraduate Admissions Policy every five years</w:t>
            </w:r>
          </w:p>
        </w:tc>
        <w:tc>
          <w:tcPr>
            <w:tcW w:w="1893" w:type="dxa"/>
            <w:tcBorders>
              <w:bottom w:val="single" w:sz="4" w:space="0" w:color="auto"/>
            </w:tcBorders>
          </w:tcPr>
          <w:p w14:paraId="35CB3E41" w14:textId="46E74743" w:rsidR="00FC706C" w:rsidRDefault="00FC706C" w:rsidP="00A07A18">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Next review 2023</w:t>
            </w:r>
          </w:p>
        </w:tc>
      </w:tr>
      <w:tr w:rsidR="00FC706C" w14:paraId="4437EC5E" w14:textId="77777777" w:rsidTr="008933B5">
        <w:tc>
          <w:tcPr>
            <w:tcW w:w="456" w:type="dxa"/>
            <w:tcBorders>
              <w:bottom w:val="single" w:sz="4" w:space="0" w:color="auto"/>
            </w:tcBorders>
          </w:tcPr>
          <w:p w14:paraId="776E7141" w14:textId="670689BE" w:rsidR="00FC706C" w:rsidRDefault="008E6E31" w:rsidP="001073C9">
            <w:pPr>
              <w:rPr>
                <w:rFonts w:ascii="Times New Roman" w:eastAsia="Times New Roman" w:hAnsi="Times New Roman"/>
                <w:b/>
                <w:sz w:val="24"/>
                <w:szCs w:val="24"/>
              </w:rPr>
            </w:pPr>
            <w:r>
              <w:rPr>
                <w:rFonts w:ascii="Times New Roman" w:eastAsia="Times New Roman" w:hAnsi="Times New Roman"/>
                <w:b/>
                <w:sz w:val="24"/>
                <w:szCs w:val="24"/>
              </w:rPr>
              <w:t>9</w:t>
            </w:r>
          </w:p>
        </w:tc>
        <w:tc>
          <w:tcPr>
            <w:tcW w:w="8441" w:type="dxa"/>
            <w:tcBorders>
              <w:bottom w:val="single" w:sz="4" w:space="0" w:color="auto"/>
            </w:tcBorders>
          </w:tcPr>
          <w:p w14:paraId="563DC296" w14:textId="478FEC70" w:rsidR="00FC706C" w:rsidRDefault="00FC706C" w:rsidP="001073C9">
            <w:pPr>
              <w:rPr>
                <w:rFonts w:ascii="Times New Roman" w:eastAsia="Times New Roman" w:hAnsi="Times New Roman"/>
                <w:b/>
                <w:sz w:val="24"/>
                <w:szCs w:val="24"/>
              </w:rPr>
            </w:pPr>
            <w:r>
              <w:rPr>
                <w:rFonts w:ascii="Times New Roman" w:eastAsia="Times New Roman" w:hAnsi="Times New Roman"/>
                <w:b/>
                <w:sz w:val="24"/>
                <w:szCs w:val="24"/>
              </w:rPr>
              <w:t>Consider S</w:t>
            </w:r>
            <w:r w:rsidRPr="00860E10">
              <w:rPr>
                <w:rFonts w:ascii="Times New Roman" w:eastAsia="Times New Roman" w:hAnsi="Times New Roman"/>
                <w:b/>
                <w:sz w:val="24"/>
                <w:szCs w:val="24"/>
              </w:rPr>
              <w:t>tudy Abroad Funding Question</w:t>
            </w:r>
          </w:p>
        </w:tc>
        <w:tc>
          <w:tcPr>
            <w:tcW w:w="1893" w:type="dxa"/>
            <w:tcBorders>
              <w:bottom w:val="single" w:sz="4" w:space="0" w:color="auto"/>
            </w:tcBorders>
          </w:tcPr>
          <w:p w14:paraId="1A5EDC58" w14:textId="02F345E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FE114D3" w14:textId="77777777" w:rsidTr="008933B5">
        <w:tc>
          <w:tcPr>
            <w:tcW w:w="456" w:type="dxa"/>
            <w:tcBorders>
              <w:bottom w:val="single" w:sz="4" w:space="0" w:color="auto"/>
            </w:tcBorders>
          </w:tcPr>
          <w:p w14:paraId="71C2D888" w14:textId="256EDA18" w:rsidR="00FC706C" w:rsidRPr="00C40E92" w:rsidRDefault="008E6E31" w:rsidP="001073C9">
            <w:pPr>
              <w:rPr>
                <w:rFonts w:ascii="Times New Roman" w:eastAsia="Times New Roman" w:hAnsi="Times New Roman"/>
                <w:b/>
                <w:bCs/>
                <w:iCs/>
                <w:color w:val="000000" w:themeColor="text1"/>
                <w:sz w:val="24"/>
                <w:szCs w:val="24"/>
              </w:rPr>
            </w:pPr>
            <w:r>
              <w:rPr>
                <w:rFonts w:ascii="Times New Roman" w:eastAsia="Times New Roman" w:hAnsi="Times New Roman"/>
                <w:b/>
                <w:bCs/>
                <w:iCs/>
                <w:color w:val="000000" w:themeColor="text1"/>
                <w:sz w:val="24"/>
                <w:szCs w:val="24"/>
              </w:rPr>
              <w:t>10</w:t>
            </w:r>
          </w:p>
        </w:tc>
        <w:tc>
          <w:tcPr>
            <w:tcW w:w="8441" w:type="dxa"/>
            <w:tcBorders>
              <w:bottom w:val="single" w:sz="4" w:space="0" w:color="auto"/>
            </w:tcBorders>
          </w:tcPr>
          <w:p w14:paraId="0398CC07" w14:textId="62FBD262" w:rsidR="00FC706C" w:rsidRDefault="00FC706C" w:rsidP="001073C9">
            <w:pPr>
              <w:rPr>
                <w:rFonts w:ascii="Times New Roman" w:eastAsia="Times New Roman" w:hAnsi="Times New Roman"/>
                <w:b/>
                <w:sz w:val="24"/>
                <w:szCs w:val="24"/>
              </w:rPr>
            </w:pPr>
            <w:r w:rsidRPr="00C40E92">
              <w:rPr>
                <w:rFonts w:ascii="Times New Roman" w:eastAsia="Times New Roman" w:hAnsi="Times New Roman"/>
                <w:b/>
                <w:bCs/>
                <w:iCs/>
                <w:color w:val="000000" w:themeColor="text1"/>
                <w:sz w:val="24"/>
                <w:szCs w:val="24"/>
              </w:rPr>
              <w:t>Code of Student Conduct</w:t>
            </w:r>
          </w:p>
        </w:tc>
        <w:tc>
          <w:tcPr>
            <w:tcW w:w="1893" w:type="dxa"/>
            <w:tcBorders>
              <w:bottom w:val="single" w:sz="4" w:space="0" w:color="auto"/>
            </w:tcBorders>
          </w:tcPr>
          <w:p w14:paraId="17D7E10B" w14:textId="57AFCC1F"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44E4C2E" w14:textId="77777777" w:rsidTr="008933B5">
        <w:tc>
          <w:tcPr>
            <w:tcW w:w="456" w:type="dxa"/>
            <w:tcBorders>
              <w:bottom w:val="single" w:sz="4" w:space="0" w:color="auto"/>
            </w:tcBorders>
          </w:tcPr>
          <w:p w14:paraId="3EEA1E50" w14:textId="7C9D317A" w:rsidR="00FC706C" w:rsidRDefault="008E6E31" w:rsidP="001073C9">
            <w:pPr>
              <w:rPr>
                <w:rFonts w:ascii="Times New Roman" w:eastAsia="Times New Roman" w:hAnsi="Times New Roman"/>
                <w:b/>
                <w:sz w:val="24"/>
                <w:szCs w:val="24"/>
              </w:rPr>
            </w:pPr>
            <w:r>
              <w:rPr>
                <w:rFonts w:ascii="Times New Roman" w:eastAsia="Times New Roman" w:hAnsi="Times New Roman"/>
                <w:b/>
                <w:sz w:val="24"/>
                <w:szCs w:val="24"/>
              </w:rPr>
              <w:t>11</w:t>
            </w:r>
          </w:p>
        </w:tc>
        <w:tc>
          <w:tcPr>
            <w:tcW w:w="8441" w:type="dxa"/>
            <w:tcBorders>
              <w:bottom w:val="single" w:sz="4" w:space="0" w:color="auto"/>
            </w:tcBorders>
          </w:tcPr>
          <w:p w14:paraId="07549581" w14:textId="5AF9DEED" w:rsidR="00FC706C" w:rsidRPr="00C40E92" w:rsidRDefault="00FC706C" w:rsidP="001073C9">
            <w:pPr>
              <w:rPr>
                <w:rFonts w:ascii="Times New Roman" w:eastAsia="Times New Roman" w:hAnsi="Times New Roman"/>
                <w:b/>
                <w:bCs/>
                <w:iCs/>
                <w:color w:val="000000" w:themeColor="text1"/>
                <w:sz w:val="24"/>
                <w:szCs w:val="24"/>
              </w:rPr>
            </w:pP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students</w:t>
            </w:r>
          </w:p>
        </w:tc>
        <w:tc>
          <w:tcPr>
            <w:tcW w:w="1893" w:type="dxa"/>
            <w:tcBorders>
              <w:bottom w:val="single" w:sz="4" w:space="0" w:color="auto"/>
            </w:tcBorders>
          </w:tcPr>
          <w:p w14:paraId="52F82272" w14:textId="26B61F55" w:rsidR="004E73A6"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6FEF823" w14:textId="77777777" w:rsidTr="008933B5">
        <w:tc>
          <w:tcPr>
            <w:tcW w:w="456" w:type="dxa"/>
            <w:tcBorders>
              <w:bottom w:val="single" w:sz="4" w:space="0" w:color="auto"/>
            </w:tcBorders>
          </w:tcPr>
          <w:p w14:paraId="415B6DD3" w14:textId="07186825" w:rsidR="00FC706C" w:rsidRDefault="008E6E31" w:rsidP="001073C9">
            <w:pPr>
              <w:pStyle w:val="NormalWeb"/>
              <w:rPr>
                <w:rFonts w:eastAsia="Times New Roman"/>
                <w:b/>
                <w:i/>
                <w:szCs w:val="20"/>
              </w:rPr>
            </w:pPr>
            <w:r>
              <w:rPr>
                <w:rFonts w:eastAsia="Times New Roman"/>
                <w:b/>
                <w:i/>
                <w:szCs w:val="20"/>
              </w:rPr>
              <w:t>12</w:t>
            </w:r>
          </w:p>
        </w:tc>
        <w:tc>
          <w:tcPr>
            <w:tcW w:w="8441" w:type="dxa"/>
            <w:tcBorders>
              <w:bottom w:val="single" w:sz="4" w:space="0" w:color="auto"/>
            </w:tcBorders>
          </w:tcPr>
          <w:p w14:paraId="16F3F7E6" w14:textId="3699B256" w:rsidR="00FC706C" w:rsidRDefault="00FC706C" w:rsidP="001073C9">
            <w:pPr>
              <w:pStyle w:val="NormalWeb"/>
              <w:rPr>
                <w:rFonts w:eastAsia="Times New Roman"/>
                <w:b/>
              </w:rPr>
            </w:pPr>
            <w:r>
              <w:rPr>
                <w:rFonts w:eastAsia="Times New Roman"/>
                <w:b/>
                <w:i/>
                <w:szCs w:val="20"/>
              </w:rPr>
              <w:t>Possible joint meeting of Planning and Finance and Academic Affairs Committee regarding policies on 3- week courses and other Institutional Priorities Report 2016-2017 items</w:t>
            </w:r>
          </w:p>
        </w:tc>
        <w:tc>
          <w:tcPr>
            <w:tcW w:w="1893" w:type="dxa"/>
            <w:tcBorders>
              <w:bottom w:val="single" w:sz="4" w:space="0" w:color="auto"/>
            </w:tcBorders>
          </w:tcPr>
          <w:p w14:paraId="2879E2CF" w14:textId="31C94ECB"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2E6ECDB" w14:textId="77777777" w:rsidTr="008933B5">
        <w:tc>
          <w:tcPr>
            <w:tcW w:w="456" w:type="dxa"/>
            <w:tcBorders>
              <w:bottom w:val="single" w:sz="4" w:space="0" w:color="auto"/>
            </w:tcBorders>
          </w:tcPr>
          <w:p w14:paraId="381F3786" w14:textId="6C0A879D" w:rsidR="00FC706C" w:rsidRPr="001073C9" w:rsidRDefault="008E6E31" w:rsidP="001073C9">
            <w:pPr>
              <w:pStyle w:val="NormalWeb"/>
              <w:rPr>
                <w:rFonts w:eastAsia="Times New Roman"/>
                <w:b/>
                <w:szCs w:val="20"/>
              </w:rPr>
            </w:pPr>
            <w:r>
              <w:rPr>
                <w:rFonts w:eastAsia="Times New Roman"/>
                <w:b/>
                <w:szCs w:val="20"/>
              </w:rPr>
              <w:t>13</w:t>
            </w:r>
          </w:p>
        </w:tc>
        <w:tc>
          <w:tcPr>
            <w:tcW w:w="8441" w:type="dxa"/>
            <w:tcBorders>
              <w:bottom w:val="single" w:sz="4" w:space="0" w:color="auto"/>
            </w:tcBorders>
          </w:tcPr>
          <w:p w14:paraId="4953110F" w14:textId="6B9116A9" w:rsidR="00FC706C" w:rsidRPr="001073C9" w:rsidRDefault="00FC706C" w:rsidP="001073C9">
            <w:pPr>
              <w:pStyle w:val="NormalWeb"/>
              <w:rPr>
                <w:rFonts w:eastAsia="Times New Roman"/>
                <w:b/>
                <w:szCs w:val="20"/>
              </w:rPr>
            </w:pPr>
            <w:r w:rsidRPr="001073C9">
              <w:rPr>
                <w:rFonts w:eastAsia="Times New Roman"/>
                <w:b/>
                <w:szCs w:val="20"/>
              </w:rPr>
              <w:t>UCC AMALI Recommendation Final</w:t>
            </w:r>
          </w:p>
        </w:tc>
        <w:tc>
          <w:tcPr>
            <w:tcW w:w="1893" w:type="dxa"/>
            <w:tcBorders>
              <w:bottom w:val="single" w:sz="4" w:space="0" w:color="auto"/>
            </w:tcBorders>
          </w:tcPr>
          <w:p w14:paraId="12C24BE9" w14:textId="64442E9E"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E56D364" w14:textId="77777777" w:rsidTr="008933B5">
        <w:tc>
          <w:tcPr>
            <w:tcW w:w="456" w:type="dxa"/>
            <w:tcBorders>
              <w:bottom w:val="single" w:sz="4" w:space="0" w:color="auto"/>
            </w:tcBorders>
          </w:tcPr>
          <w:p w14:paraId="7C1B80EB" w14:textId="2AC6262F" w:rsidR="00FC706C" w:rsidRPr="00535885" w:rsidRDefault="008E6E31" w:rsidP="001073C9">
            <w:pPr>
              <w:pStyle w:val="NormalWeb"/>
              <w:rPr>
                <w:rFonts w:eastAsia="Times New Roman"/>
                <w:b/>
                <w:bCs/>
                <w:iCs/>
                <w:color w:val="000000" w:themeColor="text1"/>
              </w:rPr>
            </w:pPr>
            <w:r>
              <w:rPr>
                <w:rFonts w:eastAsia="Times New Roman"/>
                <w:b/>
                <w:bCs/>
                <w:iCs/>
                <w:color w:val="000000" w:themeColor="text1"/>
              </w:rPr>
              <w:t>14</w:t>
            </w:r>
          </w:p>
        </w:tc>
        <w:tc>
          <w:tcPr>
            <w:tcW w:w="8441" w:type="dxa"/>
            <w:tcBorders>
              <w:bottom w:val="single" w:sz="4" w:space="0" w:color="auto"/>
            </w:tcBorders>
          </w:tcPr>
          <w:p w14:paraId="71995365" w14:textId="20A1D956" w:rsidR="00FC706C" w:rsidRDefault="00FC706C" w:rsidP="001073C9">
            <w:pPr>
              <w:pStyle w:val="NormalWeb"/>
              <w:rPr>
                <w:rFonts w:eastAsia="Times New Roman"/>
                <w:b/>
                <w:i/>
                <w:szCs w:val="20"/>
              </w:rPr>
            </w:pPr>
            <w:r w:rsidRPr="00535885">
              <w:rPr>
                <w:rFonts w:eastAsia="Times New Roman"/>
                <w:b/>
                <w:bCs/>
                <w:iCs/>
                <w:color w:val="000000" w:themeColor="text1"/>
              </w:rPr>
              <w:t>From Ronnie Jia  Requests for Senate consideration</w:t>
            </w:r>
          </w:p>
        </w:tc>
        <w:tc>
          <w:tcPr>
            <w:tcW w:w="1893" w:type="dxa"/>
            <w:tcBorders>
              <w:bottom w:val="single" w:sz="4" w:space="0" w:color="auto"/>
            </w:tcBorders>
          </w:tcPr>
          <w:p w14:paraId="222130B8" w14:textId="62F5F7D5"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531F850" w14:textId="77777777" w:rsidTr="008933B5">
        <w:tc>
          <w:tcPr>
            <w:tcW w:w="456" w:type="dxa"/>
            <w:tcBorders>
              <w:bottom w:val="single" w:sz="4" w:space="0" w:color="auto"/>
            </w:tcBorders>
          </w:tcPr>
          <w:p w14:paraId="64020779" w14:textId="5F7C36B7" w:rsidR="00FC706C" w:rsidRPr="00062D16" w:rsidRDefault="008E6E31" w:rsidP="001073C9">
            <w:pPr>
              <w:pStyle w:val="NormalWeb"/>
              <w:rPr>
                <w:rFonts w:eastAsia="Times New Roman"/>
                <w:b/>
                <w:bCs/>
                <w:iCs/>
                <w:color w:val="000000" w:themeColor="text1"/>
              </w:rPr>
            </w:pPr>
            <w:r>
              <w:rPr>
                <w:rFonts w:eastAsia="Times New Roman"/>
                <w:b/>
                <w:bCs/>
                <w:iCs/>
                <w:color w:val="000000" w:themeColor="text1"/>
              </w:rPr>
              <w:t>15</w:t>
            </w:r>
          </w:p>
        </w:tc>
        <w:tc>
          <w:tcPr>
            <w:tcW w:w="8441" w:type="dxa"/>
            <w:tcBorders>
              <w:bottom w:val="single" w:sz="4" w:space="0" w:color="auto"/>
            </w:tcBorders>
          </w:tcPr>
          <w:p w14:paraId="3ABC4C79" w14:textId="462DBEEB" w:rsidR="00FC706C" w:rsidRPr="00535885" w:rsidRDefault="00FC706C" w:rsidP="001073C9">
            <w:pPr>
              <w:pStyle w:val="NormalWeb"/>
              <w:rPr>
                <w:rFonts w:eastAsia="Times New Roman"/>
                <w:b/>
                <w:bCs/>
                <w:iCs/>
                <w:color w:val="000000" w:themeColor="text1"/>
              </w:rPr>
            </w:pPr>
            <w:r w:rsidRPr="00062D16">
              <w:rPr>
                <w:rFonts w:eastAsia="Times New Roman"/>
                <w:b/>
                <w:bCs/>
                <w:iCs/>
                <w:color w:val="000000" w:themeColor="text1"/>
              </w:rPr>
              <w:t>Student Leave of Absence policy</w:t>
            </w:r>
          </w:p>
        </w:tc>
        <w:tc>
          <w:tcPr>
            <w:tcW w:w="1893" w:type="dxa"/>
            <w:tcBorders>
              <w:bottom w:val="single" w:sz="4" w:space="0" w:color="auto"/>
            </w:tcBorders>
          </w:tcPr>
          <w:p w14:paraId="64CE9B8A" w14:textId="3CE13683"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701DD989" w14:textId="77777777" w:rsidTr="008933B5">
        <w:tc>
          <w:tcPr>
            <w:tcW w:w="456" w:type="dxa"/>
            <w:tcBorders>
              <w:bottom w:val="single" w:sz="4" w:space="0" w:color="auto"/>
            </w:tcBorders>
          </w:tcPr>
          <w:p w14:paraId="5022C73B" w14:textId="2B1F2D79" w:rsidR="00FC706C" w:rsidRPr="001073C9" w:rsidRDefault="008E6E31" w:rsidP="001073C9">
            <w:pPr>
              <w:pStyle w:val="NormalWeb"/>
              <w:rPr>
                <w:rFonts w:eastAsia="Times New Roman"/>
                <w:b/>
                <w:bCs/>
                <w:iCs/>
              </w:rPr>
            </w:pPr>
            <w:r>
              <w:rPr>
                <w:rFonts w:eastAsia="Times New Roman"/>
                <w:b/>
                <w:bCs/>
                <w:iCs/>
              </w:rPr>
              <w:t>16</w:t>
            </w:r>
          </w:p>
        </w:tc>
        <w:tc>
          <w:tcPr>
            <w:tcW w:w="8441" w:type="dxa"/>
            <w:tcBorders>
              <w:bottom w:val="single" w:sz="4" w:space="0" w:color="auto"/>
            </w:tcBorders>
          </w:tcPr>
          <w:p w14:paraId="51F8CFE3" w14:textId="3CE59F73" w:rsidR="00FC706C" w:rsidRPr="001073C9" w:rsidRDefault="00FC706C" w:rsidP="001073C9">
            <w:pPr>
              <w:pStyle w:val="NormalWeb"/>
              <w:rPr>
                <w:rFonts w:eastAsia="Times New Roman"/>
                <w:b/>
                <w:bCs/>
                <w:iCs/>
                <w:color w:val="000000" w:themeColor="text1"/>
              </w:rPr>
            </w:pPr>
            <w:r w:rsidRPr="001073C9">
              <w:rPr>
                <w:rFonts w:eastAsia="Times New Roman"/>
                <w:b/>
                <w:bCs/>
                <w:iCs/>
              </w:rPr>
              <w:t>Videotaping Classes</w:t>
            </w:r>
          </w:p>
        </w:tc>
        <w:tc>
          <w:tcPr>
            <w:tcW w:w="1893" w:type="dxa"/>
            <w:tcBorders>
              <w:bottom w:val="single" w:sz="4" w:space="0" w:color="auto"/>
            </w:tcBorders>
          </w:tcPr>
          <w:p w14:paraId="514C1DBE" w14:textId="71D9303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61E4CA28" w14:textId="77777777" w:rsidTr="008933B5">
        <w:tc>
          <w:tcPr>
            <w:tcW w:w="456" w:type="dxa"/>
            <w:tcBorders>
              <w:top w:val="single" w:sz="4" w:space="0" w:color="auto"/>
            </w:tcBorders>
          </w:tcPr>
          <w:p w14:paraId="3F2F504C" w14:textId="3E24F192" w:rsidR="00FC706C" w:rsidRPr="00C7666A" w:rsidRDefault="008E6E31" w:rsidP="001073C9">
            <w:pPr>
              <w:rPr>
                <w:rFonts w:ascii="Times New Roman" w:eastAsia="Times New Roman" w:hAnsi="Times New Roman"/>
                <w:b/>
                <w:bCs/>
                <w:iCs/>
                <w:sz w:val="24"/>
                <w:szCs w:val="24"/>
              </w:rPr>
            </w:pPr>
            <w:r>
              <w:rPr>
                <w:rFonts w:ascii="Times New Roman" w:eastAsia="Times New Roman" w:hAnsi="Times New Roman"/>
                <w:b/>
                <w:bCs/>
                <w:iCs/>
                <w:sz w:val="24"/>
                <w:szCs w:val="24"/>
              </w:rPr>
              <w:t>17</w:t>
            </w:r>
          </w:p>
        </w:tc>
        <w:tc>
          <w:tcPr>
            <w:tcW w:w="8441" w:type="dxa"/>
            <w:tcBorders>
              <w:top w:val="single" w:sz="4" w:space="0" w:color="auto"/>
            </w:tcBorders>
          </w:tcPr>
          <w:p w14:paraId="604F9CEA" w14:textId="61421512" w:rsidR="00FC706C" w:rsidRDefault="00FC706C" w:rsidP="001073C9">
            <w:pPr>
              <w:rPr>
                <w:rFonts w:ascii="Times New Roman" w:eastAsia="Times New Roman" w:hAnsi="Times New Roman"/>
                <w:b/>
                <w:sz w:val="24"/>
                <w:szCs w:val="24"/>
              </w:rPr>
            </w:pPr>
            <w:r w:rsidRPr="00C7666A">
              <w:rPr>
                <w:rFonts w:ascii="Times New Roman" w:eastAsia="Times New Roman" w:hAnsi="Times New Roman"/>
                <w:b/>
                <w:bCs/>
                <w:iCs/>
                <w:sz w:val="24"/>
                <w:szCs w:val="24"/>
              </w:rPr>
              <w:t>Policy 1.6 Religious Observances</w:t>
            </w:r>
          </w:p>
        </w:tc>
        <w:tc>
          <w:tcPr>
            <w:tcW w:w="1893" w:type="dxa"/>
            <w:tcBorders>
              <w:top w:val="single" w:sz="4" w:space="0" w:color="auto"/>
            </w:tcBorders>
          </w:tcPr>
          <w:p w14:paraId="69439CD7" w14:textId="4A443C80"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2B8066F8" w14:textId="77777777" w:rsidTr="008933B5">
        <w:tc>
          <w:tcPr>
            <w:tcW w:w="456" w:type="dxa"/>
            <w:tcBorders>
              <w:top w:val="single" w:sz="4" w:space="0" w:color="auto"/>
            </w:tcBorders>
          </w:tcPr>
          <w:p w14:paraId="42EB8C15" w14:textId="5E70A9C4" w:rsidR="00FC706C" w:rsidRPr="001073C9" w:rsidRDefault="008E6E31" w:rsidP="001073C9">
            <w:pPr>
              <w:rPr>
                <w:rFonts w:ascii="Times New Roman" w:hAnsi="Times New Roman"/>
                <w:b/>
                <w:sz w:val="24"/>
                <w:szCs w:val="24"/>
              </w:rPr>
            </w:pPr>
            <w:r>
              <w:rPr>
                <w:rFonts w:ascii="Times New Roman" w:hAnsi="Times New Roman"/>
                <w:b/>
                <w:sz w:val="24"/>
                <w:szCs w:val="24"/>
              </w:rPr>
              <w:lastRenderedPageBreak/>
              <w:t>18</w:t>
            </w:r>
          </w:p>
        </w:tc>
        <w:tc>
          <w:tcPr>
            <w:tcW w:w="8441" w:type="dxa"/>
            <w:tcBorders>
              <w:top w:val="single" w:sz="4" w:space="0" w:color="auto"/>
            </w:tcBorders>
          </w:tcPr>
          <w:p w14:paraId="49E3AB07" w14:textId="152837A6" w:rsidR="00FC706C" w:rsidRPr="001073C9" w:rsidRDefault="00FC706C" w:rsidP="001073C9">
            <w:pPr>
              <w:rPr>
                <w:rFonts w:ascii="Times New Roman" w:eastAsia="Times New Roman" w:hAnsi="Times New Roman"/>
                <w:b/>
                <w:bCs/>
                <w:iCs/>
                <w:sz w:val="24"/>
                <w:szCs w:val="24"/>
              </w:rPr>
            </w:pPr>
            <w:r w:rsidRPr="001073C9">
              <w:rPr>
                <w:rFonts w:ascii="Times New Roman" w:hAnsi="Times New Roman"/>
                <w:b/>
                <w:sz w:val="24"/>
                <w:szCs w:val="24"/>
              </w:rPr>
              <w:t>Policy 1.16 Recruitment of Service Members</w:t>
            </w:r>
          </w:p>
        </w:tc>
        <w:tc>
          <w:tcPr>
            <w:tcW w:w="1893" w:type="dxa"/>
            <w:tcBorders>
              <w:top w:val="single" w:sz="4" w:space="0" w:color="auto"/>
            </w:tcBorders>
          </w:tcPr>
          <w:p w14:paraId="3E24F965" w14:textId="4193FAA4" w:rsidR="00FC706C" w:rsidRDefault="00FC706C" w:rsidP="001073C9">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7EB7DB09" w14:textId="77777777" w:rsidTr="008933B5">
        <w:tc>
          <w:tcPr>
            <w:tcW w:w="456" w:type="dxa"/>
            <w:tcBorders>
              <w:top w:val="single" w:sz="4" w:space="0" w:color="auto"/>
            </w:tcBorders>
          </w:tcPr>
          <w:p w14:paraId="17780EB3" w14:textId="4F730F9D" w:rsidR="00FC706C" w:rsidRPr="00C658A1" w:rsidRDefault="008E6E31" w:rsidP="001073C9">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19</w:t>
            </w:r>
          </w:p>
        </w:tc>
        <w:tc>
          <w:tcPr>
            <w:tcW w:w="8441" w:type="dxa"/>
            <w:tcBorders>
              <w:top w:val="single" w:sz="4" w:space="0" w:color="auto"/>
            </w:tcBorders>
          </w:tcPr>
          <w:p w14:paraId="0F7B0CE9" w14:textId="446FFE35" w:rsidR="00FC706C" w:rsidRPr="00C658A1" w:rsidRDefault="00FC706C" w:rsidP="001073C9">
            <w:pPr>
              <w:rPr>
                <w:rFonts w:ascii="Times New Roman" w:eastAsia="Times New Roman" w:hAnsi="Times New Roman"/>
                <w:b/>
                <w:bCs/>
                <w:iCs/>
                <w:color w:val="AEAAAA" w:themeColor="background2" w:themeShade="BF"/>
                <w:sz w:val="24"/>
                <w:szCs w:val="24"/>
              </w:rPr>
            </w:pPr>
            <w:r w:rsidRPr="00C658A1">
              <w:rPr>
                <w:rFonts w:ascii="Times New Roman" w:hAnsi="Times New Roman"/>
                <w:b/>
                <w:color w:val="AEAAAA" w:themeColor="background2" w:themeShade="BF"/>
                <w:sz w:val="24"/>
                <w:szCs w:val="24"/>
              </w:rPr>
              <w:t>Policy 2.1.20 Equitable Treatment of Students</w:t>
            </w:r>
          </w:p>
        </w:tc>
        <w:tc>
          <w:tcPr>
            <w:tcW w:w="1893" w:type="dxa"/>
            <w:tcBorders>
              <w:top w:val="single" w:sz="4" w:space="0" w:color="auto"/>
            </w:tcBorders>
          </w:tcPr>
          <w:p w14:paraId="7EAAEFA0" w14:textId="70B6DD0B" w:rsidR="00FC706C" w:rsidRPr="00C658A1" w:rsidRDefault="00C658A1" w:rsidP="001073C9">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38775BB1" w14:textId="77777777" w:rsidTr="008933B5">
        <w:tc>
          <w:tcPr>
            <w:tcW w:w="456" w:type="dxa"/>
            <w:tcBorders>
              <w:top w:val="single" w:sz="4" w:space="0" w:color="auto"/>
            </w:tcBorders>
          </w:tcPr>
          <w:p w14:paraId="57D37437" w14:textId="649C13E3" w:rsidR="00FC706C" w:rsidRPr="001073C9" w:rsidRDefault="008E6E31" w:rsidP="009B0A0F">
            <w:pPr>
              <w:rPr>
                <w:rFonts w:ascii="Times New Roman" w:hAnsi="Times New Roman"/>
                <w:b/>
                <w:sz w:val="24"/>
                <w:szCs w:val="24"/>
              </w:rPr>
            </w:pPr>
            <w:r>
              <w:rPr>
                <w:rFonts w:ascii="Times New Roman" w:hAnsi="Times New Roman"/>
                <w:b/>
                <w:sz w:val="24"/>
                <w:szCs w:val="24"/>
              </w:rPr>
              <w:t>20</w:t>
            </w:r>
          </w:p>
        </w:tc>
        <w:tc>
          <w:tcPr>
            <w:tcW w:w="8441" w:type="dxa"/>
            <w:tcBorders>
              <w:top w:val="single" w:sz="4" w:space="0" w:color="auto"/>
            </w:tcBorders>
          </w:tcPr>
          <w:p w14:paraId="6BB9A148" w14:textId="73D89B87" w:rsidR="00FC706C" w:rsidRPr="001073C9" w:rsidRDefault="00FC706C" w:rsidP="009B0A0F">
            <w:pPr>
              <w:rPr>
                <w:rFonts w:ascii="Times New Roman" w:eastAsia="Times New Roman" w:hAnsi="Times New Roman"/>
                <w:b/>
                <w:bCs/>
                <w:iCs/>
                <w:color w:val="000000" w:themeColor="text1"/>
                <w:sz w:val="24"/>
              </w:rPr>
            </w:pPr>
            <w:r w:rsidRPr="001073C9">
              <w:rPr>
                <w:rFonts w:ascii="Times New Roman" w:hAnsi="Times New Roman"/>
                <w:b/>
                <w:sz w:val="24"/>
                <w:szCs w:val="24"/>
              </w:rPr>
              <w:t>Policy 2.1.23 Transcripts</w:t>
            </w:r>
          </w:p>
        </w:tc>
        <w:tc>
          <w:tcPr>
            <w:tcW w:w="1893" w:type="dxa"/>
            <w:tcBorders>
              <w:top w:val="single" w:sz="4" w:space="0" w:color="auto"/>
            </w:tcBorders>
          </w:tcPr>
          <w:p w14:paraId="4B6D3AD8" w14:textId="729F59DE"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22BB488" w14:textId="77777777" w:rsidTr="008933B5">
        <w:tc>
          <w:tcPr>
            <w:tcW w:w="456" w:type="dxa"/>
            <w:tcBorders>
              <w:top w:val="single" w:sz="4" w:space="0" w:color="auto"/>
            </w:tcBorders>
          </w:tcPr>
          <w:p w14:paraId="3322DF5B" w14:textId="1069287C" w:rsidR="00FC706C" w:rsidRPr="001073C9" w:rsidRDefault="008E6E31" w:rsidP="009B0A0F">
            <w:pPr>
              <w:rPr>
                <w:rFonts w:ascii="Times New Roman" w:hAnsi="Times New Roman"/>
                <w:b/>
                <w:sz w:val="24"/>
                <w:szCs w:val="24"/>
              </w:rPr>
            </w:pPr>
            <w:r>
              <w:rPr>
                <w:rFonts w:ascii="Times New Roman" w:hAnsi="Times New Roman"/>
                <w:b/>
                <w:sz w:val="24"/>
                <w:szCs w:val="24"/>
              </w:rPr>
              <w:t>21</w:t>
            </w:r>
          </w:p>
        </w:tc>
        <w:tc>
          <w:tcPr>
            <w:tcW w:w="8441" w:type="dxa"/>
            <w:tcBorders>
              <w:top w:val="single" w:sz="4" w:space="0" w:color="auto"/>
            </w:tcBorders>
          </w:tcPr>
          <w:p w14:paraId="20FB6FDA" w14:textId="661E4AA7" w:rsidR="00FC706C" w:rsidRPr="001073C9" w:rsidRDefault="00FC706C" w:rsidP="009B0A0F">
            <w:pPr>
              <w:rPr>
                <w:rFonts w:ascii="Times New Roman" w:hAnsi="Times New Roman"/>
                <w:b/>
                <w:sz w:val="24"/>
                <w:szCs w:val="24"/>
              </w:rPr>
            </w:pPr>
            <w:r w:rsidRPr="001073C9">
              <w:rPr>
                <w:rFonts w:ascii="Times New Roman" w:hAnsi="Times New Roman"/>
                <w:b/>
                <w:sz w:val="24"/>
                <w:szCs w:val="24"/>
              </w:rPr>
              <w:t>Policy 2.1.24 Transcript Holds</w:t>
            </w:r>
          </w:p>
        </w:tc>
        <w:tc>
          <w:tcPr>
            <w:tcW w:w="1893" w:type="dxa"/>
            <w:tcBorders>
              <w:top w:val="single" w:sz="4" w:space="0" w:color="auto"/>
            </w:tcBorders>
          </w:tcPr>
          <w:p w14:paraId="68FECDD8" w14:textId="45A982D5"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11BA3726" w14:textId="77777777" w:rsidTr="008933B5">
        <w:tc>
          <w:tcPr>
            <w:tcW w:w="456" w:type="dxa"/>
            <w:tcBorders>
              <w:top w:val="single" w:sz="4" w:space="0" w:color="auto"/>
            </w:tcBorders>
          </w:tcPr>
          <w:p w14:paraId="269C7EDA" w14:textId="0CEAFA3E" w:rsidR="00FC706C" w:rsidRPr="001073C9" w:rsidRDefault="008E6E31" w:rsidP="009B0A0F">
            <w:pPr>
              <w:rPr>
                <w:rFonts w:ascii="Times New Roman" w:hAnsi="Times New Roman"/>
                <w:b/>
                <w:sz w:val="24"/>
                <w:szCs w:val="24"/>
              </w:rPr>
            </w:pPr>
            <w:r>
              <w:rPr>
                <w:rFonts w:ascii="Times New Roman" w:hAnsi="Times New Roman"/>
                <w:b/>
                <w:sz w:val="24"/>
                <w:szCs w:val="24"/>
              </w:rPr>
              <w:t>22</w:t>
            </w:r>
          </w:p>
        </w:tc>
        <w:tc>
          <w:tcPr>
            <w:tcW w:w="8441" w:type="dxa"/>
            <w:tcBorders>
              <w:top w:val="single" w:sz="4" w:space="0" w:color="auto"/>
            </w:tcBorders>
          </w:tcPr>
          <w:p w14:paraId="2922D73A" w14:textId="5BDF751B" w:rsidR="00FC706C" w:rsidRPr="001073C9" w:rsidRDefault="00FC706C" w:rsidP="009B0A0F">
            <w:pPr>
              <w:rPr>
                <w:rFonts w:ascii="Times New Roman" w:hAnsi="Times New Roman"/>
                <w:b/>
                <w:sz w:val="24"/>
                <w:szCs w:val="24"/>
              </w:rPr>
            </w:pPr>
            <w:r w:rsidRPr="001073C9">
              <w:rPr>
                <w:rFonts w:ascii="Times New Roman" w:hAnsi="Times New Roman"/>
                <w:b/>
                <w:sz w:val="24"/>
                <w:szCs w:val="24"/>
              </w:rPr>
              <w:t>Policy 2.1.25 Short-Term Emergency Student Loans</w:t>
            </w:r>
          </w:p>
        </w:tc>
        <w:tc>
          <w:tcPr>
            <w:tcW w:w="1893" w:type="dxa"/>
            <w:tcBorders>
              <w:top w:val="single" w:sz="4" w:space="0" w:color="auto"/>
            </w:tcBorders>
          </w:tcPr>
          <w:p w14:paraId="38A7A037" w14:textId="469949E4"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37978FD6" w14:textId="77777777" w:rsidTr="008933B5">
        <w:tc>
          <w:tcPr>
            <w:tcW w:w="456" w:type="dxa"/>
            <w:tcBorders>
              <w:top w:val="single" w:sz="4" w:space="0" w:color="auto"/>
            </w:tcBorders>
          </w:tcPr>
          <w:p w14:paraId="151B4DE6" w14:textId="35FC7B6B" w:rsidR="00FC706C" w:rsidRPr="00C658A1" w:rsidRDefault="008E6E31" w:rsidP="009B0A0F">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23</w:t>
            </w:r>
          </w:p>
        </w:tc>
        <w:tc>
          <w:tcPr>
            <w:tcW w:w="8441" w:type="dxa"/>
            <w:tcBorders>
              <w:top w:val="single" w:sz="4" w:space="0" w:color="auto"/>
            </w:tcBorders>
          </w:tcPr>
          <w:p w14:paraId="597F25A2" w14:textId="5CBB3634" w:rsidR="00FC706C" w:rsidRPr="00C658A1" w:rsidRDefault="00FC706C" w:rsidP="009B0A0F">
            <w:pPr>
              <w:rPr>
                <w:rFonts w:ascii="Times New Roman" w:hAnsi="Times New Roman"/>
                <w:b/>
                <w:color w:val="AEAAAA" w:themeColor="background2" w:themeShade="BF"/>
                <w:sz w:val="24"/>
                <w:szCs w:val="24"/>
              </w:rPr>
            </w:pPr>
            <w:r w:rsidRPr="00C658A1">
              <w:rPr>
                <w:rFonts w:ascii="Times New Roman" w:hAnsi="Times New Roman"/>
                <w:b/>
                <w:color w:val="AEAAAA" w:themeColor="background2" w:themeShade="BF"/>
                <w:sz w:val="24"/>
                <w:szCs w:val="24"/>
              </w:rPr>
              <w:t>Policy 2.1.26 Student Absences Due To Service as a Volunteer Emergency Worker</w:t>
            </w:r>
          </w:p>
        </w:tc>
        <w:tc>
          <w:tcPr>
            <w:tcW w:w="1893" w:type="dxa"/>
            <w:tcBorders>
              <w:top w:val="single" w:sz="4" w:space="0" w:color="auto"/>
            </w:tcBorders>
          </w:tcPr>
          <w:p w14:paraId="7DD38B65" w14:textId="65CABDD2" w:rsidR="00FC706C" w:rsidRPr="00C658A1" w:rsidRDefault="00C658A1" w:rsidP="009B0A0F">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1FEF0215" w14:textId="77777777" w:rsidTr="008933B5">
        <w:tc>
          <w:tcPr>
            <w:tcW w:w="456" w:type="dxa"/>
            <w:tcBorders>
              <w:top w:val="single" w:sz="4" w:space="0" w:color="auto"/>
            </w:tcBorders>
          </w:tcPr>
          <w:p w14:paraId="2800A269" w14:textId="2892545A" w:rsidR="00FC706C" w:rsidRPr="00C658A1" w:rsidRDefault="008E6E31" w:rsidP="009B0A0F">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24</w:t>
            </w:r>
          </w:p>
        </w:tc>
        <w:tc>
          <w:tcPr>
            <w:tcW w:w="8441" w:type="dxa"/>
            <w:tcBorders>
              <w:top w:val="single" w:sz="4" w:space="0" w:color="auto"/>
            </w:tcBorders>
          </w:tcPr>
          <w:p w14:paraId="5154E13E" w14:textId="53881E56" w:rsidR="00FC706C" w:rsidRPr="00C658A1" w:rsidRDefault="00FC706C" w:rsidP="009B0A0F">
            <w:pPr>
              <w:rPr>
                <w:rFonts w:ascii="Times New Roman" w:hAnsi="Times New Roman"/>
                <w:b/>
                <w:color w:val="AEAAAA" w:themeColor="background2" w:themeShade="BF"/>
                <w:sz w:val="24"/>
                <w:szCs w:val="24"/>
              </w:rPr>
            </w:pPr>
            <w:r w:rsidRPr="00C658A1">
              <w:rPr>
                <w:rFonts w:ascii="Times New Roman" w:hAnsi="Times New Roman"/>
                <w:b/>
                <w:color w:val="AEAAAA" w:themeColor="background2" w:themeShade="BF"/>
                <w:sz w:val="24"/>
                <w:szCs w:val="24"/>
              </w:rPr>
              <w:t>Policy 2.1.27 Student Bereavement Policy</w:t>
            </w:r>
          </w:p>
        </w:tc>
        <w:tc>
          <w:tcPr>
            <w:tcW w:w="1893" w:type="dxa"/>
            <w:tcBorders>
              <w:top w:val="single" w:sz="4" w:space="0" w:color="auto"/>
            </w:tcBorders>
          </w:tcPr>
          <w:p w14:paraId="4051DF44" w14:textId="349967CA" w:rsidR="00FC706C" w:rsidRPr="00C658A1" w:rsidRDefault="00C658A1" w:rsidP="009B0A0F">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693C35E1" w14:textId="77777777" w:rsidTr="008933B5">
        <w:tc>
          <w:tcPr>
            <w:tcW w:w="456" w:type="dxa"/>
            <w:tcBorders>
              <w:top w:val="single" w:sz="4" w:space="0" w:color="auto"/>
            </w:tcBorders>
          </w:tcPr>
          <w:p w14:paraId="6BEC6058" w14:textId="41F05E68" w:rsidR="00FC706C" w:rsidRPr="009B0A0F" w:rsidRDefault="008E6E31" w:rsidP="00080C31">
            <w:pPr>
              <w:tabs>
                <w:tab w:val="left" w:pos="2160"/>
                <w:tab w:val="right" w:pos="8640"/>
              </w:tabs>
              <w:spacing w:after="0" w:line="240" w:lineRule="auto"/>
              <w:rPr>
                <w:rFonts w:ascii="Times New Roman" w:hAnsi="Times New Roman"/>
                <w:b/>
                <w:sz w:val="24"/>
                <w:szCs w:val="24"/>
              </w:rPr>
            </w:pPr>
            <w:r>
              <w:rPr>
                <w:rFonts w:ascii="Times New Roman" w:hAnsi="Times New Roman"/>
                <w:b/>
                <w:sz w:val="24"/>
                <w:szCs w:val="24"/>
              </w:rPr>
              <w:t>25</w:t>
            </w:r>
          </w:p>
        </w:tc>
        <w:tc>
          <w:tcPr>
            <w:tcW w:w="8441" w:type="dxa"/>
            <w:tcBorders>
              <w:top w:val="single" w:sz="4" w:space="0" w:color="auto"/>
            </w:tcBorders>
          </w:tcPr>
          <w:p w14:paraId="7F0D95B7" w14:textId="3B634F77" w:rsidR="00FC706C" w:rsidRPr="009B0A0F" w:rsidRDefault="00FC706C" w:rsidP="00080C31">
            <w:pPr>
              <w:tabs>
                <w:tab w:val="left" w:pos="2160"/>
                <w:tab w:val="right" w:pos="8640"/>
              </w:tabs>
              <w:spacing w:after="0" w:line="240" w:lineRule="auto"/>
              <w:rPr>
                <w:rFonts w:ascii="Times New Roman" w:hAnsi="Times New Roman"/>
                <w:b/>
                <w:sz w:val="24"/>
                <w:szCs w:val="24"/>
              </w:rPr>
            </w:pPr>
            <w:r w:rsidRPr="009B0A0F">
              <w:rPr>
                <w:rFonts w:ascii="Times New Roman" w:hAnsi="Times New Roman"/>
                <w:b/>
                <w:sz w:val="24"/>
                <w:szCs w:val="24"/>
              </w:rPr>
              <w:t>Policy 2.2.1 Student Employment</w:t>
            </w:r>
          </w:p>
        </w:tc>
        <w:tc>
          <w:tcPr>
            <w:tcW w:w="1893" w:type="dxa"/>
            <w:tcBorders>
              <w:top w:val="single" w:sz="4" w:space="0" w:color="auto"/>
            </w:tcBorders>
          </w:tcPr>
          <w:p w14:paraId="473577A8" w14:textId="2EDE5621"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4B535009" w14:textId="77777777" w:rsidTr="008933B5">
        <w:tc>
          <w:tcPr>
            <w:tcW w:w="456" w:type="dxa"/>
            <w:tcBorders>
              <w:top w:val="single" w:sz="4" w:space="0" w:color="auto"/>
            </w:tcBorders>
          </w:tcPr>
          <w:p w14:paraId="33EF5399" w14:textId="70836CCF" w:rsidR="00FC706C" w:rsidRPr="001073C9" w:rsidRDefault="008E6E31" w:rsidP="009B0A0F">
            <w:pPr>
              <w:rPr>
                <w:rFonts w:ascii="Times New Roman" w:eastAsia="Times New Roman" w:hAnsi="Times New Roman"/>
                <w:b/>
                <w:bCs/>
                <w:iCs/>
                <w:color w:val="000000" w:themeColor="text1"/>
                <w:sz w:val="24"/>
              </w:rPr>
            </w:pPr>
            <w:r>
              <w:rPr>
                <w:rFonts w:ascii="Times New Roman" w:eastAsia="Times New Roman" w:hAnsi="Times New Roman"/>
                <w:b/>
                <w:bCs/>
                <w:iCs/>
                <w:color w:val="000000" w:themeColor="text1"/>
                <w:sz w:val="24"/>
              </w:rPr>
              <w:t>26</w:t>
            </w:r>
          </w:p>
        </w:tc>
        <w:tc>
          <w:tcPr>
            <w:tcW w:w="8441" w:type="dxa"/>
            <w:tcBorders>
              <w:top w:val="single" w:sz="4" w:space="0" w:color="auto"/>
            </w:tcBorders>
          </w:tcPr>
          <w:p w14:paraId="21EFE910" w14:textId="6639012F" w:rsidR="00FC706C" w:rsidRPr="001073C9" w:rsidRDefault="00FC706C" w:rsidP="009B0A0F">
            <w:pPr>
              <w:rPr>
                <w:rFonts w:ascii="Times New Roman" w:eastAsia="Times New Roman" w:hAnsi="Times New Roman"/>
                <w:b/>
                <w:bCs/>
                <w:iCs/>
                <w:sz w:val="24"/>
                <w:szCs w:val="24"/>
              </w:rPr>
            </w:pPr>
            <w:r w:rsidRPr="001073C9">
              <w:rPr>
                <w:rFonts w:ascii="Times New Roman" w:eastAsia="Times New Roman" w:hAnsi="Times New Roman"/>
                <w:b/>
                <w:bCs/>
                <w:iCs/>
                <w:color w:val="000000" w:themeColor="text1"/>
                <w:sz w:val="24"/>
              </w:rPr>
              <w:t>Policy 4.1.3 Textbook Policy</w:t>
            </w:r>
          </w:p>
        </w:tc>
        <w:tc>
          <w:tcPr>
            <w:tcW w:w="1893" w:type="dxa"/>
            <w:tcBorders>
              <w:top w:val="single" w:sz="4" w:space="0" w:color="auto"/>
            </w:tcBorders>
          </w:tcPr>
          <w:p w14:paraId="0BCCCFFA" w14:textId="2991375A"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2AEB3E9B" w14:textId="77777777" w:rsidTr="008933B5">
        <w:tc>
          <w:tcPr>
            <w:tcW w:w="456" w:type="dxa"/>
            <w:tcBorders>
              <w:top w:val="single" w:sz="4" w:space="0" w:color="auto"/>
            </w:tcBorders>
          </w:tcPr>
          <w:p w14:paraId="28D8ADCC" w14:textId="29A19DEC" w:rsidR="00FC706C" w:rsidRPr="00C658A1" w:rsidRDefault="008E6E31" w:rsidP="009B0A0F">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27</w:t>
            </w:r>
          </w:p>
        </w:tc>
        <w:tc>
          <w:tcPr>
            <w:tcW w:w="8441" w:type="dxa"/>
            <w:tcBorders>
              <w:top w:val="single" w:sz="4" w:space="0" w:color="auto"/>
            </w:tcBorders>
          </w:tcPr>
          <w:p w14:paraId="6381F1F3" w14:textId="7F66E128" w:rsidR="00FC706C" w:rsidRPr="00C658A1" w:rsidRDefault="00FC706C" w:rsidP="009B0A0F">
            <w:pPr>
              <w:rPr>
                <w:rFonts w:ascii="Times New Roman" w:eastAsia="Times New Roman" w:hAnsi="Times New Roman"/>
                <w:b/>
                <w:bCs/>
                <w:iCs/>
                <w:color w:val="AEAAAA" w:themeColor="background2" w:themeShade="BF"/>
                <w:sz w:val="24"/>
              </w:rPr>
            </w:pPr>
            <w:r w:rsidRPr="00C658A1">
              <w:rPr>
                <w:rFonts w:ascii="Times New Roman" w:hAnsi="Times New Roman"/>
                <w:b/>
                <w:color w:val="AEAAAA" w:themeColor="background2" w:themeShade="BF"/>
                <w:sz w:val="24"/>
                <w:szCs w:val="24"/>
              </w:rPr>
              <w:t>Policy 4.1.4 Dress Codes</w:t>
            </w:r>
          </w:p>
        </w:tc>
        <w:tc>
          <w:tcPr>
            <w:tcW w:w="1893" w:type="dxa"/>
            <w:tcBorders>
              <w:top w:val="single" w:sz="4" w:space="0" w:color="auto"/>
            </w:tcBorders>
          </w:tcPr>
          <w:p w14:paraId="0B2BD085" w14:textId="5E4562D3" w:rsidR="00FC706C" w:rsidRPr="00C658A1" w:rsidRDefault="00C658A1" w:rsidP="009B0A0F">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0D76F963" w14:textId="77777777" w:rsidTr="008933B5">
        <w:tc>
          <w:tcPr>
            <w:tcW w:w="456" w:type="dxa"/>
            <w:tcBorders>
              <w:top w:val="single" w:sz="4" w:space="0" w:color="auto"/>
            </w:tcBorders>
          </w:tcPr>
          <w:p w14:paraId="08B7AFB2" w14:textId="176E06B8" w:rsidR="00FC706C" w:rsidRPr="00C658A1" w:rsidRDefault="008E6E31" w:rsidP="009B0A0F">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28</w:t>
            </w:r>
          </w:p>
        </w:tc>
        <w:tc>
          <w:tcPr>
            <w:tcW w:w="8441" w:type="dxa"/>
            <w:tcBorders>
              <w:top w:val="single" w:sz="4" w:space="0" w:color="auto"/>
            </w:tcBorders>
          </w:tcPr>
          <w:p w14:paraId="10B94DC2" w14:textId="1B90451A" w:rsidR="00FC706C" w:rsidRPr="00C658A1" w:rsidRDefault="00FC706C" w:rsidP="009B0A0F">
            <w:pPr>
              <w:rPr>
                <w:rFonts w:ascii="Times New Roman" w:hAnsi="Times New Roman"/>
                <w:b/>
                <w:color w:val="AEAAAA" w:themeColor="background2" w:themeShade="BF"/>
                <w:sz w:val="24"/>
                <w:szCs w:val="24"/>
              </w:rPr>
            </w:pPr>
            <w:r w:rsidRPr="00C658A1">
              <w:rPr>
                <w:rFonts w:ascii="Times New Roman" w:hAnsi="Times New Roman"/>
                <w:b/>
                <w:color w:val="AEAAAA" w:themeColor="background2" w:themeShade="BF"/>
                <w:sz w:val="24"/>
                <w:szCs w:val="24"/>
              </w:rPr>
              <w:t>Policy 4.1.6 Grading Practice</w:t>
            </w:r>
          </w:p>
        </w:tc>
        <w:tc>
          <w:tcPr>
            <w:tcW w:w="1893" w:type="dxa"/>
            <w:tcBorders>
              <w:top w:val="single" w:sz="4" w:space="0" w:color="auto"/>
            </w:tcBorders>
          </w:tcPr>
          <w:p w14:paraId="2FE8B510" w14:textId="019ED3DD" w:rsidR="00FC706C" w:rsidRPr="00C658A1" w:rsidRDefault="00C658A1" w:rsidP="009B0A0F">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4F1ECD52" w14:textId="77777777" w:rsidTr="008933B5">
        <w:tc>
          <w:tcPr>
            <w:tcW w:w="456" w:type="dxa"/>
          </w:tcPr>
          <w:p w14:paraId="54BE0CC0" w14:textId="37F1350B" w:rsidR="00FC706C"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29</w:t>
            </w:r>
          </w:p>
        </w:tc>
        <w:tc>
          <w:tcPr>
            <w:tcW w:w="8441" w:type="dxa"/>
          </w:tcPr>
          <w:p w14:paraId="70328D7F" w14:textId="09DBEA74" w:rsidR="00FC706C" w:rsidRPr="00860E10" w:rsidRDefault="00FC706C" w:rsidP="009B0A0F">
            <w:pPr>
              <w:rPr>
                <w:rFonts w:ascii="Times New Roman" w:eastAsia="Times New Roman" w:hAnsi="Times New Roman"/>
                <w:b/>
                <w:iCs/>
                <w:sz w:val="24"/>
                <w:szCs w:val="24"/>
              </w:rPr>
            </w:pPr>
            <w:r>
              <w:rPr>
                <w:rFonts w:ascii="Times New Roman" w:eastAsia="Times New Roman" w:hAnsi="Times New Roman"/>
                <w:b/>
                <w:sz w:val="24"/>
                <w:szCs w:val="24"/>
              </w:rPr>
              <w:t>Policy 4.1.16 Non-traditional Constituents</w:t>
            </w:r>
          </w:p>
        </w:tc>
        <w:tc>
          <w:tcPr>
            <w:tcW w:w="1893" w:type="dxa"/>
          </w:tcPr>
          <w:p w14:paraId="5E6B22B1" w14:textId="319B3067"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HOLD- AT and Sam Catanzaro revising</w:t>
            </w:r>
          </w:p>
        </w:tc>
      </w:tr>
      <w:tr w:rsidR="00FC706C" w14:paraId="79B9F705" w14:textId="77777777" w:rsidTr="008933B5">
        <w:tc>
          <w:tcPr>
            <w:tcW w:w="456" w:type="dxa"/>
          </w:tcPr>
          <w:p w14:paraId="7584C3C8" w14:textId="144A12B6" w:rsidR="00FC706C" w:rsidRPr="00C7666A" w:rsidRDefault="008E6E31" w:rsidP="009B0A0F">
            <w:pPr>
              <w:rPr>
                <w:rFonts w:ascii="Times New Roman" w:eastAsia="Times New Roman" w:hAnsi="Times New Roman"/>
                <w:b/>
                <w:bCs/>
                <w:iCs/>
                <w:sz w:val="24"/>
                <w:szCs w:val="24"/>
              </w:rPr>
            </w:pPr>
            <w:r>
              <w:rPr>
                <w:rFonts w:ascii="Times New Roman" w:eastAsia="Times New Roman" w:hAnsi="Times New Roman"/>
                <w:b/>
                <w:bCs/>
                <w:iCs/>
                <w:sz w:val="24"/>
                <w:szCs w:val="24"/>
              </w:rPr>
              <w:t>30</w:t>
            </w:r>
          </w:p>
        </w:tc>
        <w:tc>
          <w:tcPr>
            <w:tcW w:w="8441" w:type="dxa"/>
          </w:tcPr>
          <w:p w14:paraId="304216CB" w14:textId="19FC0CD3" w:rsidR="00FC706C" w:rsidRDefault="00FC706C" w:rsidP="009B0A0F">
            <w:pPr>
              <w:rPr>
                <w:rFonts w:ascii="Times New Roman" w:eastAsia="Times New Roman" w:hAnsi="Times New Roman"/>
                <w:b/>
                <w:sz w:val="24"/>
                <w:szCs w:val="24"/>
              </w:rPr>
            </w:pPr>
            <w:r w:rsidRPr="00C7666A">
              <w:rPr>
                <w:rFonts w:ascii="Times New Roman" w:eastAsia="Times New Roman" w:hAnsi="Times New Roman"/>
                <w:b/>
                <w:bCs/>
                <w:iCs/>
                <w:sz w:val="24"/>
                <w:szCs w:val="24"/>
              </w:rPr>
              <w:t>Policy 4.1.20 Final Course Grade Challenge</w:t>
            </w:r>
          </w:p>
        </w:tc>
        <w:tc>
          <w:tcPr>
            <w:tcW w:w="1893" w:type="dxa"/>
          </w:tcPr>
          <w:p w14:paraId="72712589" w14:textId="68A8AEB7"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FC706C" w14:paraId="0EC8871A" w14:textId="77777777" w:rsidTr="008933B5">
        <w:tc>
          <w:tcPr>
            <w:tcW w:w="456" w:type="dxa"/>
          </w:tcPr>
          <w:p w14:paraId="1CAC2C43" w14:textId="3B89CEB5" w:rsidR="00FC706C" w:rsidRPr="00C658A1" w:rsidRDefault="008E6E31" w:rsidP="009B0A0F">
            <w:pPr>
              <w:rPr>
                <w:rFonts w:ascii="Times New Roman" w:hAnsi="Times New Roman"/>
                <w:b/>
                <w:color w:val="AEAAAA" w:themeColor="background2" w:themeShade="BF"/>
                <w:sz w:val="24"/>
                <w:szCs w:val="24"/>
              </w:rPr>
            </w:pPr>
            <w:r>
              <w:rPr>
                <w:rFonts w:ascii="Times New Roman" w:hAnsi="Times New Roman"/>
                <w:b/>
                <w:color w:val="AEAAAA" w:themeColor="background2" w:themeShade="BF"/>
                <w:sz w:val="24"/>
                <w:szCs w:val="24"/>
              </w:rPr>
              <w:t>31</w:t>
            </w:r>
          </w:p>
        </w:tc>
        <w:tc>
          <w:tcPr>
            <w:tcW w:w="8441" w:type="dxa"/>
          </w:tcPr>
          <w:p w14:paraId="3547182C" w14:textId="0157B44A" w:rsidR="00FC706C" w:rsidRPr="00C658A1" w:rsidRDefault="00FC706C" w:rsidP="009B0A0F">
            <w:pPr>
              <w:rPr>
                <w:rFonts w:ascii="Times New Roman" w:eastAsia="Times New Roman" w:hAnsi="Times New Roman"/>
                <w:b/>
                <w:bCs/>
                <w:iCs/>
                <w:color w:val="AEAAAA" w:themeColor="background2" w:themeShade="BF"/>
                <w:sz w:val="24"/>
                <w:szCs w:val="24"/>
              </w:rPr>
            </w:pPr>
            <w:r w:rsidRPr="00C658A1">
              <w:rPr>
                <w:rFonts w:ascii="Times New Roman" w:hAnsi="Times New Roman"/>
                <w:b/>
                <w:color w:val="AEAAAA" w:themeColor="background2" w:themeShade="BF"/>
                <w:sz w:val="24"/>
                <w:szCs w:val="24"/>
              </w:rPr>
              <w:t>Policy 4.1.21 Distance Education</w:t>
            </w:r>
          </w:p>
        </w:tc>
        <w:tc>
          <w:tcPr>
            <w:tcW w:w="1893" w:type="dxa"/>
          </w:tcPr>
          <w:p w14:paraId="03773212" w14:textId="7CB2594A" w:rsidR="00FC706C" w:rsidRPr="00C658A1" w:rsidRDefault="00C658A1" w:rsidP="009B0A0F">
            <w:pPr>
              <w:spacing w:after="0" w:line="240" w:lineRule="auto"/>
              <w:rPr>
                <w:rFonts w:ascii="Times New Roman" w:eastAsia="Times New Roman" w:hAnsi="Times New Roman"/>
                <w:bCs/>
                <w:iCs/>
                <w:color w:val="AEAAAA" w:themeColor="background2" w:themeShade="BF"/>
                <w:sz w:val="24"/>
                <w:szCs w:val="24"/>
              </w:rPr>
            </w:pPr>
            <w:r w:rsidRPr="00C658A1">
              <w:rPr>
                <w:rFonts w:ascii="Times New Roman" w:eastAsia="Times New Roman" w:hAnsi="Times New Roman"/>
                <w:bCs/>
                <w:iCs/>
                <w:color w:val="AEAAAA" w:themeColor="background2" w:themeShade="BF"/>
                <w:sz w:val="24"/>
                <w:szCs w:val="24"/>
              </w:rPr>
              <w:t>Committee Passed- Going to Senate 9/12/18</w:t>
            </w:r>
          </w:p>
        </w:tc>
      </w:tr>
      <w:tr w:rsidR="00FC706C" w14:paraId="140D5D30" w14:textId="77777777" w:rsidTr="008933B5">
        <w:tc>
          <w:tcPr>
            <w:tcW w:w="456" w:type="dxa"/>
          </w:tcPr>
          <w:p w14:paraId="4A2F55AC" w14:textId="696B7112" w:rsidR="00FC706C"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32</w:t>
            </w:r>
          </w:p>
        </w:tc>
        <w:tc>
          <w:tcPr>
            <w:tcW w:w="8441" w:type="dxa"/>
          </w:tcPr>
          <w:p w14:paraId="02CD81E3" w14:textId="142AD4B8" w:rsidR="00FC706C" w:rsidRPr="00BB4143" w:rsidRDefault="00FC706C" w:rsidP="009B0A0F">
            <w:pPr>
              <w:rPr>
                <w:rFonts w:ascii="Times New Roman" w:eastAsia="Times New Roman" w:hAnsi="Times New Roman"/>
                <w:bCs/>
                <w:iCs/>
                <w:color w:val="2E74B5" w:themeColor="accent1" w:themeShade="BF"/>
                <w:sz w:val="24"/>
                <w:szCs w:val="24"/>
              </w:rPr>
            </w:pPr>
            <w:r>
              <w:rPr>
                <w:rFonts w:ascii="Times New Roman" w:eastAsia="Times New Roman" w:hAnsi="Times New Roman"/>
                <w:b/>
                <w:sz w:val="24"/>
                <w:szCs w:val="24"/>
              </w:rPr>
              <w:t>Policy 7.7.6 Registration Blocks</w:t>
            </w:r>
          </w:p>
        </w:tc>
        <w:tc>
          <w:tcPr>
            <w:tcW w:w="1893" w:type="dxa"/>
          </w:tcPr>
          <w:p w14:paraId="20FC8F2C" w14:textId="1A143413" w:rsidR="00FC706C" w:rsidRDefault="00FC706C"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C658A1" w14:paraId="4FBAED99" w14:textId="77777777" w:rsidTr="008933B5">
        <w:tc>
          <w:tcPr>
            <w:tcW w:w="456" w:type="dxa"/>
          </w:tcPr>
          <w:p w14:paraId="32F0C8E2" w14:textId="6DEF6478" w:rsidR="00C658A1"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33</w:t>
            </w:r>
          </w:p>
        </w:tc>
        <w:tc>
          <w:tcPr>
            <w:tcW w:w="8441" w:type="dxa"/>
          </w:tcPr>
          <w:p w14:paraId="5A57463D" w14:textId="0F6F7E42" w:rsidR="00C658A1" w:rsidRPr="00C658A1" w:rsidRDefault="00C658A1" w:rsidP="00C658A1">
            <w:pPr>
              <w:rPr>
                <w:rFonts w:ascii="Times New Roman" w:eastAsia="Times New Roman" w:hAnsi="Times New Roman"/>
                <w:b/>
                <w:sz w:val="24"/>
                <w:szCs w:val="24"/>
              </w:rPr>
            </w:pPr>
            <w:r w:rsidRPr="00C658A1">
              <w:rPr>
                <w:rFonts w:ascii="Times New Roman" w:hAnsi="Times New Roman"/>
                <w:b/>
                <w:sz w:val="24"/>
                <w:szCs w:val="24"/>
              </w:rPr>
              <w:t xml:space="preserve">Policy 7.7.8 Tuition and Fee Waivers Policy </w:t>
            </w:r>
          </w:p>
        </w:tc>
        <w:tc>
          <w:tcPr>
            <w:tcW w:w="1893" w:type="dxa"/>
          </w:tcPr>
          <w:p w14:paraId="612E7E94" w14:textId="02E74E6E" w:rsidR="00C658A1" w:rsidRDefault="00C658A1"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C658A1" w14:paraId="206E9B1D" w14:textId="77777777" w:rsidTr="008933B5">
        <w:tc>
          <w:tcPr>
            <w:tcW w:w="456" w:type="dxa"/>
          </w:tcPr>
          <w:p w14:paraId="0A11C504" w14:textId="5FF734CF" w:rsidR="00C658A1"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34</w:t>
            </w:r>
          </w:p>
        </w:tc>
        <w:tc>
          <w:tcPr>
            <w:tcW w:w="8441" w:type="dxa"/>
          </w:tcPr>
          <w:p w14:paraId="66BFF23B" w14:textId="161967EE" w:rsidR="00C658A1" w:rsidRPr="00C658A1" w:rsidRDefault="00C658A1" w:rsidP="009B0A0F">
            <w:pPr>
              <w:rPr>
                <w:rFonts w:ascii="Times New Roman" w:eastAsia="Times New Roman" w:hAnsi="Times New Roman"/>
                <w:b/>
                <w:sz w:val="24"/>
                <w:szCs w:val="24"/>
              </w:rPr>
            </w:pPr>
            <w:r w:rsidRPr="00C658A1">
              <w:rPr>
                <w:rFonts w:ascii="Times New Roman" w:hAnsi="Times New Roman"/>
                <w:b/>
                <w:sz w:val="24"/>
                <w:szCs w:val="24"/>
              </w:rPr>
              <w:t xml:space="preserve">Policy 7.7.9 Tuition and Fees </w:t>
            </w:r>
          </w:p>
        </w:tc>
        <w:tc>
          <w:tcPr>
            <w:tcW w:w="1893" w:type="dxa"/>
          </w:tcPr>
          <w:p w14:paraId="6CBCC215" w14:textId="5F0E6223" w:rsidR="00C658A1" w:rsidRDefault="00C658A1"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4E73A6" w14:paraId="34463953" w14:textId="77777777" w:rsidTr="008933B5">
        <w:tc>
          <w:tcPr>
            <w:tcW w:w="456" w:type="dxa"/>
          </w:tcPr>
          <w:p w14:paraId="54C49BD4" w14:textId="6F607311" w:rsidR="004E73A6"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35</w:t>
            </w:r>
          </w:p>
        </w:tc>
        <w:tc>
          <w:tcPr>
            <w:tcW w:w="8441" w:type="dxa"/>
          </w:tcPr>
          <w:p w14:paraId="159AF041" w14:textId="1E81672C" w:rsidR="004E73A6" w:rsidRPr="00C658A1" w:rsidRDefault="004E73A6" w:rsidP="009B0A0F">
            <w:pPr>
              <w:rPr>
                <w:rFonts w:ascii="Times New Roman" w:hAnsi="Times New Roman"/>
                <w:b/>
                <w:sz w:val="24"/>
                <w:szCs w:val="24"/>
              </w:rPr>
            </w:pPr>
            <w:r>
              <w:rPr>
                <w:rFonts w:ascii="Times New Roman" w:hAnsi="Times New Roman"/>
                <w:b/>
                <w:sz w:val="24"/>
                <w:szCs w:val="24"/>
              </w:rPr>
              <w:t xml:space="preserve">Cost/benefit analysis of CTLT/review of last program review outcome of CTLT </w:t>
            </w:r>
          </w:p>
        </w:tc>
        <w:tc>
          <w:tcPr>
            <w:tcW w:w="1893" w:type="dxa"/>
          </w:tcPr>
          <w:p w14:paraId="73FFB817" w14:textId="5822BA47" w:rsidR="004E73A6" w:rsidRDefault="004E73A6"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Pending </w:t>
            </w:r>
          </w:p>
        </w:tc>
      </w:tr>
      <w:tr w:rsidR="004E73A6" w14:paraId="1EDF100B" w14:textId="77777777" w:rsidTr="008933B5">
        <w:tc>
          <w:tcPr>
            <w:tcW w:w="456" w:type="dxa"/>
          </w:tcPr>
          <w:p w14:paraId="47FDD4F4" w14:textId="439737C3" w:rsidR="004E73A6" w:rsidRDefault="008E6E31" w:rsidP="009B0A0F">
            <w:pPr>
              <w:rPr>
                <w:rFonts w:ascii="Times New Roman" w:eastAsia="Times New Roman" w:hAnsi="Times New Roman"/>
                <w:b/>
                <w:sz w:val="24"/>
                <w:szCs w:val="24"/>
              </w:rPr>
            </w:pPr>
            <w:r>
              <w:rPr>
                <w:rFonts w:ascii="Times New Roman" w:eastAsia="Times New Roman" w:hAnsi="Times New Roman"/>
                <w:b/>
                <w:sz w:val="24"/>
                <w:szCs w:val="24"/>
              </w:rPr>
              <w:t>36</w:t>
            </w:r>
          </w:p>
        </w:tc>
        <w:tc>
          <w:tcPr>
            <w:tcW w:w="8441" w:type="dxa"/>
          </w:tcPr>
          <w:p w14:paraId="6FDF718D" w14:textId="532A499F" w:rsidR="004E73A6" w:rsidRDefault="004E73A6" w:rsidP="00891B48">
            <w:pPr>
              <w:rPr>
                <w:rFonts w:ascii="Times New Roman" w:hAnsi="Times New Roman"/>
                <w:b/>
                <w:sz w:val="24"/>
                <w:szCs w:val="24"/>
              </w:rPr>
            </w:pPr>
            <w:r>
              <w:rPr>
                <w:rFonts w:ascii="Times New Roman" w:hAnsi="Times New Roman"/>
                <w:b/>
                <w:sz w:val="24"/>
                <w:szCs w:val="24"/>
              </w:rPr>
              <w:t xml:space="preserve">Investigate how well English 101 and ISU writing program </w:t>
            </w:r>
            <w:r w:rsidR="00891B48">
              <w:rPr>
                <w:rFonts w:ascii="Times New Roman" w:hAnsi="Times New Roman"/>
                <w:b/>
                <w:sz w:val="24"/>
                <w:szCs w:val="24"/>
              </w:rPr>
              <w:t>are</w:t>
            </w:r>
            <w:r>
              <w:rPr>
                <w:rFonts w:ascii="Times New Roman" w:hAnsi="Times New Roman"/>
                <w:b/>
                <w:sz w:val="24"/>
                <w:szCs w:val="24"/>
              </w:rPr>
              <w:t xml:space="preserve"> addressing the academic writing and career writing needs of students </w:t>
            </w:r>
          </w:p>
        </w:tc>
        <w:tc>
          <w:tcPr>
            <w:tcW w:w="1893" w:type="dxa"/>
          </w:tcPr>
          <w:p w14:paraId="6A14110D" w14:textId="270E7116" w:rsidR="004E73A6" w:rsidRDefault="004E73A6"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r w:rsidR="00402421" w14:paraId="78A72D4A" w14:textId="77777777" w:rsidTr="008933B5">
        <w:tc>
          <w:tcPr>
            <w:tcW w:w="456" w:type="dxa"/>
          </w:tcPr>
          <w:p w14:paraId="1B0C618C" w14:textId="296DFBA9" w:rsidR="00402421" w:rsidRDefault="00402421" w:rsidP="009B0A0F">
            <w:pPr>
              <w:rPr>
                <w:rFonts w:ascii="Times New Roman" w:eastAsia="Times New Roman" w:hAnsi="Times New Roman"/>
                <w:b/>
                <w:sz w:val="24"/>
                <w:szCs w:val="24"/>
              </w:rPr>
            </w:pPr>
            <w:r>
              <w:rPr>
                <w:rFonts w:ascii="Times New Roman" w:eastAsia="Times New Roman" w:hAnsi="Times New Roman"/>
                <w:b/>
                <w:sz w:val="24"/>
                <w:szCs w:val="24"/>
              </w:rPr>
              <w:t>37</w:t>
            </w:r>
          </w:p>
        </w:tc>
        <w:tc>
          <w:tcPr>
            <w:tcW w:w="8441" w:type="dxa"/>
          </w:tcPr>
          <w:p w14:paraId="4506F500" w14:textId="1398BD12" w:rsidR="00402421" w:rsidRDefault="00402421" w:rsidP="00891B48">
            <w:pPr>
              <w:rPr>
                <w:rFonts w:ascii="Times New Roman" w:hAnsi="Times New Roman"/>
                <w:b/>
                <w:sz w:val="24"/>
                <w:szCs w:val="24"/>
              </w:rPr>
            </w:pPr>
            <w:r w:rsidRPr="00402421">
              <w:rPr>
                <w:rFonts w:ascii="Times New Roman" w:hAnsi="Times New Roman"/>
                <w:b/>
                <w:sz w:val="24"/>
                <w:szCs w:val="24"/>
              </w:rPr>
              <w:t>Review of WAC Report and Recommendations and Provost Krejci's decision</w:t>
            </w:r>
          </w:p>
        </w:tc>
        <w:tc>
          <w:tcPr>
            <w:tcW w:w="1893" w:type="dxa"/>
          </w:tcPr>
          <w:p w14:paraId="36F1E33B" w14:textId="498C2AFE" w:rsidR="00402421" w:rsidRDefault="00402421" w:rsidP="009B0A0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Pending</w:t>
            </w:r>
          </w:p>
        </w:tc>
      </w:tr>
    </w:tbl>
    <w:p w14:paraId="65410BE9" w14:textId="77777777" w:rsidR="00A07A18" w:rsidRDefault="00A07A18" w:rsidP="00F878BF">
      <w:pPr>
        <w:spacing w:after="0" w:line="240" w:lineRule="auto"/>
        <w:rPr>
          <w:rFonts w:ascii="Times New Roman" w:eastAsia="Times New Roman" w:hAnsi="Times New Roman"/>
          <w:bCs/>
          <w:iCs/>
          <w:sz w:val="24"/>
          <w:szCs w:val="24"/>
        </w:rPr>
      </w:pPr>
    </w:p>
    <w:p w14:paraId="7A15F4BC" w14:textId="5E36F11D" w:rsidR="00A07A18" w:rsidRDefault="00A07A18">
      <w:pPr>
        <w:spacing w:after="160" w:line="259" w:lineRule="auto"/>
        <w:rPr>
          <w:rFonts w:ascii="Times New Roman" w:eastAsia="Times New Roman" w:hAnsi="Times New Roman"/>
          <w:bCs/>
          <w:iCs/>
          <w:sz w:val="24"/>
          <w:szCs w:val="24"/>
        </w:rPr>
      </w:pPr>
      <w:r>
        <w:rPr>
          <w:rFonts w:ascii="Times New Roman" w:eastAsia="Times New Roman" w:hAnsi="Times New Roman"/>
          <w:bCs/>
          <w:iCs/>
          <w:sz w:val="24"/>
          <w:szCs w:val="24"/>
        </w:rPr>
        <w:br w:type="page"/>
      </w:r>
    </w:p>
    <w:p w14:paraId="7CCCBE52"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059E3BD8"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A4C78" w:rsidRPr="007A4C78">
              <w:rPr>
                <w:rFonts w:ascii="Times New Roman" w:eastAsia="Times New Roman" w:hAnsi="Times New Roman"/>
                <w:sz w:val="24"/>
                <w:szCs w:val="24"/>
                <w:u w:val="single"/>
              </w:rPr>
              <w:t xml:space="preserve">AAC (Academic Affairs Committee) Blue Book Section Included in the AAC </w:t>
            </w:r>
            <w:r w:rsidR="006D50E8">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77777777" w:rsidR="00AC6B89" w:rsidRPr="00AC6B89" w:rsidRDefault="00AC6B89"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cademic </w:t>
            </w:r>
            <w:r>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Pr>
                <w:rFonts w:ascii="Times New Roman" w:eastAsia="Times New Roman" w:hAnsi="Times New Roman"/>
                <w:b/>
                <w:bCs/>
                <w:i/>
                <w:iCs/>
                <w:sz w:val="24"/>
                <w:szCs w:val="24"/>
              </w:rPr>
              <w:t xml:space="preserve"> Page of </w:t>
            </w:r>
            <w:r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4118BF4B"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10"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w:t>
            </w:r>
            <w:r w:rsidR="00E5621E">
              <w:rPr>
                <w:rFonts w:ascii="Times New Roman" w:eastAsia="Times New Roman" w:hAnsi="Times New Roman"/>
                <w:sz w:val="24"/>
                <w:szCs w:val="24"/>
              </w:rPr>
              <w:t>ve process involved in decision-</w:t>
            </w:r>
            <w:r w:rsidR="00180513" w:rsidRPr="00860E10">
              <w:rPr>
                <w:rFonts w:ascii="Times New Roman" w:eastAsia="Times New Roman" w:hAnsi="Times New Roman"/>
                <w:sz w:val="24"/>
                <w:szCs w:val="24"/>
              </w:rPr>
              <w:t>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0D306669"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14D57070" w14:textId="77777777" w:rsidR="002E074A" w:rsidRDefault="002E074A" w:rsidP="00AC6B89">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50D89BF7" w14:textId="77777777" w:rsidTr="00AC6B89">
        <w:tc>
          <w:tcPr>
            <w:tcW w:w="7951" w:type="dxa"/>
          </w:tcPr>
          <w:p w14:paraId="77235D24"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80513">
              <w:rPr>
                <w:rFonts w:ascii="Times New Roman" w:eastAsia="Times New Roman" w:hAnsi="Times New Roman"/>
                <w:b/>
                <w:sz w:val="24"/>
                <w:szCs w:val="24"/>
              </w:rPr>
              <w:t>Select an A</w:t>
            </w:r>
            <w:r w:rsidR="00180513" w:rsidRPr="00860E10">
              <w:rPr>
                <w:rFonts w:ascii="Times New Roman" w:eastAsia="Times New Roman" w:hAnsi="Times New Roman"/>
                <w:b/>
                <w:sz w:val="24"/>
                <w:szCs w:val="24"/>
              </w:rPr>
              <w:t>ca</w:t>
            </w:r>
            <w:r w:rsidR="00180513">
              <w:rPr>
                <w:rFonts w:ascii="Times New Roman" w:eastAsia="Times New Roman" w:hAnsi="Times New Roman"/>
                <w:b/>
                <w:sz w:val="24"/>
                <w:szCs w:val="24"/>
              </w:rPr>
              <w:t>demic Planning Committee Member</w:t>
            </w:r>
          </w:p>
          <w:p w14:paraId="22B912A2" w14:textId="1BB68B1E" w:rsidR="00180513"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00180513">
              <w:rPr>
                <w:rFonts w:ascii="Times New Roman" w:eastAsia="Times New Roman" w:hAnsi="Times New Roman"/>
                <w:b/>
                <w:bCs/>
                <w:sz w:val="24"/>
                <w:szCs w:val="24"/>
              </w:rPr>
              <w:t xml:space="preserve"> </w:t>
            </w:r>
            <w:r w:rsidR="00180513" w:rsidRPr="00180513">
              <w:rPr>
                <w:rFonts w:ascii="Times New Roman" w:eastAsia="Times New Roman" w:hAnsi="Times New Roman"/>
                <w:bCs/>
                <w:sz w:val="24"/>
                <w:szCs w:val="24"/>
              </w:rPr>
              <w:t>The</w:t>
            </w:r>
            <w:r w:rsidR="00180513">
              <w:rPr>
                <w:rFonts w:ascii="Times New Roman" w:eastAsia="Times New Roman" w:hAnsi="Times New Roman"/>
                <w:b/>
                <w:bCs/>
                <w:sz w:val="24"/>
                <w:szCs w:val="24"/>
              </w:rPr>
              <w:t xml:space="preserve"> </w:t>
            </w:r>
            <w:r w:rsidR="00180513" w:rsidRPr="00860E10">
              <w:rPr>
                <w:rFonts w:ascii="Times New Roman" w:eastAsia="Times New Roman" w:hAnsi="Times New Roman"/>
                <w:sz w:val="24"/>
                <w:szCs w:val="24"/>
              </w:rPr>
              <w:t xml:space="preserve">Chairperson of the Academic Affairs Committee </w:t>
            </w:r>
            <w:r w:rsidR="00180513">
              <w:rPr>
                <w:rFonts w:ascii="Times New Roman" w:eastAsia="Times New Roman" w:hAnsi="Times New Roman"/>
                <w:sz w:val="24"/>
                <w:szCs w:val="24"/>
              </w:rPr>
              <w:t>should</w:t>
            </w:r>
            <w:r w:rsidR="00180513" w:rsidRPr="00860E10">
              <w:rPr>
                <w:rFonts w:ascii="Times New Roman" w:eastAsia="Times New Roman" w:hAnsi="Times New Roman"/>
                <w:sz w:val="24"/>
                <w:szCs w:val="24"/>
              </w:rPr>
              <w:t xml:space="preserve"> select one Academic Affairs Committee Faculty Member to serve on the Academic Planning Committee. The term is </w:t>
            </w:r>
            <w:r w:rsidR="00180513">
              <w:rPr>
                <w:rFonts w:ascii="Times New Roman" w:eastAsia="Times New Roman" w:hAnsi="Times New Roman"/>
                <w:sz w:val="24"/>
                <w:szCs w:val="24"/>
              </w:rPr>
              <w:t>one year</w:t>
            </w:r>
            <w:r w:rsidR="00180513" w:rsidRPr="00860E10">
              <w:rPr>
                <w:rFonts w:ascii="Times New Roman" w:eastAsia="Times New Roman" w:hAnsi="Times New Roman"/>
                <w:sz w:val="24"/>
                <w:szCs w:val="24"/>
              </w:rPr>
              <w:t>. Should that member be unable to complete the term, the AAC will supply an</w:t>
            </w:r>
            <w:r w:rsidR="00991380">
              <w:rPr>
                <w:rFonts w:ascii="Times New Roman" w:eastAsia="Times New Roman" w:hAnsi="Times New Roman"/>
                <w:sz w:val="24"/>
                <w:szCs w:val="24"/>
              </w:rPr>
              <w:t>other</w:t>
            </w:r>
            <w:r w:rsidR="00180513" w:rsidRPr="00860E10">
              <w:rPr>
                <w:rFonts w:ascii="Times New Roman" w:eastAsia="Times New Roman" w:hAnsi="Times New Roman"/>
                <w:sz w:val="24"/>
                <w:szCs w:val="24"/>
              </w:rPr>
              <w:t xml:space="preserve"> AAC </w:t>
            </w:r>
            <w:r w:rsidR="00991380">
              <w:rPr>
                <w:rFonts w:ascii="Times New Roman" w:eastAsia="Times New Roman" w:hAnsi="Times New Roman"/>
                <w:sz w:val="24"/>
                <w:szCs w:val="24"/>
              </w:rPr>
              <w:t xml:space="preserve">faculty </w:t>
            </w:r>
            <w:r w:rsidR="00180513" w:rsidRPr="00860E10">
              <w:rPr>
                <w:rFonts w:ascii="Times New Roman" w:eastAsia="Times New Roman" w:hAnsi="Times New Roman"/>
                <w:sz w:val="24"/>
                <w:szCs w:val="24"/>
              </w:rPr>
              <w:t xml:space="preserve">member </w:t>
            </w:r>
            <w:r w:rsidR="00180513">
              <w:rPr>
                <w:rFonts w:ascii="Times New Roman" w:eastAsia="Times New Roman" w:hAnsi="Times New Roman"/>
                <w:sz w:val="24"/>
                <w:szCs w:val="24"/>
              </w:rPr>
              <w:t xml:space="preserve">as a </w:t>
            </w:r>
            <w:r w:rsidR="00180513" w:rsidRPr="00860E10">
              <w:rPr>
                <w:rFonts w:ascii="Times New Roman" w:eastAsia="Times New Roman" w:hAnsi="Times New Roman"/>
                <w:sz w:val="24"/>
                <w:szCs w:val="24"/>
              </w:rPr>
              <w:t>replacement</w:t>
            </w:r>
            <w:r w:rsidR="00180513">
              <w:rPr>
                <w:rFonts w:ascii="Times New Roman" w:eastAsia="Times New Roman" w:hAnsi="Times New Roman"/>
                <w:sz w:val="24"/>
                <w:szCs w:val="24"/>
              </w:rPr>
              <w:t>.</w:t>
            </w:r>
          </w:p>
          <w:p w14:paraId="310CA1B3"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CA4297E" w14:textId="77777777" w:rsidR="00AC6B89" w:rsidRDefault="00AC6B89" w:rsidP="00AC6B89">
            <w:pPr>
              <w:rPr>
                <w:rFonts w:ascii="Times New Roman" w:eastAsia="Times New Roman" w:hAnsi="Times New Roman"/>
                <w:bCs/>
                <w:iCs/>
                <w:sz w:val="24"/>
                <w:szCs w:val="24"/>
              </w:rPr>
            </w:pPr>
          </w:p>
        </w:tc>
      </w:tr>
      <w:tr w:rsidR="00AC6B89" w14:paraId="48FA7125" w14:textId="77777777" w:rsidTr="00AC6B89">
        <w:tc>
          <w:tcPr>
            <w:tcW w:w="7951" w:type="dxa"/>
          </w:tcPr>
          <w:p w14:paraId="20E440BA"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F93EBEB" w14:textId="77777777" w:rsidR="00AC6B89" w:rsidRPr="00AC6B89" w:rsidRDefault="00180513" w:rsidP="00AC6B89">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 xml:space="preserve">Academic Planning </w:t>
            </w:r>
            <w:r w:rsidR="00AC6B89">
              <w:rPr>
                <w:rFonts w:ascii="Times New Roman" w:eastAsia="Times New Roman" w:hAnsi="Times New Roman"/>
                <w:b/>
                <w:bCs/>
                <w:i/>
                <w:iCs/>
                <w:sz w:val="24"/>
                <w:szCs w:val="24"/>
              </w:rPr>
              <w:t>C</w:t>
            </w:r>
            <w:r>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8CE9A19" w14:textId="77777777" w:rsidR="00AC6B89" w:rsidRDefault="00AC6B89"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NA</w:t>
            </w:r>
          </w:p>
        </w:tc>
      </w:tr>
    </w:tbl>
    <w:p w14:paraId="4AD37DE5" w14:textId="1298506B" w:rsidR="00AC6B89" w:rsidRDefault="00AC6B89" w:rsidP="005514F7">
      <w:pPr>
        <w:jc w:val="center"/>
        <w:rPr>
          <w:sz w:val="24"/>
          <w:szCs w:val="24"/>
        </w:rPr>
      </w:pPr>
      <w:r>
        <w:rPr>
          <w:noProof/>
        </w:rPr>
        <w:lastRenderedPageBreak/>
        <w:drawing>
          <wp:inline distT="0" distB="0" distL="0" distR="0" wp14:anchorId="2D88791D" wp14:editId="679B224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951"/>
        <w:gridCol w:w="1363"/>
      </w:tblGrid>
      <w:tr w:rsidR="002256B6" w:rsidRPr="00071C87" w14:paraId="6CB50784" w14:textId="77777777" w:rsidTr="003E3C4B">
        <w:tc>
          <w:tcPr>
            <w:tcW w:w="7951" w:type="dxa"/>
          </w:tcPr>
          <w:p w14:paraId="516FC4ED" w14:textId="77777777" w:rsidR="002256B6" w:rsidRPr="00F878BF" w:rsidRDefault="002256B6"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Schedule Academic Plan Review by the Senate</w:t>
            </w:r>
          </w:p>
          <w:p w14:paraId="47E292C3" w14:textId="77777777" w:rsidR="002256B6" w:rsidRDefault="002256B6"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sz w:val="24"/>
                <w:szCs w:val="24"/>
              </w:rPr>
              <w:t xml:space="preserve"> </w:t>
            </w:r>
            <w:r w:rsidRPr="00860E10">
              <w:rPr>
                <w:rFonts w:ascii="Times New Roman" w:eastAsia="Times New Roman" w:hAnsi="Times New Roman"/>
                <w:sz w:val="24"/>
                <w:szCs w:val="24"/>
              </w:rPr>
              <w:t xml:space="preserve">Academic Plan to be presented to the Academic Senate as an Advisory Item annually. The </w:t>
            </w:r>
            <w:r>
              <w:rPr>
                <w:rFonts w:ascii="Times New Roman" w:eastAsia="Times New Roman" w:hAnsi="Times New Roman"/>
                <w:sz w:val="24"/>
                <w:szCs w:val="24"/>
              </w:rPr>
              <w:t>Senate clerk will</w:t>
            </w:r>
            <w:r w:rsidRPr="00860E10">
              <w:rPr>
                <w:rFonts w:ascii="Times New Roman" w:eastAsia="Times New Roman" w:hAnsi="Times New Roman"/>
                <w:sz w:val="24"/>
                <w:szCs w:val="24"/>
              </w:rPr>
              <w:t xml:space="preserve"> contact the Office of the Provost </w:t>
            </w:r>
            <w:r>
              <w:rPr>
                <w:rFonts w:ascii="Times New Roman" w:eastAsia="Times New Roman" w:hAnsi="Times New Roman"/>
                <w:sz w:val="24"/>
                <w:szCs w:val="24"/>
              </w:rPr>
              <w:t xml:space="preserve">annually </w:t>
            </w:r>
            <w:r w:rsidRPr="00860E10">
              <w:rPr>
                <w:rFonts w:ascii="Times New Roman" w:eastAsia="Times New Roman" w:hAnsi="Times New Roman"/>
                <w:sz w:val="24"/>
                <w:szCs w:val="24"/>
              </w:rPr>
              <w:t>in late spring about when the plan will be ready for presentation to the Senate by the Associate Provost</w:t>
            </w:r>
            <w:r>
              <w:rPr>
                <w:rFonts w:ascii="Times New Roman" w:eastAsia="Times New Roman" w:hAnsi="Times New Roman"/>
                <w:sz w:val="24"/>
                <w:szCs w:val="24"/>
              </w:rPr>
              <w:t>.  The plan is usually presented at the May meeting.</w:t>
            </w:r>
          </w:p>
          <w:p w14:paraId="5A25146F" w14:textId="77777777" w:rsidR="002256B6" w:rsidRPr="00071C87" w:rsidRDefault="002256B6"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B8DDF1B" w14:textId="77777777" w:rsidR="002256B6" w:rsidRPr="00071C87" w:rsidRDefault="002256B6" w:rsidP="003E3C4B">
            <w:pPr>
              <w:rPr>
                <w:rFonts w:ascii="Times New Roman" w:eastAsia="Times New Roman" w:hAnsi="Times New Roman"/>
                <w:bCs/>
                <w:iCs/>
                <w:sz w:val="24"/>
                <w:szCs w:val="24"/>
              </w:rPr>
            </w:pPr>
          </w:p>
        </w:tc>
      </w:tr>
      <w:tr w:rsidR="002256B6" w:rsidRPr="00D45A5C" w14:paraId="23204A33" w14:textId="77777777" w:rsidTr="003E3C4B">
        <w:tc>
          <w:tcPr>
            <w:tcW w:w="7951" w:type="dxa"/>
          </w:tcPr>
          <w:p w14:paraId="77EE44B1" w14:textId="77777777" w:rsidR="002256B6" w:rsidRPr="00D45A5C" w:rsidRDefault="002256B6" w:rsidP="003E3C4B">
            <w:pPr>
              <w:rPr>
                <w:rFonts w:ascii="Times New Roman" w:eastAsia="Times New Roman" w:hAnsi="Times New Roman"/>
                <w:b/>
                <w:bCs/>
                <w:iCs/>
                <w:color w:val="FF0000"/>
                <w:sz w:val="24"/>
                <w:szCs w:val="24"/>
              </w:rPr>
            </w:pPr>
          </w:p>
        </w:tc>
        <w:tc>
          <w:tcPr>
            <w:tcW w:w="1363" w:type="dxa"/>
          </w:tcPr>
          <w:p w14:paraId="0ACE3051" w14:textId="77777777" w:rsidR="002256B6" w:rsidRPr="00D45A5C" w:rsidRDefault="002256B6" w:rsidP="003E3C4B">
            <w:pPr>
              <w:rPr>
                <w:rFonts w:ascii="Times New Roman" w:eastAsia="Times New Roman" w:hAnsi="Times New Roman"/>
                <w:b/>
                <w:bCs/>
                <w:iCs/>
                <w:sz w:val="24"/>
                <w:szCs w:val="24"/>
              </w:rPr>
            </w:pPr>
          </w:p>
        </w:tc>
      </w:tr>
    </w:tbl>
    <w:p w14:paraId="7851DE8D" w14:textId="3BCA377F" w:rsidR="002256B6" w:rsidRDefault="002256B6" w:rsidP="005514F7">
      <w:pPr>
        <w:jc w:val="center"/>
        <w:rPr>
          <w:sz w:val="24"/>
          <w:szCs w:val="24"/>
        </w:rPr>
      </w:pPr>
      <w:r w:rsidRPr="00D45A5C">
        <w:rPr>
          <w:rFonts w:ascii="Times New Roman" w:hAnsi="Times New Roman"/>
          <w:noProof/>
        </w:rPr>
        <w:drawing>
          <wp:inline distT="0" distB="0" distL="0" distR="0" wp14:anchorId="73750676" wp14:editId="6B85C5EA">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67A6C" w:rsidRPr="00D45A5C" w14:paraId="0C8C8F93" w14:textId="77777777" w:rsidTr="00760E26">
        <w:tc>
          <w:tcPr>
            <w:tcW w:w="7951" w:type="dxa"/>
          </w:tcPr>
          <w:p w14:paraId="3D6A2022" w14:textId="09663F51" w:rsidR="00867A6C" w:rsidRPr="00867A6C" w:rsidRDefault="00867A6C" w:rsidP="00760E26">
            <w:pPr>
              <w:rPr>
                <w:rStyle w:val="Strong"/>
                <w:rFonts w:ascii="Times New Roman" w:hAnsi="Times New Roman"/>
                <w:sz w:val="24"/>
                <w:szCs w:val="24"/>
              </w:rPr>
            </w:pPr>
            <w:r w:rsidRPr="00D45A5C">
              <w:rPr>
                <w:rFonts w:ascii="Times New Roman" w:eastAsia="Times New Roman" w:hAnsi="Times New Roman"/>
                <w:b/>
                <w:bCs/>
                <w:i/>
                <w:iCs/>
                <w:color w:val="FF0000"/>
                <w:sz w:val="24"/>
                <w:szCs w:val="24"/>
              </w:rPr>
              <w:t>Subject</w:t>
            </w:r>
            <w:r w:rsidRPr="00867A6C">
              <w:rPr>
                <w:rFonts w:ascii="Times New Roman" w:eastAsia="Times New Roman" w:hAnsi="Times New Roman"/>
                <w:b/>
                <w:bCs/>
                <w:i/>
                <w:iCs/>
                <w:sz w:val="24"/>
                <w:szCs w:val="24"/>
              </w:rPr>
              <w:t>:</w:t>
            </w:r>
            <w:r w:rsidRPr="00867A6C">
              <w:rPr>
                <w:rFonts w:ascii="Times New Roman" w:eastAsia="Times New Roman" w:hAnsi="Times New Roman"/>
                <w:b/>
                <w:bCs/>
                <w:iCs/>
                <w:sz w:val="24"/>
                <w:szCs w:val="24"/>
              </w:rPr>
              <w:t xml:space="preserve">  Request Underrepresented Students- Recruitment and Retention Report</w:t>
            </w:r>
          </w:p>
          <w:p w14:paraId="424D5732" w14:textId="5A17ACDC" w:rsidR="00867A6C" w:rsidRPr="00867A6C" w:rsidRDefault="00867A6C" w:rsidP="00867A6C">
            <w:pPr>
              <w:rPr>
                <w:rFonts w:ascii="Times New Roman" w:eastAsia="Times New Roman" w:hAnsi="Times New Roman"/>
                <w:b/>
                <w:bCs/>
                <w:iCs/>
                <w:sz w:val="24"/>
                <w:szCs w:val="24"/>
              </w:rPr>
            </w:pPr>
            <w:r w:rsidRPr="00D45A5C">
              <w:rPr>
                <w:rFonts w:ascii="Times New Roman" w:eastAsia="Times New Roman" w:hAnsi="Times New Roman"/>
                <w:b/>
                <w:bCs/>
                <w:i/>
                <w:iCs/>
                <w:color w:val="FF0000"/>
                <w:sz w:val="24"/>
                <w:szCs w:val="24"/>
              </w:rPr>
              <w:t>Description:</w:t>
            </w:r>
            <w:r w:rsidRPr="00D45A5C">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The Executive Committee requested on 10/18/10 that the Academic Affairs Committee annually request a status report and presentation on the recruitment and retention of underrepresented students from the Provost’s office. </w:t>
            </w:r>
            <w:r w:rsidRPr="00867A6C">
              <w:rPr>
                <w:rFonts w:ascii="Times New Roman" w:eastAsia="Times New Roman" w:hAnsi="Times New Roman"/>
                <w:b/>
                <w:bCs/>
                <w:iCs/>
                <w:sz w:val="24"/>
                <w:szCs w:val="24"/>
              </w:rPr>
              <w:t xml:space="preserve">The report should be comprehensive, including data on housing and programming, and addressing our distinct approaches with different groups of underrepresented students. </w:t>
            </w:r>
          </w:p>
          <w:p w14:paraId="43A53346" w14:textId="07E070B2" w:rsidR="00867A6C" w:rsidRPr="00D45A5C" w:rsidRDefault="00867A6C" w:rsidP="00867A6C">
            <w:pPr>
              <w:rPr>
                <w:rFonts w:ascii="Times New Roman" w:eastAsia="Times New Roman" w:hAnsi="Times New Roman"/>
                <w:bCs/>
                <w:iCs/>
                <w:color w:val="2E74B5" w:themeColor="accent1" w:themeShade="BF"/>
                <w:sz w:val="24"/>
                <w:szCs w:val="24"/>
              </w:rPr>
            </w:pPr>
            <w:r w:rsidRPr="00D45A5C">
              <w:rPr>
                <w:rFonts w:ascii="Times New Roman" w:eastAsia="Times New Roman" w:hAnsi="Times New Roman"/>
                <w:b/>
                <w:bCs/>
                <w:i/>
                <w:iCs/>
                <w:color w:val="FF0000"/>
                <w:sz w:val="24"/>
                <w:szCs w:val="24"/>
              </w:rPr>
              <w:t>Status:</w:t>
            </w:r>
            <w:r w:rsidRPr="00D45A5C">
              <w:rPr>
                <w:rFonts w:ascii="Times New Roman" w:eastAsia="Times New Roman" w:hAnsi="Times New Roman"/>
                <w:bCs/>
                <w:iCs/>
                <w:color w:val="FF0000"/>
                <w:sz w:val="24"/>
                <w:szCs w:val="24"/>
              </w:rPr>
              <w:t xml:space="preserve">  </w:t>
            </w:r>
            <w:r w:rsidRPr="00867A6C">
              <w:rPr>
                <w:rFonts w:ascii="Times New Roman" w:eastAsia="Times New Roman" w:hAnsi="Times New Roman"/>
                <w:bCs/>
                <w:iCs/>
                <w:sz w:val="24"/>
                <w:szCs w:val="24"/>
              </w:rPr>
              <w:t>Pending Annually</w:t>
            </w:r>
          </w:p>
        </w:tc>
        <w:tc>
          <w:tcPr>
            <w:tcW w:w="1363" w:type="dxa"/>
          </w:tcPr>
          <w:p w14:paraId="33ACF054" w14:textId="77777777" w:rsidR="00867A6C" w:rsidRPr="00D45A5C" w:rsidRDefault="00867A6C" w:rsidP="00760E26">
            <w:pPr>
              <w:rPr>
                <w:rFonts w:ascii="Times New Roman" w:eastAsia="Times New Roman" w:hAnsi="Times New Roman"/>
                <w:bCs/>
                <w:iCs/>
                <w:sz w:val="24"/>
                <w:szCs w:val="24"/>
              </w:rPr>
            </w:pPr>
          </w:p>
        </w:tc>
      </w:tr>
      <w:tr w:rsidR="00867A6C" w:rsidRPr="009E6B5B" w14:paraId="00AEB24A" w14:textId="77777777" w:rsidTr="00760E26">
        <w:tc>
          <w:tcPr>
            <w:tcW w:w="7951" w:type="dxa"/>
          </w:tcPr>
          <w:p w14:paraId="076CB1B4" w14:textId="77777777" w:rsidR="00867A6C" w:rsidRDefault="00867A6C" w:rsidP="00760E26">
            <w:pPr>
              <w:rPr>
                <w:rFonts w:ascii="Times New Roman" w:eastAsia="Times New Roman" w:hAnsi="Times New Roman"/>
                <w:b/>
                <w:bCs/>
                <w:i/>
                <w:iCs/>
                <w:color w:val="FF0000"/>
                <w:sz w:val="24"/>
                <w:szCs w:val="24"/>
              </w:rPr>
            </w:pPr>
            <w:r w:rsidRPr="00D45A5C">
              <w:rPr>
                <w:rFonts w:ascii="Times New Roman" w:eastAsia="Times New Roman" w:hAnsi="Times New Roman"/>
                <w:b/>
                <w:bCs/>
                <w:i/>
                <w:iCs/>
                <w:color w:val="FF0000"/>
                <w:sz w:val="24"/>
                <w:szCs w:val="24"/>
              </w:rPr>
              <w:t xml:space="preserve">Associated Document(s):  </w:t>
            </w:r>
          </w:p>
          <w:p w14:paraId="6FE9FBD0" w14:textId="77777777" w:rsidR="00867A6C" w:rsidRPr="00BC41CB" w:rsidRDefault="00867A6C" w:rsidP="00760E26">
            <w:pPr>
              <w:rPr>
                <w:rFonts w:ascii="Times New Roman" w:eastAsia="Times New Roman" w:hAnsi="Times New Roman"/>
                <w:b/>
                <w:bCs/>
                <w:iCs/>
                <w:sz w:val="24"/>
                <w:szCs w:val="24"/>
              </w:rPr>
            </w:pPr>
          </w:p>
        </w:tc>
        <w:tc>
          <w:tcPr>
            <w:tcW w:w="1363" w:type="dxa"/>
          </w:tcPr>
          <w:p w14:paraId="7E6E47F4" w14:textId="77777777" w:rsidR="00867A6C" w:rsidRPr="00D45A5C" w:rsidRDefault="00867A6C" w:rsidP="00760E26">
            <w:pPr>
              <w:rPr>
                <w:rFonts w:ascii="Times New Roman" w:eastAsia="Times New Roman" w:hAnsi="Times New Roman"/>
                <w:bCs/>
                <w:iCs/>
                <w:color w:val="FF0000"/>
                <w:sz w:val="24"/>
                <w:szCs w:val="24"/>
              </w:rPr>
            </w:pPr>
            <w:r w:rsidRPr="00D45A5C">
              <w:rPr>
                <w:rFonts w:ascii="Times New Roman" w:eastAsia="Times New Roman" w:hAnsi="Times New Roman"/>
                <w:b/>
                <w:bCs/>
                <w:i/>
                <w:iCs/>
                <w:color w:val="FF0000"/>
                <w:sz w:val="24"/>
                <w:szCs w:val="24"/>
              </w:rPr>
              <w:t>Document Number(s):</w:t>
            </w:r>
            <w:r w:rsidRPr="00D45A5C">
              <w:rPr>
                <w:rFonts w:ascii="Times New Roman" w:eastAsia="Times New Roman" w:hAnsi="Times New Roman"/>
                <w:bCs/>
                <w:iCs/>
                <w:color w:val="FF0000"/>
                <w:sz w:val="24"/>
                <w:szCs w:val="24"/>
              </w:rPr>
              <w:t xml:space="preserve"> </w:t>
            </w:r>
          </w:p>
          <w:p w14:paraId="67CB6355" w14:textId="77777777" w:rsidR="00867A6C" w:rsidRPr="009E6B5B" w:rsidRDefault="00867A6C" w:rsidP="00760E26">
            <w:pPr>
              <w:pStyle w:val="NoSpacing"/>
              <w:rPr>
                <w:rFonts w:ascii="Times New Roman" w:eastAsia="Times New Roman" w:hAnsi="Times New Roman"/>
                <w:iCs/>
              </w:rPr>
            </w:pPr>
          </w:p>
        </w:tc>
      </w:tr>
    </w:tbl>
    <w:p w14:paraId="48FA5E68" w14:textId="77777777" w:rsidR="00867A6C" w:rsidRDefault="00867A6C" w:rsidP="00867A6C">
      <w:pPr>
        <w:jc w:val="center"/>
        <w:rPr>
          <w:sz w:val="24"/>
          <w:szCs w:val="24"/>
        </w:rPr>
      </w:pPr>
      <w:r>
        <w:rPr>
          <w:noProof/>
        </w:rPr>
        <w:drawing>
          <wp:inline distT="0" distB="0" distL="0" distR="0" wp14:anchorId="480484FD" wp14:editId="706EAE9B">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57BFE764" w14:textId="77777777" w:rsidR="00867A6C" w:rsidRDefault="00867A6C" w:rsidP="005514F7">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6C3481">
        <w:tc>
          <w:tcPr>
            <w:tcW w:w="7951" w:type="dxa"/>
          </w:tcPr>
          <w:p w14:paraId="2E9191C9" w14:textId="35006E00"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8453F">
              <w:rPr>
                <w:rFonts w:ascii="Times New Roman" w:eastAsia="Times New Roman" w:hAnsi="Times New Roman"/>
                <w:b/>
                <w:sz w:val="24"/>
                <w:szCs w:val="24"/>
              </w:rPr>
              <w:t>Provide Oversight of External Committees and review External Committee</w:t>
            </w:r>
            <w:r w:rsidR="00E8453F" w:rsidRPr="00F878BF">
              <w:rPr>
                <w:rFonts w:ascii="Times New Roman" w:eastAsia="Times New Roman" w:hAnsi="Times New Roman"/>
                <w:b/>
                <w:sz w:val="24"/>
                <w:szCs w:val="24"/>
              </w:rPr>
              <w:t xml:space="preserve"> </w:t>
            </w:r>
            <w:r w:rsidR="00E8453F">
              <w:rPr>
                <w:rFonts w:ascii="Times New Roman" w:eastAsia="Times New Roman" w:hAnsi="Times New Roman"/>
                <w:b/>
                <w:sz w:val="24"/>
                <w:szCs w:val="24"/>
              </w:rPr>
              <w:t>Reports</w:t>
            </w:r>
          </w:p>
          <w:p w14:paraId="21928C76" w14:textId="51E13097" w:rsidR="00AC6B89"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At the start of every academic </w:t>
            </w:r>
            <w:r w:rsidR="00433A6B">
              <w:rPr>
                <w:rFonts w:ascii="Times New Roman" w:eastAsia="Times New Roman" w:hAnsi="Times New Roman"/>
                <w:sz w:val="24"/>
                <w:szCs w:val="24"/>
              </w:rPr>
              <w:t xml:space="preserve">or calendar </w:t>
            </w:r>
            <w:r>
              <w:rPr>
                <w:rFonts w:ascii="Times New Roman" w:eastAsia="Times New Roman" w:hAnsi="Times New Roman"/>
                <w:sz w:val="24"/>
                <w:szCs w:val="24"/>
              </w:rPr>
              <w:t xml:space="preserve">year, </w:t>
            </w:r>
            <w:r w:rsidR="00991380">
              <w:rPr>
                <w:rFonts w:ascii="Times New Roman" w:eastAsia="Times New Roman" w:hAnsi="Times New Roman"/>
                <w:sz w:val="24"/>
                <w:szCs w:val="24"/>
              </w:rPr>
              <w:t xml:space="preserve">the Senate clerk will request </w:t>
            </w:r>
            <w:r w:rsidR="005514F7">
              <w:rPr>
                <w:rFonts w:ascii="Times New Roman" w:eastAsia="Times New Roman" w:hAnsi="Times New Roman"/>
                <w:sz w:val="24"/>
                <w:szCs w:val="24"/>
              </w:rPr>
              <w:t>annual report</w:t>
            </w:r>
            <w:r w:rsidR="00CB6D99">
              <w:rPr>
                <w:rFonts w:ascii="Times New Roman" w:eastAsia="Times New Roman" w:hAnsi="Times New Roman"/>
                <w:sz w:val="24"/>
                <w:szCs w:val="24"/>
              </w:rPr>
              <w:t>s</w:t>
            </w:r>
            <w:r w:rsidR="005514F7">
              <w:rPr>
                <w:rFonts w:ascii="Times New Roman" w:eastAsia="Times New Roman" w:hAnsi="Times New Roman"/>
                <w:sz w:val="24"/>
                <w:szCs w:val="24"/>
              </w:rPr>
              <w:t xml:space="preserve"> from the following committees that report to the Academic Affairs Committee</w:t>
            </w:r>
            <w:r w:rsidR="00991380">
              <w:rPr>
                <w:rFonts w:ascii="Times New Roman" w:eastAsia="Times New Roman" w:hAnsi="Times New Roman"/>
                <w:sz w:val="24"/>
                <w:szCs w:val="24"/>
              </w:rPr>
              <w:t xml:space="preserve"> and forward them to the committee chair,</w:t>
            </w:r>
            <w:r w:rsidR="00CB6D99">
              <w:rPr>
                <w:rFonts w:ascii="Times New Roman" w:eastAsia="Times New Roman" w:hAnsi="Times New Roman"/>
                <w:sz w:val="24"/>
                <w:szCs w:val="24"/>
              </w:rPr>
              <w:t xml:space="preserve"> as well as </w:t>
            </w:r>
            <w:r w:rsidR="00991380">
              <w:rPr>
                <w:rFonts w:ascii="Times New Roman" w:eastAsia="Times New Roman" w:hAnsi="Times New Roman"/>
                <w:sz w:val="24"/>
                <w:szCs w:val="24"/>
              </w:rPr>
              <w:t>forwarding to the committee in August the schedule for the receipt of</w:t>
            </w:r>
            <w:r w:rsidR="00CB6D99">
              <w:rPr>
                <w:rFonts w:ascii="Times New Roman" w:eastAsia="Times New Roman" w:hAnsi="Times New Roman"/>
                <w:sz w:val="24"/>
                <w:szCs w:val="24"/>
              </w:rPr>
              <w:t xml:space="preserve"> the reports</w:t>
            </w:r>
            <w:r w:rsidR="005514F7">
              <w:rPr>
                <w:rFonts w:ascii="Times New Roman" w:eastAsia="Times New Roman" w:hAnsi="Times New Roman"/>
                <w:sz w:val="24"/>
                <w:szCs w:val="24"/>
              </w:rPr>
              <w:t>:</w:t>
            </w:r>
          </w:p>
          <w:p w14:paraId="1F853FB9"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Academic Planning Committee </w:t>
            </w:r>
          </w:p>
          <w:p w14:paraId="3C922A39" w14:textId="2989BFBB"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CB6D99">
              <w:rPr>
                <w:rFonts w:ascii="Times New Roman" w:eastAsia="Times New Roman" w:hAnsi="Times New Roman"/>
                <w:sz w:val="24"/>
                <w:szCs w:val="24"/>
              </w:rPr>
              <w:t>t</w:t>
            </w:r>
            <w:r>
              <w:rPr>
                <w:rFonts w:ascii="Times New Roman" w:eastAsia="Times New Roman" w:hAnsi="Times New Roman"/>
                <w:sz w:val="24"/>
                <w:szCs w:val="24"/>
              </w:rPr>
              <w:t xml:space="preserve">he </w:t>
            </w:r>
            <w:r w:rsidR="00CB6D99">
              <w:rPr>
                <w:rFonts w:ascii="Times New Roman" w:eastAsia="Times New Roman" w:hAnsi="Times New Roman"/>
                <w:sz w:val="24"/>
                <w:szCs w:val="24"/>
              </w:rPr>
              <w:t xml:space="preserve">annual </w:t>
            </w:r>
            <w:r>
              <w:rPr>
                <w:rFonts w:ascii="Times New Roman" w:eastAsia="Times New Roman" w:hAnsi="Times New Roman"/>
                <w:sz w:val="24"/>
                <w:szCs w:val="24"/>
              </w:rPr>
              <w:t>Academ</w:t>
            </w:r>
            <w:r w:rsidR="00CB6D99">
              <w:rPr>
                <w:rFonts w:ascii="Times New Roman" w:eastAsia="Times New Roman" w:hAnsi="Times New Roman"/>
                <w:sz w:val="24"/>
                <w:szCs w:val="24"/>
              </w:rPr>
              <w:t>ic Plan may be</w:t>
            </w:r>
            <w:r>
              <w:rPr>
                <w:rFonts w:ascii="Times New Roman" w:eastAsia="Times New Roman" w:hAnsi="Times New Roman"/>
                <w:sz w:val="24"/>
                <w:szCs w:val="24"/>
              </w:rPr>
              <w:t xml:space="preserve"> deemed acceptable as the report)</w:t>
            </w:r>
          </w:p>
          <w:p w14:paraId="0E234670" w14:textId="5E9CB32A"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Council on General Education</w:t>
            </w:r>
          </w:p>
          <w:p w14:paraId="4CC2C267"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Council for Teacher Education</w:t>
            </w:r>
          </w:p>
          <w:p w14:paraId="7A51F9AC" w14:textId="2399579C"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Honors Council</w:t>
            </w:r>
          </w:p>
          <w:p w14:paraId="35E42429" w14:textId="77777777"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Library Committee</w:t>
            </w:r>
          </w:p>
          <w:p w14:paraId="0C4C094C" w14:textId="77777777"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Reinstatement Committee</w:t>
            </w:r>
          </w:p>
          <w:p w14:paraId="33D0EE90"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Textbook Affordability Committee</w:t>
            </w:r>
          </w:p>
          <w:p w14:paraId="5C0D5843" w14:textId="52BCE603" w:rsidR="005514F7" w:rsidRDefault="005514F7"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Curriculum Committee</w:t>
            </w:r>
          </w:p>
          <w:p w14:paraId="140861A6" w14:textId="77777777" w:rsidR="00E759AD"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Appeals Board</w:t>
            </w:r>
          </w:p>
          <w:p w14:paraId="06FFF043" w14:textId="212407CD" w:rsidR="005514F7" w:rsidRDefault="00E759AD" w:rsidP="00E759AD">
            <w:pPr>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University Hearing Panel</w:t>
            </w:r>
          </w:p>
          <w:p w14:paraId="7E4C01BC" w14:textId="260B850E" w:rsidR="00E759AD" w:rsidRDefault="00E759AD" w:rsidP="00D45A5C">
            <w:pPr>
              <w:spacing w:after="0" w:line="240" w:lineRule="auto"/>
              <w:contextualSpacing/>
              <w:rPr>
                <w:rFonts w:ascii="Times New Roman" w:eastAsia="Times New Roman" w:hAnsi="Times New Roman"/>
                <w:sz w:val="24"/>
                <w:szCs w:val="24"/>
              </w:rPr>
            </w:pPr>
          </w:p>
          <w:p w14:paraId="22FC39A9" w14:textId="28D8F6A7" w:rsidR="00433A6B" w:rsidRPr="008E3556" w:rsidRDefault="00433A6B" w:rsidP="00D45A5C">
            <w:pPr>
              <w:spacing w:after="0" w:line="240" w:lineRule="auto"/>
              <w:contextualSpacing/>
              <w:rPr>
                <w:rFonts w:ascii="Times New Roman" w:eastAsia="Times New Roman" w:hAnsi="Times New Roman"/>
                <w:b/>
                <w:i/>
                <w:sz w:val="24"/>
                <w:szCs w:val="24"/>
              </w:rPr>
            </w:pPr>
            <w:r w:rsidRPr="008E3556">
              <w:rPr>
                <w:rFonts w:ascii="Times New Roman" w:eastAsia="Times New Roman" w:hAnsi="Times New Roman"/>
                <w:b/>
                <w:i/>
                <w:sz w:val="24"/>
                <w:szCs w:val="24"/>
              </w:rPr>
              <w:t>The committee should forward the reports, once reviewed, to the Executive Committee for placement on a Senate agenda as an advisory item.</w:t>
            </w:r>
          </w:p>
          <w:p w14:paraId="196B28BE" w14:textId="77777777" w:rsidR="008E3556" w:rsidRDefault="008E3556" w:rsidP="00D45A5C">
            <w:pPr>
              <w:spacing w:after="0" w:line="240" w:lineRule="auto"/>
              <w:contextualSpacing/>
              <w:rPr>
                <w:rFonts w:ascii="Times New Roman" w:eastAsia="Times New Roman" w:hAnsi="Times New Roman"/>
                <w:sz w:val="24"/>
                <w:szCs w:val="24"/>
              </w:rPr>
            </w:pPr>
          </w:p>
          <w:p w14:paraId="3F06D398" w14:textId="77777777" w:rsidR="008E3556" w:rsidRDefault="008E3556" w:rsidP="00D45A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Several of these committees post their agendas and minutes.  These sites are linked to the Senate website for Academic Affairs Committee members interested in further detail regarding any report.</w:t>
            </w:r>
          </w:p>
          <w:p w14:paraId="03F04E81" w14:textId="77777777" w:rsidR="008E3556" w:rsidRDefault="008E3556" w:rsidP="00D45A5C">
            <w:pPr>
              <w:spacing w:after="0" w:line="240" w:lineRule="auto"/>
              <w:contextualSpacing/>
              <w:rPr>
                <w:rFonts w:ascii="Times New Roman" w:eastAsia="Times New Roman" w:hAnsi="Times New Roman"/>
                <w:sz w:val="24"/>
                <w:szCs w:val="24"/>
              </w:rPr>
            </w:pPr>
          </w:p>
          <w:p w14:paraId="267B2E19" w14:textId="31EB5CB3" w:rsidR="00433A6B" w:rsidRPr="00E759AD" w:rsidRDefault="008E3556" w:rsidP="00D45A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committee may also invite external committee representatives to clarify or augment any report, or to join a meeting of Academic Affairs Committee for more in-depth discussion, if desired.</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396" w:type="dxa"/>
          </w:tcPr>
          <w:p w14:paraId="584F3DB0" w14:textId="77777777" w:rsidR="00AC6B89" w:rsidRDefault="00AC6B89" w:rsidP="00AC6B89">
            <w:pPr>
              <w:rPr>
                <w:rFonts w:ascii="Times New Roman" w:eastAsia="Times New Roman" w:hAnsi="Times New Roman"/>
                <w:bCs/>
                <w:iCs/>
                <w:sz w:val="24"/>
                <w:szCs w:val="24"/>
              </w:rPr>
            </w:pPr>
          </w:p>
        </w:tc>
      </w:tr>
      <w:tr w:rsidR="00AC6B89" w14:paraId="598EE076" w14:textId="77777777" w:rsidTr="006C3481">
        <w:tc>
          <w:tcPr>
            <w:tcW w:w="7951" w:type="dxa"/>
          </w:tcPr>
          <w:p w14:paraId="25EF0925"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7E6E657" w14:textId="77777777" w:rsidR="00680797" w:rsidRDefault="006C3481" w:rsidP="00AC6B89">
            <w:pPr>
              <w:rPr>
                <w:rFonts w:ascii="Times New Roman" w:eastAsia="Times New Roman" w:hAnsi="Times New Roman"/>
                <w:b/>
                <w:bCs/>
                <w:iCs/>
                <w:sz w:val="24"/>
                <w:szCs w:val="24"/>
              </w:rPr>
            </w:pPr>
            <w:r w:rsidRPr="006C3481">
              <w:rPr>
                <w:rFonts w:ascii="Times New Roman" w:eastAsia="Times New Roman" w:hAnsi="Times New Roman"/>
                <w:b/>
                <w:bCs/>
                <w:iCs/>
                <w:sz w:val="24"/>
                <w:szCs w:val="24"/>
              </w:rPr>
              <w:t>UCC 2017-2018 Annual Report to Academic Senate</w:t>
            </w:r>
          </w:p>
          <w:p w14:paraId="399464E7" w14:textId="77777777" w:rsidR="002D4CB8" w:rsidRDefault="0076555C" w:rsidP="00AC6B89">
            <w:pPr>
              <w:rPr>
                <w:rFonts w:ascii="Times New Roman" w:eastAsia="Times New Roman" w:hAnsi="Times New Roman"/>
                <w:b/>
                <w:bCs/>
                <w:iCs/>
                <w:sz w:val="24"/>
                <w:szCs w:val="24"/>
              </w:rPr>
            </w:pPr>
            <w:r w:rsidRPr="0076555C">
              <w:rPr>
                <w:rFonts w:ascii="Times New Roman" w:eastAsia="Times New Roman" w:hAnsi="Times New Roman"/>
                <w:b/>
                <w:bCs/>
                <w:iCs/>
                <w:sz w:val="24"/>
                <w:szCs w:val="24"/>
              </w:rPr>
              <w:t>Council for General Education annual report spring 2018</w:t>
            </w:r>
          </w:p>
          <w:p w14:paraId="2984232A" w14:textId="77777777" w:rsidR="002D4CB8" w:rsidRDefault="002D4CB8" w:rsidP="00AC6B89">
            <w:pPr>
              <w:rPr>
                <w:rFonts w:ascii="Times New Roman" w:eastAsia="Times New Roman" w:hAnsi="Times New Roman"/>
                <w:b/>
                <w:bCs/>
                <w:iCs/>
                <w:sz w:val="24"/>
                <w:szCs w:val="24"/>
              </w:rPr>
            </w:pPr>
            <w:r w:rsidRPr="002D4CB8">
              <w:rPr>
                <w:rFonts w:ascii="Times New Roman" w:eastAsia="Times New Roman" w:hAnsi="Times New Roman"/>
                <w:b/>
                <w:bCs/>
                <w:iCs/>
                <w:sz w:val="24"/>
                <w:szCs w:val="24"/>
              </w:rPr>
              <w:t>ULC Report July 2018</w:t>
            </w:r>
          </w:p>
          <w:p w14:paraId="362A47D2" w14:textId="77777777" w:rsidR="009E53EF" w:rsidRDefault="009E53EF" w:rsidP="00AC6B89">
            <w:pPr>
              <w:rPr>
                <w:rFonts w:ascii="Times New Roman" w:eastAsia="Times New Roman" w:hAnsi="Times New Roman"/>
                <w:b/>
                <w:bCs/>
                <w:iCs/>
                <w:sz w:val="24"/>
                <w:szCs w:val="24"/>
              </w:rPr>
            </w:pPr>
            <w:r w:rsidRPr="009E53EF">
              <w:rPr>
                <w:rFonts w:ascii="Times New Roman" w:eastAsia="Times New Roman" w:hAnsi="Times New Roman"/>
                <w:b/>
                <w:bCs/>
                <w:iCs/>
                <w:sz w:val="24"/>
                <w:szCs w:val="24"/>
              </w:rPr>
              <w:t>CTE 2017-2018 Annual Report to the Academic Senate</w:t>
            </w:r>
          </w:p>
          <w:p w14:paraId="5E3E9E97" w14:textId="19534BB6" w:rsidR="00412277" w:rsidRPr="002D4CB8" w:rsidRDefault="00412277" w:rsidP="00AC6B89">
            <w:pPr>
              <w:rPr>
                <w:rFonts w:ascii="Times New Roman" w:eastAsia="Times New Roman" w:hAnsi="Times New Roman"/>
                <w:b/>
                <w:bCs/>
                <w:iCs/>
                <w:sz w:val="24"/>
                <w:szCs w:val="24"/>
              </w:rPr>
            </w:pPr>
            <w:r w:rsidRPr="00412277">
              <w:rPr>
                <w:rFonts w:ascii="Times New Roman" w:eastAsia="Times New Roman" w:hAnsi="Times New Roman"/>
                <w:b/>
                <w:bCs/>
                <w:iCs/>
                <w:sz w:val="24"/>
                <w:szCs w:val="24"/>
              </w:rPr>
              <w:t>Honors Council Report 2017-2018</w:t>
            </w:r>
          </w:p>
        </w:tc>
        <w:tc>
          <w:tcPr>
            <w:tcW w:w="396" w:type="dxa"/>
          </w:tcPr>
          <w:p w14:paraId="31FDD55D" w14:textId="77777777" w:rsidR="00680797" w:rsidRDefault="00AC6B89" w:rsidP="00071C87">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NA</w:t>
            </w:r>
          </w:p>
          <w:p w14:paraId="6549400B" w14:textId="77777777" w:rsidR="0076555C" w:rsidRDefault="0076555C" w:rsidP="00071C87">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065D129F" w14:textId="77777777" w:rsidR="002D4CB8" w:rsidRDefault="002D4CB8" w:rsidP="00071C87">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7F78E837" w14:textId="77777777" w:rsidR="009E53EF" w:rsidRDefault="009E53EF" w:rsidP="00071C87">
            <w:pPr>
              <w:rPr>
                <w:rFonts w:ascii="Times New Roman" w:eastAsia="Times New Roman" w:hAnsi="Times New Roman"/>
                <w:b/>
                <w:bCs/>
                <w:iCs/>
                <w:sz w:val="24"/>
                <w:szCs w:val="24"/>
              </w:rPr>
            </w:pPr>
            <w:r>
              <w:rPr>
                <w:rFonts w:ascii="Times New Roman" w:eastAsia="Times New Roman" w:hAnsi="Times New Roman"/>
                <w:b/>
                <w:bCs/>
                <w:iCs/>
                <w:sz w:val="24"/>
                <w:szCs w:val="24"/>
              </w:rPr>
              <w:t>NA</w:t>
            </w:r>
            <w:bookmarkStart w:id="0" w:name="_GoBack"/>
            <w:bookmarkEnd w:id="0"/>
          </w:p>
          <w:p w14:paraId="2356F201" w14:textId="3E5487BE" w:rsidR="00412277" w:rsidRPr="006C3481" w:rsidRDefault="00412277" w:rsidP="00071C87">
            <w:pPr>
              <w:rPr>
                <w:rFonts w:ascii="Times New Roman" w:eastAsia="Times New Roman" w:hAnsi="Times New Roman"/>
                <w:b/>
                <w:bCs/>
                <w:iCs/>
                <w:sz w:val="24"/>
                <w:szCs w:val="24"/>
              </w:rPr>
            </w:pPr>
            <w:r>
              <w:rPr>
                <w:rFonts w:ascii="Times New Roman" w:eastAsia="Times New Roman" w:hAnsi="Times New Roman"/>
                <w:b/>
                <w:bCs/>
                <w:iCs/>
                <w:sz w:val="24"/>
                <w:szCs w:val="24"/>
              </w:rPr>
              <w:t>NA</w:t>
            </w:r>
          </w:p>
        </w:tc>
      </w:tr>
    </w:tbl>
    <w:p w14:paraId="5945EF60" w14:textId="77777777" w:rsidR="00AC6B89" w:rsidRDefault="00AC6B89" w:rsidP="00AC6B89">
      <w:pPr>
        <w:jc w:val="center"/>
        <w:rPr>
          <w:sz w:val="24"/>
          <w:szCs w:val="24"/>
        </w:rPr>
      </w:pPr>
      <w:r w:rsidRPr="00071C87">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59E739C0" w14:textId="0F2BC696" w:rsidR="00BC41CB" w:rsidRDefault="00BC41CB" w:rsidP="00BC41CB">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C41CB" w:rsidRPr="00D45A5C" w14:paraId="50CEF4B6" w14:textId="77777777" w:rsidTr="003E3C4B">
        <w:tc>
          <w:tcPr>
            <w:tcW w:w="7951" w:type="dxa"/>
          </w:tcPr>
          <w:p w14:paraId="668E0001" w14:textId="77777777" w:rsidR="0057557F" w:rsidRDefault="00BC41CB" w:rsidP="003E3C4B">
            <w:pPr>
              <w:rPr>
                <w:rStyle w:val="Strong"/>
                <w:rFonts w:ascii="Times New Roman" w:hAnsi="Times New Roman"/>
                <w:sz w:val="24"/>
                <w:szCs w:val="24"/>
              </w:rPr>
            </w:pPr>
            <w:r w:rsidRPr="00D45A5C">
              <w:rPr>
                <w:rFonts w:ascii="Times New Roman" w:eastAsia="Times New Roman" w:hAnsi="Times New Roman"/>
                <w:b/>
                <w:bCs/>
                <w:i/>
                <w:iCs/>
                <w:color w:val="FF0000"/>
                <w:sz w:val="24"/>
                <w:szCs w:val="24"/>
              </w:rPr>
              <w:t>Subject</w:t>
            </w:r>
            <w:r w:rsidRPr="0057557F">
              <w:rPr>
                <w:rFonts w:ascii="Times New Roman" w:eastAsia="Times New Roman" w:hAnsi="Times New Roman"/>
                <w:b/>
                <w:bCs/>
                <w:i/>
                <w:iCs/>
                <w:color w:val="FF0000"/>
                <w:sz w:val="24"/>
                <w:szCs w:val="24"/>
              </w:rPr>
              <w:t>:</w:t>
            </w:r>
            <w:r w:rsidRPr="0057557F">
              <w:rPr>
                <w:rFonts w:ascii="Times New Roman" w:eastAsia="Times New Roman" w:hAnsi="Times New Roman"/>
                <w:b/>
                <w:bCs/>
                <w:iCs/>
                <w:color w:val="FF0000"/>
                <w:sz w:val="24"/>
                <w:szCs w:val="24"/>
              </w:rPr>
              <w:t xml:space="preserve">  </w:t>
            </w:r>
            <w:r w:rsidRPr="0057557F">
              <w:rPr>
                <w:rFonts w:ascii="Times New Roman" w:eastAsia="Times New Roman" w:hAnsi="Times New Roman"/>
                <w:b/>
                <w:bCs/>
                <w:iCs/>
                <w:sz w:val="24"/>
                <w:szCs w:val="24"/>
              </w:rPr>
              <w:t xml:space="preserve">University Appeals Board and  University Hearing Panel </w:t>
            </w:r>
            <w:r w:rsidRPr="0057557F">
              <w:rPr>
                <w:rStyle w:val="Strong"/>
                <w:rFonts w:ascii="Times New Roman" w:hAnsi="Times New Roman"/>
                <w:sz w:val="24"/>
                <w:szCs w:val="24"/>
              </w:rPr>
              <w:t>Annual Report</w:t>
            </w:r>
          </w:p>
          <w:p w14:paraId="0A8059A1" w14:textId="70A309CA" w:rsidR="00BC41CB" w:rsidRPr="0057557F" w:rsidRDefault="00BC41CB" w:rsidP="003E3C4B">
            <w:pPr>
              <w:rPr>
                <w:rFonts w:ascii="Times New Roman" w:eastAsia="Times New Roman" w:hAnsi="Times New Roman"/>
                <w:bCs/>
                <w:iCs/>
                <w:sz w:val="24"/>
                <w:szCs w:val="24"/>
              </w:rPr>
            </w:pPr>
            <w:r w:rsidRPr="00D45A5C">
              <w:rPr>
                <w:rFonts w:ascii="Times New Roman" w:eastAsia="Times New Roman" w:hAnsi="Times New Roman"/>
                <w:b/>
                <w:bCs/>
                <w:i/>
                <w:iCs/>
                <w:color w:val="FF0000"/>
                <w:sz w:val="24"/>
                <w:szCs w:val="24"/>
              </w:rPr>
              <w:t>Description:</w:t>
            </w:r>
            <w:r w:rsidRPr="00D45A5C">
              <w:rPr>
                <w:rFonts w:ascii="Times New Roman" w:eastAsia="Times New Roman" w:hAnsi="Times New Roman"/>
                <w:bCs/>
                <w:iCs/>
                <w:color w:val="FF0000"/>
                <w:sz w:val="24"/>
                <w:szCs w:val="24"/>
              </w:rPr>
              <w:t xml:space="preserve"> </w:t>
            </w:r>
            <w:r w:rsidR="0057557F" w:rsidRPr="00071C87">
              <w:rPr>
                <w:rFonts w:ascii="Times New Roman" w:eastAsia="Times New Roman" w:hAnsi="Times New Roman"/>
                <w:bCs/>
                <w:iCs/>
                <w:sz w:val="24"/>
                <w:szCs w:val="24"/>
              </w:rPr>
              <w:t>See fourth standing charge above. Review and send to Senate.</w:t>
            </w:r>
          </w:p>
          <w:p w14:paraId="56371F36" w14:textId="231D7C10" w:rsidR="00BC41CB" w:rsidRPr="0057557F" w:rsidRDefault="00BC41CB" w:rsidP="0057557F">
            <w:pPr>
              <w:pStyle w:val="CommentText"/>
            </w:pPr>
            <w:r w:rsidRPr="0057557F">
              <w:rPr>
                <w:rFonts w:ascii="Times New Roman" w:eastAsia="Times New Roman" w:hAnsi="Times New Roman"/>
                <w:b/>
                <w:bCs/>
                <w:i/>
                <w:iCs/>
                <w:sz w:val="24"/>
                <w:szCs w:val="24"/>
              </w:rPr>
              <w:t>From Senate Chairperson:</w:t>
            </w:r>
            <w:r w:rsidRPr="0057557F">
              <w:t xml:space="preserve"> </w:t>
            </w:r>
            <w:r>
              <w:t xml:space="preserve">.  The committee may need to inquire about the options for appeal beyond the UAB:  what they are and why/when they are used, do students choose or does someone else make that decision for them.  There are also Blue Book recommendations </w:t>
            </w:r>
            <w:r>
              <w:lastRenderedPageBreak/>
              <w:t>for them to consider (increasing size of UAB).</w:t>
            </w:r>
          </w:p>
          <w:p w14:paraId="78899FB6" w14:textId="78FB27E9" w:rsidR="00BC41CB" w:rsidRPr="00D45A5C" w:rsidRDefault="00BC41CB" w:rsidP="003E3C4B">
            <w:pPr>
              <w:rPr>
                <w:rFonts w:ascii="Times New Roman" w:eastAsia="Times New Roman" w:hAnsi="Times New Roman"/>
                <w:bCs/>
                <w:iCs/>
                <w:color w:val="2E74B5" w:themeColor="accent1" w:themeShade="BF"/>
                <w:sz w:val="24"/>
                <w:szCs w:val="24"/>
              </w:rPr>
            </w:pPr>
            <w:r w:rsidRPr="00D45A5C">
              <w:rPr>
                <w:rFonts w:ascii="Times New Roman" w:eastAsia="Times New Roman" w:hAnsi="Times New Roman"/>
                <w:b/>
                <w:bCs/>
                <w:i/>
                <w:iCs/>
                <w:color w:val="FF0000"/>
                <w:sz w:val="24"/>
                <w:szCs w:val="24"/>
              </w:rPr>
              <w:t>Status:</w:t>
            </w:r>
            <w:r w:rsidRPr="00D45A5C">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Pending</w:t>
            </w:r>
          </w:p>
        </w:tc>
        <w:tc>
          <w:tcPr>
            <w:tcW w:w="1363" w:type="dxa"/>
          </w:tcPr>
          <w:p w14:paraId="52C0FDA1" w14:textId="77777777" w:rsidR="00BC41CB" w:rsidRPr="00D45A5C" w:rsidRDefault="00BC41CB" w:rsidP="003E3C4B">
            <w:pPr>
              <w:rPr>
                <w:rFonts w:ascii="Times New Roman" w:eastAsia="Times New Roman" w:hAnsi="Times New Roman"/>
                <w:bCs/>
                <w:iCs/>
                <w:sz w:val="24"/>
                <w:szCs w:val="24"/>
              </w:rPr>
            </w:pPr>
          </w:p>
        </w:tc>
      </w:tr>
      <w:tr w:rsidR="00BC41CB" w:rsidRPr="009E6B5B" w14:paraId="185ADD5A" w14:textId="77777777" w:rsidTr="003E3C4B">
        <w:tc>
          <w:tcPr>
            <w:tcW w:w="7951" w:type="dxa"/>
          </w:tcPr>
          <w:p w14:paraId="07F3B9F2" w14:textId="77777777" w:rsidR="0057557F" w:rsidRDefault="00BC41CB" w:rsidP="0057557F">
            <w:pPr>
              <w:rPr>
                <w:rFonts w:ascii="Times New Roman" w:eastAsia="Times New Roman" w:hAnsi="Times New Roman"/>
                <w:b/>
                <w:bCs/>
                <w:i/>
                <w:iCs/>
                <w:color w:val="FF0000"/>
                <w:sz w:val="24"/>
                <w:szCs w:val="24"/>
              </w:rPr>
            </w:pPr>
            <w:r w:rsidRPr="00D45A5C">
              <w:rPr>
                <w:rFonts w:ascii="Times New Roman" w:eastAsia="Times New Roman" w:hAnsi="Times New Roman"/>
                <w:b/>
                <w:bCs/>
                <w:i/>
                <w:iCs/>
                <w:color w:val="FF0000"/>
                <w:sz w:val="24"/>
                <w:szCs w:val="24"/>
              </w:rPr>
              <w:t xml:space="preserve">Associated Document(s):  </w:t>
            </w:r>
          </w:p>
          <w:p w14:paraId="0F9ABC11" w14:textId="66BE68E8" w:rsidR="00BC41CB" w:rsidRPr="00BC41CB" w:rsidRDefault="00BC41CB" w:rsidP="0057557F">
            <w:pPr>
              <w:rPr>
                <w:rFonts w:ascii="Times New Roman" w:eastAsia="Times New Roman" w:hAnsi="Times New Roman"/>
                <w:b/>
                <w:bCs/>
                <w:iCs/>
                <w:sz w:val="24"/>
                <w:szCs w:val="24"/>
              </w:rPr>
            </w:pPr>
          </w:p>
        </w:tc>
        <w:tc>
          <w:tcPr>
            <w:tcW w:w="1363" w:type="dxa"/>
          </w:tcPr>
          <w:p w14:paraId="3E2D9F48" w14:textId="77777777" w:rsidR="00BC41CB" w:rsidRPr="00D45A5C" w:rsidRDefault="00BC41CB" w:rsidP="003E3C4B">
            <w:pPr>
              <w:rPr>
                <w:rFonts w:ascii="Times New Roman" w:eastAsia="Times New Roman" w:hAnsi="Times New Roman"/>
                <w:bCs/>
                <w:iCs/>
                <w:color w:val="FF0000"/>
                <w:sz w:val="24"/>
                <w:szCs w:val="24"/>
              </w:rPr>
            </w:pPr>
            <w:r w:rsidRPr="00D45A5C">
              <w:rPr>
                <w:rFonts w:ascii="Times New Roman" w:eastAsia="Times New Roman" w:hAnsi="Times New Roman"/>
                <w:b/>
                <w:bCs/>
                <w:i/>
                <w:iCs/>
                <w:color w:val="FF0000"/>
                <w:sz w:val="24"/>
                <w:szCs w:val="24"/>
              </w:rPr>
              <w:t>Document Number(s):</w:t>
            </w:r>
            <w:r w:rsidRPr="00D45A5C">
              <w:rPr>
                <w:rFonts w:ascii="Times New Roman" w:eastAsia="Times New Roman" w:hAnsi="Times New Roman"/>
                <w:bCs/>
                <w:iCs/>
                <w:color w:val="FF0000"/>
                <w:sz w:val="24"/>
                <w:szCs w:val="24"/>
              </w:rPr>
              <w:t xml:space="preserve"> </w:t>
            </w:r>
          </w:p>
          <w:p w14:paraId="77447574" w14:textId="79A3FF67" w:rsidR="00BC41CB" w:rsidRPr="009E6B5B" w:rsidRDefault="00BC41CB" w:rsidP="003E3C4B">
            <w:pPr>
              <w:pStyle w:val="NoSpacing"/>
              <w:rPr>
                <w:rFonts w:ascii="Times New Roman" w:eastAsia="Times New Roman" w:hAnsi="Times New Roman"/>
                <w:iCs/>
              </w:rPr>
            </w:pPr>
          </w:p>
        </w:tc>
      </w:tr>
    </w:tbl>
    <w:p w14:paraId="62D7D6C4" w14:textId="77777777" w:rsidR="00AC6B89" w:rsidRDefault="00AC6B89" w:rsidP="00AC6B89">
      <w:pPr>
        <w:jc w:val="center"/>
        <w:rPr>
          <w:sz w:val="24"/>
          <w:szCs w:val="24"/>
        </w:rPr>
      </w:pPr>
      <w:r>
        <w:rPr>
          <w:noProof/>
        </w:rPr>
        <w:drawing>
          <wp:inline distT="0" distB="0" distL="0" distR="0" wp14:anchorId="2100233E" wp14:editId="1D54D64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7BB3736" w14:textId="77777777" w:rsidTr="00AC6B89">
        <w:tc>
          <w:tcPr>
            <w:tcW w:w="7951" w:type="dxa"/>
          </w:tcPr>
          <w:p w14:paraId="0D5717DD" w14:textId="3669D546" w:rsidR="0019733C" w:rsidRPr="001926A5" w:rsidRDefault="00AC6B89" w:rsidP="00AC6B89">
            <w:pPr>
              <w:rPr>
                <w:rFonts w:ascii="Times New Roman" w:eastAsia="Times New Roman" w:hAnsi="Times New Roman"/>
                <w:b/>
                <w:bCs/>
                <w:iCs/>
                <w:color w:val="FF0000"/>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9733C" w:rsidRPr="00860E10">
              <w:rPr>
                <w:rFonts w:ascii="Times New Roman" w:eastAsia="Times New Roman" w:hAnsi="Times New Roman"/>
                <w:b/>
                <w:iCs/>
                <w:sz w:val="24"/>
                <w:szCs w:val="24"/>
              </w:rPr>
              <w:t>General Education Program Review</w:t>
            </w:r>
            <w:r w:rsidR="0019733C" w:rsidRPr="001926A5">
              <w:rPr>
                <w:rFonts w:ascii="Times New Roman" w:eastAsia="Times New Roman" w:hAnsi="Times New Roman"/>
                <w:b/>
                <w:bCs/>
                <w:i/>
                <w:iCs/>
                <w:sz w:val="24"/>
                <w:szCs w:val="24"/>
              </w:rPr>
              <w:t xml:space="preserve"> </w:t>
            </w:r>
            <w:r w:rsidR="001926A5" w:rsidRPr="001926A5">
              <w:rPr>
                <w:rFonts w:ascii="Times New Roman" w:eastAsia="Times New Roman" w:hAnsi="Times New Roman"/>
                <w:b/>
                <w:bCs/>
                <w:iCs/>
                <w:sz w:val="24"/>
                <w:szCs w:val="24"/>
              </w:rPr>
              <w:t>(generally every five years)</w:t>
            </w:r>
          </w:p>
          <w:p w14:paraId="613B3A06" w14:textId="77777777" w:rsidR="0019733C" w:rsidRDefault="00AC6B89" w:rsidP="00AC6B89">
            <w:pPr>
              <w:rPr>
                <w:rFonts w:ascii="Times New Roman" w:eastAsia="Times New Roman" w:hAnsi="Times New Roman"/>
                <w:iCs/>
                <w:color w:val="00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9733C" w:rsidRPr="00860E10">
              <w:rPr>
                <w:rFonts w:ascii="Times New Roman" w:eastAsia="Times New Roman" w:hAnsi="Times New Roman"/>
                <w:iCs/>
                <w:color w:val="000000"/>
                <w:sz w:val="24"/>
                <w:szCs w:val="24"/>
              </w:rPr>
              <w:t xml:space="preserve">The Academic Affairs Committee will conduct a review of any recommendations for revisions to the General Education Program, per the University Curriculum Committee Guidelines. </w:t>
            </w:r>
          </w:p>
          <w:p w14:paraId="382DCF9F" w14:textId="65787B36" w:rsidR="0019733C" w:rsidRPr="0019733C" w:rsidRDefault="0019733C" w:rsidP="00AC6B89">
            <w:pPr>
              <w:rPr>
                <w:rFonts w:ascii="Times New Roman" w:eastAsia="Times New Roman" w:hAnsi="Times New Roman"/>
                <w:iCs/>
                <w:color w:val="000000"/>
                <w:sz w:val="24"/>
                <w:szCs w:val="24"/>
              </w:rPr>
            </w:pPr>
            <w:r w:rsidRPr="0019733C">
              <w:rPr>
                <w:rFonts w:ascii="Times New Roman" w:eastAsia="Times New Roman" w:hAnsi="Times New Roman"/>
                <w:iCs/>
                <w:sz w:val="24"/>
                <w:szCs w:val="24"/>
              </w:rPr>
              <w:t xml:space="preserve">Senate Last Approved Gen Ed Revision Recommendations on </w:t>
            </w:r>
            <w:r w:rsidRPr="0019733C">
              <w:rPr>
                <w:rFonts w:ascii="Times New Roman" w:eastAsia="Times New Roman" w:hAnsi="Times New Roman"/>
                <w:sz w:val="24"/>
                <w:szCs w:val="24"/>
              </w:rPr>
              <w:t>April 10, 2013</w:t>
            </w:r>
            <w:r w:rsidR="00DC53C1">
              <w:rPr>
                <w:rFonts w:ascii="Times New Roman" w:eastAsia="Times New Roman" w:hAnsi="Times New Roman"/>
                <w:sz w:val="24"/>
                <w:szCs w:val="24"/>
              </w:rPr>
              <w:t>.  Procedures for Changes to the General Education Program were approved on April 23, 2014.</w:t>
            </w:r>
          </w:p>
          <w:p w14:paraId="5082DFA0"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7C9E74C" w14:textId="77777777" w:rsidR="00AC6B89" w:rsidRDefault="00AC6B89" w:rsidP="00AC6B89">
            <w:pPr>
              <w:rPr>
                <w:rFonts w:ascii="Times New Roman" w:eastAsia="Times New Roman" w:hAnsi="Times New Roman"/>
                <w:bCs/>
                <w:iCs/>
                <w:sz w:val="24"/>
                <w:szCs w:val="24"/>
              </w:rPr>
            </w:pPr>
          </w:p>
        </w:tc>
      </w:tr>
      <w:tr w:rsidR="00AC6B89" w14:paraId="6AF4B3CB" w14:textId="77777777" w:rsidTr="00AC6B89">
        <w:tc>
          <w:tcPr>
            <w:tcW w:w="7951" w:type="dxa"/>
          </w:tcPr>
          <w:p w14:paraId="0E14ADAC" w14:textId="77777777" w:rsidR="002C11E6" w:rsidRDefault="002C11E6" w:rsidP="00AC6B89">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Associated Document(s):</w:t>
            </w:r>
          </w:p>
          <w:p w14:paraId="7DA0B2A0" w14:textId="29950C43" w:rsidR="00AC6B89" w:rsidRPr="002C11E6" w:rsidRDefault="002C11E6" w:rsidP="002C11E6">
            <w:pPr>
              <w:tabs>
                <w:tab w:val="left" w:pos="5730"/>
              </w:tabs>
              <w:rPr>
                <w:rFonts w:ascii="Times New Roman" w:eastAsia="Times New Roman" w:hAnsi="Times New Roman"/>
                <w:b/>
                <w:bCs/>
                <w:i/>
                <w:iCs/>
                <w:color w:val="FF0000"/>
                <w:sz w:val="24"/>
                <w:szCs w:val="24"/>
              </w:rPr>
            </w:pPr>
            <w:r w:rsidRPr="002C11E6">
              <w:rPr>
                <w:rFonts w:ascii="Times New Roman" w:hAnsi="Times New Roman"/>
                <w:b/>
                <w:bCs/>
                <w:i/>
                <w:color w:val="000000"/>
                <w:sz w:val="24"/>
                <w:szCs w:val="24"/>
              </w:rPr>
              <w:t>Procedures for Changes to the General Education Program</w:t>
            </w:r>
            <w:r w:rsidRPr="002C11E6">
              <w:rPr>
                <w:rFonts w:ascii="Times New Roman" w:hAnsi="Times New Roman"/>
                <w:b/>
                <w:bCs/>
                <w:i/>
                <w:color w:val="000000"/>
                <w:sz w:val="24"/>
                <w:szCs w:val="24"/>
              </w:rPr>
              <w:tab/>
            </w:r>
          </w:p>
        </w:tc>
        <w:tc>
          <w:tcPr>
            <w:tcW w:w="1363" w:type="dxa"/>
          </w:tcPr>
          <w:p w14:paraId="18F195CB" w14:textId="77777777" w:rsidR="0019733C" w:rsidRDefault="00AC6B89" w:rsidP="0019733C">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7F3337E8" w14:textId="430B4AA0" w:rsidR="00AC6B89" w:rsidRPr="00522823" w:rsidRDefault="0019733C" w:rsidP="00522823">
            <w:pPr>
              <w:spacing w:after="0" w:line="240" w:lineRule="auto"/>
              <w:rPr>
                <w:b/>
                <w:bCs/>
              </w:rPr>
            </w:pPr>
            <w:r w:rsidRPr="0019733C">
              <w:rPr>
                <w:rFonts w:ascii="Times New Roman" w:hAnsi="Times New Roman"/>
                <w:b/>
                <w:bCs/>
                <w:sz w:val="24"/>
                <w:szCs w:val="24"/>
              </w:rPr>
              <w:t>04.15.14.01</w:t>
            </w:r>
          </w:p>
        </w:tc>
      </w:tr>
    </w:tbl>
    <w:p w14:paraId="4535677C" w14:textId="77777777" w:rsidR="00AE00DA" w:rsidRDefault="00AE00DA" w:rsidP="00AE00DA">
      <w:pPr>
        <w:jc w:val="center"/>
        <w:rPr>
          <w:sz w:val="24"/>
          <w:szCs w:val="24"/>
        </w:rPr>
      </w:pPr>
      <w:r>
        <w:rPr>
          <w:noProof/>
        </w:rPr>
        <w:drawing>
          <wp:inline distT="0" distB="0" distL="0" distR="0" wp14:anchorId="38A13FE5" wp14:editId="1D1D0EB5">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E00DA" w14:paraId="5CC2CF8D" w14:textId="77777777" w:rsidTr="003E3C4B">
        <w:tc>
          <w:tcPr>
            <w:tcW w:w="7951" w:type="dxa"/>
          </w:tcPr>
          <w:p w14:paraId="2CCFE14E" w14:textId="48EC0A8B" w:rsidR="00AE00DA" w:rsidRPr="00F878BF" w:rsidRDefault="00AE00DA"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Undergraduate Admissions Policy every five years</w:t>
            </w:r>
          </w:p>
          <w:p w14:paraId="3E033E55" w14:textId="732AA6EA" w:rsidR="00AE00DA" w:rsidRDefault="00AE00DA"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The first two responsibilities of the Academic Senate according to the Powers and Responsibilities document are to:</w:t>
            </w:r>
          </w:p>
          <w:p w14:paraId="7E1C46BF" w14:textId="38136B2F" w:rsidR="00AE00DA" w:rsidRDefault="00AE00DA" w:rsidP="00AE00DA">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i/>
                <w:iCs/>
                <w:sz w:val="24"/>
                <w:szCs w:val="24"/>
              </w:rPr>
              <w:t>1. Recommend policy for the admission of students to the University.</w:t>
            </w:r>
          </w:p>
          <w:p w14:paraId="7C115D18" w14:textId="66EB49C1" w:rsidR="00AE00DA" w:rsidRPr="00AE00DA" w:rsidRDefault="00AE00DA" w:rsidP="00AE00DA">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i/>
                <w:iCs/>
                <w:sz w:val="24"/>
                <w:szCs w:val="24"/>
              </w:rPr>
              <w:t>2. Recommend policy for degree requirements, and the procedures for inaugurating, changing, or terminating degree programs.</w:t>
            </w:r>
            <w:r>
              <w:rPr>
                <w:rFonts w:ascii="Times New Roman" w:eastAsiaTheme="minorHAnsi" w:hAnsi="Times New Roman"/>
                <w:i/>
                <w:iCs/>
                <w:sz w:val="24"/>
                <w:szCs w:val="24"/>
              </w:rPr>
              <w:br/>
            </w:r>
          </w:p>
          <w:p w14:paraId="23EBBE19" w14:textId="0BD0BE0F" w:rsidR="00AE00DA" w:rsidRDefault="00AE00DA" w:rsidP="00AE00DA">
            <w:pPr>
              <w:rPr>
                <w:ins w:id="1" w:author="Christensen, Cera" w:date="2017-06-12T09:42:00Z"/>
                <w:rFonts w:ascii="Times New Roman" w:eastAsia="Times New Roman" w:hAnsi="Times New Roman"/>
                <w:sz w:val="24"/>
                <w:szCs w:val="24"/>
              </w:rPr>
            </w:pPr>
            <w:r>
              <w:rPr>
                <w:rFonts w:ascii="Times New Roman" w:eastAsia="Times New Roman" w:hAnsi="Times New Roman"/>
                <w:sz w:val="24"/>
                <w:szCs w:val="24"/>
              </w:rPr>
              <w:t>The last review of admissions policy was over five years ago, so this should occur in 2017-18.</w:t>
            </w:r>
          </w:p>
          <w:p w14:paraId="5835CACC" w14:textId="77777777" w:rsidR="000220E1" w:rsidRDefault="00AA7660" w:rsidP="00AE00DA">
            <w:pPr>
              <w:rPr>
                <w:rFonts w:ascii="Times New Roman" w:eastAsia="Times New Roman" w:hAnsi="Times New Roman"/>
                <w:sz w:val="24"/>
                <w:szCs w:val="24"/>
              </w:rPr>
            </w:pPr>
            <w:r>
              <w:rPr>
                <w:rFonts w:ascii="Times New Roman" w:eastAsia="Times New Roman" w:hAnsi="Times New Roman"/>
                <w:sz w:val="24"/>
                <w:szCs w:val="24"/>
              </w:rPr>
              <w:t xml:space="preserve">After </w:t>
            </w:r>
            <w:r w:rsidR="00DA7076">
              <w:rPr>
                <w:rFonts w:ascii="Times New Roman" w:eastAsia="Times New Roman" w:hAnsi="Times New Roman"/>
                <w:sz w:val="24"/>
                <w:szCs w:val="24"/>
              </w:rPr>
              <w:t xml:space="preserve">policy is </w:t>
            </w:r>
            <w:r>
              <w:rPr>
                <w:rFonts w:ascii="Times New Roman" w:eastAsia="Times New Roman" w:hAnsi="Times New Roman"/>
                <w:sz w:val="24"/>
                <w:szCs w:val="24"/>
              </w:rPr>
              <w:t>reviewed send to Executive committee for placement on Proposed Senate Agenda. Please work with Senate Clerk for any help you may need.</w:t>
            </w:r>
          </w:p>
          <w:p w14:paraId="782C9DEA" w14:textId="1AC2D98A" w:rsidR="000220E1" w:rsidRDefault="000220E1" w:rsidP="000220E1">
            <w:pPr>
              <w:pStyle w:val="NormalWeb"/>
              <w:rPr>
                <w:rFonts w:ascii="Calibri" w:eastAsia="Times New Roman" w:hAnsi="Calibri"/>
                <w:color w:val="000000"/>
              </w:rPr>
            </w:pPr>
            <w:r>
              <w:rPr>
                <w:rFonts w:eastAsia="Times New Roman"/>
              </w:rPr>
              <w:t>Senate Clerk:</w:t>
            </w:r>
            <w:r>
              <w:rPr>
                <w:color w:val="000000"/>
              </w:rPr>
              <w:t xml:space="preserve"> </w:t>
            </w:r>
            <w:r>
              <w:rPr>
                <w:rFonts w:ascii="Calibri" w:hAnsi="Calibri"/>
                <w:color w:val="000000"/>
              </w:rPr>
              <w:t>a reminder in September to ask AVP for Enrollment Management for the current policy will remind her and trigger the AAC chair to invite her to talk to the committee if needed.</w:t>
            </w:r>
            <w:r w:rsidR="00D27F01">
              <w:rPr>
                <w:rFonts w:ascii="Calibri" w:hAnsi="Calibri"/>
                <w:color w:val="000000"/>
              </w:rPr>
              <w:t xml:space="preserve"> (Doesn’t need to go to Exec)</w:t>
            </w:r>
          </w:p>
          <w:p w14:paraId="482F8CF6" w14:textId="1D5E709C" w:rsidR="000220E1" w:rsidRDefault="000220E1" w:rsidP="00AE00DA">
            <w:pPr>
              <w:rPr>
                <w:rFonts w:ascii="Times New Roman" w:eastAsia="Times New Roman" w:hAnsi="Times New Roman"/>
                <w:sz w:val="24"/>
                <w:szCs w:val="24"/>
              </w:rPr>
            </w:pPr>
          </w:p>
          <w:p w14:paraId="1D7B2A48" w14:textId="58D3D2C5" w:rsidR="00AE00DA" w:rsidRPr="007A4C78" w:rsidRDefault="00AE00DA" w:rsidP="00EA205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 xml:space="preserve">Pending </w:t>
            </w:r>
            <w:r>
              <w:rPr>
                <w:rFonts w:ascii="Times New Roman" w:eastAsia="Times New Roman" w:hAnsi="Times New Roman"/>
                <w:b/>
                <w:sz w:val="24"/>
                <w:szCs w:val="24"/>
              </w:rPr>
              <w:t xml:space="preserve">for </w:t>
            </w:r>
            <w:r w:rsidR="00EA2052">
              <w:rPr>
                <w:rFonts w:ascii="Times New Roman" w:eastAsia="Times New Roman" w:hAnsi="Times New Roman"/>
                <w:b/>
                <w:sz w:val="24"/>
                <w:szCs w:val="24"/>
              </w:rPr>
              <w:t>2023</w:t>
            </w:r>
            <w:r>
              <w:rPr>
                <w:rFonts w:ascii="Times New Roman" w:eastAsia="Times New Roman" w:hAnsi="Times New Roman"/>
                <w:b/>
                <w:sz w:val="24"/>
                <w:szCs w:val="24"/>
              </w:rPr>
              <w:t xml:space="preserve"> review</w:t>
            </w:r>
          </w:p>
        </w:tc>
        <w:tc>
          <w:tcPr>
            <w:tcW w:w="1363" w:type="dxa"/>
          </w:tcPr>
          <w:p w14:paraId="1911D91C" w14:textId="77777777" w:rsidR="00AE00DA" w:rsidRDefault="00AE00DA" w:rsidP="003E3C4B">
            <w:pPr>
              <w:rPr>
                <w:rFonts w:ascii="Times New Roman" w:eastAsia="Times New Roman" w:hAnsi="Times New Roman"/>
                <w:bCs/>
                <w:iCs/>
                <w:sz w:val="24"/>
                <w:szCs w:val="24"/>
              </w:rPr>
            </w:pPr>
          </w:p>
        </w:tc>
      </w:tr>
      <w:tr w:rsidR="00AE00DA" w14:paraId="4820ED9C" w14:textId="77777777" w:rsidTr="003E3C4B">
        <w:tc>
          <w:tcPr>
            <w:tcW w:w="7951" w:type="dxa"/>
          </w:tcPr>
          <w:p w14:paraId="04EA8C34" w14:textId="77777777" w:rsidR="00AE00DA" w:rsidRDefault="00AE00DA" w:rsidP="00AE00DA">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Associated Document(s):</w:t>
            </w:r>
          </w:p>
          <w:p w14:paraId="55DE5DC7" w14:textId="5F6492BA" w:rsidR="00D97B38" w:rsidRPr="00856121" w:rsidRDefault="00AE00DA" w:rsidP="00AE00DA">
            <w:pPr>
              <w:rPr>
                <w:rFonts w:ascii="Times New Roman" w:hAnsi="Times New Roman"/>
                <w:b/>
                <w:bCs/>
                <w:i/>
                <w:color w:val="000000"/>
                <w:sz w:val="24"/>
                <w:szCs w:val="24"/>
              </w:rPr>
            </w:pPr>
            <w:r>
              <w:rPr>
                <w:rFonts w:ascii="Times New Roman" w:hAnsi="Times New Roman"/>
                <w:b/>
                <w:bCs/>
                <w:i/>
                <w:color w:val="000000"/>
                <w:sz w:val="24"/>
                <w:szCs w:val="24"/>
              </w:rPr>
              <w:t>Undergraduate Catalog, pages 16-25</w:t>
            </w:r>
            <w:r w:rsidRPr="002C11E6">
              <w:rPr>
                <w:rFonts w:ascii="Times New Roman" w:hAnsi="Times New Roman"/>
                <w:b/>
                <w:bCs/>
                <w:i/>
                <w:color w:val="000000"/>
                <w:sz w:val="24"/>
                <w:szCs w:val="24"/>
              </w:rPr>
              <w:tab/>
            </w:r>
          </w:p>
        </w:tc>
        <w:tc>
          <w:tcPr>
            <w:tcW w:w="1363" w:type="dxa"/>
          </w:tcPr>
          <w:p w14:paraId="6105AD53" w14:textId="77777777" w:rsidR="00AE00DA" w:rsidRDefault="00AE00DA" w:rsidP="00AE00DA">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EC073A2" w14:textId="553BD8CA" w:rsidR="00D97B38" w:rsidRDefault="00D97B38" w:rsidP="003E3C4B">
            <w:pPr>
              <w:rPr>
                <w:rFonts w:ascii="Times New Roman" w:eastAsia="Times New Roman" w:hAnsi="Times New Roman"/>
                <w:bCs/>
                <w:iCs/>
                <w:sz w:val="24"/>
                <w:szCs w:val="24"/>
              </w:rPr>
            </w:pPr>
          </w:p>
        </w:tc>
      </w:tr>
    </w:tbl>
    <w:p w14:paraId="1A99B289" w14:textId="77777777" w:rsidR="006F2DC1" w:rsidRDefault="006F2DC1" w:rsidP="006F2DC1">
      <w:pPr>
        <w:jc w:val="center"/>
        <w:rPr>
          <w:sz w:val="24"/>
          <w:szCs w:val="24"/>
        </w:rPr>
      </w:pPr>
      <w:r>
        <w:rPr>
          <w:noProof/>
        </w:rPr>
        <w:drawing>
          <wp:inline distT="0" distB="0" distL="0" distR="0" wp14:anchorId="4A5F0802" wp14:editId="3AC31409">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F2DC1" w14:paraId="63BF835B" w14:textId="77777777" w:rsidTr="003E3C4B">
        <w:tc>
          <w:tcPr>
            <w:tcW w:w="7951" w:type="dxa"/>
          </w:tcPr>
          <w:p w14:paraId="1562F07D"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Consider S</w:t>
            </w:r>
            <w:r w:rsidRPr="00860E10">
              <w:rPr>
                <w:rFonts w:ascii="Times New Roman" w:eastAsia="Times New Roman" w:hAnsi="Times New Roman"/>
                <w:b/>
                <w:sz w:val="24"/>
                <w:szCs w:val="24"/>
              </w:rPr>
              <w:t>tudy Abroad Funding Question</w:t>
            </w:r>
          </w:p>
          <w:p w14:paraId="0FB0A02A" w14:textId="77777777" w:rsidR="006F2DC1" w:rsidRDefault="006F2DC1" w:rsidP="003E3C4B">
            <w:pPr>
              <w:spacing w:after="0" w:line="240" w:lineRule="auto"/>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p>
          <w:p w14:paraId="05FD19F1" w14:textId="77777777" w:rsidR="006F2DC1" w:rsidRPr="00860E10" w:rsidRDefault="006F2DC1" w:rsidP="003E3C4B">
            <w:pPr>
              <w:spacing w:after="0" w:line="240" w:lineRule="auto"/>
              <w:rPr>
                <w:rFonts w:ascii="Times New Roman" w:hAnsi="Times New Roman"/>
                <w:b/>
                <w:sz w:val="24"/>
                <w:szCs w:val="24"/>
              </w:rPr>
            </w:pPr>
            <w:r w:rsidRPr="00860E10">
              <w:rPr>
                <w:rFonts w:ascii="Times New Roman" w:hAnsi="Times New Roman"/>
                <w:b/>
                <w:sz w:val="24"/>
                <w:szCs w:val="24"/>
              </w:rPr>
              <w:t>Excerpt from 1/11/16 Executive Committee Minutes:</w:t>
            </w:r>
          </w:p>
          <w:p w14:paraId="59D8EC3F"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The only oral communication I have is a question. In my department, we were talking about how we fund study abroad programs and I was wondering if we were right that fund them program by program because we were talking about how when a faculty member’s salary is higher or lower, it can drive the cost up or down for the students who are going on that trip. I just wondered if that was right. Do we know? So our department has some Shakespeare thing going in the summer. I think there is one in Italy. So do we do that department by department or program by program rather than spreading that cost out?</w:t>
            </w:r>
          </w:p>
          <w:p w14:paraId="71EC017A" w14:textId="77777777" w:rsidR="006F2DC1" w:rsidRDefault="006F2DC1" w:rsidP="003E3C4B">
            <w:pPr>
              <w:pStyle w:val="NoSpacing"/>
              <w:rPr>
                <w:rFonts w:ascii="Times New Roman" w:hAnsi="Times New Roman"/>
                <w:sz w:val="24"/>
                <w:szCs w:val="24"/>
              </w:rPr>
            </w:pPr>
          </w:p>
          <w:p w14:paraId="0601A84C"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Provost Krejci: It is very decentralized in my understanding. It is very decentralized by college and by department because often these trips are kind of faculty driven if it is not students going over individually to study abroad. You are talking about study abroad programs that are faculty taking a group of students someplace, correct?</w:t>
            </w:r>
          </w:p>
          <w:p w14:paraId="08A23292" w14:textId="77777777" w:rsidR="006F2DC1" w:rsidRDefault="006F2DC1" w:rsidP="003E3C4B">
            <w:pPr>
              <w:pStyle w:val="NoSpacing"/>
              <w:rPr>
                <w:rFonts w:ascii="Times New Roman" w:hAnsi="Times New Roman"/>
                <w:sz w:val="24"/>
                <w:szCs w:val="24"/>
              </w:rPr>
            </w:pPr>
          </w:p>
          <w:p w14:paraId="517ABF0A"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Right, where there an ISU professor who is…</w:t>
            </w:r>
          </w:p>
          <w:p w14:paraId="6CFFBEB8" w14:textId="77777777" w:rsidR="006F2DC1" w:rsidRDefault="006F2DC1" w:rsidP="003E3C4B">
            <w:pPr>
              <w:pStyle w:val="NoSpacing"/>
              <w:rPr>
                <w:rFonts w:ascii="Times New Roman" w:hAnsi="Times New Roman"/>
                <w:sz w:val="24"/>
                <w:szCs w:val="24"/>
              </w:rPr>
            </w:pPr>
          </w:p>
          <w:p w14:paraId="2A447BC0"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Provost Krejci: Going with. You are talking about funding study abroad programs in general that you are going to go study in China or something. You are talking about a program that is being offered through a department by a faculty for their students, right?</w:t>
            </w:r>
          </w:p>
          <w:p w14:paraId="204C459A" w14:textId="77777777" w:rsidR="006F2DC1" w:rsidRDefault="006F2DC1" w:rsidP="003E3C4B">
            <w:pPr>
              <w:pStyle w:val="NoSpacing"/>
              <w:rPr>
                <w:rFonts w:ascii="Times New Roman" w:hAnsi="Times New Roman"/>
                <w:sz w:val="24"/>
                <w:szCs w:val="24"/>
              </w:rPr>
            </w:pPr>
          </w:p>
          <w:p w14:paraId="2916D80C"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Right.</w:t>
            </w:r>
          </w:p>
          <w:p w14:paraId="6C6B198D" w14:textId="77777777" w:rsidR="006F2DC1" w:rsidRDefault="006F2DC1" w:rsidP="003E3C4B">
            <w:pPr>
              <w:pStyle w:val="NoSpacing"/>
              <w:rPr>
                <w:rFonts w:ascii="Times New Roman" w:hAnsi="Times New Roman"/>
                <w:sz w:val="24"/>
                <w:szCs w:val="24"/>
              </w:rPr>
            </w:pPr>
          </w:p>
          <w:p w14:paraId="63C02437"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Provost Krejci: I think it is very decentralized like most things are.</w:t>
            </w:r>
          </w:p>
          <w:p w14:paraId="5D3A44B2" w14:textId="77777777" w:rsidR="006F2DC1" w:rsidRDefault="006F2DC1" w:rsidP="003E3C4B">
            <w:pPr>
              <w:pStyle w:val="NoSpacing"/>
              <w:rPr>
                <w:rFonts w:ascii="Times New Roman" w:hAnsi="Times New Roman"/>
                <w:sz w:val="24"/>
                <w:szCs w:val="24"/>
              </w:rPr>
            </w:pPr>
          </w:p>
          <w:p w14:paraId="1F6A3E07" w14:textId="77777777" w:rsidR="006F2DC1" w:rsidRDefault="006F2DC1" w:rsidP="003E3C4B">
            <w:pPr>
              <w:pStyle w:val="NoSpacing"/>
              <w:rPr>
                <w:rFonts w:ascii="Times New Roman" w:hAnsi="Times New Roman"/>
                <w:sz w:val="24"/>
                <w:szCs w:val="24"/>
              </w:rPr>
            </w:pPr>
            <w:r>
              <w:rPr>
                <w:rFonts w:ascii="Times New Roman" w:hAnsi="Times New Roman"/>
                <w:sz w:val="24"/>
                <w:szCs w:val="24"/>
              </w:rPr>
              <w:t>Senator Kalter: Is that good or is that the way we want it?</w:t>
            </w:r>
          </w:p>
          <w:p w14:paraId="49DA5275" w14:textId="77777777" w:rsidR="006F2DC1" w:rsidRDefault="006F2DC1" w:rsidP="003E3C4B">
            <w:pPr>
              <w:pStyle w:val="NoSpacing"/>
              <w:rPr>
                <w:rFonts w:ascii="Times New Roman" w:hAnsi="Times New Roman"/>
                <w:sz w:val="24"/>
                <w:szCs w:val="24"/>
              </w:rPr>
            </w:pPr>
          </w:p>
          <w:p w14:paraId="579A2A05"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 xml:space="preserve">Pending </w:t>
            </w:r>
          </w:p>
        </w:tc>
        <w:tc>
          <w:tcPr>
            <w:tcW w:w="1363" w:type="dxa"/>
          </w:tcPr>
          <w:p w14:paraId="504AE1A6" w14:textId="77777777" w:rsidR="006F2DC1" w:rsidRDefault="006F2DC1" w:rsidP="003E3C4B">
            <w:pPr>
              <w:rPr>
                <w:rFonts w:ascii="Times New Roman" w:eastAsia="Times New Roman" w:hAnsi="Times New Roman"/>
                <w:bCs/>
                <w:iCs/>
                <w:sz w:val="24"/>
                <w:szCs w:val="24"/>
              </w:rPr>
            </w:pPr>
          </w:p>
        </w:tc>
      </w:tr>
      <w:tr w:rsidR="006F2DC1" w14:paraId="401D980D" w14:textId="77777777" w:rsidTr="003E3C4B">
        <w:tc>
          <w:tcPr>
            <w:tcW w:w="7951" w:type="dxa"/>
          </w:tcPr>
          <w:p w14:paraId="451F2308"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68FD61A" w14:textId="77777777" w:rsidR="006F2DC1" w:rsidRPr="00AC6B89" w:rsidRDefault="006F2DC1" w:rsidP="003E3C4B">
            <w:pPr>
              <w:rPr>
                <w:rFonts w:ascii="Times New Roman" w:eastAsia="Times New Roman" w:hAnsi="Times New Roman"/>
                <w:b/>
                <w:bCs/>
                <w:i/>
                <w:iCs/>
                <w:color w:val="FF0000"/>
                <w:sz w:val="24"/>
                <w:szCs w:val="24"/>
              </w:rPr>
            </w:pPr>
          </w:p>
        </w:tc>
        <w:tc>
          <w:tcPr>
            <w:tcW w:w="1363" w:type="dxa"/>
          </w:tcPr>
          <w:p w14:paraId="6715885F" w14:textId="77777777" w:rsidR="006F2DC1"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lastRenderedPageBreak/>
              <w:t>NA</w:t>
            </w:r>
          </w:p>
        </w:tc>
      </w:tr>
    </w:tbl>
    <w:p w14:paraId="03B22C95" w14:textId="77777777" w:rsidR="006F2DC1" w:rsidRDefault="006F2DC1" w:rsidP="006F2DC1">
      <w:pPr>
        <w:jc w:val="center"/>
        <w:rPr>
          <w:sz w:val="24"/>
          <w:szCs w:val="24"/>
        </w:rPr>
      </w:pPr>
      <w:r>
        <w:rPr>
          <w:noProof/>
        </w:rPr>
        <w:lastRenderedPageBreak/>
        <w:drawing>
          <wp:inline distT="0" distB="0" distL="0" distR="0" wp14:anchorId="0341913A" wp14:editId="056D04BD">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741BA9FA" w14:textId="77777777" w:rsidTr="003E3C4B">
        <w:tc>
          <w:tcPr>
            <w:tcW w:w="8028" w:type="dxa"/>
          </w:tcPr>
          <w:p w14:paraId="656513DD"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D45A5C">
              <w:rPr>
                <w:rFonts w:ascii="Times New Roman" w:eastAsia="Times New Roman" w:hAnsi="Times New Roman"/>
                <w:bCs/>
                <w:i/>
                <w:iCs/>
                <w:color w:val="000000" w:themeColor="text1"/>
                <w:sz w:val="24"/>
                <w:szCs w:val="24"/>
              </w:rPr>
              <w:t>:</w:t>
            </w:r>
            <w:r w:rsidRPr="00D45A5C">
              <w:rPr>
                <w:rFonts w:ascii="Times New Roman" w:eastAsia="Times New Roman" w:hAnsi="Times New Roman"/>
                <w:bCs/>
                <w:iCs/>
                <w:color w:val="000000" w:themeColor="text1"/>
                <w:sz w:val="24"/>
                <w:szCs w:val="24"/>
              </w:rPr>
              <w:t xml:space="preserve">  </w:t>
            </w:r>
            <w:r w:rsidRPr="00C40E92">
              <w:rPr>
                <w:rFonts w:ascii="Times New Roman" w:eastAsia="Times New Roman" w:hAnsi="Times New Roman"/>
                <w:b/>
                <w:bCs/>
                <w:iCs/>
                <w:color w:val="000000" w:themeColor="text1"/>
                <w:sz w:val="24"/>
                <w:szCs w:val="24"/>
              </w:rPr>
              <w:t>Code of Student Conduct</w:t>
            </w:r>
          </w:p>
          <w:p w14:paraId="71B7E6EA" w14:textId="77777777" w:rsidR="006F2DC1" w:rsidRDefault="006F2DC1" w:rsidP="003E3C4B">
            <w:pPr>
              <w:rPr>
                <w:rFonts w:ascii="Times New Roman" w:eastAsia="Times New Roman" w:hAnsi="Times New Roman"/>
                <w:bCs/>
                <w:iCs/>
                <w:color w:val="000000" w:themeColor="text1"/>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Pr>
                <w:rFonts w:ascii="Times New Roman" w:eastAsia="Times New Roman" w:hAnsi="Times New Roman"/>
                <w:bCs/>
                <w:iCs/>
                <w:color w:val="000000" w:themeColor="text1"/>
                <w:sz w:val="24"/>
                <w:szCs w:val="24"/>
              </w:rPr>
              <w:t>R</w:t>
            </w:r>
            <w:r w:rsidRPr="009C4352">
              <w:rPr>
                <w:rFonts w:ascii="Times New Roman" w:eastAsia="Times New Roman" w:hAnsi="Times New Roman"/>
                <w:bCs/>
                <w:iCs/>
                <w:color w:val="000000" w:themeColor="text1"/>
                <w:sz w:val="24"/>
                <w:szCs w:val="24"/>
              </w:rPr>
              <w:t xml:space="preserve">eview </w:t>
            </w:r>
            <w:r w:rsidRPr="00C40E92">
              <w:rPr>
                <w:rFonts w:ascii="Times New Roman" w:eastAsia="Times New Roman" w:hAnsi="Times New Roman"/>
                <w:bCs/>
                <w:iCs/>
                <w:color w:val="000000" w:themeColor="text1"/>
                <w:sz w:val="24"/>
                <w:szCs w:val="24"/>
              </w:rPr>
              <w:t>Executive Committee minutes for October 3 for specific information.</w:t>
            </w:r>
            <w:r>
              <w:rPr>
                <w:rFonts w:ascii="Times New Roman" w:eastAsia="Times New Roman" w:hAnsi="Times New Roman"/>
                <w:bCs/>
                <w:iCs/>
                <w:color w:val="000000" w:themeColor="text1"/>
                <w:sz w:val="24"/>
                <w:szCs w:val="24"/>
              </w:rPr>
              <w:t xml:space="preserve"> Creation of ad hoc committee: Student Code of Conduct Review Committee</w:t>
            </w:r>
          </w:p>
          <w:p w14:paraId="372292D9" w14:textId="77777777" w:rsidR="006F2DC1" w:rsidRPr="00C40E92" w:rsidRDefault="006F2DC1" w:rsidP="003E3C4B">
            <w:pPr>
              <w:rPr>
                <w:rFonts w:ascii="Times New Roman" w:eastAsia="Times New Roman" w:hAnsi="Times New Roman"/>
                <w:color w:val="000000" w:themeColor="text1"/>
                <w:sz w:val="24"/>
                <w:szCs w:val="24"/>
              </w:rPr>
            </w:pPr>
            <w:r>
              <w:rPr>
                <w:rFonts w:ascii="Times New Roman" w:eastAsia="Times New Roman" w:hAnsi="Times New Roman"/>
                <w:bCs/>
                <w:iCs/>
                <w:color w:val="000000" w:themeColor="text1"/>
                <w:sz w:val="24"/>
                <w:szCs w:val="24"/>
              </w:rPr>
              <w:t>Review and submit final report to the Academic Senate.</w:t>
            </w:r>
          </w:p>
          <w:p w14:paraId="446861C7"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BB4143">
              <w:rPr>
                <w:rFonts w:ascii="Times New Roman" w:eastAsia="Times New Roman" w:hAnsi="Times New Roman"/>
                <w:b/>
                <w:bCs/>
                <w:i/>
                <w:iCs/>
                <w:sz w:val="24"/>
                <w:szCs w:val="24"/>
              </w:rPr>
              <w:t>Ongoing</w:t>
            </w:r>
          </w:p>
        </w:tc>
        <w:tc>
          <w:tcPr>
            <w:tcW w:w="1286" w:type="dxa"/>
          </w:tcPr>
          <w:p w14:paraId="737BEC0D" w14:textId="77777777" w:rsidR="006F2DC1" w:rsidRDefault="006F2DC1" w:rsidP="003E3C4B">
            <w:pPr>
              <w:rPr>
                <w:rFonts w:ascii="Times New Roman" w:eastAsia="Times New Roman" w:hAnsi="Times New Roman"/>
                <w:bCs/>
                <w:iCs/>
                <w:sz w:val="24"/>
                <w:szCs w:val="24"/>
              </w:rPr>
            </w:pPr>
          </w:p>
        </w:tc>
      </w:tr>
      <w:tr w:rsidR="006F2DC1" w14:paraId="2BBCC0EA" w14:textId="77777777" w:rsidTr="003E3C4B">
        <w:tc>
          <w:tcPr>
            <w:tcW w:w="8028" w:type="dxa"/>
          </w:tcPr>
          <w:p w14:paraId="6454D461"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64711F" w14:textId="77777777" w:rsidR="006F2DC1" w:rsidRDefault="006F2DC1" w:rsidP="003E3C4B">
            <w:pPr>
              <w:rPr>
                <w:rFonts w:ascii="Times New Roman" w:eastAsia="Times New Roman" w:hAnsi="Times New Roman"/>
                <w:b/>
                <w:bCs/>
                <w:iCs/>
                <w:color w:val="000000" w:themeColor="text1"/>
                <w:sz w:val="24"/>
                <w:szCs w:val="24"/>
              </w:rPr>
            </w:pPr>
            <w:r w:rsidRPr="003C1DA2">
              <w:rPr>
                <w:rFonts w:ascii="Times New Roman" w:eastAsia="Times New Roman" w:hAnsi="Times New Roman"/>
                <w:b/>
                <w:bCs/>
                <w:iCs/>
                <w:color w:val="000000" w:themeColor="text1"/>
                <w:sz w:val="24"/>
                <w:szCs w:val="24"/>
              </w:rPr>
              <w:t>Code of Student Conduct 2016 FINAL POSTED compare for Senate (2)-2016-09-03</w:t>
            </w:r>
          </w:p>
          <w:p w14:paraId="19546A9C" w14:textId="77777777" w:rsidR="006F2DC1" w:rsidRDefault="006F2DC1" w:rsidP="003E3C4B">
            <w:pPr>
              <w:rPr>
                <w:rFonts w:ascii="Times New Roman" w:eastAsia="Times New Roman" w:hAnsi="Times New Roman"/>
                <w:b/>
                <w:bCs/>
                <w:iCs/>
                <w:color w:val="000000" w:themeColor="text1"/>
                <w:sz w:val="24"/>
                <w:szCs w:val="24"/>
              </w:rPr>
            </w:pPr>
            <w:r w:rsidRPr="003C1DA2">
              <w:rPr>
                <w:rFonts w:ascii="Times New Roman" w:eastAsia="Times New Roman" w:hAnsi="Times New Roman"/>
                <w:b/>
                <w:bCs/>
                <w:iCs/>
                <w:color w:val="000000" w:themeColor="text1"/>
                <w:sz w:val="24"/>
                <w:szCs w:val="24"/>
              </w:rPr>
              <w:t>UsesAndAbusesTitleIX(corrected)Email2016-08-08</w:t>
            </w:r>
          </w:p>
          <w:p w14:paraId="568AACED" w14:textId="77777777" w:rsidR="006F2DC1" w:rsidRDefault="006F2DC1" w:rsidP="003E3C4B">
            <w:pPr>
              <w:rPr>
                <w:rFonts w:ascii="Times New Roman" w:eastAsia="Times New Roman" w:hAnsi="Times New Roman"/>
                <w:b/>
                <w:bCs/>
                <w:iCs/>
                <w:color w:val="000000" w:themeColor="text1"/>
                <w:sz w:val="24"/>
                <w:szCs w:val="24"/>
              </w:rPr>
            </w:pPr>
            <w:r w:rsidRPr="003C1DA2">
              <w:rPr>
                <w:rFonts w:ascii="Times New Roman" w:eastAsia="Times New Roman" w:hAnsi="Times New Roman"/>
                <w:b/>
                <w:bCs/>
                <w:iCs/>
                <w:color w:val="000000" w:themeColor="text1"/>
                <w:sz w:val="24"/>
                <w:szCs w:val="24"/>
              </w:rPr>
              <w:t>TitleIX_final-Do Not Print -31 Pages</w:t>
            </w:r>
          </w:p>
          <w:p w14:paraId="2118DA2A" w14:textId="77777777" w:rsidR="006F2DC1" w:rsidRPr="00E24F97" w:rsidRDefault="006F2DC1" w:rsidP="003E3C4B">
            <w:pPr>
              <w:rPr>
                <w:rFonts w:ascii="Times New Roman" w:eastAsia="Times New Roman" w:hAnsi="Times New Roman"/>
                <w:b/>
                <w:bCs/>
                <w:iCs/>
                <w:color w:val="FF0000"/>
                <w:sz w:val="24"/>
                <w:szCs w:val="24"/>
              </w:rPr>
            </w:pPr>
          </w:p>
        </w:tc>
        <w:tc>
          <w:tcPr>
            <w:tcW w:w="1286" w:type="dxa"/>
          </w:tcPr>
          <w:p w14:paraId="51763D78" w14:textId="77777777" w:rsidR="006F2DC1" w:rsidRDefault="006F2DC1" w:rsidP="003E3C4B">
            <w:r w:rsidRPr="00AC6B89">
              <w:t xml:space="preserve">Document Number(s): </w:t>
            </w:r>
          </w:p>
          <w:p w14:paraId="402117FC" w14:textId="77777777" w:rsidR="006F2DC1" w:rsidRPr="00D45A5C" w:rsidRDefault="006F2DC1" w:rsidP="003E3C4B">
            <w:pPr>
              <w:rPr>
                <w:rFonts w:ascii="Times New Roman" w:hAnsi="Times New Roman"/>
                <w:b/>
              </w:rPr>
            </w:pPr>
            <w:r w:rsidRPr="00D45A5C">
              <w:rPr>
                <w:rFonts w:ascii="Times New Roman" w:hAnsi="Times New Roman"/>
                <w:b/>
              </w:rPr>
              <w:t>09.03.16.01</w:t>
            </w:r>
          </w:p>
          <w:p w14:paraId="50A1EDE5" w14:textId="77777777" w:rsidR="006F2DC1" w:rsidRDefault="006F2DC1" w:rsidP="003E3C4B">
            <w:pPr>
              <w:rPr>
                <w:rFonts w:ascii="Times New Roman" w:hAnsi="Times New Roman"/>
                <w:b/>
              </w:rPr>
            </w:pPr>
            <w:r w:rsidRPr="00D45A5C">
              <w:rPr>
                <w:rFonts w:ascii="Times New Roman" w:hAnsi="Times New Roman"/>
                <w:b/>
              </w:rPr>
              <w:t>08.08.16.01</w:t>
            </w:r>
          </w:p>
          <w:p w14:paraId="6F3051BD" w14:textId="77777777" w:rsidR="006F2DC1" w:rsidRPr="003C1DA2" w:rsidRDefault="006F2DC1" w:rsidP="003E3C4B">
            <w:pPr>
              <w:rPr>
                <w:sz w:val="16"/>
                <w:szCs w:val="16"/>
              </w:rPr>
            </w:pPr>
            <w:r w:rsidRPr="003C1DA2">
              <w:rPr>
                <w:rFonts w:ascii="Times New Roman" w:hAnsi="Times New Roman"/>
                <w:b/>
                <w:sz w:val="16"/>
                <w:szCs w:val="16"/>
              </w:rPr>
              <w:t>Not numbered</w:t>
            </w:r>
          </w:p>
        </w:tc>
      </w:tr>
    </w:tbl>
    <w:p w14:paraId="179EF44A" w14:textId="77777777" w:rsidR="006F2DC1" w:rsidRPr="00BD5862" w:rsidRDefault="006F2DC1" w:rsidP="006F2DC1">
      <w:pPr>
        <w:jc w:val="center"/>
        <w:rPr>
          <w:sz w:val="24"/>
          <w:szCs w:val="24"/>
        </w:rPr>
      </w:pPr>
      <w:r>
        <w:rPr>
          <w:noProof/>
        </w:rPr>
        <w:drawing>
          <wp:inline distT="0" distB="0" distL="0" distR="0" wp14:anchorId="38A23CB3" wp14:editId="42FF6682">
            <wp:extent cx="304800" cy="354211"/>
            <wp:effectExtent l="0" t="0" r="0" b="8255"/>
            <wp:docPr id="22" name="Picture 2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10BD5061" w14:textId="77777777" w:rsidTr="003E3C4B">
        <w:tc>
          <w:tcPr>
            <w:tcW w:w="8028" w:type="dxa"/>
          </w:tcPr>
          <w:p w14:paraId="480E81C4"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D45A5C">
              <w:rPr>
                <w:rFonts w:ascii="Times New Roman" w:eastAsia="Times New Roman" w:hAnsi="Times New Roman"/>
                <w:bCs/>
                <w:i/>
                <w:iCs/>
                <w:color w:val="000000" w:themeColor="text1"/>
                <w:sz w:val="24"/>
                <w:szCs w:val="24"/>
              </w:rPr>
              <w:t>:</w:t>
            </w:r>
            <w:r w:rsidRPr="00D45A5C">
              <w:rPr>
                <w:rFonts w:ascii="Times New Roman" w:eastAsia="Times New Roman" w:hAnsi="Times New Roman"/>
                <w:bCs/>
                <w:iCs/>
                <w:color w:val="000000" w:themeColor="text1"/>
                <w:sz w:val="24"/>
                <w:szCs w:val="24"/>
              </w:rPr>
              <w:t xml:space="preserve">  </w:t>
            </w: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students</w:t>
            </w:r>
          </w:p>
          <w:p w14:paraId="6F950F99" w14:textId="77777777" w:rsidR="006F2DC1" w:rsidRPr="00F153EF" w:rsidRDefault="006F2DC1" w:rsidP="003E3C4B">
            <w:pPr>
              <w:rPr>
                <w:rFonts w:ascii="Times New Roman" w:hAnsi="Times New Roman"/>
                <w:sz w:val="24"/>
                <w:szCs w:val="24"/>
              </w:rPr>
            </w:pPr>
            <w:r w:rsidRPr="00AC6B89">
              <w:rPr>
                <w:rFonts w:eastAsia="Times New Roman"/>
                <w:b/>
                <w:bCs/>
                <w:i/>
                <w:iCs/>
                <w:color w:val="FF0000"/>
              </w:rPr>
              <w:t>Description:</w:t>
            </w:r>
            <w:r>
              <w:rPr>
                <w:rFonts w:eastAsia="Times New Roman"/>
                <w:bCs/>
                <w:iCs/>
                <w:color w:val="FF0000"/>
              </w:rPr>
              <w:t xml:space="preserve"> </w:t>
            </w:r>
            <w:r>
              <w:rPr>
                <w:rFonts w:ascii="Times New Roman" w:eastAsia="Times New Roman" w:hAnsi="Times New Roman"/>
                <w:bCs/>
                <w:iCs/>
                <w:sz w:val="24"/>
                <w:szCs w:val="24"/>
              </w:rPr>
              <w:t>Placed on the committee’s issues pending list on 10/3/16.  See Exec discussions on 8/22/16, 9/19/16, and 10/3/16.  Student issues referred to the Student Code of Conduct Review Committee. AAC: please follow up with that committee once it issues its report on 2017-18 work.</w:t>
            </w:r>
          </w:p>
          <w:p w14:paraId="448440CA"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A928DB">
              <w:rPr>
                <w:rFonts w:ascii="Times New Roman" w:eastAsia="Times New Roman" w:hAnsi="Times New Roman"/>
                <w:b/>
                <w:bCs/>
                <w:i/>
                <w:iCs/>
                <w:sz w:val="24"/>
                <w:szCs w:val="24"/>
              </w:rPr>
              <w:t>PENDING</w:t>
            </w:r>
            <w:r w:rsidRPr="00A928DB">
              <w:rPr>
                <w:rFonts w:ascii="Times New Roman" w:eastAsia="Times New Roman" w:hAnsi="Times New Roman"/>
                <w:bCs/>
                <w:iCs/>
                <w:sz w:val="24"/>
                <w:szCs w:val="24"/>
              </w:rPr>
              <w:t xml:space="preserve">  </w:t>
            </w:r>
          </w:p>
        </w:tc>
        <w:tc>
          <w:tcPr>
            <w:tcW w:w="1286" w:type="dxa"/>
          </w:tcPr>
          <w:p w14:paraId="20B667EA" w14:textId="77777777" w:rsidR="006F2DC1" w:rsidRDefault="006F2DC1" w:rsidP="003E3C4B">
            <w:pPr>
              <w:rPr>
                <w:rFonts w:ascii="Times New Roman" w:eastAsia="Times New Roman" w:hAnsi="Times New Roman"/>
                <w:bCs/>
                <w:iCs/>
                <w:sz w:val="24"/>
                <w:szCs w:val="24"/>
              </w:rPr>
            </w:pPr>
          </w:p>
        </w:tc>
      </w:tr>
      <w:tr w:rsidR="006F2DC1" w:rsidRPr="003C1DA2" w14:paraId="4F638997" w14:textId="77777777" w:rsidTr="003E3C4B">
        <w:tc>
          <w:tcPr>
            <w:tcW w:w="8028" w:type="dxa"/>
          </w:tcPr>
          <w:p w14:paraId="49C160F2"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AB0F73D" w14:textId="77777777" w:rsidR="006F2DC1" w:rsidRDefault="006F2DC1" w:rsidP="003E3C4B">
            <w:pPr>
              <w:spacing w:after="0" w:line="240" w:lineRule="auto"/>
              <w:rPr>
                <w:rFonts w:ascii="Times New Roman" w:eastAsia="Times New Roman" w:hAnsi="Times New Roman"/>
                <w:b/>
                <w:i/>
                <w:sz w:val="24"/>
                <w:szCs w:val="20"/>
              </w:rPr>
            </w:pPr>
            <w:r>
              <w:rPr>
                <w:rFonts w:ascii="Times New Roman" w:eastAsia="Times New Roman" w:hAnsi="Times New Roman"/>
                <w:b/>
                <w:i/>
                <w:color w:val="000000"/>
                <w:sz w:val="24"/>
                <w:szCs w:val="24"/>
              </w:rPr>
              <w:t>The History, Uses and Abuses of Title IX Email</w:t>
            </w:r>
          </w:p>
          <w:p w14:paraId="1209920A" w14:textId="77777777" w:rsidR="006F2DC1" w:rsidRDefault="006F2DC1" w:rsidP="003E3C4B">
            <w:pPr>
              <w:spacing w:after="0" w:line="240" w:lineRule="auto"/>
              <w:rPr>
                <w:rFonts w:ascii="Times New Roman" w:eastAsia="Times New Roman" w:hAnsi="Times New Roman"/>
                <w:b/>
                <w:i/>
                <w:sz w:val="24"/>
                <w:szCs w:val="20"/>
              </w:rPr>
            </w:pPr>
          </w:p>
          <w:p w14:paraId="143449ED" w14:textId="77777777" w:rsidR="006F2DC1" w:rsidRDefault="006F2DC1" w:rsidP="003E3C4B">
            <w:pPr>
              <w:spacing w:after="0" w:line="240" w:lineRule="auto"/>
              <w:rPr>
                <w:ins w:id="2" w:author="Christensen, Cera" w:date="2017-06-07T13:09:00Z"/>
                <w:rFonts w:ascii="Times New Roman" w:eastAsia="Times New Roman" w:hAnsi="Times New Roman"/>
                <w:b/>
                <w:i/>
                <w:sz w:val="24"/>
                <w:szCs w:val="20"/>
              </w:rPr>
            </w:pPr>
            <w:r>
              <w:rPr>
                <w:rFonts w:ascii="Times New Roman" w:eastAsia="Times New Roman" w:hAnsi="Times New Roman"/>
                <w:b/>
                <w:i/>
                <w:sz w:val="24"/>
                <w:szCs w:val="20"/>
              </w:rPr>
              <w:t xml:space="preserve">Executive Summary at </w:t>
            </w:r>
            <w:hyperlink r:id="rId11" w:history="1">
              <w:r>
                <w:rPr>
                  <w:rStyle w:val="Hyperlink"/>
                  <w:rFonts w:ascii="Times New Roman" w:eastAsia="Times New Roman" w:hAnsi="Times New Roman"/>
                  <w:b/>
                  <w:i/>
                  <w:sz w:val="24"/>
                  <w:szCs w:val="20"/>
                </w:rPr>
                <w:t>https://www.aaup.org/report/history-uses-and-abuses-title-ix</w:t>
              </w:r>
            </w:hyperlink>
            <w:r>
              <w:rPr>
                <w:rFonts w:ascii="Times New Roman" w:eastAsia="Times New Roman" w:hAnsi="Times New Roman"/>
                <w:b/>
                <w:i/>
                <w:sz w:val="24"/>
                <w:szCs w:val="20"/>
              </w:rPr>
              <w:t xml:space="preserve">   </w:t>
            </w:r>
            <w:r>
              <w:rPr>
                <w:rFonts w:ascii="Times New Roman" w:eastAsia="Times New Roman" w:hAnsi="Times New Roman"/>
                <w:b/>
                <w:i/>
                <w:sz w:val="24"/>
                <w:szCs w:val="20"/>
                <w:u w:val="single"/>
              </w:rPr>
              <w:t>Title IX Report</w:t>
            </w:r>
            <w:r>
              <w:rPr>
                <w:rFonts w:ascii="Times New Roman" w:eastAsia="Times New Roman" w:hAnsi="Times New Roman"/>
                <w:b/>
                <w:i/>
                <w:sz w:val="24"/>
                <w:szCs w:val="20"/>
              </w:rPr>
              <w:t>: In the event that you cannot open the pdf in your</w:t>
            </w:r>
            <w:del w:id="3" w:author="Christensen, Cera" w:date="2017-06-07T13:09:00Z">
              <w:r w:rsidDel="0026382C">
                <w:rPr>
                  <w:rFonts w:ascii="Times New Roman" w:eastAsia="Times New Roman" w:hAnsi="Times New Roman"/>
                  <w:b/>
                  <w:i/>
                  <w:sz w:val="24"/>
                  <w:szCs w:val="20"/>
                </w:rPr>
                <w:delText xml:space="preserve"> </w:delText>
              </w:r>
            </w:del>
            <w:r>
              <w:rPr>
                <w:rFonts w:ascii="Times New Roman" w:eastAsia="Times New Roman" w:hAnsi="Times New Roman"/>
                <w:b/>
                <w:i/>
                <w:sz w:val="24"/>
                <w:szCs w:val="20"/>
              </w:rPr>
              <w:t>packet, the link to the report is on the first page of the online Executive Summary  (Do Not Print -31 Pages)</w:t>
            </w:r>
          </w:p>
          <w:p w14:paraId="3504B6BB" w14:textId="77777777" w:rsidR="006F2DC1" w:rsidRDefault="006F2DC1" w:rsidP="003E3C4B">
            <w:pPr>
              <w:spacing w:after="0" w:line="240" w:lineRule="auto"/>
              <w:rPr>
                <w:ins w:id="4" w:author="Christensen, Cera" w:date="2017-06-07T13:09:00Z"/>
                <w:rFonts w:ascii="Times New Roman" w:eastAsia="Times New Roman" w:hAnsi="Times New Roman"/>
                <w:b/>
                <w:i/>
                <w:sz w:val="24"/>
                <w:szCs w:val="20"/>
              </w:rPr>
            </w:pPr>
          </w:p>
          <w:p w14:paraId="10E2EF2A" w14:textId="77777777" w:rsidR="006F2DC1" w:rsidRDefault="006F2DC1" w:rsidP="003E3C4B">
            <w:pPr>
              <w:spacing w:after="0" w:line="240" w:lineRule="auto"/>
              <w:rPr>
                <w:rFonts w:ascii="Times New Roman" w:eastAsia="Times New Roman" w:hAnsi="Times New Roman"/>
                <w:b/>
                <w:i/>
                <w:sz w:val="24"/>
                <w:szCs w:val="20"/>
              </w:rPr>
            </w:pPr>
            <w:r w:rsidRPr="0026382C">
              <w:rPr>
                <w:rFonts w:ascii="Times New Roman" w:eastAsia="Times New Roman" w:hAnsi="Times New Roman"/>
                <w:b/>
                <w:i/>
                <w:sz w:val="24"/>
                <w:szCs w:val="20"/>
              </w:rPr>
              <w:lastRenderedPageBreak/>
              <w:t>Email from Senate Chair- Title IX incident at Boston College</w:t>
            </w:r>
          </w:p>
          <w:p w14:paraId="6CFDDFD1" w14:textId="77777777" w:rsidR="006F2DC1" w:rsidRDefault="006F2DC1" w:rsidP="003E3C4B">
            <w:pPr>
              <w:rPr>
                <w:rFonts w:ascii="Times New Roman" w:eastAsia="Times New Roman" w:hAnsi="Times New Roman"/>
                <w:b/>
                <w:bCs/>
                <w:i/>
                <w:iCs/>
                <w:color w:val="FF0000"/>
                <w:sz w:val="24"/>
                <w:szCs w:val="24"/>
              </w:rPr>
            </w:pPr>
          </w:p>
          <w:p w14:paraId="628052A7" w14:textId="77777777" w:rsidR="006F2DC1" w:rsidRPr="00E24F97" w:rsidRDefault="006F2DC1" w:rsidP="003E3C4B">
            <w:pPr>
              <w:rPr>
                <w:rFonts w:ascii="Times New Roman" w:eastAsia="Times New Roman" w:hAnsi="Times New Roman"/>
                <w:b/>
                <w:bCs/>
                <w:iCs/>
                <w:color w:val="FF0000"/>
                <w:sz w:val="24"/>
                <w:szCs w:val="24"/>
              </w:rPr>
            </w:pPr>
          </w:p>
        </w:tc>
        <w:tc>
          <w:tcPr>
            <w:tcW w:w="1286" w:type="dxa"/>
          </w:tcPr>
          <w:p w14:paraId="6FEFC913" w14:textId="77777777" w:rsidR="006F2DC1" w:rsidRPr="001E65EF" w:rsidRDefault="006F2DC1" w:rsidP="003E3C4B">
            <w:pPr>
              <w:rPr>
                <w:color w:val="FF0000"/>
              </w:rPr>
            </w:pPr>
            <w:r w:rsidRPr="001E65EF">
              <w:rPr>
                <w:color w:val="FF0000"/>
              </w:rPr>
              <w:lastRenderedPageBreak/>
              <w:t xml:space="preserve">Document Number(s): </w:t>
            </w:r>
          </w:p>
          <w:p w14:paraId="5D01DA22" w14:textId="77777777" w:rsidR="006F2DC1" w:rsidRDefault="006F2DC1" w:rsidP="003E3C4B">
            <w:pPr>
              <w:rPr>
                <w:b/>
              </w:rPr>
            </w:pPr>
            <w:r w:rsidRPr="001E65EF">
              <w:rPr>
                <w:b/>
              </w:rPr>
              <w:t>08.08.16.01</w:t>
            </w:r>
          </w:p>
          <w:p w14:paraId="2B1A2A7C" w14:textId="77777777" w:rsidR="006F2DC1" w:rsidRDefault="006F2DC1" w:rsidP="003E3C4B">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25DCB29C" w14:textId="77777777" w:rsidR="006F2DC1" w:rsidRDefault="006F2DC1" w:rsidP="003E3C4B">
            <w:pPr>
              <w:rPr>
                <w:b/>
              </w:rPr>
            </w:pPr>
          </w:p>
          <w:p w14:paraId="1EBCE32A" w14:textId="77777777" w:rsidR="006F2DC1" w:rsidRPr="001E65EF" w:rsidRDefault="006F2DC1" w:rsidP="003E3C4B">
            <w:pPr>
              <w:rPr>
                <w:b/>
              </w:rPr>
            </w:pPr>
            <w:r>
              <w:rPr>
                <w:b/>
              </w:rPr>
              <w:lastRenderedPageBreak/>
              <w:t>06.07.17.01</w:t>
            </w:r>
          </w:p>
        </w:tc>
      </w:tr>
    </w:tbl>
    <w:p w14:paraId="22B3637C" w14:textId="77777777" w:rsidR="006F2DC1" w:rsidRPr="00BD5862" w:rsidRDefault="006F2DC1" w:rsidP="006F2DC1">
      <w:pPr>
        <w:jc w:val="center"/>
        <w:rPr>
          <w:sz w:val="24"/>
          <w:szCs w:val="24"/>
        </w:rPr>
      </w:pPr>
      <w:r>
        <w:rPr>
          <w:noProof/>
        </w:rPr>
        <w:lastRenderedPageBreak/>
        <w:drawing>
          <wp:inline distT="0" distB="0" distL="0" distR="0" wp14:anchorId="50F12B55" wp14:editId="4F183BDD">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2ADC2F17" w14:textId="77777777" w:rsidTr="003E3C4B">
        <w:tc>
          <w:tcPr>
            <w:tcW w:w="8028" w:type="dxa"/>
          </w:tcPr>
          <w:p w14:paraId="56FC5B3F" w14:textId="77777777" w:rsidR="006F2DC1" w:rsidRDefault="006F2DC1" w:rsidP="003E3C4B">
            <w:pPr>
              <w:pStyle w:val="NormalWeb"/>
              <w:rPr>
                <w:b/>
                <w:i/>
                <w:color w:val="000000"/>
              </w:rPr>
            </w:pPr>
            <w:r w:rsidRPr="0007051B">
              <w:t xml:space="preserve"> </w:t>
            </w: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Pr>
                <w:rFonts w:eastAsia="Times New Roman"/>
                <w:b/>
                <w:i/>
                <w:szCs w:val="20"/>
              </w:rPr>
              <w:t>Possible joint meeting of Planning and Finance and Academic Affairs Committee regarding policies on 3- week courses and other Institutional Priorities Report 2016-2017 items</w:t>
            </w:r>
          </w:p>
          <w:p w14:paraId="2A455981" w14:textId="77777777" w:rsidR="006F2DC1" w:rsidRPr="005A0381" w:rsidRDefault="006F2DC1" w:rsidP="003E3C4B">
            <w:pPr>
              <w:pStyle w:val="NormalWeb"/>
              <w:rPr>
                <w:b/>
                <w:i/>
                <w:color w:val="000000"/>
              </w:rPr>
            </w:pPr>
          </w:p>
          <w:p w14:paraId="418766A1" w14:textId="77777777" w:rsidR="006F2DC1"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463E7A">
              <w:rPr>
                <w:rFonts w:ascii="Times New Roman" w:eastAsia="Times New Roman" w:hAnsi="Times New Roman"/>
                <w:bCs/>
                <w:iCs/>
                <w:sz w:val="24"/>
                <w:szCs w:val="24"/>
              </w:rPr>
              <w:t xml:space="preserve">Review </w:t>
            </w:r>
            <w:r>
              <w:rPr>
                <w:rFonts w:ascii="Times New Roman" w:eastAsia="Times New Roman" w:hAnsi="Times New Roman"/>
                <w:bCs/>
                <w:iCs/>
                <w:sz w:val="24"/>
                <w:szCs w:val="24"/>
              </w:rPr>
              <w:t xml:space="preserve">alongside Policy 4.1.19 and verify norms of national compressed classes. </w:t>
            </w:r>
          </w:p>
          <w:p w14:paraId="0279143F" w14:textId="77777777" w:rsidR="006F2DC1" w:rsidRDefault="006F2DC1" w:rsidP="003E3C4B">
            <w:pPr>
              <w:rPr>
                <w:rFonts w:ascii="Times New Roman" w:eastAsia="Times New Roman" w:hAnsi="Times New Roman"/>
                <w:bCs/>
                <w:i/>
                <w:iCs/>
                <w:sz w:val="24"/>
                <w:szCs w:val="24"/>
              </w:rPr>
            </w:pPr>
            <w:r>
              <w:rPr>
                <w:rFonts w:ascii="Times New Roman" w:eastAsia="Times New Roman" w:hAnsi="Times New Roman"/>
                <w:bCs/>
                <w:i/>
                <w:iCs/>
                <w:sz w:val="24"/>
                <w:szCs w:val="24"/>
              </w:rPr>
              <w:t>Conversation from E</w:t>
            </w:r>
            <w:r w:rsidRPr="00463E7A">
              <w:rPr>
                <w:rFonts w:ascii="Times New Roman" w:eastAsia="Times New Roman" w:hAnsi="Times New Roman"/>
                <w:bCs/>
                <w:i/>
                <w:iCs/>
                <w:sz w:val="24"/>
                <w:szCs w:val="24"/>
              </w:rPr>
              <w:t>xec 8/22/2017:</w:t>
            </w:r>
          </w:p>
          <w:p w14:paraId="7A0A5B9F" w14:textId="77777777" w:rsidR="006F2DC1" w:rsidRPr="004D36CA" w:rsidRDefault="006F2DC1" w:rsidP="003E3C4B">
            <w:pPr>
              <w:rPr>
                <w:i/>
              </w:rPr>
            </w:pPr>
            <w:r w:rsidRPr="004D36CA">
              <w:rPr>
                <w:i/>
              </w:rPr>
              <w:t>Senator Marx:  Or just put that on their agenda for the year, a discussion of the…  With regard to, let's see what policy that is.  So we have a credit hour policy, 4.1.19, and in there it talks about summer courses being equivalent to what's offered in the fall or spring semester in terms of the number of hours that students put in.  The question came up in our committee because we thought that three-week courses and four-week courses that are for three credit hours are meeting for a number of hours that would make learning within those classes not equivalent to the fall and spring semesters because they're so compressed.  So what we wanted was the Academic Affairs Committee to look at that issue and perhaps make some adjustments to that credit hour policy if need be and specify a minimum length for the summer courses depending on number of credit hours.</w:t>
            </w:r>
          </w:p>
          <w:p w14:paraId="7A69DF71" w14:textId="77777777" w:rsidR="006F2DC1" w:rsidRDefault="006F2DC1" w:rsidP="003E3C4B">
            <w:pPr>
              <w:rPr>
                <w:i/>
              </w:rPr>
            </w:pPr>
            <w:r w:rsidRPr="004D36CA">
              <w:rPr>
                <w:i/>
              </w:rPr>
              <w:t>Senator Kalter: So your thought is, rather than having an initial joint meeting, put it on Academic Affairs Committee's Issues Pending list and then in that say if you would like you can meet with Planning and Finance either after you've done some study of it or during or sort of leave it up to them.</w:t>
            </w:r>
          </w:p>
          <w:p w14:paraId="4AADEC8F"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5A0381">
              <w:rPr>
                <w:rFonts w:ascii="Times New Roman" w:eastAsia="Times New Roman" w:hAnsi="Times New Roman"/>
                <w:bCs/>
                <w:iCs/>
                <w:sz w:val="24"/>
                <w:szCs w:val="24"/>
              </w:rPr>
              <w:t>Pending</w:t>
            </w:r>
          </w:p>
        </w:tc>
        <w:tc>
          <w:tcPr>
            <w:tcW w:w="1286" w:type="dxa"/>
          </w:tcPr>
          <w:p w14:paraId="0D590331" w14:textId="77777777" w:rsidR="006F2DC1" w:rsidRDefault="006F2DC1" w:rsidP="003E3C4B">
            <w:pPr>
              <w:rPr>
                <w:rFonts w:ascii="Times New Roman" w:eastAsia="Times New Roman" w:hAnsi="Times New Roman"/>
                <w:bCs/>
                <w:iCs/>
                <w:sz w:val="24"/>
                <w:szCs w:val="24"/>
              </w:rPr>
            </w:pPr>
          </w:p>
        </w:tc>
      </w:tr>
      <w:tr w:rsidR="006F2DC1" w14:paraId="63E485E2" w14:textId="77777777" w:rsidTr="003E3C4B">
        <w:tc>
          <w:tcPr>
            <w:tcW w:w="8028" w:type="dxa"/>
          </w:tcPr>
          <w:p w14:paraId="5C075959"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0FB9CED"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6FBFF1A8" w14:textId="77777777" w:rsidR="006F2DC1" w:rsidRDefault="006F2DC1" w:rsidP="003E3C4B">
            <w:pPr>
              <w:rPr>
                <w:b/>
                <w:color w:val="FF0000"/>
              </w:rPr>
            </w:pPr>
            <w:r w:rsidRPr="00087AB5">
              <w:rPr>
                <w:b/>
                <w:color w:val="FF0000"/>
              </w:rPr>
              <w:t>Document Number(s):</w:t>
            </w:r>
          </w:p>
          <w:p w14:paraId="31A6B7C3" w14:textId="77777777" w:rsidR="006F2DC1" w:rsidRPr="003C1DA2" w:rsidRDefault="006F2DC1" w:rsidP="003E3C4B">
            <w:pPr>
              <w:rPr>
                <w:sz w:val="16"/>
                <w:szCs w:val="16"/>
              </w:rPr>
            </w:pPr>
          </w:p>
        </w:tc>
      </w:tr>
    </w:tbl>
    <w:p w14:paraId="63DA9F89" w14:textId="77777777" w:rsidR="006F2DC1" w:rsidRPr="00BD5862" w:rsidRDefault="006F2DC1" w:rsidP="006F2DC1">
      <w:pPr>
        <w:jc w:val="center"/>
        <w:rPr>
          <w:sz w:val="24"/>
          <w:szCs w:val="24"/>
        </w:rPr>
      </w:pPr>
      <w:r>
        <w:rPr>
          <w:noProof/>
        </w:rPr>
        <w:drawing>
          <wp:inline distT="0" distB="0" distL="0" distR="0" wp14:anchorId="54EBB070" wp14:editId="70DCA136">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00B025F7" w14:textId="77777777" w:rsidTr="006F2DC1">
        <w:tc>
          <w:tcPr>
            <w:tcW w:w="8028" w:type="dxa"/>
          </w:tcPr>
          <w:p w14:paraId="55274401" w14:textId="77777777" w:rsidR="006F2DC1" w:rsidRDefault="006F2DC1" w:rsidP="003E3C4B">
            <w:pPr>
              <w:pStyle w:val="NormalWeb"/>
              <w:rPr>
                <w:rFonts w:eastAsia="Times New Roman"/>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A902C5">
              <w:rPr>
                <w:rFonts w:eastAsia="Times New Roman"/>
                <w:b/>
                <w:i/>
                <w:szCs w:val="20"/>
              </w:rPr>
              <w:t>UCC AMALI Recommendation Final</w:t>
            </w:r>
          </w:p>
          <w:p w14:paraId="5E68B028" w14:textId="77777777" w:rsidR="006F2DC1" w:rsidRPr="005A0381" w:rsidRDefault="006F2DC1" w:rsidP="003E3C4B">
            <w:pPr>
              <w:pStyle w:val="NormalWeb"/>
              <w:rPr>
                <w:b/>
                <w:i/>
                <w:color w:val="000000"/>
              </w:rPr>
            </w:pPr>
          </w:p>
          <w:p w14:paraId="713AC78B" w14:textId="77777777" w:rsidR="006F2DC1" w:rsidRPr="00A902C5"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Review and discuss recommended chang</w:t>
            </w:r>
            <w:r>
              <w:rPr>
                <w:rFonts w:ascii="Times New Roman" w:eastAsia="Times New Roman" w:hAnsi="Times New Roman"/>
                <w:bCs/>
                <w:iCs/>
                <w:sz w:val="24"/>
                <w:szCs w:val="24"/>
              </w:rPr>
              <w:t>es to the AMALI</w:t>
            </w:r>
            <w:r w:rsidRPr="00A902C5">
              <w:rPr>
                <w:rFonts w:ascii="Times New Roman" w:eastAsia="Times New Roman" w:hAnsi="Times New Roman"/>
                <w:bCs/>
                <w:iCs/>
                <w:sz w:val="24"/>
                <w:szCs w:val="24"/>
              </w:rPr>
              <w:t xml:space="preserve"> </w:t>
            </w:r>
            <w:r w:rsidRPr="00A902C5">
              <w:rPr>
                <w:rFonts w:ascii="Times New Roman" w:eastAsia="Times New Roman" w:hAnsi="Times New Roman"/>
                <w:bCs/>
                <w:iCs/>
                <w:sz w:val="24"/>
                <w:szCs w:val="24"/>
              </w:rPr>
              <w:lastRenderedPageBreak/>
              <w:t>graduation requirement.</w:t>
            </w:r>
          </w:p>
          <w:p w14:paraId="3FC475BE"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Pending</w:t>
            </w:r>
          </w:p>
        </w:tc>
        <w:tc>
          <w:tcPr>
            <w:tcW w:w="1356" w:type="dxa"/>
          </w:tcPr>
          <w:p w14:paraId="6EE5CB2B" w14:textId="77777777" w:rsidR="006F2DC1" w:rsidRDefault="006F2DC1" w:rsidP="003E3C4B">
            <w:pPr>
              <w:rPr>
                <w:rFonts w:ascii="Times New Roman" w:eastAsia="Times New Roman" w:hAnsi="Times New Roman"/>
                <w:bCs/>
                <w:iCs/>
                <w:sz w:val="24"/>
                <w:szCs w:val="24"/>
              </w:rPr>
            </w:pPr>
          </w:p>
        </w:tc>
      </w:tr>
      <w:tr w:rsidR="006F2DC1" w14:paraId="5DF68225" w14:textId="77777777" w:rsidTr="006F2DC1">
        <w:tc>
          <w:tcPr>
            <w:tcW w:w="8028" w:type="dxa"/>
          </w:tcPr>
          <w:p w14:paraId="00AD133B"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AC76F24"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1FFF799A"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A902C5">
              <w:rPr>
                <w:rFonts w:ascii="Times New Roman" w:eastAsia="Times New Roman" w:hAnsi="Times New Roman"/>
                <w:b/>
                <w:i/>
                <w:sz w:val="24"/>
                <w:szCs w:val="20"/>
              </w:rPr>
              <w:t>09.18.17.01 UCC AMALI Recommendation Final</w:t>
            </w:r>
          </w:p>
          <w:p w14:paraId="26E8D904"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4DDA478B"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GLO_Academic Committee Ltr</w:t>
            </w:r>
          </w:p>
          <w:p w14:paraId="49F77836"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35CB8BDB"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GLO Definitions_DRAFT 7</w:t>
            </w:r>
          </w:p>
          <w:p w14:paraId="5CC11B09"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7737173C" w14:textId="77777777"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Spring 2015_International Seminar Series</w:t>
            </w:r>
          </w:p>
          <w:p w14:paraId="17835960" w14:textId="77777777" w:rsidR="006F2DC1" w:rsidRDefault="006F2DC1" w:rsidP="003E3C4B">
            <w:pPr>
              <w:tabs>
                <w:tab w:val="left" w:pos="540"/>
              </w:tabs>
              <w:spacing w:after="0" w:line="240" w:lineRule="auto"/>
              <w:rPr>
                <w:rFonts w:ascii="Times New Roman" w:eastAsia="Times New Roman" w:hAnsi="Times New Roman"/>
                <w:b/>
                <w:i/>
                <w:sz w:val="24"/>
                <w:szCs w:val="20"/>
              </w:rPr>
            </w:pPr>
          </w:p>
          <w:p w14:paraId="25088607" w14:textId="42598DB5" w:rsidR="006F2DC1" w:rsidRDefault="006F2DC1" w:rsidP="003E3C4B">
            <w:pPr>
              <w:tabs>
                <w:tab w:val="left" w:pos="540"/>
              </w:tabs>
              <w:spacing w:after="0" w:line="240" w:lineRule="auto"/>
              <w:rPr>
                <w:rFonts w:ascii="Times New Roman" w:eastAsia="Times New Roman" w:hAnsi="Times New Roman"/>
                <w:b/>
                <w:i/>
                <w:sz w:val="24"/>
                <w:szCs w:val="20"/>
              </w:rPr>
            </w:pPr>
            <w:r w:rsidRPr="006949B9">
              <w:rPr>
                <w:rFonts w:ascii="Times New Roman" w:eastAsia="Times New Roman" w:hAnsi="Times New Roman"/>
                <w:b/>
                <w:i/>
                <w:sz w:val="24"/>
                <w:szCs w:val="20"/>
              </w:rPr>
              <w:t>Fall 2015_International Seminar Series</w:t>
            </w:r>
          </w:p>
          <w:p w14:paraId="2C485C63" w14:textId="77777777" w:rsidR="00177451" w:rsidRDefault="00177451" w:rsidP="003E3C4B">
            <w:pPr>
              <w:tabs>
                <w:tab w:val="left" w:pos="540"/>
              </w:tabs>
              <w:spacing w:after="0" w:line="240" w:lineRule="auto"/>
              <w:rPr>
                <w:rFonts w:ascii="Times New Roman" w:eastAsia="Times New Roman" w:hAnsi="Times New Roman"/>
                <w:b/>
                <w:i/>
                <w:sz w:val="24"/>
                <w:szCs w:val="20"/>
              </w:rPr>
            </w:pPr>
          </w:p>
          <w:p w14:paraId="009E2110" w14:textId="25EDBBBF" w:rsidR="00177451" w:rsidRDefault="00177451" w:rsidP="003E3C4B">
            <w:pPr>
              <w:tabs>
                <w:tab w:val="left" w:pos="540"/>
              </w:tabs>
              <w:spacing w:after="0" w:line="240" w:lineRule="auto"/>
              <w:rPr>
                <w:rFonts w:ascii="Times New Roman" w:eastAsia="Times New Roman" w:hAnsi="Times New Roman"/>
                <w:b/>
                <w:i/>
                <w:sz w:val="24"/>
                <w:szCs w:val="20"/>
              </w:rPr>
            </w:pPr>
            <w:r w:rsidRPr="00177451">
              <w:rPr>
                <w:rFonts w:ascii="Times New Roman" w:eastAsia="Times New Roman" w:hAnsi="Times New Roman"/>
                <w:b/>
                <w:i/>
                <w:sz w:val="24"/>
                <w:szCs w:val="20"/>
              </w:rPr>
              <w:t>Emails- Letter to OISP regarding outcomes</w:t>
            </w:r>
          </w:p>
          <w:p w14:paraId="530A7F54"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356" w:type="dxa"/>
          </w:tcPr>
          <w:p w14:paraId="54C3899D" w14:textId="77777777" w:rsidR="006F2DC1" w:rsidRDefault="006F2DC1" w:rsidP="003E3C4B">
            <w:pPr>
              <w:rPr>
                <w:b/>
                <w:color w:val="FF0000"/>
              </w:rPr>
            </w:pPr>
            <w:r w:rsidRPr="00087AB5">
              <w:rPr>
                <w:b/>
                <w:color w:val="FF0000"/>
              </w:rPr>
              <w:t>Document Number(s):</w:t>
            </w:r>
          </w:p>
          <w:p w14:paraId="6C832C8A" w14:textId="77777777" w:rsidR="006F2DC1" w:rsidRDefault="006F2DC1" w:rsidP="003E3C4B">
            <w:pPr>
              <w:rPr>
                <w:rFonts w:ascii="Times New Roman" w:eastAsia="Times New Roman" w:hAnsi="Times New Roman"/>
                <w:b/>
                <w:i/>
                <w:sz w:val="24"/>
                <w:szCs w:val="20"/>
              </w:rPr>
            </w:pPr>
            <w:r w:rsidRPr="00A902C5">
              <w:rPr>
                <w:rFonts w:ascii="Times New Roman" w:eastAsia="Times New Roman" w:hAnsi="Times New Roman"/>
                <w:b/>
                <w:i/>
                <w:sz w:val="24"/>
                <w:szCs w:val="20"/>
              </w:rPr>
              <w:t>09.18.17.01</w:t>
            </w:r>
          </w:p>
          <w:p w14:paraId="7F50A889"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11.27.17.05</w:t>
            </w:r>
          </w:p>
          <w:p w14:paraId="545E7A18"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11.27.17.06</w:t>
            </w:r>
          </w:p>
          <w:p w14:paraId="477EBAF8"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11.27.17.07</w:t>
            </w:r>
          </w:p>
          <w:p w14:paraId="278212C3" w14:textId="77777777" w:rsidR="006F2DC1" w:rsidRDefault="006F2DC1" w:rsidP="003E3C4B">
            <w:pPr>
              <w:rPr>
                <w:rFonts w:ascii="Times New Roman" w:eastAsia="Times New Roman" w:hAnsi="Times New Roman"/>
                <w:b/>
                <w:i/>
                <w:sz w:val="24"/>
                <w:szCs w:val="20"/>
              </w:rPr>
            </w:pPr>
            <w:r w:rsidRPr="006949B9">
              <w:rPr>
                <w:rFonts w:ascii="Times New Roman" w:eastAsia="Times New Roman" w:hAnsi="Times New Roman"/>
                <w:b/>
                <w:i/>
                <w:sz w:val="24"/>
                <w:szCs w:val="20"/>
              </w:rPr>
              <w:t>11.27.17.08</w:t>
            </w:r>
          </w:p>
          <w:p w14:paraId="63D7842C" w14:textId="4A6B5D6F" w:rsidR="00177451" w:rsidRPr="003C1DA2" w:rsidRDefault="00177451" w:rsidP="003E3C4B">
            <w:pPr>
              <w:rPr>
                <w:sz w:val="16"/>
                <w:szCs w:val="16"/>
              </w:rPr>
            </w:pPr>
            <w:r w:rsidRPr="00177451">
              <w:rPr>
                <w:rFonts w:ascii="Times New Roman" w:eastAsia="Times New Roman" w:hAnsi="Times New Roman"/>
                <w:b/>
                <w:i/>
                <w:sz w:val="24"/>
                <w:szCs w:val="20"/>
              </w:rPr>
              <w:t>11.27.17.04</w:t>
            </w:r>
          </w:p>
        </w:tc>
      </w:tr>
    </w:tbl>
    <w:p w14:paraId="4C6AC396" w14:textId="77777777" w:rsidR="006F2DC1" w:rsidRDefault="006F2DC1" w:rsidP="006F2DC1">
      <w:pPr>
        <w:jc w:val="center"/>
        <w:rPr>
          <w:sz w:val="24"/>
          <w:szCs w:val="24"/>
        </w:rPr>
      </w:pPr>
      <w:r>
        <w:rPr>
          <w:noProof/>
        </w:rPr>
        <w:drawing>
          <wp:inline distT="0" distB="0" distL="0" distR="0" wp14:anchorId="2C3FA070" wp14:editId="1FFABD22">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6F2DC1" w14:paraId="752906FA" w14:textId="77777777" w:rsidTr="003E3C4B">
        <w:tc>
          <w:tcPr>
            <w:tcW w:w="8028" w:type="dxa"/>
          </w:tcPr>
          <w:p w14:paraId="36DE3167"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D45A5C">
              <w:rPr>
                <w:rFonts w:ascii="Times New Roman" w:eastAsia="Times New Roman" w:hAnsi="Times New Roman"/>
                <w:bCs/>
                <w:i/>
                <w:iCs/>
                <w:color w:val="000000" w:themeColor="text1"/>
                <w:sz w:val="24"/>
                <w:szCs w:val="24"/>
              </w:rPr>
              <w:t>:</w:t>
            </w:r>
            <w:r>
              <w:rPr>
                <w:rFonts w:ascii="Times New Roman" w:eastAsia="Times New Roman" w:hAnsi="Times New Roman"/>
                <w:bCs/>
                <w:iCs/>
                <w:color w:val="000000" w:themeColor="text1"/>
                <w:sz w:val="24"/>
                <w:szCs w:val="24"/>
              </w:rPr>
              <w:t xml:space="preserve"> </w:t>
            </w:r>
            <w:r w:rsidRPr="00535885">
              <w:rPr>
                <w:rFonts w:ascii="Times New Roman" w:eastAsia="Times New Roman" w:hAnsi="Times New Roman"/>
                <w:b/>
                <w:bCs/>
                <w:iCs/>
                <w:color w:val="000000" w:themeColor="text1"/>
                <w:sz w:val="24"/>
                <w:szCs w:val="24"/>
              </w:rPr>
              <w:t>From Ronnie Jia  Requests for Senate consideration</w:t>
            </w:r>
          </w:p>
          <w:p w14:paraId="051A0314" w14:textId="77777777" w:rsidR="006F2DC1" w:rsidRPr="00CD5242"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CD5242">
              <w:rPr>
                <w:rFonts w:ascii="Times New Roman" w:eastAsia="Times New Roman" w:hAnsi="Times New Roman"/>
                <w:bCs/>
                <w:iCs/>
                <w:sz w:val="24"/>
                <w:szCs w:val="24"/>
              </w:rPr>
              <w:t>Review November 28,2016 Executive committee minutes for specifics</w:t>
            </w:r>
          </w:p>
          <w:p w14:paraId="51F4D4C1"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286" w:type="dxa"/>
          </w:tcPr>
          <w:p w14:paraId="3892DCAF" w14:textId="77777777" w:rsidR="006F2DC1" w:rsidRDefault="006F2DC1" w:rsidP="003E3C4B">
            <w:pPr>
              <w:rPr>
                <w:rFonts w:ascii="Times New Roman" w:eastAsia="Times New Roman" w:hAnsi="Times New Roman"/>
                <w:bCs/>
                <w:iCs/>
                <w:sz w:val="24"/>
                <w:szCs w:val="24"/>
              </w:rPr>
            </w:pPr>
          </w:p>
        </w:tc>
      </w:tr>
      <w:tr w:rsidR="006F2DC1" w14:paraId="0792F7F8" w14:textId="77777777" w:rsidTr="003E3C4B">
        <w:tc>
          <w:tcPr>
            <w:tcW w:w="8028" w:type="dxa"/>
          </w:tcPr>
          <w:p w14:paraId="41FDAA1E"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B742022" w14:textId="77777777" w:rsidR="006F2DC1" w:rsidRPr="00CD5242" w:rsidRDefault="006F2DC1" w:rsidP="003E3C4B">
            <w:pPr>
              <w:rPr>
                <w:rFonts w:ascii="Times New Roman" w:eastAsia="Times New Roman" w:hAnsi="Times New Roman"/>
                <w:bCs/>
                <w:iCs/>
                <w:color w:val="FF0000"/>
                <w:sz w:val="24"/>
                <w:szCs w:val="24"/>
              </w:rPr>
            </w:pPr>
            <w:r w:rsidRPr="00CD5242">
              <w:rPr>
                <w:rFonts w:ascii="Times New Roman" w:eastAsia="Times New Roman" w:hAnsi="Times New Roman"/>
                <w:bCs/>
                <w:iCs/>
                <w:sz w:val="24"/>
                <w:szCs w:val="24"/>
              </w:rPr>
              <w:t>From Ronnie Jia  Requests for Senate consideration</w:t>
            </w:r>
          </w:p>
        </w:tc>
        <w:tc>
          <w:tcPr>
            <w:tcW w:w="1286" w:type="dxa"/>
          </w:tcPr>
          <w:p w14:paraId="71018D05" w14:textId="77777777" w:rsidR="006F2DC1" w:rsidRDefault="006F2DC1" w:rsidP="003E3C4B">
            <w:pPr>
              <w:rPr>
                <w:b/>
                <w:color w:val="FF0000"/>
              </w:rPr>
            </w:pPr>
            <w:r w:rsidRPr="00087AB5">
              <w:rPr>
                <w:b/>
                <w:color w:val="FF0000"/>
              </w:rPr>
              <w:t xml:space="preserve">Document Number(s): </w:t>
            </w:r>
          </w:p>
          <w:p w14:paraId="638BDC65" w14:textId="77777777" w:rsidR="006F2DC1" w:rsidRPr="00CD5242" w:rsidRDefault="006F2DC1" w:rsidP="003E3C4B">
            <w:pPr>
              <w:rPr>
                <w:sz w:val="16"/>
                <w:szCs w:val="16"/>
              </w:rPr>
            </w:pPr>
            <w:r w:rsidRPr="00CD5242">
              <w:t>11.16.16.01</w:t>
            </w:r>
          </w:p>
        </w:tc>
      </w:tr>
    </w:tbl>
    <w:p w14:paraId="1AC7F12C" w14:textId="77777777" w:rsidR="006F2DC1" w:rsidRPr="00BD5862" w:rsidRDefault="006F2DC1" w:rsidP="006F2DC1">
      <w:pPr>
        <w:jc w:val="center"/>
        <w:rPr>
          <w:sz w:val="24"/>
          <w:szCs w:val="24"/>
        </w:rPr>
      </w:pPr>
      <w:r>
        <w:rPr>
          <w:noProof/>
        </w:rPr>
        <w:drawing>
          <wp:inline distT="0" distB="0" distL="0" distR="0" wp14:anchorId="422B5387" wp14:editId="133042B4">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215E0519" w14:textId="77777777" w:rsidTr="006F2DC1">
        <w:tc>
          <w:tcPr>
            <w:tcW w:w="8028" w:type="dxa"/>
          </w:tcPr>
          <w:p w14:paraId="037BDA30" w14:textId="77777777"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062D16">
              <w:rPr>
                <w:rFonts w:eastAsia="Times New Roman"/>
                <w:b/>
                <w:bCs/>
                <w:iCs/>
                <w:color w:val="000000" w:themeColor="text1"/>
              </w:rPr>
              <w:t>Student Leave of Absence policy</w:t>
            </w:r>
          </w:p>
          <w:p w14:paraId="373E2302" w14:textId="7163A818" w:rsidR="006F2DC1" w:rsidRPr="00463E7A" w:rsidRDefault="006F2DC1" w:rsidP="003E3C4B">
            <w:pPr>
              <w:rPr>
                <w:rFonts w:ascii="Times New Roman" w:eastAsia="Times New Roman" w:hAnsi="Times New Roman"/>
                <w:bCs/>
                <w:i/>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080C31" w:rsidRPr="00A902C5">
              <w:rPr>
                <w:rFonts w:ascii="Times New Roman" w:eastAsia="Times New Roman" w:hAnsi="Times New Roman"/>
                <w:bCs/>
                <w:iCs/>
                <w:sz w:val="24"/>
                <w:szCs w:val="24"/>
              </w:rPr>
              <w:t>Review and discuss recommended chang</w:t>
            </w:r>
            <w:r w:rsidR="00080C31">
              <w:rPr>
                <w:rFonts w:ascii="Times New Roman" w:eastAsia="Times New Roman" w:hAnsi="Times New Roman"/>
                <w:bCs/>
                <w:iCs/>
                <w:sz w:val="24"/>
                <w:szCs w:val="24"/>
              </w:rPr>
              <w:t>es</w:t>
            </w:r>
          </w:p>
          <w:p w14:paraId="65D1DA91"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080C31">
              <w:rPr>
                <w:rFonts w:ascii="Times New Roman" w:eastAsia="Times New Roman" w:hAnsi="Times New Roman"/>
                <w:b/>
                <w:bCs/>
                <w:i/>
                <w:iCs/>
                <w:sz w:val="24"/>
                <w:szCs w:val="24"/>
              </w:rPr>
              <w:t>Pending</w:t>
            </w:r>
          </w:p>
        </w:tc>
        <w:tc>
          <w:tcPr>
            <w:tcW w:w="1356" w:type="dxa"/>
          </w:tcPr>
          <w:p w14:paraId="3EBADA85" w14:textId="77777777" w:rsidR="006F2DC1" w:rsidRDefault="006F2DC1" w:rsidP="003E3C4B">
            <w:pPr>
              <w:rPr>
                <w:rFonts w:ascii="Times New Roman" w:eastAsia="Times New Roman" w:hAnsi="Times New Roman"/>
                <w:bCs/>
                <w:iCs/>
                <w:sz w:val="24"/>
                <w:szCs w:val="24"/>
              </w:rPr>
            </w:pPr>
          </w:p>
        </w:tc>
      </w:tr>
      <w:tr w:rsidR="006F2DC1" w14:paraId="3BABA024" w14:textId="77777777" w:rsidTr="006F2DC1">
        <w:tc>
          <w:tcPr>
            <w:tcW w:w="8028" w:type="dxa"/>
          </w:tcPr>
          <w:p w14:paraId="2EF64F53"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0BF417" w14:textId="77777777" w:rsidR="00227F98" w:rsidRDefault="00227F98" w:rsidP="003E3C4B">
            <w:pPr>
              <w:rPr>
                <w:rFonts w:ascii="Times New Roman" w:eastAsia="Times New Roman" w:hAnsi="Times New Roman"/>
                <w:b/>
                <w:bCs/>
                <w:i/>
                <w:iCs/>
                <w:sz w:val="24"/>
                <w:szCs w:val="24"/>
              </w:rPr>
            </w:pPr>
          </w:p>
          <w:p w14:paraId="3A4DE251" w14:textId="37D45D4C" w:rsidR="006F2DC1" w:rsidRDefault="006F2DC1" w:rsidP="003E3C4B">
            <w:pPr>
              <w:rPr>
                <w:rFonts w:ascii="Times New Roman" w:eastAsia="Times New Roman" w:hAnsi="Times New Roman"/>
                <w:b/>
                <w:bCs/>
                <w:i/>
                <w:iCs/>
                <w:sz w:val="24"/>
                <w:szCs w:val="24"/>
              </w:rPr>
            </w:pPr>
            <w:r w:rsidRPr="00ED7702">
              <w:rPr>
                <w:rFonts w:ascii="Times New Roman" w:eastAsia="Times New Roman" w:hAnsi="Times New Roman"/>
                <w:b/>
                <w:bCs/>
                <w:i/>
                <w:iCs/>
                <w:sz w:val="24"/>
                <w:szCs w:val="24"/>
              </w:rPr>
              <w:t>Email from Jonathan Rosenthal</w:t>
            </w:r>
          </w:p>
          <w:p w14:paraId="58F01BFC" w14:textId="77777777" w:rsidR="006F2DC1" w:rsidRPr="006D20E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LOA Cover</w:t>
            </w:r>
          </w:p>
          <w:p w14:paraId="0E6E753B" w14:textId="2C325402"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lastRenderedPageBreak/>
              <w:t>LOA Policy Recommendation to Senate</w:t>
            </w:r>
          </w:p>
          <w:p w14:paraId="21CD90F1" w14:textId="202B2948" w:rsidR="00227F98" w:rsidRPr="006D20E8" w:rsidRDefault="00227F98" w:rsidP="003E3C4B">
            <w:pP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Executive Committee discussion </w:t>
            </w:r>
          </w:p>
          <w:p w14:paraId="3E941460" w14:textId="77777777" w:rsidR="006F2DC1" w:rsidRPr="00E24F97" w:rsidRDefault="006F2DC1" w:rsidP="003E3C4B">
            <w:pPr>
              <w:rPr>
                <w:rFonts w:ascii="Times New Roman" w:eastAsia="Times New Roman" w:hAnsi="Times New Roman"/>
                <w:b/>
                <w:bCs/>
                <w:iCs/>
                <w:color w:val="FF0000"/>
                <w:sz w:val="24"/>
                <w:szCs w:val="24"/>
              </w:rPr>
            </w:pPr>
          </w:p>
        </w:tc>
        <w:tc>
          <w:tcPr>
            <w:tcW w:w="1356" w:type="dxa"/>
          </w:tcPr>
          <w:p w14:paraId="51DE8CB4" w14:textId="77777777" w:rsidR="006F2DC1" w:rsidRDefault="006F2DC1" w:rsidP="003E3C4B">
            <w:pPr>
              <w:rPr>
                <w:b/>
                <w:color w:val="FF0000"/>
              </w:rPr>
            </w:pPr>
            <w:r w:rsidRPr="00087AB5">
              <w:rPr>
                <w:b/>
                <w:color w:val="FF0000"/>
              </w:rPr>
              <w:lastRenderedPageBreak/>
              <w:t>Document Number(s):</w:t>
            </w:r>
          </w:p>
          <w:p w14:paraId="61C8A975" w14:textId="77777777" w:rsidR="006F2DC1" w:rsidRDefault="006F2DC1" w:rsidP="003E3C4B">
            <w:pPr>
              <w:rPr>
                <w:b/>
                <w:color w:val="FF0000"/>
              </w:rPr>
            </w:pPr>
            <w:r w:rsidRPr="00ED7702">
              <w:rPr>
                <w:rFonts w:ascii="Times New Roman" w:eastAsia="Times New Roman" w:hAnsi="Times New Roman"/>
                <w:b/>
                <w:bCs/>
                <w:i/>
                <w:iCs/>
                <w:sz w:val="24"/>
                <w:szCs w:val="24"/>
              </w:rPr>
              <w:t>12.08.17.01</w:t>
            </w:r>
          </w:p>
          <w:p w14:paraId="6A19E610"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12.08.17.02</w:t>
            </w:r>
          </w:p>
          <w:p w14:paraId="5712C462"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lastRenderedPageBreak/>
              <w:t>12.08.17.03</w:t>
            </w:r>
          </w:p>
          <w:p w14:paraId="7E9BD79D" w14:textId="5073482D" w:rsidR="00227F98" w:rsidRPr="00C722A8" w:rsidRDefault="00227F98" w:rsidP="003E3C4B">
            <w:pPr>
              <w:rPr>
                <w:rFonts w:ascii="Times New Roman" w:eastAsia="Times New Roman" w:hAnsi="Times New Roman"/>
                <w:b/>
                <w:bCs/>
                <w:i/>
                <w:iCs/>
                <w:sz w:val="24"/>
                <w:szCs w:val="24"/>
              </w:rPr>
            </w:pPr>
            <w:r>
              <w:rPr>
                <w:rFonts w:ascii="Times New Roman" w:eastAsia="Times New Roman" w:hAnsi="Times New Roman"/>
                <w:b/>
                <w:bCs/>
                <w:i/>
                <w:iCs/>
                <w:sz w:val="24"/>
                <w:szCs w:val="24"/>
              </w:rPr>
              <w:t>N/A</w:t>
            </w:r>
          </w:p>
        </w:tc>
      </w:tr>
    </w:tbl>
    <w:p w14:paraId="6B19B9A1" w14:textId="77777777" w:rsidR="006F2DC1" w:rsidRPr="00BD5862" w:rsidRDefault="006F2DC1" w:rsidP="006F2DC1">
      <w:pPr>
        <w:jc w:val="center"/>
        <w:rPr>
          <w:sz w:val="24"/>
          <w:szCs w:val="24"/>
        </w:rPr>
      </w:pPr>
      <w:r>
        <w:rPr>
          <w:noProof/>
        </w:rPr>
        <w:lastRenderedPageBreak/>
        <w:drawing>
          <wp:inline distT="0" distB="0" distL="0" distR="0" wp14:anchorId="663E8A22" wp14:editId="084629B3">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56DACC8E" w14:textId="77777777" w:rsidTr="006F2DC1">
        <w:tc>
          <w:tcPr>
            <w:tcW w:w="8028" w:type="dxa"/>
          </w:tcPr>
          <w:p w14:paraId="54F33FD0" w14:textId="77777777"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Pr>
                <w:rFonts w:eastAsia="Times New Roman"/>
                <w:b/>
                <w:bCs/>
                <w:i/>
                <w:iCs/>
              </w:rPr>
              <w:t>Videotaping Classes</w:t>
            </w:r>
          </w:p>
          <w:p w14:paraId="12E3DED0" w14:textId="77777777" w:rsidR="006F2DC1" w:rsidRPr="00A902C5" w:rsidRDefault="006F2DC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A902C5">
              <w:rPr>
                <w:rFonts w:ascii="Times New Roman" w:eastAsia="Times New Roman" w:hAnsi="Times New Roman"/>
                <w:bCs/>
                <w:iCs/>
                <w:sz w:val="24"/>
                <w:szCs w:val="24"/>
              </w:rPr>
              <w:t>Review and discuss recommended chang</w:t>
            </w:r>
            <w:r>
              <w:rPr>
                <w:rFonts w:ascii="Times New Roman" w:eastAsia="Times New Roman" w:hAnsi="Times New Roman"/>
                <w:bCs/>
                <w:iCs/>
                <w:sz w:val="24"/>
                <w:szCs w:val="24"/>
              </w:rPr>
              <w:t>es</w:t>
            </w:r>
          </w:p>
          <w:p w14:paraId="4AE799A5" w14:textId="77777777" w:rsidR="006F2DC1" w:rsidRPr="00463E7A" w:rsidRDefault="006F2DC1" w:rsidP="003E3C4B">
            <w:pPr>
              <w:rPr>
                <w:rFonts w:ascii="Times New Roman" w:eastAsia="Times New Roman" w:hAnsi="Times New Roman"/>
                <w:bCs/>
                <w:i/>
                <w:iCs/>
                <w:color w:val="FF0000"/>
                <w:sz w:val="24"/>
                <w:szCs w:val="24"/>
              </w:rPr>
            </w:pPr>
          </w:p>
          <w:p w14:paraId="31FE1EBE"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6D20E8">
              <w:rPr>
                <w:rFonts w:ascii="Times New Roman" w:eastAsia="Times New Roman" w:hAnsi="Times New Roman"/>
                <w:b/>
                <w:bCs/>
                <w:i/>
                <w:iCs/>
                <w:sz w:val="24"/>
                <w:szCs w:val="24"/>
              </w:rPr>
              <w:t>Pending</w:t>
            </w:r>
          </w:p>
        </w:tc>
        <w:tc>
          <w:tcPr>
            <w:tcW w:w="1356" w:type="dxa"/>
          </w:tcPr>
          <w:p w14:paraId="7CEE23A8" w14:textId="77777777" w:rsidR="006F2DC1" w:rsidRDefault="006F2DC1" w:rsidP="003E3C4B">
            <w:pPr>
              <w:rPr>
                <w:rFonts w:ascii="Times New Roman" w:eastAsia="Times New Roman" w:hAnsi="Times New Roman"/>
                <w:bCs/>
                <w:iCs/>
                <w:sz w:val="24"/>
                <w:szCs w:val="24"/>
              </w:rPr>
            </w:pPr>
          </w:p>
        </w:tc>
      </w:tr>
      <w:tr w:rsidR="006F2DC1" w14:paraId="038A2874" w14:textId="77777777" w:rsidTr="006F2DC1">
        <w:tc>
          <w:tcPr>
            <w:tcW w:w="8028" w:type="dxa"/>
          </w:tcPr>
          <w:p w14:paraId="22E64C6A"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0E3667"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Videotaping Class Statements</w:t>
            </w:r>
          </w:p>
          <w:p w14:paraId="5449FA96" w14:textId="77777777" w:rsidR="006F2DC1" w:rsidRPr="006D20E8"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Permission to Record form</w:t>
            </w:r>
          </w:p>
          <w:p w14:paraId="351F3F5C"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r w:rsidRPr="006D20E8">
              <w:rPr>
                <w:rFonts w:ascii="Times New Roman" w:eastAsia="Times New Roman" w:hAnsi="Times New Roman"/>
                <w:b/>
                <w:bCs/>
                <w:iCs/>
                <w:sz w:val="24"/>
                <w:szCs w:val="24"/>
              </w:rPr>
              <w:t>AAUP Targeted Online Harassment of Faculty</w:t>
            </w:r>
          </w:p>
        </w:tc>
        <w:tc>
          <w:tcPr>
            <w:tcW w:w="1356" w:type="dxa"/>
          </w:tcPr>
          <w:p w14:paraId="0ACE715C" w14:textId="77777777" w:rsidR="006F2DC1" w:rsidRDefault="006F2DC1" w:rsidP="003E3C4B">
            <w:pPr>
              <w:rPr>
                <w:b/>
                <w:color w:val="FF0000"/>
              </w:rPr>
            </w:pPr>
            <w:r w:rsidRPr="00087AB5">
              <w:rPr>
                <w:b/>
                <w:color w:val="FF0000"/>
              </w:rPr>
              <w:t>Document Number(s):</w:t>
            </w:r>
          </w:p>
          <w:p w14:paraId="2CDF8E18"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11.27.17.01</w:t>
            </w:r>
          </w:p>
          <w:p w14:paraId="175B06FD" w14:textId="77777777" w:rsidR="006F2DC1" w:rsidRDefault="006F2DC1" w:rsidP="003E3C4B">
            <w:pPr>
              <w:rPr>
                <w:rFonts w:ascii="Times New Roman" w:eastAsia="Times New Roman" w:hAnsi="Times New Roman"/>
                <w:b/>
                <w:bCs/>
                <w:i/>
                <w:iCs/>
                <w:sz w:val="24"/>
                <w:szCs w:val="24"/>
              </w:rPr>
            </w:pPr>
            <w:r w:rsidRPr="006D20E8">
              <w:rPr>
                <w:rFonts w:ascii="Times New Roman" w:eastAsia="Times New Roman" w:hAnsi="Times New Roman"/>
                <w:b/>
                <w:bCs/>
                <w:i/>
                <w:iCs/>
                <w:sz w:val="24"/>
                <w:szCs w:val="24"/>
              </w:rPr>
              <w:t>11.27.17.02</w:t>
            </w:r>
          </w:p>
          <w:p w14:paraId="1A27CA57" w14:textId="77777777" w:rsidR="006F2DC1" w:rsidRPr="003C1DA2" w:rsidRDefault="006F2DC1" w:rsidP="003E3C4B">
            <w:pPr>
              <w:rPr>
                <w:sz w:val="16"/>
                <w:szCs w:val="16"/>
              </w:rPr>
            </w:pPr>
            <w:r w:rsidRPr="006D20E8">
              <w:rPr>
                <w:rFonts w:ascii="Times New Roman" w:eastAsia="Times New Roman" w:hAnsi="Times New Roman"/>
                <w:b/>
                <w:bCs/>
                <w:iCs/>
                <w:sz w:val="24"/>
                <w:szCs w:val="24"/>
              </w:rPr>
              <w:t>11.27.17.03</w:t>
            </w:r>
          </w:p>
        </w:tc>
      </w:tr>
    </w:tbl>
    <w:p w14:paraId="42041650" w14:textId="77777777" w:rsidR="006F2DC1" w:rsidRDefault="006F2DC1" w:rsidP="006F2DC1">
      <w:pPr>
        <w:jc w:val="center"/>
        <w:rPr>
          <w:sz w:val="24"/>
          <w:szCs w:val="24"/>
        </w:rPr>
      </w:pPr>
      <w:r>
        <w:rPr>
          <w:noProof/>
        </w:rPr>
        <w:drawing>
          <wp:inline distT="0" distB="0" distL="0" distR="0" wp14:anchorId="5ECA3F10" wp14:editId="0FE23B02">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F2DC1" w14:paraId="7CAC2987" w14:textId="77777777" w:rsidTr="003E3C4B">
        <w:tc>
          <w:tcPr>
            <w:tcW w:w="7951" w:type="dxa"/>
          </w:tcPr>
          <w:p w14:paraId="31D8E3F7" w14:textId="77777777" w:rsidR="006F2DC1" w:rsidRPr="00F878BF"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 Policy 1.6 Religious Observances</w:t>
            </w:r>
          </w:p>
          <w:p w14:paraId="68AE3998" w14:textId="77777777" w:rsidR="006F2DC1" w:rsidRDefault="006F2DC1"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Cs/>
                <w:iCs/>
                <w:sz w:val="24"/>
                <w:szCs w:val="24"/>
              </w:rPr>
              <w:t>Policy on the policy review cycle</w:t>
            </w:r>
            <w:r>
              <w:rPr>
                <w:rFonts w:ascii="Times New Roman" w:eastAsia="Times New Roman" w:hAnsi="Times New Roman"/>
                <w:bCs/>
                <w:iCs/>
                <w:sz w:val="24"/>
                <w:szCs w:val="24"/>
              </w:rPr>
              <w:t xml:space="preserve">. </w:t>
            </w:r>
            <w:r w:rsidRPr="00381340">
              <w:rPr>
                <w:rFonts w:ascii="Times New Roman" w:eastAsia="Times New Roman" w:hAnsi="Times New Roman"/>
                <w:b/>
                <w:bCs/>
                <w:iCs/>
                <w:sz w:val="24"/>
                <w:szCs w:val="24"/>
              </w:rPr>
              <w:t>NOTE:</w:t>
            </w:r>
            <w:r>
              <w:rPr>
                <w:rFonts w:ascii="Times New Roman" w:eastAsia="Times New Roman" w:hAnsi="Times New Roman"/>
                <w:b/>
                <w:bCs/>
                <w:iCs/>
                <w:sz w:val="24"/>
                <w:szCs w:val="24"/>
              </w:rPr>
              <w:t xml:space="preserve"> Tony Walesby in OEOA should be consulted. </w:t>
            </w:r>
          </w:p>
          <w:p w14:paraId="7EE46544" w14:textId="77777777"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1B0DD4DF" w14:textId="77777777" w:rsidR="006F2DC1" w:rsidRDefault="006F2DC1" w:rsidP="003E3C4B">
            <w:pPr>
              <w:rPr>
                <w:rFonts w:ascii="Times New Roman" w:eastAsia="Times New Roman" w:hAnsi="Times New Roman"/>
                <w:bCs/>
                <w:iCs/>
                <w:sz w:val="24"/>
                <w:szCs w:val="24"/>
              </w:rPr>
            </w:pPr>
          </w:p>
        </w:tc>
      </w:tr>
      <w:tr w:rsidR="006F2DC1" w14:paraId="63D789B1" w14:textId="77777777" w:rsidTr="003E3C4B">
        <w:tc>
          <w:tcPr>
            <w:tcW w:w="7951" w:type="dxa"/>
          </w:tcPr>
          <w:p w14:paraId="73C21AEC" w14:textId="77777777" w:rsidR="006F2DC1"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8FCBBD" w14:textId="77777777" w:rsidR="006F2DC1" w:rsidRPr="00E24F97" w:rsidRDefault="006F2DC1" w:rsidP="003E3C4B">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1.6 Religious Observances</w:t>
            </w:r>
          </w:p>
        </w:tc>
        <w:tc>
          <w:tcPr>
            <w:tcW w:w="1363" w:type="dxa"/>
          </w:tcPr>
          <w:p w14:paraId="3F88032D" w14:textId="77777777" w:rsidR="006F2DC1" w:rsidRDefault="006F2DC1"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5FEEB661" w14:textId="77777777" w:rsidR="006F2DC1" w:rsidRPr="00C7666A" w:rsidRDefault="006F2DC1" w:rsidP="003E3C4B">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12.12.16.03</w:t>
            </w:r>
          </w:p>
        </w:tc>
      </w:tr>
    </w:tbl>
    <w:p w14:paraId="3561EB27" w14:textId="77777777" w:rsidR="006F2DC1" w:rsidRPr="00BD5862" w:rsidRDefault="006F2DC1" w:rsidP="006F2DC1">
      <w:pPr>
        <w:jc w:val="center"/>
        <w:rPr>
          <w:sz w:val="24"/>
          <w:szCs w:val="24"/>
        </w:rPr>
      </w:pPr>
      <w:r>
        <w:rPr>
          <w:noProof/>
        </w:rPr>
        <w:drawing>
          <wp:inline distT="0" distB="0" distL="0" distR="0" wp14:anchorId="7917831A" wp14:editId="160D6606">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6F2DC1" w14:paraId="45CE1FFF" w14:textId="77777777" w:rsidTr="003E3C4B">
        <w:tc>
          <w:tcPr>
            <w:tcW w:w="8028" w:type="dxa"/>
          </w:tcPr>
          <w:p w14:paraId="0887174E" w14:textId="583C2283" w:rsidR="006F2DC1" w:rsidRPr="005A0381" w:rsidRDefault="006F2DC1"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6F2DC1">
              <w:rPr>
                <w:rFonts w:eastAsia="Times New Roman"/>
                <w:b/>
                <w:bCs/>
                <w:iCs/>
                <w:color w:val="000000" w:themeColor="text1"/>
              </w:rPr>
              <w:t xml:space="preserve">Policy 1.16 </w:t>
            </w:r>
            <w:r w:rsidR="00393E13">
              <w:rPr>
                <w:rFonts w:eastAsia="Times New Roman"/>
                <w:b/>
                <w:bCs/>
                <w:iCs/>
                <w:color w:val="000000" w:themeColor="text1"/>
              </w:rPr>
              <w:t>Recruitment of Service Members</w:t>
            </w:r>
          </w:p>
          <w:p w14:paraId="4195C089" w14:textId="54A217C8" w:rsidR="006F2DC1" w:rsidRPr="00A902C5" w:rsidRDefault="00080C31" w:rsidP="003E3C4B">
            <w:pPr>
              <w:rPr>
                <w:rFonts w:ascii="Times New Roman" w:eastAsia="Times New Roman" w:hAnsi="Times New Roman"/>
                <w:bCs/>
                <w:iCs/>
                <w:sz w:val="24"/>
                <w:szCs w:val="24"/>
              </w:rPr>
            </w:pPr>
            <w:r>
              <w:rPr>
                <w:rFonts w:ascii="Times New Roman" w:eastAsia="Times New Roman" w:hAnsi="Times New Roman"/>
                <w:b/>
                <w:bCs/>
                <w:i/>
                <w:iCs/>
                <w:color w:val="FF0000"/>
                <w:sz w:val="24"/>
                <w:szCs w:val="24"/>
              </w:rPr>
              <w:br/>
            </w:r>
            <w:r w:rsidR="006F2DC1" w:rsidRPr="00AC6B89">
              <w:rPr>
                <w:rFonts w:ascii="Times New Roman" w:eastAsia="Times New Roman" w:hAnsi="Times New Roman"/>
                <w:b/>
                <w:bCs/>
                <w:i/>
                <w:iCs/>
                <w:color w:val="FF0000"/>
                <w:sz w:val="24"/>
                <w:szCs w:val="24"/>
              </w:rPr>
              <w:t>Description:</w:t>
            </w:r>
            <w:r w:rsidR="006F2DC1">
              <w:rPr>
                <w:rFonts w:ascii="Times New Roman" w:eastAsia="Times New Roman" w:hAnsi="Times New Roman"/>
                <w:bCs/>
                <w:iCs/>
                <w:color w:val="FF0000"/>
                <w:sz w:val="24"/>
                <w:szCs w:val="24"/>
              </w:rPr>
              <w:t xml:space="preserve"> </w:t>
            </w:r>
            <w:r w:rsidR="006F2DC1" w:rsidRPr="006F2DC1">
              <w:rPr>
                <w:rFonts w:ascii="Times New Roman" w:eastAsia="Times New Roman" w:hAnsi="Times New Roman"/>
                <w:bCs/>
                <w:iCs/>
                <w:sz w:val="24"/>
                <w:szCs w:val="24"/>
              </w:rPr>
              <w:t>Policy Review</w:t>
            </w:r>
            <w:r w:rsidR="001875BD">
              <w:rPr>
                <w:rFonts w:ascii="Times New Roman" w:eastAsia="Times New Roman" w:hAnsi="Times New Roman"/>
                <w:bCs/>
                <w:iCs/>
                <w:sz w:val="24"/>
                <w:szCs w:val="24"/>
              </w:rPr>
              <w:t xml:space="preserve"> assigned 2/12/18.</w:t>
            </w:r>
          </w:p>
          <w:p w14:paraId="37CA71AC" w14:textId="30AB5354" w:rsidR="006F2DC1" w:rsidRPr="007A4C78" w:rsidRDefault="006F2DC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Pr>
                <w:rFonts w:ascii="Times New Roman" w:eastAsia="Times New Roman" w:hAnsi="Times New Roman"/>
                <w:b/>
                <w:bCs/>
                <w:i/>
                <w:iCs/>
                <w:color w:val="FF0000"/>
                <w:sz w:val="24"/>
                <w:szCs w:val="24"/>
              </w:rPr>
              <w:t xml:space="preserve">: </w:t>
            </w:r>
            <w:r w:rsidRPr="006F2DC1">
              <w:rPr>
                <w:rFonts w:ascii="Times New Roman" w:eastAsia="Times New Roman" w:hAnsi="Times New Roman"/>
                <w:b/>
                <w:bCs/>
                <w:iCs/>
                <w:sz w:val="24"/>
                <w:szCs w:val="24"/>
              </w:rPr>
              <w:t>Pending</w:t>
            </w:r>
          </w:p>
        </w:tc>
        <w:tc>
          <w:tcPr>
            <w:tcW w:w="1286" w:type="dxa"/>
          </w:tcPr>
          <w:p w14:paraId="6C77AA53" w14:textId="77777777" w:rsidR="006F2DC1" w:rsidRDefault="006F2DC1" w:rsidP="003E3C4B">
            <w:pPr>
              <w:rPr>
                <w:rFonts w:ascii="Times New Roman" w:eastAsia="Times New Roman" w:hAnsi="Times New Roman"/>
                <w:bCs/>
                <w:iCs/>
                <w:sz w:val="24"/>
                <w:szCs w:val="24"/>
              </w:rPr>
            </w:pPr>
          </w:p>
        </w:tc>
      </w:tr>
      <w:tr w:rsidR="006F2DC1" w14:paraId="02790DEA" w14:textId="77777777" w:rsidTr="003E3C4B">
        <w:tc>
          <w:tcPr>
            <w:tcW w:w="8028" w:type="dxa"/>
          </w:tcPr>
          <w:p w14:paraId="570FB955" w14:textId="77777777" w:rsidR="00FE01CE" w:rsidRDefault="006F2DC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0965837F" w14:textId="3CA312A9" w:rsidR="00FE01CE" w:rsidRPr="00FE01CE" w:rsidRDefault="00FE01CE" w:rsidP="003E3C4B">
            <w:pPr>
              <w:rPr>
                <w:rFonts w:ascii="Times New Roman" w:eastAsia="Times New Roman" w:hAnsi="Times New Roman"/>
                <w:b/>
                <w:bCs/>
                <w:i/>
                <w:iCs/>
                <w:sz w:val="24"/>
                <w:szCs w:val="24"/>
              </w:rPr>
            </w:pPr>
            <w:r w:rsidRPr="00FE01CE">
              <w:rPr>
                <w:rFonts w:ascii="Times New Roman" w:eastAsia="Times New Roman" w:hAnsi="Times New Roman"/>
                <w:b/>
                <w:bCs/>
                <w:i/>
                <w:iCs/>
                <w:sz w:val="24"/>
                <w:szCs w:val="24"/>
              </w:rPr>
              <w:t>02.01.18.02 Policy 1.16 Recruitment of Service Members CURRENT</w:t>
            </w:r>
          </w:p>
          <w:p w14:paraId="2F6EADDA" w14:textId="77777777" w:rsidR="006F2DC1" w:rsidRPr="00E24F97" w:rsidRDefault="006F2DC1" w:rsidP="003E3C4B">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4410617B" w14:textId="77777777" w:rsidR="006F2DC1" w:rsidRDefault="006F2DC1" w:rsidP="003E3C4B">
            <w:pPr>
              <w:rPr>
                <w:b/>
                <w:color w:val="FF0000"/>
              </w:rPr>
            </w:pPr>
            <w:r w:rsidRPr="00087AB5">
              <w:rPr>
                <w:b/>
                <w:color w:val="FF0000"/>
              </w:rPr>
              <w:t>Document Number(s):</w:t>
            </w:r>
          </w:p>
          <w:p w14:paraId="43788AFE" w14:textId="20484531" w:rsidR="006F2DC1" w:rsidRPr="003C1DA2" w:rsidRDefault="00FE01CE" w:rsidP="003E3C4B">
            <w:pPr>
              <w:rPr>
                <w:sz w:val="16"/>
                <w:szCs w:val="16"/>
              </w:rPr>
            </w:pPr>
            <w:r w:rsidRPr="00FE01CE">
              <w:rPr>
                <w:rFonts w:ascii="Times New Roman" w:eastAsia="Times New Roman" w:hAnsi="Times New Roman"/>
                <w:b/>
                <w:bCs/>
                <w:i/>
                <w:iCs/>
                <w:sz w:val="24"/>
                <w:szCs w:val="24"/>
              </w:rPr>
              <w:t>02.01.18.02</w:t>
            </w:r>
          </w:p>
        </w:tc>
      </w:tr>
    </w:tbl>
    <w:p w14:paraId="1BF09D37" w14:textId="638055C6" w:rsidR="001875BD" w:rsidRPr="00BD5862" w:rsidRDefault="001875BD" w:rsidP="001875BD">
      <w:pPr>
        <w:jc w:val="center"/>
        <w:rPr>
          <w:sz w:val="24"/>
          <w:szCs w:val="24"/>
        </w:rPr>
      </w:pPr>
      <w:r>
        <w:rPr>
          <w:noProof/>
        </w:rPr>
        <w:drawing>
          <wp:inline distT="0" distB="0" distL="0" distR="0" wp14:anchorId="3C4AE60D" wp14:editId="20685B9D">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1875BD" w14:paraId="3B8D5F43" w14:textId="77777777" w:rsidTr="003E3C4B">
        <w:tc>
          <w:tcPr>
            <w:tcW w:w="8028" w:type="dxa"/>
          </w:tcPr>
          <w:p w14:paraId="3814A025" w14:textId="77777777" w:rsidR="00080C31" w:rsidRDefault="001875BD" w:rsidP="00080C31">
            <w:pPr>
              <w:pStyle w:val="NormalWeb"/>
              <w:rPr>
                <w:rFonts w:eastAsia="Times New Roman"/>
                <w:b/>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w:t>
            </w:r>
            <w:r>
              <w:rPr>
                <w:rFonts w:eastAsia="Times New Roman"/>
                <w:b/>
                <w:bCs/>
                <w:iCs/>
                <w:color w:val="000000" w:themeColor="text1"/>
              </w:rPr>
              <w:t>.20 Equitable Treatment of Students</w:t>
            </w:r>
          </w:p>
          <w:p w14:paraId="3012CFA3" w14:textId="77777777" w:rsidR="00080C31" w:rsidRDefault="00080C31" w:rsidP="00080C31">
            <w:pPr>
              <w:pStyle w:val="NormalWeb"/>
              <w:rPr>
                <w:rFonts w:eastAsia="Times New Roman"/>
                <w:b/>
                <w:bCs/>
                <w:iCs/>
                <w:color w:val="000000" w:themeColor="text1"/>
              </w:rPr>
            </w:pPr>
          </w:p>
          <w:p w14:paraId="4F2EAC75" w14:textId="476E67ED" w:rsidR="00080C31" w:rsidRDefault="001875BD" w:rsidP="00080C31">
            <w:pPr>
              <w:pStyle w:val="NormalWeb"/>
              <w:rPr>
                <w:rFonts w:eastAsia="Times New Roman"/>
                <w:bCs/>
                <w:iCs/>
              </w:rPr>
            </w:pPr>
            <w:r w:rsidRPr="00AC6B89">
              <w:rPr>
                <w:rFonts w:eastAsia="Times New Roman"/>
                <w:b/>
                <w:bCs/>
                <w:i/>
                <w:iCs/>
                <w:color w:val="FF0000"/>
              </w:rPr>
              <w:t>Description:</w:t>
            </w:r>
            <w:r>
              <w:rPr>
                <w:rFonts w:eastAsia="Times New Roman"/>
                <w:bCs/>
                <w:iCs/>
                <w:color w:val="FF0000"/>
              </w:rPr>
              <w:t xml:space="preserve"> </w:t>
            </w:r>
            <w:r w:rsidRPr="001875BD">
              <w:rPr>
                <w:rFonts w:eastAsia="Times New Roman"/>
                <w:bCs/>
                <w:iCs/>
              </w:rPr>
              <w:t xml:space="preserve">Policy Review </w:t>
            </w:r>
            <w:r w:rsidR="00080C31">
              <w:rPr>
                <w:rFonts w:eastAsia="Times New Roman"/>
                <w:bCs/>
                <w:iCs/>
              </w:rPr>
              <w:t>assigned 2/12/18</w:t>
            </w:r>
          </w:p>
          <w:p w14:paraId="7195D021" w14:textId="77777777" w:rsidR="00080C31" w:rsidRPr="00080C31" w:rsidRDefault="00080C31" w:rsidP="00080C31">
            <w:pPr>
              <w:pStyle w:val="NormalWeb"/>
              <w:rPr>
                <w:b/>
                <w:i/>
                <w:color w:val="000000"/>
              </w:rPr>
            </w:pPr>
          </w:p>
          <w:p w14:paraId="3CC06B50" w14:textId="6945C5BA" w:rsidR="001875BD" w:rsidRPr="007A4C78" w:rsidRDefault="001875BD"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080C31">
              <w:rPr>
                <w:rFonts w:ascii="Times New Roman" w:eastAsia="Times New Roman" w:hAnsi="Times New Roman"/>
                <w:b/>
                <w:bCs/>
                <w:i/>
                <w:iCs/>
                <w:color w:val="FF0000"/>
                <w:sz w:val="24"/>
                <w:szCs w:val="24"/>
              </w:rPr>
              <w:t xml:space="preserve">: </w:t>
            </w:r>
            <w:r w:rsidR="00080C31" w:rsidRPr="00080C31">
              <w:rPr>
                <w:rFonts w:ascii="Times New Roman" w:eastAsia="Times New Roman" w:hAnsi="Times New Roman"/>
                <w:bCs/>
                <w:iCs/>
                <w:sz w:val="24"/>
                <w:szCs w:val="24"/>
              </w:rPr>
              <w:t>Pending</w:t>
            </w:r>
          </w:p>
        </w:tc>
        <w:tc>
          <w:tcPr>
            <w:tcW w:w="1286" w:type="dxa"/>
          </w:tcPr>
          <w:p w14:paraId="3CE1BFF1" w14:textId="77777777" w:rsidR="001875BD" w:rsidRDefault="001875BD" w:rsidP="003E3C4B">
            <w:pPr>
              <w:rPr>
                <w:rFonts w:ascii="Times New Roman" w:eastAsia="Times New Roman" w:hAnsi="Times New Roman"/>
                <w:bCs/>
                <w:iCs/>
                <w:sz w:val="24"/>
                <w:szCs w:val="24"/>
              </w:rPr>
            </w:pPr>
          </w:p>
        </w:tc>
      </w:tr>
      <w:tr w:rsidR="001875BD" w14:paraId="03891081" w14:textId="77777777" w:rsidTr="003E3C4B">
        <w:tc>
          <w:tcPr>
            <w:tcW w:w="8028" w:type="dxa"/>
          </w:tcPr>
          <w:p w14:paraId="0047D5A2" w14:textId="77777777" w:rsidR="00FE01CE" w:rsidRDefault="001875BD" w:rsidP="00FE01C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8093C48" w14:textId="0517E20E" w:rsidR="001875BD" w:rsidRPr="00FE01CE" w:rsidRDefault="00FE01CE" w:rsidP="00FE01CE">
            <w:pPr>
              <w:rPr>
                <w:rFonts w:ascii="Times New Roman" w:eastAsia="Times New Roman" w:hAnsi="Times New Roman"/>
                <w:b/>
                <w:bCs/>
                <w:i/>
                <w:iCs/>
                <w:color w:val="FF0000"/>
                <w:sz w:val="24"/>
                <w:szCs w:val="24"/>
              </w:rPr>
            </w:pPr>
            <w:r w:rsidRPr="00FE01CE">
              <w:rPr>
                <w:rFonts w:ascii="Times New Roman" w:eastAsia="Times New Roman" w:hAnsi="Times New Roman"/>
                <w:b/>
                <w:bCs/>
                <w:iCs/>
                <w:sz w:val="24"/>
                <w:szCs w:val="24"/>
              </w:rPr>
              <w:t>Policy 2.1.20 Equitable Treatment of Students CURRENT</w:t>
            </w:r>
          </w:p>
        </w:tc>
        <w:tc>
          <w:tcPr>
            <w:tcW w:w="1286" w:type="dxa"/>
          </w:tcPr>
          <w:p w14:paraId="755A7CBB" w14:textId="77777777" w:rsidR="001875BD" w:rsidRDefault="001875BD" w:rsidP="003E3C4B">
            <w:pPr>
              <w:rPr>
                <w:b/>
                <w:color w:val="FF0000"/>
              </w:rPr>
            </w:pPr>
            <w:r w:rsidRPr="00087AB5">
              <w:rPr>
                <w:b/>
                <w:color w:val="FF0000"/>
              </w:rPr>
              <w:t>Document Number(s):</w:t>
            </w:r>
          </w:p>
          <w:p w14:paraId="2B700553" w14:textId="2AC3EABD" w:rsidR="001875BD" w:rsidRPr="003C1DA2" w:rsidRDefault="00FE01CE" w:rsidP="003E3C4B">
            <w:pPr>
              <w:rPr>
                <w:sz w:val="16"/>
                <w:szCs w:val="16"/>
              </w:rPr>
            </w:pPr>
            <w:r w:rsidRPr="00FE01CE">
              <w:rPr>
                <w:rFonts w:ascii="Times New Roman" w:eastAsia="Times New Roman" w:hAnsi="Times New Roman"/>
                <w:b/>
                <w:bCs/>
                <w:iCs/>
                <w:sz w:val="24"/>
                <w:szCs w:val="24"/>
              </w:rPr>
              <w:t>02.01.18.03</w:t>
            </w:r>
          </w:p>
        </w:tc>
      </w:tr>
    </w:tbl>
    <w:p w14:paraId="330DED4A" w14:textId="77777777" w:rsidR="001875BD" w:rsidRPr="00BD5862" w:rsidRDefault="001875BD" w:rsidP="001875BD">
      <w:pPr>
        <w:jc w:val="center"/>
        <w:rPr>
          <w:sz w:val="24"/>
          <w:szCs w:val="24"/>
        </w:rPr>
      </w:pPr>
      <w:r>
        <w:rPr>
          <w:noProof/>
        </w:rPr>
        <w:drawing>
          <wp:inline distT="0" distB="0" distL="0" distR="0" wp14:anchorId="59D33631" wp14:editId="16D2E3F3">
            <wp:extent cx="304800" cy="354211"/>
            <wp:effectExtent l="0" t="0" r="0" b="8255"/>
            <wp:docPr id="23" name="Picture 2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1A90AF55" w14:textId="77777777" w:rsidTr="00FE01CE">
        <w:tc>
          <w:tcPr>
            <w:tcW w:w="8028" w:type="dxa"/>
          </w:tcPr>
          <w:p w14:paraId="3854EE73" w14:textId="20EDAF0C" w:rsidR="001875BD" w:rsidRDefault="001875BD"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
                <w:iCs/>
                <w:color w:val="000000" w:themeColor="text1"/>
              </w:rPr>
              <w:t xml:space="preserve"> </w:t>
            </w:r>
            <w:r w:rsidRPr="001875BD">
              <w:rPr>
                <w:rFonts w:eastAsia="Times New Roman"/>
                <w:b/>
                <w:bCs/>
                <w:iCs/>
                <w:color w:val="000000" w:themeColor="text1"/>
              </w:rPr>
              <w:t>Policy 2.1.23 Transcripts</w:t>
            </w:r>
            <w:r>
              <w:rPr>
                <w:rFonts w:eastAsia="Times New Roman"/>
                <w:bCs/>
                <w:iCs/>
                <w:color w:val="000000" w:themeColor="text1"/>
              </w:rPr>
              <w:t xml:space="preserve"> </w:t>
            </w:r>
          </w:p>
          <w:p w14:paraId="2D4C7EF4" w14:textId="77777777" w:rsidR="001875BD" w:rsidRPr="005A0381" w:rsidRDefault="001875BD" w:rsidP="003E3C4B">
            <w:pPr>
              <w:pStyle w:val="NormalWeb"/>
              <w:rPr>
                <w:b/>
                <w:i/>
                <w:color w:val="000000"/>
              </w:rPr>
            </w:pPr>
          </w:p>
          <w:p w14:paraId="1B75B8A7" w14:textId="453749F6" w:rsidR="001875BD" w:rsidRDefault="001875BD" w:rsidP="001875BD">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Policy Review assigned 2/12/18</w:t>
            </w:r>
          </w:p>
          <w:p w14:paraId="5E67EA68" w14:textId="5D875328"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 xml:space="preserve"> Pending</w:t>
            </w:r>
          </w:p>
        </w:tc>
        <w:tc>
          <w:tcPr>
            <w:tcW w:w="1286" w:type="dxa"/>
          </w:tcPr>
          <w:p w14:paraId="5398736B" w14:textId="77777777" w:rsidR="001875BD" w:rsidRDefault="001875BD" w:rsidP="003E3C4B">
            <w:pPr>
              <w:rPr>
                <w:rFonts w:ascii="Times New Roman" w:eastAsia="Times New Roman" w:hAnsi="Times New Roman"/>
                <w:bCs/>
                <w:iCs/>
                <w:sz w:val="24"/>
                <w:szCs w:val="24"/>
              </w:rPr>
            </w:pPr>
          </w:p>
        </w:tc>
      </w:tr>
      <w:tr w:rsidR="001875BD" w14:paraId="5CEBB6DD" w14:textId="77777777" w:rsidTr="00FE01CE">
        <w:tc>
          <w:tcPr>
            <w:tcW w:w="8028" w:type="dxa"/>
          </w:tcPr>
          <w:p w14:paraId="1D4C2E50" w14:textId="77777777" w:rsidR="00FE01CE" w:rsidRDefault="001875BD" w:rsidP="00FE01C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7973459" w14:textId="454904DB" w:rsidR="001875BD" w:rsidRPr="00FE01CE" w:rsidRDefault="00FE01CE" w:rsidP="00FE01CE">
            <w:pPr>
              <w:rPr>
                <w:rFonts w:ascii="Times New Roman" w:eastAsia="Times New Roman" w:hAnsi="Times New Roman"/>
                <w:b/>
                <w:bCs/>
                <w:i/>
                <w:iCs/>
                <w:color w:val="FF0000"/>
                <w:sz w:val="24"/>
                <w:szCs w:val="24"/>
              </w:rPr>
            </w:pPr>
            <w:r w:rsidRPr="00FE01CE">
              <w:rPr>
                <w:rFonts w:ascii="Times New Roman" w:eastAsia="Times New Roman" w:hAnsi="Times New Roman"/>
                <w:b/>
                <w:bCs/>
                <w:iCs/>
              </w:rPr>
              <w:t>Policy 2.1.23 Transcripts CURRENT</w:t>
            </w:r>
          </w:p>
        </w:tc>
        <w:tc>
          <w:tcPr>
            <w:tcW w:w="1286" w:type="dxa"/>
          </w:tcPr>
          <w:p w14:paraId="7EC0307E" w14:textId="77777777" w:rsidR="001875BD" w:rsidRDefault="001875BD" w:rsidP="003E3C4B">
            <w:pPr>
              <w:rPr>
                <w:b/>
                <w:color w:val="FF0000"/>
              </w:rPr>
            </w:pPr>
            <w:r w:rsidRPr="00087AB5">
              <w:rPr>
                <w:b/>
                <w:color w:val="FF0000"/>
              </w:rPr>
              <w:t>Document Number(s):</w:t>
            </w:r>
          </w:p>
          <w:p w14:paraId="66581A09" w14:textId="1FD74148" w:rsidR="001875BD" w:rsidRPr="003C1DA2" w:rsidRDefault="00FE01CE" w:rsidP="003E3C4B">
            <w:pPr>
              <w:rPr>
                <w:sz w:val="16"/>
                <w:szCs w:val="16"/>
              </w:rPr>
            </w:pPr>
            <w:r w:rsidRPr="00FE01CE">
              <w:rPr>
                <w:rFonts w:eastAsia="Times New Roman"/>
                <w:b/>
                <w:bCs/>
                <w:iCs/>
              </w:rPr>
              <w:t>02.01.18.04</w:t>
            </w:r>
          </w:p>
        </w:tc>
      </w:tr>
    </w:tbl>
    <w:p w14:paraId="3011C6B5" w14:textId="77777777" w:rsidR="001875BD" w:rsidRPr="00BD5862" w:rsidRDefault="001875BD" w:rsidP="001875BD">
      <w:pPr>
        <w:jc w:val="center"/>
        <w:rPr>
          <w:sz w:val="24"/>
          <w:szCs w:val="24"/>
        </w:rPr>
      </w:pPr>
      <w:r>
        <w:rPr>
          <w:noProof/>
        </w:rPr>
        <w:drawing>
          <wp:inline distT="0" distB="0" distL="0" distR="0" wp14:anchorId="629BEC3B" wp14:editId="12C285DA">
            <wp:extent cx="304800" cy="354211"/>
            <wp:effectExtent l="0" t="0" r="0" b="8255"/>
            <wp:docPr id="27" name="Picture 2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036078A4" w14:textId="77777777" w:rsidTr="003E3C4B">
        <w:tc>
          <w:tcPr>
            <w:tcW w:w="8028" w:type="dxa"/>
          </w:tcPr>
          <w:p w14:paraId="3500D78F" w14:textId="36DD279E" w:rsidR="001875BD" w:rsidRDefault="001875BD"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2.1.24 Transcript Holds</w:t>
            </w:r>
          </w:p>
          <w:p w14:paraId="7C5A5F90" w14:textId="77777777" w:rsidR="001875BD" w:rsidRPr="005A0381" w:rsidRDefault="001875BD" w:rsidP="003E3C4B">
            <w:pPr>
              <w:pStyle w:val="NormalWeb"/>
              <w:rPr>
                <w:b/>
                <w:i/>
                <w:color w:val="000000"/>
              </w:rPr>
            </w:pPr>
          </w:p>
          <w:p w14:paraId="7FEE2A85" w14:textId="04B005B7" w:rsidR="001875BD" w:rsidRDefault="001875BD" w:rsidP="001875BD">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Policy Review assigned 2/12/18</w:t>
            </w:r>
          </w:p>
          <w:p w14:paraId="549D7640" w14:textId="1FF98ADA"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1875BD">
              <w:rPr>
                <w:rFonts w:ascii="Times New Roman" w:eastAsia="Times New Roman" w:hAnsi="Times New Roman"/>
                <w:bCs/>
                <w:iCs/>
                <w:sz w:val="24"/>
                <w:szCs w:val="24"/>
              </w:rPr>
              <w:t xml:space="preserve">Pending </w:t>
            </w:r>
          </w:p>
        </w:tc>
        <w:tc>
          <w:tcPr>
            <w:tcW w:w="1286" w:type="dxa"/>
          </w:tcPr>
          <w:p w14:paraId="37CE60B3" w14:textId="77777777" w:rsidR="001875BD" w:rsidRDefault="001875BD" w:rsidP="003E3C4B">
            <w:pPr>
              <w:rPr>
                <w:rFonts w:ascii="Times New Roman" w:eastAsia="Times New Roman" w:hAnsi="Times New Roman"/>
                <w:bCs/>
                <w:iCs/>
                <w:sz w:val="24"/>
                <w:szCs w:val="24"/>
              </w:rPr>
            </w:pPr>
          </w:p>
        </w:tc>
      </w:tr>
      <w:tr w:rsidR="001875BD" w14:paraId="781F44B6" w14:textId="77777777" w:rsidTr="003E3C4B">
        <w:tc>
          <w:tcPr>
            <w:tcW w:w="8028" w:type="dxa"/>
          </w:tcPr>
          <w:p w14:paraId="2700D53D" w14:textId="77777777" w:rsidR="001875BD" w:rsidRDefault="001875BD"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63AD5CA" w14:textId="3F5A4E29" w:rsidR="001875BD" w:rsidRPr="00E24F97" w:rsidRDefault="00FE01CE" w:rsidP="001875BD">
            <w:pPr>
              <w:pStyle w:val="NormalWeb"/>
              <w:rPr>
                <w:rFonts w:eastAsia="Times New Roman"/>
                <w:b/>
                <w:bCs/>
                <w:iCs/>
                <w:color w:val="FF0000"/>
              </w:rPr>
            </w:pPr>
            <w:r w:rsidRPr="00FE01CE">
              <w:rPr>
                <w:rFonts w:eastAsia="Times New Roman"/>
                <w:b/>
                <w:bCs/>
                <w:iCs/>
              </w:rPr>
              <w:t>Policy 2.1.24 Transcript Holds CURRENT</w:t>
            </w:r>
          </w:p>
        </w:tc>
        <w:tc>
          <w:tcPr>
            <w:tcW w:w="1286" w:type="dxa"/>
          </w:tcPr>
          <w:p w14:paraId="3A288039" w14:textId="77777777" w:rsidR="001875BD" w:rsidRDefault="001875BD" w:rsidP="003E3C4B">
            <w:pPr>
              <w:rPr>
                <w:b/>
                <w:color w:val="FF0000"/>
              </w:rPr>
            </w:pPr>
            <w:r w:rsidRPr="00087AB5">
              <w:rPr>
                <w:b/>
                <w:color w:val="FF0000"/>
              </w:rPr>
              <w:t>Document Number(s):</w:t>
            </w:r>
          </w:p>
          <w:p w14:paraId="2DD24EA1" w14:textId="64DD37FB" w:rsidR="001875BD" w:rsidRPr="003C1DA2" w:rsidRDefault="00FE01CE" w:rsidP="003E3C4B">
            <w:pPr>
              <w:rPr>
                <w:sz w:val="16"/>
                <w:szCs w:val="16"/>
              </w:rPr>
            </w:pPr>
            <w:r w:rsidRPr="00FE01CE">
              <w:rPr>
                <w:rFonts w:eastAsia="Times New Roman"/>
                <w:b/>
                <w:bCs/>
                <w:iCs/>
              </w:rPr>
              <w:t>02.01.18.05</w:t>
            </w:r>
          </w:p>
        </w:tc>
      </w:tr>
    </w:tbl>
    <w:p w14:paraId="159756D2" w14:textId="77777777" w:rsidR="001875BD" w:rsidRPr="00BD5862" w:rsidRDefault="001875BD" w:rsidP="001875BD">
      <w:pPr>
        <w:jc w:val="center"/>
        <w:rPr>
          <w:sz w:val="24"/>
          <w:szCs w:val="24"/>
        </w:rPr>
      </w:pPr>
      <w:r>
        <w:rPr>
          <w:noProof/>
        </w:rPr>
        <w:drawing>
          <wp:inline distT="0" distB="0" distL="0" distR="0" wp14:anchorId="7125DAB8" wp14:editId="5444BB01">
            <wp:extent cx="304800" cy="354211"/>
            <wp:effectExtent l="0" t="0" r="0" b="8255"/>
            <wp:docPr id="28" name="Picture 2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1875BD" w14:paraId="1D83129A" w14:textId="77777777" w:rsidTr="003E3C4B">
        <w:tc>
          <w:tcPr>
            <w:tcW w:w="8028" w:type="dxa"/>
          </w:tcPr>
          <w:p w14:paraId="69EA633E" w14:textId="02EF5F04" w:rsidR="001875BD" w:rsidRDefault="001875BD" w:rsidP="003E3C4B">
            <w:pPr>
              <w:pStyle w:val="NormalWeb"/>
              <w:rPr>
                <w:b/>
                <w:i/>
                <w:color w:val="000000"/>
              </w:rPr>
            </w:pPr>
            <w:r w:rsidRPr="00AC6B89">
              <w:rPr>
                <w:rFonts w:eastAsia="Times New Roman"/>
                <w:b/>
                <w:bCs/>
                <w:i/>
                <w:iCs/>
                <w:color w:val="FF0000"/>
              </w:rPr>
              <w:lastRenderedPageBreak/>
              <w:t>Subject</w:t>
            </w:r>
            <w:r w:rsidRPr="00D45A5C">
              <w:rPr>
                <w:rFonts w:eastAsia="Times New Roman"/>
                <w:bCs/>
                <w:i/>
                <w:iCs/>
                <w:color w:val="000000" w:themeColor="text1"/>
              </w:rPr>
              <w:t>:</w:t>
            </w:r>
            <w:r>
              <w:rPr>
                <w:rFonts w:eastAsia="Times New Roman"/>
                <w:bCs/>
                <w:iCs/>
                <w:color w:val="000000" w:themeColor="text1"/>
              </w:rPr>
              <w:t xml:space="preserve"> </w:t>
            </w:r>
            <w:r w:rsidRPr="001875BD">
              <w:rPr>
                <w:rFonts w:eastAsia="Times New Roman"/>
                <w:b/>
                <w:bCs/>
                <w:iCs/>
                <w:color w:val="000000" w:themeColor="text1"/>
              </w:rPr>
              <w:t>Policy 2.1.25 Short-Term Emergency Student Loans</w:t>
            </w:r>
          </w:p>
          <w:p w14:paraId="5FEE4120" w14:textId="77777777" w:rsidR="001875BD" w:rsidRPr="005A0381" w:rsidRDefault="001875BD" w:rsidP="003E3C4B">
            <w:pPr>
              <w:pStyle w:val="NormalWeb"/>
              <w:rPr>
                <w:b/>
                <w:i/>
                <w:color w:val="000000"/>
              </w:rPr>
            </w:pPr>
          </w:p>
          <w:p w14:paraId="13FCD3C8" w14:textId="4C7181E6" w:rsidR="001875BD" w:rsidRPr="001875BD" w:rsidRDefault="001875BD" w:rsidP="001875BD">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47FF2ACA" w14:textId="68E90BB0" w:rsidR="001875BD" w:rsidRPr="007A4C78" w:rsidRDefault="001875BD" w:rsidP="001875B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3E3C4B" w:rsidRPr="003E3C4B">
              <w:rPr>
                <w:rFonts w:ascii="Times New Roman" w:eastAsia="Times New Roman" w:hAnsi="Times New Roman"/>
                <w:bCs/>
                <w:iCs/>
                <w:sz w:val="24"/>
                <w:szCs w:val="24"/>
              </w:rPr>
              <w:t>Pending</w:t>
            </w:r>
          </w:p>
        </w:tc>
        <w:tc>
          <w:tcPr>
            <w:tcW w:w="1286" w:type="dxa"/>
          </w:tcPr>
          <w:p w14:paraId="2319529D" w14:textId="77777777" w:rsidR="001875BD" w:rsidRDefault="001875BD" w:rsidP="003E3C4B">
            <w:pPr>
              <w:rPr>
                <w:rFonts w:ascii="Times New Roman" w:eastAsia="Times New Roman" w:hAnsi="Times New Roman"/>
                <w:bCs/>
                <w:iCs/>
                <w:sz w:val="24"/>
                <w:szCs w:val="24"/>
              </w:rPr>
            </w:pPr>
          </w:p>
        </w:tc>
      </w:tr>
      <w:tr w:rsidR="001875BD" w14:paraId="76107A04" w14:textId="77777777" w:rsidTr="003E3C4B">
        <w:tc>
          <w:tcPr>
            <w:tcW w:w="8028" w:type="dxa"/>
          </w:tcPr>
          <w:p w14:paraId="486D4EF3" w14:textId="77777777" w:rsidR="001875BD" w:rsidRDefault="001875BD"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61A78B1" w14:textId="103729E2" w:rsidR="001875BD" w:rsidRPr="00E24F97" w:rsidRDefault="00FE01CE" w:rsidP="001875BD">
            <w:pPr>
              <w:pStyle w:val="NormalWeb"/>
              <w:rPr>
                <w:rFonts w:eastAsia="Times New Roman"/>
                <w:b/>
                <w:bCs/>
                <w:iCs/>
                <w:color w:val="FF0000"/>
              </w:rPr>
            </w:pPr>
            <w:r w:rsidRPr="00FE01CE">
              <w:rPr>
                <w:rFonts w:eastAsia="Times New Roman"/>
                <w:b/>
                <w:bCs/>
                <w:iCs/>
              </w:rPr>
              <w:t>Policy 2.1.25 Short-Term Emergency Student Loans CURRENT</w:t>
            </w:r>
          </w:p>
        </w:tc>
        <w:tc>
          <w:tcPr>
            <w:tcW w:w="1286" w:type="dxa"/>
          </w:tcPr>
          <w:p w14:paraId="20950614" w14:textId="77777777" w:rsidR="001875BD" w:rsidRDefault="001875BD" w:rsidP="003E3C4B">
            <w:pPr>
              <w:rPr>
                <w:b/>
                <w:color w:val="FF0000"/>
              </w:rPr>
            </w:pPr>
            <w:r w:rsidRPr="00087AB5">
              <w:rPr>
                <w:b/>
                <w:color w:val="FF0000"/>
              </w:rPr>
              <w:t>Document Number(s):</w:t>
            </w:r>
          </w:p>
          <w:p w14:paraId="5C02E4CD" w14:textId="7F26676B" w:rsidR="001875BD" w:rsidRPr="003C1DA2" w:rsidRDefault="00FE01CE" w:rsidP="003E3C4B">
            <w:pPr>
              <w:rPr>
                <w:sz w:val="16"/>
                <w:szCs w:val="16"/>
              </w:rPr>
            </w:pPr>
            <w:r w:rsidRPr="00FE01CE">
              <w:rPr>
                <w:rFonts w:eastAsia="Times New Roman"/>
                <w:b/>
                <w:bCs/>
                <w:iCs/>
              </w:rPr>
              <w:t>02.01.18.06</w:t>
            </w:r>
          </w:p>
        </w:tc>
      </w:tr>
    </w:tbl>
    <w:p w14:paraId="5A8F7FB7" w14:textId="77777777" w:rsidR="003E3C4B" w:rsidRPr="00BD5862" w:rsidRDefault="003E3C4B" w:rsidP="003E3C4B">
      <w:pPr>
        <w:jc w:val="center"/>
        <w:rPr>
          <w:sz w:val="24"/>
          <w:szCs w:val="24"/>
        </w:rPr>
      </w:pPr>
      <w:r>
        <w:rPr>
          <w:noProof/>
        </w:rPr>
        <w:drawing>
          <wp:inline distT="0" distB="0" distL="0" distR="0" wp14:anchorId="5A50E8CE" wp14:editId="6D001308">
            <wp:extent cx="304800" cy="354211"/>
            <wp:effectExtent l="0" t="0" r="0" b="8255"/>
            <wp:docPr id="29" name="Picture 2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82"/>
      </w:tblGrid>
      <w:tr w:rsidR="003E3C4B" w14:paraId="6902B26E" w14:textId="77777777" w:rsidTr="003E3C4B">
        <w:tc>
          <w:tcPr>
            <w:tcW w:w="8028" w:type="dxa"/>
          </w:tcPr>
          <w:p w14:paraId="4E23868A" w14:textId="563D663B" w:rsidR="003E3C4B" w:rsidRPr="003E3C4B" w:rsidRDefault="003E3C4B" w:rsidP="003E3C4B">
            <w:pPr>
              <w:pStyle w:val="NormalWeb"/>
              <w:rPr>
                <w:b/>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b/>
                <w:color w:val="000000"/>
              </w:rPr>
              <w:t xml:space="preserve">Policy 2.1.26 Student absence due to service as a volunteer emergency worker </w:t>
            </w:r>
          </w:p>
          <w:p w14:paraId="43ED4E06" w14:textId="77777777" w:rsidR="003E3C4B" w:rsidRPr="005A0381" w:rsidRDefault="003E3C4B" w:rsidP="003E3C4B">
            <w:pPr>
              <w:pStyle w:val="NormalWeb"/>
              <w:rPr>
                <w:b/>
                <w:i/>
                <w:color w:val="000000"/>
              </w:rPr>
            </w:pPr>
          </w:p>
          <w:p w14:paraId="4F64E2F3" w14:textId="78310A5C"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080C31">
              <w:rPr>
                <w:rFonts w:ascii="Times New Roman" w:eastAsia="Times New Roman" w:hAnsi="Times New Roman"/>
                <w:bCs/>
                <w:iCs/>
                <w:sz w:val="24"/>
                <w:szCs w:val="24"/>
              </w:rPr>
              <w:t>Policy Review assigned 2/12/18</w:t>
            </w:r>
          </w:p>
          <w:p w14:paraId="33FE8948" w14:textId="6F9CC472"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46E5628E" w14:textId="77777777" w:rsidR="003E3C4B" w:rsidRDefault="003E3C4B" w:rsidP="003E3C4B">
            <w:pPr>
              <w:rPr>
                <w:rFonts w:ascii="Times New Roman" w:eastAsia="Times New Roman" w:hAnsi="Times New Roman"/>
                <w:bCs/>
                <w:iCs/>
                <w:sz w:val="24"/>
                <w:szCs w:val="24"/>
              </w:rPr>
            </w:pPr>
          </w:p>
        </w:tc>
      </w:tr>
      <w:tr w:rsidR="003E3C4B" w14:paraId="2923B7DA" w14:textId="77777777" w:rsidTr="003E3C4B">
        <w:tc>
          <w:tcPr>
            <w:tcW w:w="8028" w:type="dxa"/>
          </w:tcPr>
          <w:p w14:paraId="278425CA"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7AE2825" w14:textId="73687644" w:rsidR="003E3C4B" w:rsidRPr="00E24F97" w:rsidRDefault="00FE01CE" w:rsidP="003E3C4B">
            <w:pPr>
              <w:pStyle w:val="NormalWeb"/>
              <w:rPr>
                <w:rFonts w:eastAsia="Times New Roman"/>
                <w:b/>
                <w:bCs/>
                <w:iCs/>
                <w:color w:val="FF0000"/>
              </w:rPr>
            </w:pPr>
            <w:r w:rsidRPr="00FE01CE">
              <w:rPr>
                <w:rFonts w:eastAsia="Times New Roman"/>
                <w:b/>
                <w:bCs/>
                <w:iCs/>
              </w:rPr>
              <w:t>Policy 2.1.26 Student Absences Due To Service As A Volunteer Emergency Worker CURRENT</w:t>
            </w:r>
          </w:p>
        </w:tc>
        <w:tc>
          <w:tcPr>
            <w:tcW w:w="1286" w:type="dxa"/>
          </w:tcPr>
          <w:p w14:paraId="2F46D35B" w14:textId="77777777" w:rsidR="003E3C4B" w:rsidRDefault="003E3C4B" w:rsidP="003E3C4B">
            <w:pPr>
              <w:rPr>
                <w:b/>
                <w:color w:val="FF0000"/>
              </w:rPr>
            </w:pPr>
            <w:r w:rsidRPr="00087AB5">
              <w:rPr>
                <w:b/>
                <w:color w:val="FF0000"/>
              </w:rPr>
              <w:t>Document Number(s):</w:t>
            </w:r>
          </w:p>
          <w:p w14:paraId="373FE43D" w14:textId="13AED32F" w:rsidR="003E3C4B" w:rsidRPr="003C1DA2" w:rsidRDefault="00FE01CE" w:rsidP="003E3C4B">
            <w:pPr>
              <w:rPr>
                <w:sz w:val="16"/>
                <w:szCs w:val="16"/>
              </w:rPr>
            </w:pPr>
            <w:r w:rsidRPr="00FE01CE">
              <w:rPr>
                <w:rFonts w:eastAsia="Times New Roman"/>
                <w:b/>
                <w:bCs/>
                <w:iCs/>
                <w:sz w:val="24"/>
              </w:rPr>
              <w:t>02.01.18.07</w:t>
            </w:r>
          </w:p>
        </w:tc>
      </w:tr>
    </w:tbl>
    <w:p w14:paraId="7E0CDF5A" w14:textId="77777777" w:rsidR="003E3C4B" w:rsidRPr="00BD5862" w:rsidRDefault="003E3C4B" w:rsidP="003E3C4B">
      <w:pPr>
        <w:jc w:val="center"/>
        <w:rPr>
          <w:sz w:val="24"/>
          <w:szCs w:val="24"/>
        </w:rPr>
      </w:pPr>
      <w:r>
        <w:rPr>
          <w:noProof/>
        </w:rPr>
        <w:drawing>
          <wp:inline distT="0" distB="0" distL="0" distR="0" wp14:anchorId="6CA77BBF" wp14:editId="70435255">
            <wp:extent cx="304800" cy="354211"/>
            <wp:effectExtent l="0" t="0" r="0" b="8255"/>
            <wp:docPr id="30" name="Picture 3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376AF08D" w14:textId="77777777" w:rsidTr="003E3C4B">
        <w:tc>
          <w:tcPr>
            <w:tcW w:w="8028" w:type="dxa"/>
          </w:tcPr>
          <w:p w14:paraId="4EE17F99" w14:textId="5DFF109C"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2.1.27 Student Bereavement Policy</w:t>
            </w:r>
            <w:r>
              <w:rPr>
                <w:rFonts w:eastAsia="Times New Roman"/>
                <w:bCs/>
                <w:iCs/>
                <w:color w:val="000000" w:themeColor="text1"/>
              </w:rPr>
              <w:t xml:space="preserve"> </w:t>
            </w:r>
          </w:p>
          <w:p w14:paraId="3BE8ECD2" w14:textId="77777777" w:rsidR="003E3C4B" w:rsidRPr="005A0381" w:rsidRDefault="003E3C4B" w:rsidP="003E3C4B">
            <w:pPr>
              <w:pStyle w:val="NormalWeb"/>
              <w:rPr>
                <w:b/>
                <w:i/>
                <w:color w:val="000000"/>
              </w:rPr>
            </w:pPr>
          </w:p>
          <w:p w14:paraId="77D0CAC5" w14:textId="681BDD89" w:rsidR="003E3C4B" w:rsidRPr="00FE01CE" w:rsidRDefault="003E3C4B" w:rsidP="003E3C4B">
            <w:pPr>
              <w:rPr>
                <w:rFonts w:ascii="Times New Roman" w:eastAsia="Times New Roman" w:hAnsi="Times New Roman"/>
                <w:bCs/>
                <w:i/>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 xml:space="preserve">Policy review assigned 2/2/18. </w:t>
            </w:r>
            <w:r w:rsidRPr="00FE01CE">
              <w:rPr>
                <w:rFonts w:ascii="Times New Roman" w:eastAsia="Times New Roman" w:hAnsi="Times New Roman"/>
                <w:bCs/>
                <w:i/>
                <w:iCs/>
                <w:sz w:val="24"/>
                <w:szCs w:val="24"/>
              </w:rPr>
              <w:t>** Please review 2/12/18 Executive Committee’s minutes regarding this policy.</w:t>
            </w:r>
          </w:p>
          <w:p w14:paraId="2027942D" w14:textId="7D061200"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296C3646" w14:textId="77777777" w:rsidR="003E3C4B" w:rsidRDefault="003E3C4B" w:rsidP="003E3C4B">
            <w:pPr>
              <w:rPr>
                <w:rFonts w:ascii="Times New Roman" w:eastAsia="Times New Roman" w:hAnsi="Times New Roman"/>
                <w:bCs/>
                <w:iCs/>
                <w:sz w:val="24"/>
                <w:szCs w:val="24"/>
              </w:rPr>
            </w:pPr>
          </w:p>
        </w:tc>
      </w:tr>
      <w:tr w:rsidR="003E3C4B" w14:paraId="4698BD6B" w14:textId="77777777" w:rsidTr="003E3C4B">
        <w:tc>
          <w:tcPr>
            <w:tcW w:w="8028" w:type="dxa"/>
          </w:tcPr>
          <w:p w14:paraId="1C9B11E3"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03B3AC8" w14:textId="203E4EED" w:rsidR="003E3C4B" w:rsidRPr="00E24F97" w:rsidRDefault="00FE01CE" w:rsidP="003E3C4B">
            <w:pPr>
              <w:pStyle w:val="NormalWeb"/>
              <w:rPr>
                <w:rFonts w:eastAsia="Times New Roman"/>
                <w:b/>
                <w:bCs/>
                <w:iCs/>
                <w:color w:val="FF0000"/>
              </w:rPr>
            </w:pPr>
            <w:r w:rsidRPr="00FE01CE">
              <w:rPr>
                <w:rFonts w:eastAsia="Times New Roman"/>
                <w:b/>
                <w:bCs/>
                <w:iCs/>
              </w:rPr>
              <w:t>Policy 2.1.27 Student Bereavement Policy</w:t>
            </w:r>
          </w:p>
        </w:tc>
        <w:tc>
          <w:tcPr>
            <w:tcW w:w="1286" w:type="dxa"/>
          </w:tcPr>
          <w:p w14:paraId="1B4AC241" w14:textId="77777777" w:rsidR="003E3C4B" w:rsidRDefault="003E3C4B" w:rsidP="003E3C4B">
            <w:pPr>
              <w:rPr>
                <w:b/>
                <w:color w:val="FF0000"/>
              </w:rPr>
            </w:pPr>
            <w:r w:rsidRPr="00087AB5">
              <w:rPr>
                <w:b/>
                <w:color w:val="FF0000"/>
              </w:rPr>
              <w:t>Document Number(s):</w:t>
            </w:r>
          </w:p>
          <w:p w14:paraId="2861AF8F" w14:textId="6DD005C7" w:rsidR="003E3C4B" w:rsidRPr="003C1DA2" w:rsidRDefault="00FE01CE" w:rsidP="003E3C4B">
            <w:pPr>
              <w:rPr>
                <w:sz w:val="16"/>
                <w:szCs w:val="16"/>
              </w:rPr>
            </w:pPr>
            <w:r w:rsidRPr="00FE01CE">
              <w:rPr>
                <w:rFonts w:eastAsia="Times New Roman"/>
                <w:b/>
                <w:bCs/>
                <w:iCs/>
              </w:rPr>
              <w:t>02.01.18.08</w:t>
            </w:r>
          </w:p>
        </w:tc>
      </w:tr>
    </w:tbl>
    <w:p w14:paraId="3473E35C" w14:textId="77777777" w:rsidR="003E3C4B" w:rsidRPr="00BD5862" w:rsidRDefault="003E3C4B" w:rsidP="003E3C4B">
      <w:pPr>
        <w:jc w:val="center"/>
        <w:rPr>
          <w:sz w:val="24"/>
          <w:szCs w:val="24"/>
        </w:rPr>
      </w:pPr>
      <w:r>
        <w:rPr>
          <w:noProof/>
        </w:rPr>
        <w:drawing>
          <wp:inline distT="0" distB="0" distL="0" distR="0" wp14:anchorId="54583C5A" wp14:editId="581022C2">
            <wp:extent cx="304800" cy="354211"/>
            <wp:effectExtent l="0" t="0" r="0" b="8255"/>
            <wp:docPr id="31" name="Picture 3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133B3149" w14:textId="77777777" w:rsidTr="003E3C4B">
        <w:tc>
          <w:tcPr>
            <w:tcW w:w="8028" w:type="dxa"/>
          </w:tcPr>
          <w:p w14:paraId="5CE60D5F" w14:textId="1D232AE9"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2.2.1 Student Employment</w:t>
            </w:r>
          </w:p>
          <w:p w14:paraId="009BE443" w14:textId="77777777" w:rsidR="003E3C4B" w:rsidRPr="005A0381" w:rsidRDefault="003E3C4B" w:rsidP="003E3C4B">
            <w:pPr>
              <w:pStyle w:val="NormalWeb"/>
              <w:rPr>
                <w:b/>
                <w:i/>
                <w:color w:val="000000"/>
              </w:rPr>
            </w:pPr>
          </w:p>
          <w:p w14:paraId="4C8278CE" w14:textId="1257C931"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7D233408" w14:textId="0A5AE528"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4A900C78" w14:textId="77777777" w:rsidR="003E3C4B" w:rsidRDefault="003E3C4B" w:rsidP="003E3C4B">
            <w:pPr>
              <w:rPr>
                <w:rFonts w:ascii="Times New Roman" w:eastAsia="Times New Roman" w:hAnsi="Times New Roman"/>
                <w:bCs/>
                <w:iCs/>
                <w:sz w:val="24"/>
                <w:szCs w:val="24"/>
              </w:rPr>
            </w:pPr>
          </w:p>
        </w:tc>
      </w:tr>
      <w:tr w:rsidR="003E3C4B" w14:paraId="59ACC6EC" w14:textId="77777777" w:rsidTr="003E3C4B">
        <w:tc>
          <w:tcPr>
            <w:tcW w:w="8028" w:type="dxa"/>
          </w:tcPr>
          <w:p w14:paraId="60DE8141"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B1BB6F4" w14:textId="7CCAA615" w:rsidR="003E3C4B" w:rsidRPr="00E24F97" w:rsidRDefault="003E3C4B" w:rsidP="003E3C4B">
            <w:pPr>
              <w:pStyle w:val="NormalWeb"/>
              <w:rPr>
                <w:rFonts w:eastAsia="Times New Roman"/>
                <w:b/>
                <w:bCs/>
                <w:iCs/>
                <w:color w:val="FF0000"/>
              </w:rPr>
            </w:pPr>
          </w:p>
        </w:tc>
        <w:tc>
          <w:tcPr>
            <w:tcW w:w="1286" w:type="dxa"/>
          </w:tcPr>
          <w:p w14:paraId="51468BC7" w14:textId="77777777" w:rsidR="003E3C4B" w:rsidRDefault="003E3C4B" w:rsidP="003E3C4B">
            <w:pPr>
              <w:rPr>
                <w:b/>
                <w:color w:val="FF0000"/>
              </w:rPr>
            </w:pPr>
            <w:r w:rsidRPr="00087AB5">
              <w:rPr>
                <w:b/>
                <w:color w:val="FF0000"/>
              </w:rPr>
              <w:t>Document Number(s):</w:t>
            </w:r>
          </w:p>
          <w:p w14:paraId="67D7B7A3" w14:textId="63918E16" w:rsidR="003E3C4B" w:rsidRPr="003C1DA2" w:rsidRDefault="003E3C4B" w:rsidP="003E3C4B">
            <w:pPr>
              <w:rPr>
                <w:sz w:val="16"/>
                <w:szCs w:val="16"/>
              </w:rPr>
            </w:pPr>
          </w:p>
        </w:tc>
      </w:tr>
    </w:tbl>
    <w:p w14:paraId="7515ED24" w14:textId="77777777" w:rsidR="00BB6854" w:rsidRPr="00BD5862" w:rsidRDefault="00BB6854" w:rsidP="00BB6854">
      <w:pPr>
        <w:jc w:val="center"/>
        <w:rPr>
          <w:sz w:val="24"/>
          <w:szCs w:val="24"/>
        </w:rPr>
      </w:pPr>
      <w:r>
        <w:rPr>
          <w:noProof/>
        </w:rPr>
        <w:drawing>
          <wp:inline distT="0" distB="0" distL="0" distR="0" wp14:anchorId="6D2B4EA6" wp14:editId="31753AEE">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BB6854" w14:paraId="7D3460AD" w14:textId="77777777" w:rsidTr="00C658A1">
        <w:tc>
          <w:tcPr>
            <w:tcW w:w="8028" w:type="dxa"/>
          </w:tcPr>
          <w:p w14:paraId="65376A33" w14:textId="209B8127" w:rsidR="00BB6854" w:rsidRDefault="00BB6854" w:rsidP="00C658A1">
            <w:pPr>
              <w:pStyle w:val="NormalWeb"/>
              <w:rPr>
                <w:rFonts w:eastAsia="Times New Roman"/>
                <w:bCs/>
                <w:iCs/>
                <w:color w:val="000000" w:themeColor="text1"/>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080C31">
              <w:rPr>
                <w:rFonts w:eastAsia="Times New Roman"/>
                <w:b/>
                <w:bCs/>
                <w:iCs/>
                <w:color w:val="000000" w:themeColor="text1"/>
              </w:rPr>
              <w:t>Policy 4.1.3 Textbook</w:t>
            </w:r>
            <w:r>
              <w:rPr>
                <w:rFonts w:eastAsia="Times New Roman"/>
                <w:bCs/>
                <w:iCs/>
                <w:color w:val="000000" w:themeColor="text1"/>
              </w:rPr>
              <w:t xml:space="preserve"> </w:t>
            </w:r>
          </w:p>
          <w:p w14:paraId="19F20491" w14:textId="77777777" w:rsidR="00BB6854" w:rsidRPr="005A0381" w:rsidRDefault="00BB6854" w:rsidP="00C658A1">
            <w:pPr>
              <w:pStyle w:val="NormalWeb"/>
              <w:rPr>
                <w:b/>
                <w:i/>
                <w:color w:val="000000"/>
              </w:rPr>
            </w:pPr>
          </w:p>
          <w:p w14:paraId="74A5E093" w14:textId="50E2F4CB" w:rsidR="00BB6854" w:rsidRDefault="00BB6854" w:rsidP="00C658A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080C31" w:rsidRPr="00A902C5">
              <w:rPr>
                <w:rFonts w:ascii="Times New Roman" w:eastAsia="Times New Roman" w:hAnsi="Times New Roman"/>
                <w:bCs/>
                <w:iCs/>
                <w:sz w:val="24"/>
                <w:szCs w:val="24"/>
              </w:rPr>
              <w:t>Review and discuss recommended chang</w:t>
            </w:r>
            <w:r w:rsidR="00080C31">
              <w:rPr>
                <w:rFonts w:ascii="Times New Roman" w:eastAsia="Times New Roman" w:hAnsi="Times New Roman"/>
                <w:bCs/>
                <w:iCs/>
                <w:sz w:val="24"/>
                <w:szCs w:val="24"/>
              </w:rPr>
              <w:t>es.</w:t>
            </w:r>
          </w:p>
          <w:p w14:paraId="565C38DD" w14:textId="77777777" w:rsidR="00BB6854" w:rsidRPr="007A4C78" w:rsidRDefault="00BB6854"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Pending</w:t>
            </w:r>
          </w:p>
        </w:tc>
        <w:tc>
          <w:tcPr>
            <w:tcW w:w="1286" w:type="dxa"/>
          </w:tcPr>
          <w:p w14:paraId="2AFE69FA" w14:textId="77777777" w:rsidR="00BB6854" w:rsidRDefault="00BB6854" w:rsidP="00C658A1">
            <w:pPr>
              <w:rPr>
                <w:rFonts w:ascii="Times New Roman" w:eastAsia="Times New Roman" w:hAnsi="Times New Roman"/>
                <w:bCs/>
                <w:iCs/>
                <w:sz w:val="24"/>
                <w:szCs w:val="24"/>
              </w:rPr>
            </w:pPr>
          </w:p>
        </w:tc>
      </w:tr>
      <w:tr w:rsidR="00BB6854" w14:paraId="105377E5" w14:textId="77777777" w:rsidTr="00C658A1">
        <w:tc>
          <w:tcPr>
            <w:tcW w:w="8028" w:type="dxa"/>
          </w:tcPr>
          <w:p w14:paraId="5D6DCA47" w14:textId="77777777" w:rsidR="00BB6854" w:rsidRDefault="00BB6854"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7F5E254" w14:textId="77777777" w:rsidR="00BB6854" w:rsidRPr="00380017" w:rsidRDefault="00BB6854" w:rsidP="00C658A1">
            <w:pPr>
              <w:rPr>
                <w:rFonts w:ascii="Times New Roman" w:eastAsia="Times New Roman" w:hAnsi="Times New Roman"/>
                <w:b/>
                <w:bCs/>
                <w:i/>
                <w:iCs/>
                <w:color w:val="FF0000"/>
                <w:sz w:val="24"/>
                <w:szCs w:val="24"/>
              </w:rPr>
            </w:pPr>
            <w:r w:rsidRPr="00380017">
              <w:rPr>
                <w:rFonts w:ascii="Times New Roman" w:eastAsia="Times New Roman" w:hAnsi="Times New Roman"/>
                <w:b/>
                <w:i/>
                <w:sz w:val="24"/>
                <w:szCs w:val="20"/>
              </w:rPr>
              <w:t>Cover Letter- change to Textbook Policy 4.1.3</w:t>
            </w:r>
            <w:r>
              <w:rPr>
                <w:rFonts w:ascii="Times New Roman" w:eastAsia="Times New Roman" w:hAnsi="Times New Roman"/>
                <w:b/>
                <w:i/>
                <w:sz w:val="24"/>
                <w:szCs w:val="20"/>
              </w:rPr>
              <w:t xml:space="preserve"> </w:t>
            </w:r>
          </w:p>
          <w:p w14:paraId="0EF896DF" w14:textId="77777777" w:rsidR="00BB6854" w:rsidRDefault="00BB6854" w:rsidP="00C658A1">
            <w:pPr>
              <w:tabs>
                <w:tab w:val="left" w:pos="540"/>
              </w:tabs>
              <w:spacing w:after="0" w:line="240" w:lineRule="auto"/>
              <w:rPr>
                <w:rFonts w:ascii="Times New Roman" w:eastAsia="Times New Roman" w:hAnsi="Times New Roman"/>
                <w:b/>
                <w:bCs/>
                <w:i/>
                <w:iCs/>
                <w:sz w:val="24"/>
                <w:szCs w:val="24"/>
              </w:rPr>
            </w:pPr>
            <w:r w:rsidRPr="00697D75">
              <w:rPr>
                <w:rFonts w:ascii="Times New Roman" w:eastAsia="Times New Roman" w:hAnsi="Times New Roman"/>
                <w:b/>
                <w:bCs/>
                <w:i/>
                <w:iCs/>
                <w:sz w:val="24"/>
                <w:szCs w:val="24"/>
              </w:rPr>
              <w:t>Policy 4.1.3 Textbooks MARK UP</w:t>
            </w:r>
          </w:p>
          <w:p w14:paraId="71C0A121" w14:textId="77777777" w:rsidR="00BB6854" w:rsidRDefault="00BB6854" w:rsidP="00C658A1">
            <w:pPr>
              <w:tabs>
                <w:tab w:val="left" w:pos="540"/>
              </w:tabs>
              <w:spacing w:after="0" w:line="240" w:lineRule="auto"/>
              <w:rPr>
                <w:rFonts w:ascii="Times New Roman" w:eastAsia="Times New Roman" w:hAnsi="Times New Roman"/>
                <w:b/>
                <w:bCs/>
                <w:i/>
                <w:iCs/>
                <w:sz w:val="24"/>
                <w:szCs w:val="24"/>
              </w:rPr>
            </w:pPr>
          </w:p>
          <w:p w14:paraId="05F27111" w14:textId="77777777" w:rsidR="00BB6854" w:rsidRPr="00697D75" w:rsidRDefault="00BB6854" w:rsidP="00C658A1">
            <w:pPr>
              <w:tabs>
                <w:tab w:val="left" w:pos="540"/>
              </w:tabs>
              <w:spacing w:after="0" w:line="240" w:lineRule="auto"/>
              <w:rPr>
                <w:rFonts w:ascii="Times New Roman" w:eastAsia="Times New Roman" w:hAnsi="Times New Roman"/>
                <w:b/>
                <w:bCs/>
                <w:i/>
                <w:iCs/>
                <w:color w:val="FF0000"/>
                <w:sz w:val="24"/>
                <w:szCs w:val="24"/>
              </w:rPr>
            </w:pPr>
            <w:r w:rsidRPr="00697D75">
              <w:rPr>
                <w:rFonts w:ascii="Times New Roman" w:eastAsia="Times New Roman" w:hAnsi="Times New Roman"/>
                <w:b/>
                <w:bCs/>
                <w:i/>
                <w:iCs/>
                <w:sz w:val="24"/>
                <w:szCs w:val="24"/>
              </w:rPr>
              <w:t>Policy 4.1.3 Provost approval cover sheet</w:t>
            </w:r>
          </w:p>
        </w:tc>
        <w:tc>
          <w:tcPr>
            <w:tcW w:w="1286" w:type="dxa"/>
          </w:tcPr>
          <w:p w14:paraId="40E8593D" w14:textId="77777777" w:rsidR="00BB6854" w:rsidRDefault="00BB6854" w:rsidP="00C658A1">
            <w:pPr>
              <w:rPr>
                <w:b/>
                <w:color w:val="FF0000"/>
              </w:rPr>
            </w:pPr>
            <w:r w:rsidRPr="00087AB5">
              <w:rPr>
                <w:b/>
                <w:color w:val="FF0000"/>
              </w:rPr>
              <w:t>Document Number(s):</w:t>
            </w:r>
          </w:p>
          <w:p w14:paraId="2CB45E9D" w14:textId="77777777" w:rsidR="00BB6854" w:rsidRDefault="00BB6854" w:rsidP="00C658A1">
            <w:pPr>
              <w:rPr>
                <w:rFonts w:ascii="Times New Roman" w:eastAsia="Times New Roman" w:hAnsi="Times New Roman"/>
                <w:b/>
                <w:i/>
                <w:sz w:val="24"/>
                <w:szCs w:val="20"/>
              </w:rPr>
            </w:pPr>
            <w:r w:rsidRPr="00380017">
              <w:rPr>
                <w:rFonts w:ascii="Times New Roman" w:eastAsia="Times New Roman" w:hAnsi="Times New Roman"/>
                <w:b/>
                <w:i/>
                <w:sz w:val="24"/>
                <w:szCs w:val="20"/>
              </w:rPr>
              <w:t>08.31.17.01</w:t>
            </w:r>
          </w:p>
          <w:p w14:paraId="1E9E84A1" w14:textId="77777777" w:rsidR="00BB6854" w:rsidRDefault="00BB6854" w:rsidP="00C658A1">
            <w:pPr>
              <w:rPr>
                <w:rFonts w:ascii="Times New Roman" w:eastAsia="Times New Roman" w:hAnsi="Times New Roman"/>
                <w:b/>
                <w:bCs/>
                <w:i/>
                <w:iCs/>
                <w:sz w:val="24"/>
                <w:szCs w:val="24"/>
              </w:rPr>
            </w:pPr>
            <w:r w:rsidRPr="00697D75">
              <w:rPr>
                <w:rFonts w:ascii="Times New Roman" w:eastAsia="Times New Roman" w:hAnsi="Times New Roman"/>
                <w:b/>
                <w:bCs/>
                <w:i/>
                <w:iCs/>
                <w:sz w:val="24"/>
                <w:szCs w:val="24"/>
              </w:rPr>
              <w:t>08.31.17.02</w:t>
            </w:r>
          </w:p>
          <w:p w14:paraId="4252D4ED" w14:textId="77777777" w:rsidR="00BB6854" w:rsidRDefault="00BB6854" w:rsidP="00C658A1">
            <w:pPr>
              <w:rPr>
                <w:rFonts w:ascii="Times New Roman" w:eastAsia="Times New Roman" w:hAnsi="Times New Roman"/>
                <w:b/>
                <w:i/>
                <w:sz w:val="24"/>
                <w:szCs w:val="20"/>
              </w:rPr>
            </w:pPr>
            <w:r w:rsidRPr="00697D75">
              <w:rPr>
                <w:rFonts w:ascii="Times New Roman" w:eastAsia="Times New Roman" w:hAnsi="Times New Roman"/>
                <w:b/>
                <w:bCs/>
                <w:i/>
                <w:iCs/>
                <w:sz w:val="24"/>
                <w:szCs w:val="24"/>
              </w:rPr>
              <w:t>08.31.17.03</w:t>
            </w:r>
          </w:p>
          <w:p w14:paraId="7EBF6A07" w14:textId="77777777" w:rsidR="00BB6854" w:rsidRPr="003C1DA2" w:rsidRDefault="00BB6854" w:rsidP="00C658A1">
            <w:pPr>
              <w:rPr>
                <w:sz w:val="16"/>
                <w:szCs w:val="16"/>
              </w:rPr>
            </w:pPr>
          </w:p>
        </w:tc>
      </w:tr>
    </w:tbl>
    <w:p w14:paraId="24F986A1" w14:textId="77777777" w:rsidR="003E3C4B" w:rsidRPr="00BD5862" w:rsidRDefault="003E3C4B" w:rsidP="003E3C4B">
      <w:pPr>
        <w:jc w:val="center"/>
        <w:rPr>
          <w:sz w:val="24"/>
          <w:szCs w:val="24"/>
        </w:rPr>
      </w:pPr>
      <w:r>
        <w:rPr>
          <w:noProof/>
        </w:rPr>
        <w:drawing>
          <wp:inline distT="0" distB="0" distL="0" distR="0" wp14:anchorId="472062F9" wp14:editId="4081C8CB">
            <wp:extent cx="304800" cy="354211"/>
            <wp:effectExtent l="0" t="0" r="0" b="8255"/>
            <wp:docPr id="33" name="Picture 3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71C6C489" w14:textId="77777777" w:rsidTr="003E3C4B">
        <w:tc>
          <w:tcPr>
            <w:tcW w:w="8028" w:type="dxa"/>
          </w:tcPr>
          <w:p w14:paraId="13AE8AE2" w14:textId="4A0181AB"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b/>
                <w:color w:val="000000"/>
              </w:rPr>
              <w:t>Policy 4.1.4 Dress Codes</w:t>
            </w:r>
            <w:r>
              <w:rPr>
                <w:b/>
                <w:i/>
                <w:color w:val="000000"/>
              </w:rPr>
              <w:t xml:space="preserve"> </w:t>
            </w:r>
          </w:p>
          <w:p w14:paraId="2A12C304" w14:textId="77777777" w:rsidR="003E3C4B" w:rsidRPr="005A0381" w:rsidRDefault="003E3C4B" w:rsidP="003E3C4B">
            <w:pPr>
              <w:pStyle w:val="NormalWeb"/>
              <w:rPr>
                <w:b/>
                <w:i/>
                <w:color w:val="000000"/>
              </w:rPr>
            </w:pPr>
          </w:p>
          <w:p w14:paraId="0C4B73D4" w14:textId="3F4FBD0B"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Policy Review assigned 2/12/18</w:t>
            </w:r>
          </w:p>
          <w:p w14:paraId="492D058E" w14:textId="55BD4252"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E3C4B">
              <w:rPr>
                <w:rFonts w:ascii="Times New Roman" w:eastAsia="Times New Roman" w:hAnsi="Times New Roman"/>
                <w:bCs/>
                <w:iCs/>
                <w:sz w:val="24"/>
                <w:szCs w:val="24"/>
              </w:rPr>
              <w:t>Pending</w:t>
            </w:r>
          </w:p>
        </w:tc>
        <w:tc>
          <w:tcPr>
            <w:tcW w:w="1286" w:type="dxa"/>
          </w:tcPr>
          <w:p w14:paraId="5F3AE742" w14:textId="77777777" w:rsidR="003E3C4B" w:rsidRDefault="003E3C4B" w:rsidP="003E3C4B">
            <w:pPr>
              <w:rPr>
                <w:rFonts w:ascii="Times New Roman" w:eastAsia="Times New Roman" w:hAnsi="Times New Roman"/>
                <w:bCs/>
                <w:iCs/>
                <w:sz w:val="24"/>
                <w:szCs w:val="24"/>
              </w:rPr>
            </w:pPr>
          </w:p>
        </w:tc>
      </w:tr>
      <w:tr w:rsidR="003E3C4B" w14:paraId="4FA6A54D" w14:textId="77777777" w:rsidTr="003E3C4B">
        <w:tc>
          <w:tcPr>
            <w:tcW w:w="8028" w:type="dxa"/>
          </w:tcPr>
          <w:p w14:paraId="716EBBBF"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760D7EA" w14:textId="643D3EC9" w:rsidR="003E3C4B" w:rsidRPr="00E24F97" w:rsidRDefault="00FE01CE" w:rsidP="003E3C4B">
            <w:pPr>
              <w:pStyle w:val="NormalWeb"/>
              <w:rPr>
                <w:rFonts w:eastAsia="Times New Roman"/>
                <w:b/>
                <w:bCs/>
                <w:iCs/>
                <w:color w:val="FF0000"/>
              </w:rPr>
            </w:pPr>
            <w:r w:rsidRPr="00FE01CE">
              <w:rPr>
                <w:rFonts w:eastAsia="Times New Roman"/>
                <w:b/>
                <w:bCs/>
                <w:iCs/>
              </w:rPr>
              <w:t>Policy 4.1.4 Dress Codes CURRENT</w:t>
            </w:r>
          </w:p>
        </w:tc>
        <w:tc>
          <w:tcPr>
            <w:tcW w:w="1286" w:type="dxa"/>
          </w:tcPr>
          <w:p w14:paraId="59481DBF" w14:textId="77777777" w:rsidR="003E3C4B" w:rsidRDefault="003E3C4B" w:rsidP="003E3C4B">
            <w:pPr>
              <w:rPr>
                <w:b/>
                <w:color w:val="FF0000"/>
              </w:rPr>
            </w:pPr>
            <w:r w:rsidRPr="00087AB5">
              <w:rPr>
                <w:b/>
                <w:color w:val="FF0000"/>
              </w:rPr>
              <w:t>Document Number(s):</w:t>
            </w:r>
          </w:p>
          <w:p w14:paraId="1F5D0C1E" w14:textId="75368DCF" w:rsidR="003E3C4B" w:rsidRPr="003C1DA2" w:rsidRDefault="00FE01CE" w:rsidP="003E3C4B">
            <w:pPr>
              <w:rPr>
                <w:sz w:val="16"/>
                <w:szCs w:val="16"/>
              </w:rPr>
            </w:pPr>
            <w:r w:rsidRPr="00FE01CE">
              <w:rPr>
                <w:rFonts w:eastAsia="Times New Roman"/>
                <w:b/>
                <w:bCs/>
                <w:iCs/>
              </w:rPr>
              <w:t>02.01.18.10</w:t>
            </w:r>
          </w:p>
        </w:tc>
      </w:tr>
    </w:tbl>
    <w:p w14:paraId="1B123365" w14:textId="77777777" w:rsidR="003E3C4B" w:rsidRPr="00BD5862" w:rsidRDefault="003E3C4B" w:rsidP="003E3C4B">
      <w:pPr>
        <w:jc w:val="center"/>
        <w:rPr>
          <w:sz w:val="24"/>
          <w:szCs w:val="24"/>
        </w:rPr>
      </w:pPr>
      <w:r>
        <w:rPr>
          <w:noProof/>
        </w:rPr>
        <w:drawing>
          <wp:inline distT="0" distB="0" distL="0" distR="0" wp14:anchorId="0CDC9261" wp14:editId="04E85DCC">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3E3C4B" w14:paraId="211C1766" w14:textId="77777777" w:rsidTr="003E3C4B">
        <w:tc>
          <w:tcPr>
            <w:tcW w:w="8028" w:type="dxa"/>
          </w:tcPr>
          <w:p w14:paraId="244A70BA" w14:textId="64143561" w:rsidR="003E3C4B" w:rsidRDefault="003E3C4B" w:rsidP="003E3C4B">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Pr="003E3C4B">
              <w:rPr>
                <w:rFonts w:eastAsia="Times New Roman"/>
                <w:b/>
                <w:bCs/>
                <w:iCs/>
                <w:color w:val="000000" w:themeColor="text1"/>
              </w:rPr>
              <w:t>Policy 4.1.6 Grading Practice</w:t>
            </w:r>
          </w:p>
          <w:p w14:paraId="56D34A8A" w14:textId="77777777" w:rsidR="003E3C4B" w:rsidRPr="005A0381" w:rsidRDefault="003E3C4B" w:rsidP="003E3C4B">
            <w:pPr>
              <w:pStyle w:val="NormalWeb"/>
              <w:rPr>
                <w:b/>
                <w:i/>
                <w:color w:val="000000"/>
              </w:rPr>
            </w:pPr>
          </w:p>
          <w:p w14:paraId="7039BDA7" w14:textId="70257F93" w:rsidR="003E3C4B" w:rsidRDefault="003E3C4B" w:rsidP="003E3C4B">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BB6854">
              <w:rPr>
                <w:rFonts w:ascii="Times New Roman" w:eastAsia="Times New Roman" w:hAnsi="Times New Roman"/>
                <w:bCs/>
                <w:iCs/>
                <w:sz w:val="24"/>
                <w:szCs w:val="24"/>
              </w:rPr>
              <w:t xml:space="preserve">Policy </w:t>
            </w:r>
            <w:r w:rsidR="00BB6854" w:rsidRPr="00BB6854">
              <w:rPr>
                <w:rFonts w:ascii="Times New Roman" w:eastAsia="Times New Roman" w:hAnsi="Times New Roman"/>
                <w:bCs/>
                <w:iCs/>
                <w:sz w:val="24"/>
                <w:szCs w:val="24"/>
              </w:rPr>
              <w:t>Review assigned 2/12/18.</w:t>
            </w:r>
          </w:p>
          <w:p w14:paraId="4FA96A5D" w14:textId="6907FB8A" w:rsidR="003E3C4B" w:rsidRPr="007A4C78" w:rsidRDefault="003E3C4B"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BB6854" w:rsidRPr="00BB6854">
              <w:rPr>
                <w:rFonts w:ascii="Times New Roman" w:eastAsia="Times New Roman" w:hAnsi="Times New Roman"/>
                <w:bCs/>
                <w:iCs/>
                <w:sz w:val="24"/>
                <w:szCs w:val="24"/>
              </w:rPr>
              <w:t>Pending</w:t>
            </w:r>
          </w:p>
        </w:tc>
        <w:tc>
          <w:tcPr>
            <w:tcW w:w="1286" w:type="dxa"/>
          </w:tcPr>
          <w:p w14:paraId="31623F1D" w14:textId="77777777" w:rsidR="003E3C4B" w:rsidRDefault="003E3C4B" w:rsidP="003E3C4B">
            <w:pPr>
              <w:rPr>
                <w:rFonts w:ascii="Times New Roman" w:eastAsia="Times New Roman" w:hAnsi="Times New Roman"/>
                <w:bCs/>
                <w:iCs/>
                <w:sz w:val="24"/>
                <w:szCs w:val="24"/>
              </w:rPr>
            </w:pPr>
          </w:p>
        </w:tc>
      </w:tr>
      <w:tr w:rsidR="003E3C4B" w14:paraId="20D45564" w14:textId="77777777" w:rsidTr="003E3C4B">
        <w:tc>
          <w:tcPr>
            <w:tcW w:w="8028" w:type="dxa"/>
          </w:tcPr>
          <w:p w14:paraId="4DBA720E" w14:textId="77777777" w:rsidR="003E3C4B" w:rsidRDefault="003E3C4B"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2E174D5B" w14:textId="27F010F2" w:rsidR="003E3C4B" w:rsidRPr="00E24F97" w:rsidRDefault="00FE01CE" w:rsidP="003E3C4B">
            <w:pPr>
              <w:pStyle w:val="NormalWeb"/>
              <w:rPr>
                <w:rFonts w:eastAsia="Times New Roman"/>
                <w:b/>
                <w:bCs/>
                <w:iCs/>
                <w:color w:val="FF0000"/>
              </w:rPr>
            </w:pPr>
            <w:r w:rsidRPr="00FE01CE">
              <w:rPr>
                <w:rFonts w:eastAsia="Times New Roman"/>
                <w:b/>
                <w:bCs/>
                <w:iCs/>
              </w:rPr>
              <w:t>Policy 4.1.6 Grading Practice CURRENT</w:t>
            </w:r>
          </w:p>
        </w:tc>
        <w:tc>
          <w:tcPr>
            <w:tcW w:w="1286" w:type="dxa"/>
          </w:tcPr>
          <w:p w14:paraId="4EFF62CA" w14:textId="77777777" w:rsidR="003E3C4B" w:rsidRDefault="003E3C4B" w:rsidP="003E3C4B">
            <w:pPr>
              <w:rPr>
                <w:b/>
                <w:color w:val="FF0000"/>
              </w:rPr>
            </w:pPr>
            <w:r w:rsidRPr="00087AB5">
              <w:rPr>
                <w:b/>
                <w:color w:val="FF0000"/>
              </w:rPr>
              <w:t>Document Number(s):</w:t>
            </w:r>
          </w:p>
          <w:p w14:paraId="12E97258" w14:textId="2D6351D1" w:rsidR="003E3C4B" w:rsidRPr="003C1DA2" w:rsidRDefault="00FE01CE" w:rsidP="003E3C4B">
            <w:pPr>
              <w:rPr>
                <w:sz w:val="16"/>
                <w:szCs w:val="16"/>
              </w:rPr>
            </w:pPr>
            <w:r w:rsidRPr="00FE01CE">
              <w:rPr>
                <w:rFonts w:eastAsia="Times New Roman"/>
                <w:b/>
                <w:bCs/>
                <w:iCs/>
              </w:rPr>
              <w:t>02.01.18.11</w:t>
            </w:r>
          </w:p>
        </w:tc>
      </w:tr>
    </w:tbl>
    <w:p w14:paraId="72FC4EAD" w14:textId="77777777" w:rsidR="006F2DC1" w:rsidRDefault="006F2DC1" w:rsidP="00AC6B89">
      <w:pPr>
        <w:jc w:val="center"/>
        <w:rPr>
          <w:sz w:val="24"/>
          <w:szCs w:val="24"/>
        </w:rPr>
      </w:pPr>
    </w:p>
    <w:p w14:paraId="5C8B0486" w14:textId="36D05FE9" w:rsidR="00AC6B89" w:rsidRDefault="00AC6B89" w:rsidP="00AC6B89">
      <w:pPr>
        <w:jc w:val="center"/>
        <w:rPr>
          <w:sz w:val="24"/>
          <w:szCs w:val="24"/>
        </w:rPr>
      </w:pPr>
      <w:r>
        <w:rPr>
          <w:noProof/>
        </w:rPr>
        <w:drawing>
          <wp:inline distT="0" distB="0" distL="0" distR="0" wp14:anchorId="7D97DEA0" wp14:editId="46449B88">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638CFB7A" w14:textId="77777777" w:rsidTr="00AC6B89">
        <w:tc>
          <w:tcPr>
            <w:tcW w:w="7951" w:type="dxa"/>
          </w:tcPr>
          <w:p w14:paraId="5C3967D6"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1540AA">
              <w:rPr>
                <w:rFonts w:ascii="Times New Roman" w:eastAsia="Times New Roman" w:hAnsi="Times New Roman"/>
                <w:b/>
                <w:sz w:val="24"/>
                <w:szCs w:val="24"/>
              </w:rPr>
              <w:t>Policy 4.1.16 Non-traditional Constituents</w:t>
            </w:r>
          </w:p>
          <w:p w14:paraId="215170CF" w14:textId="1E0BB607" w:rsidR="001540AA" w:rsidRDefault="00AC6B89" w:rsidP="001540AA">
            <w:pPr>
              <w:rPr>
                <w:rFonts w:ascii="Times New Roman" w:eastAsia="Times New Roman" w:hAnsi="Times New Roman"/>
                <w:b/>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iCs/>
                <w:sz w:val="24"/>
                <w:szCs w:val="24"/>
              </w:rPr>
              <w:t xml:space="preserve">See </w:t>
            </w:r>
            <w:r w:rsidR="001540AA" w:rsidRPr="00860E10">
              <w:rPr>
                <w:rFonts w:ascii="Times New Roman" w:eastAsia="Times New Roman" w:hAnsi="Times New Roman"/>
                <w:b/>
                <w:iCs/>
                <w:sz w:val="24"/>
                <w:szCs w:val="24"/>
              </w:rPr>
              <w:t>Executive Committee discussion</w:t>
            </w:r>
            <w:r w:rsidR="001540AA">
              <w:rPr>
                <w:rFonts w:ascii="Times New Roman" w:eastAsia="Times New Roman" w:hAnsi="Times New Roman"/>
                <w:b/>
                <w:iCs/>
                <w:sz w:val="24"/>
                <w:szCs w:val="24"/>
              </w:rPr>
              <w:t xml:space="preserve"> in the minutes posted for</w:t>
            </w:r>
            <w:r w:rsidR="001540AA" w:rsidRPr="00860E10">
              <w:rPr>
                <w:rFonts w:ascii="Times New Roman" w:eastAsia="Times New Roman" w:hAnsi="Times New Roman"/>
                <w:b/>
                <w:iCs/>
                <w:sz w:val="24"/>
                <w:szCs w:val="24"/>
              </w:rPr>
              <w:t xml:space="preserve"> 1/26/15 and 2/9/15.</w:t>
            </w:r>
          </w:p>
          <w:p w14:paraId="4C617689" w14:textId="4090FD4C" w:rsidR="00AC6B89" w:rsidRPr="007A4C78" w:rsidRDefault="00AC6B89" w:rsidP="0036510E">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0211A4">
              <w:rPr>
                <w:rFonts w:ascii="Times New Roman" w:eastAsia="Times New Roman" w:hAnsi="Times New Roman"/>
                <w:bCs/>
                <w:iCs/>
                <w:color w:val="FF0000"/>
                <w:sz w:val="24"/>
                <w:szCs w:val="24"/>
              </w:rPr>
              <w:t xml:space="preserve"> </w:t>
            </w:r>
            <w:r w:rsidR="0036510E" w:rsidRPr="000211A4">
              <w:rPr>
                <w:rFonts w:ascii="Times New Roman" w:eastAsia="Times New Roman" w:hAnsi="Times New Roman"/>
                <w:b/>
                <w:color w:val="FF0000"/>
                <w:sz w:val="24"/>
                <w:szCs w:val="24"/>
              </w:rPr>
              <w:t>HOLD</w:t>
            </w:r>
          </w:p>
        </w:tc>
        <w:tc>
          <w:tcPr>
            <w:tcW w:w="1363" w:type="dxa"/>
          </w:tcPr>
          <w:p w14:paraId="520D4E98" w14:textId="77777777" w:rsidR="00AC6B89" w:rsidRDefault="00AC6B89" w:rsidP="00AC6B89">
            <w:pPr>
              <w:rPr>
                <w:rFonts w:ascii="Times New Roman" w:eastAsia="Times New Roman" w:hAnsi="Times New Roman"/>
                <w:bCs/>
                <w:iCs/>
                <w:sz w:val="24"/>
                <w:szCs w:val="24"/>
              </w:rPr>
            </w:pPr>
          </w:p>
        </w:tc>
      </w:tr>
      <w:tr w:rsidR="00AC6B89" w14:paraId="7642ADB6" w14:textId="77777777" w:rsidTr="00AC6B89">
        <w:tc>
          <w:tcPr>
            <w:tcW w:w="7951" w:type="dxa"/>
          </w:tcPr>
          <w:p w14:paraId="3298647E"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EF5AC1B" w14:textId="77777777" w:rsidR="00AC6B89" w:rsidRDefault="00CC1D01" w:rsidP="00AC6B89">
            <w:pPr>
              <w:rPr>
                <w:rFonts w:ascii="Times New Roman" w:eastAsia="Times New Roman" w:hAnsi="Times New Roman"/>
                <w:b/>
                <w:bCs/>
                <w:i/>
                <w:iCs/>
                <w:sz w:val="24"/>
                <w:szCs w:val="24"/>
              </w:rPr>
            </w:pPr>
            <w:r>
              <w:rPr>
                <w:rFonts w:ascii="Times New Roman" w:eastAsia="Times New Roman" w:hAnsi="Times New Roman"/>
                <w:b/>
                <w:bCs/>
                <w:i/>
                <w:iCs/>
                <w:sz w:val="24"/>
                <w:szCs w:val="24"/>
              </w:rPr>
              <w:t>Non-traditional Constituents Policy</w:t>
            </w:r>
          </w:p>
          <w:p w14:paraId="1B540234" w14:textId="195D3A3D" w:rsidR="007A446B" w:rsidRPr="00AC6B89" w:rsidRDefault="007A446B" w:rsidP="00AC6B89">
            <w:pPr>
              <w:rPr>
                <w:rFonts w:ascii="Times New Roman" w:eastAsia="Times New Roman" w:hAnsi="Times New Roman"/>
                <w:b/>
                <w:bCs/>
                <w:i/>
                <w:iCs/>
                <w:color w:val="FF0000"/>
                <w:sz w:val="24"/>
                <w:szCs w:val="24"/>
              </w:rPr>
            </w:pPr>
            <w:r w:rsidRPr="007A446B">
              <w:rPr>
                <w:rFonts w:ascii="Times New Roman" w:eastAsia="Times New Roman" w:hAnsi="Times New Roman"/>
                <w:b/>
                <w:bCs/>
                <w:i/>
                <w:iCs/>
                <w:sz w:val="24"/>
                <w:szCs w:val="24"/>
              </w:rPr>
              <w:t>Email from AT regarding Policy 4.1.16</w:t>
            </w:r>
          </w:p>
        </w:tc>
        <w:tc>
          <w:tcPr>
            <w:tcW w:w="1363" w:type="dxa"/>
          </w:tcPr>
          <w:p w14:paraId="0B2FC30D" w14:textId="77777777" w:rsidR="00AC6B89" w:rsidRDefault="00AC6B89" w:rsidP="00AC6B89">
            <w:pPr>
              <w:rPr>
                <w:rFonts w:ascii="Times New Roman" w:eastAsia="Times New Roman" w:hAnsi="Times New Roman"/>
                <w:b/>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540AA" w:rsidRPr="00860E10">
              <w:rPr>
                <w:rFonts w:ascii="Times New Roman" w:eastAsia="Times New Roman" w:hAnsi="Times New Roman"/>
                <w:b/>
                <w:iCs/>
                <w:sz w:val="24"/>
                <w:szCs w:val="24"/>
              </w:rPr>
              <w:t>12.18.14.04</w:t>
            </w:r>
          </w:p>
          <w:p w14:paraId="00E542DC" w14:textId="674A1CDE" w:rsidR="007A446B" w:rsidRDefault="007A446B" w:rsidP="00AC6B89">
            <w:pPr>
              <w:rPr>
                <w:rFonts w:ascii="Times New Roman" w:eastAsia="Times New Roman" w:hAnsi="Times New Roman"/>
                <w:bCs/>
                <w:iCs/>
                <w:sz w:val="24"/>
                <w:szCs w:val="24"/>
              </w:rPr>
            </w:pPr>
            <w:r w:rsidRPr="007A446B">
              <w:rPr>
                <w:rFonts w:ascii="Times New Roman" w:eastAsia="Times New Roman" w:hAnsi="Times New Roman"/>
                <w:b/>
                <w:bCs/>
                <w:i/>
                <w:iCs/>
                <w:sz w:val="24"/>
                <w:szCs w:val="24"/>
              </w:rPr>
              <w:t>04.04.18.01</w:t>
            </w:r>
          </w:p>
        </w:tc>
      </w:tr>
    </w:tbl>
    <w:p w14:paraId="2FC284E5" w14:textId="77777777" w:rsidR="00BB6854" w:rsidRDefault="00BB6854" w:rsidP="00BB6854">
      <w:pPr>
        <w:jc w:val="center"/>
        <w:rPr>
          <w:sz w:val="24"/>
          <w:szCs w:val="24"/>
        </w:rPr>
      </w:pPr>
      <w:r>
        <w:rPr>
          <w:noProof/>
        </w:rPr>
        <w:drawing>
          <wp:inline distT="0" distB="0" distL="0" distR="0" wp14:anchorId="231A09BB" wp14:editId="38F41F14">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B6854" w14:paraId="1E12BE56" w14:textId="77777777" w:rsidTr="00C658A1">
        <w:tc>
          <w:tcPr>
            <w:tcW w:w="7951" w:type="dxa"/>
          </w:tcPr>
          <w:p w14:paraId="5471033B" w14:textId="77777777" w:rsidR="00BB6854" w:rsidRPr="00F878BF" w:rsidRDefault="00BB6854"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w:t>
            </w:r>
            <w:r w:rsidRPr="00C7666A">
              <w:rPr>
                <w:rFonts w:ascii="Times New Roman" w:eastAsia="Times New Roman" w:hAnsi="Times New Roman"/>
                <w:bCs/>
                <w:iCs/>
                <w:sz w:val="24"/>
                <w:szCs w:val="24"/>
              </w:rPr>
              <w:t xml:space="preserve"> </w:t>
            </w:r>
            <w:r w:rsidRPr="00C7666A">
              <w:rPr>
                <w:rFonts w:ascii="Times New Roman" w:eastAsia="Times New Roman" w:hAnsi="Times New Roman"/>
                <w:b/>
                <w:bCs/>
                <w:iCs/>
                <w:sz w:val="24"/>
                <w:szCs w:val="24"/>
              </w:rPr>
              <w:t>Policy 4.1.20 Final Course Grade Challenge</w:t>
            </w:r>
          </w:p>
          <w:p w14:paraId="0E95D790" w14:textId="77777777" w:rsidR="00BB6854" w:rsidRDefault="00BB6854" w:rsidP="00C658A1">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257B5CB9" w14:textId="77777777" w:rsidR="00BB6854" w:rsidRPr="007A4C78" w:rsidRDefault="00BB6854"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08A0DB89" w14:textId="77777777" w:rsidR="00BB6854" w:rsidRDefault="00BB6854" w:rsidP="00C658A1">
            <w:pPr>
              <w:rPr>
                <w:rFonts w:ascii="Times New Roman" w:eastAsia="Times New Roman" w:hAnsi="Times New Roman"/>
                <w:bCs/>
                <w:iCs/>
                <w:sz w:val="24"/>
                <w:szCs w:val="24"/>
              </w:rPr>
            </w:pPr>
          </w:p>
        </w:tc>
      </w:tr>
      <w:tr w:rsidR="00BB6854" w14:paraId="7F98C712" w14:textId="77777777" w:rsidTr="00C658A1">
        <w:tc>
          <w:tcPr>
            <w:tcW w:w="7951" w:type="dxa"/>
          </w:tcPr>
          <w:p w14:paraId="501C991F" w14:textId="77777777" w:rsidR="00BB6854" w:rsidRDefault="00BB6854"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42B16B8" w14:textId="77777777" w:rsidR="00BB6854" w:rsidRPr="00E24F97" w:rsidRDefault="00BB6854" w:rsidP="00C658A1">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4.1.20 Final Course Grade Challenge</w:t>
            </w:r>
          </w:p>
        </w:tc>
        <w:tc>
          <w:tcPr>
            <w:tcW w:w="1363" w:type="dxa"/>
          </w:tcPr>
          <w:p w14:paraId="34139698" w14:textId="77777777" w:rsidR="00BB6854" w:rsidRDefault="00BB6854" w:rsidP="00C658A1">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6E850189" w14:textId="77777777" w:rsidR="00BB6854" w:rsidRPr="00C7666A" w:rsidRDefault="00BB6854" w:rsidP="00C658A1">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12.12.16.04</w:t>
            </w:r>
          </w:p>
        </w:tc>
      </w:tr>
    </w:tbl>
    <w:p w14:paraId="02001B4A" w14:textId="77777777" w:rsidR="00BB6854" w:rsidRDefault="00BB6854" w:rsidP="00BB6854">
      <w:pPr>
        <w:jc w:val="center"/>
        <w:rPr>
          <w:sz w:val="24"/>
          <w:szCs w:val="24"/>
        </w:rPr>
      </w:pPr>
      <w:r>
        <w:rPr>
          <w:noProof/>
        </w:rPr>
        <w:drawing>
          <wp:inline distT="0" distB="0" distL="0" distR="0" wp14:anchorId="79891736" wp14:editId="1B4C7897">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B6854" w14:paraId="3CC06A13" w14:textId="77777777" w:rsidTr="00C658A1">
        <w:tc>
          <w:tcPr>
            <w:tcW w:w="7951" w:type="dxa"/>
          </w:tcPr>
          <w:p w14:paraId="59238A4C" w14:textId="78F6BE30" w:rsidR="00BB6854" w:rsidRPr="00F878BF" w:rsidRDefault="00BB6854"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BB6854">
              <w:rPr>
                <w:rFonts w:ascii="Times New Roman" w:eastAsia="Times New Roman" w:hAnsi="Times New Roman"/>
                <w:b/>
                <w:bCs/>
                <w:iCs/>
                <w:sz w:val="24"/>
                <w:szCs w:val="24"/>
              </w:rPr>
              <w:t>Policy 4.1.21 Distance Education</w:t>
            </w:r>
          </w:p>
          <w:p w14:paraId="437D6A17" w14:textId="4B3A3A3B" w:rsidR="00BB6854" w:rsidRDefault="00BB6854" w:rsidP="00C658A1">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BB6854">
              <w:rPr>
                <w:rFonts w:ascii="Times New Roman" w:eastAsia="Times New Roman" w:hAnsi="Times New Roman"/>
                <w:bCs/>
                <w:iCs/>
                <w:sz w:val="24"/>
                <w:szCs w:val="24"/>
              </w:rPr>
              <w:t>Policy Review assigned 2/12/18.</w:t>
            </w:r>
          </w:p>
          <w:p w14:paraId="3D5BD517" w14:textId="77777777" w:rsidR="00BB6854" w:rsidRPr="007A4C78" w:rsidRDefault="00BB6854"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070A99F1" w14:textId="77777777" w:rsidR="00BB6854" w:rsidRDefault="00BB6854" w:rsidP="00C658A1">
            <w:pPr>
              <w:rPr>
                <w:rFonts w:ascii="Times New Roman" w:eastAsia="Times New Roman" w:hAnsi="Times New Roman"/>
                <w:bCs/>
                <w:iCs/>
                <w:sz w:val="24"/>
                <w:szCs w:val="24"/>
              </w:rPr>
            </w:pPr>
          </w:p>
        </w:tc>
      </w:tr>
      <w:tr w:rsidR="00BB6854" w14:paraId="4BBBAA82" w14:textId="77777777" w:rsidTr="00C658A1">
        <w:tc>
          <w:tcPr>
            <w:tcW w:w="7951" w:type="dxa"/>
          </w:tcPr>
          <w:p w14:paraId="3CB2253B" w14:textId="77777777" w:rsidR="00BB6854" w:rsidRDefault="00BB6854"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94B2978" w14:textId="5BB86A47" w:rsidR="00BB6854" w:rsidRPr="00E24F97" w:rsidRDefault="00FE01CE" w:rsidP="00C658A1">
            <w:pPr>
              <w:rPr>
                <w:rFonts w:ascii="Times New Roman" w:eastAsia="Times New Roman" w:hAnsi="Times New Roman"/>
                <w:b/>
                <w:bCs/>
                <w:iCs/>
                <w:color w:val="FF0000"/>
                <w:sz w:val="24"/>
                <w:szCs w:val="24"/>
              </w:rPr>
            </w:pPr>
            <w:r w:rsidRPr="00FE01CE">
              <w:rPr>
                <w:rFonts w:ascii="Times New Roman" w:eastAsia="Times New Roman" w:hAnsi="Times New Roman"/>
                <w:b/>
                <w:bCs/>
                <w:iCs/>
                <w:sz w:val="24"/>
                <w:szCs w:val="24"/>
              </w:rPr>
              <w:lastRenderedPageBreak/>
              <w:t>Policy 4.1.21 Distance Education CURRENT</w:t>
            </w:r>
          </w:p>
        </w:tc>
        <w:tc>
          <w:tcPr>
            <w:tcW w:w="1363" w:type="dxa"/>
          </w:tcPr>
          <w:p w14:paraId="73829CAF" w14:textId="77777777" w:rsidR="00BB6854" w:rsidRDefault="00BB6854" w:rsidP="00C658A1">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lastRenderedPageBreak/>
              <w:t xml:space="preserve">Document </w:t>
            </w:r>
            <w:r w:rsidRPr="00AC6B89">
              <w:rPr>
                <w:rFonts w:ascii="Times New Roman" w:eastAsia="Times New Roman" w:hAnsi="Times New Roman"/>
                <w:b/>
                <w:bCs/>
                <w:i/>
                <w:iCs/>
                <w:color w:val="FF0000"/>
                <w:sz w:val="24"/>
                <w:szCs w:val="24"/>
              </w:rPr>
              <w:lastRenderedPageBreak/>
              <w:t>Number(s):</w:t>
            </w:r>
            <w:r w:rsidRPr="00AC6B89">
              <w:rPr>
                <w:rFonts w:ascii="Times New Roman" w:eastAsia="Times New Roman" w:hAnsi="Times New Roman"/>
                <w:bCs/>
                <w:iCs/>
                <w:color w:val="FF0000"/>
                <w:sz w:val="24"/>
                <w:szCs w:val="24"/>
              </w:rPr>
              <w:t xml:space="preserve"> </w:t>
            </w:r>
          </w:p>
          <w:p w14:paraId="74C1D956" w14:textId="06BBE634" w:rsidR="00BB6854" w:rsidRPr="00C7666A" w:rsidRDefault="00FE01CE" w:rsidP="00C658A1">
            <w:pPr>
              <w:rPr>
                <w:rFonts w:ascii="Times New Roman" w:eastAsia="Times New Roman" w:hAnsi="Times New Roman"/>
                <w:b/>
                <w:bCs/>
                <w:iCs/>
                <w:sz w:val="24"/>
                <w:szCs w:val="24"/>
              </w:rPr>
            </w:pPr>
            <w:r w:rsidRPr="00FE01CE">
              <w:rPr>
                <w:rFonts w:ascii="Times New Roman" w:eastAsia="Times New Roman" w:hAnsi="Times New Roman"/>
                <w:b/>
                <w:bCs/>
                <w:iCs/>
                <w:sz w:val="24"/>
                <w:szCs w:val="24"/>
              </w:rPr>
              <w:t>02.01.18.12</w:t>
            </w:r>
          </w:p>
        </w:tc>
      </w:tr>
    </w:tbl>
    <w:p w14:paraId="253506C6" w14:textId="77777777" w:rsidR="00BB6854" w:rsidRDefault="00BB6854" w:rsidP="00CC1D01">
      <w:pPr>
        <w:jc w:val="center"/>
        <w:rPr>
          <w:sz w:val="24"/>
          <w:szCs w:val="24"/>
        </w:rPr>
      </w:pPr>
    </w:p>
    <w:p w14:paraId="1855DD08" w14:textId="3DB00823" w:rsidR="00CC1D01" w:rsidRDefault="00CC1D01" w:rsidP="00CC1D01">
      <w:pPr>
        <w:jc w:val="center"/>
        <w:rPr>
          <w:sz w:val="24"/>
          <w:szCs w:val="24"/>
        </w:rPr>
      </w:pPr>
      <w:r>
        <w:rPr>
          <w:noProof/>
        </w:rPr>
        <w:drawing>
          <wp:inline distT="0" distB="0" distL="0" distR="0" wp14:anchorId="0B615B26" wp14:editId="30F27555">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64908D97" w14:textId="75E4C74D" w:rsidTr="003E3C4B">
        <w:tc>
          <w:tcPr>
            <w:tcW w:w="7951" w:type="dxa"/>
          </w:tcPr>
          <w:p w14:paraId="310D49C2" w14:textId="085F0A9B" w:rsidR="00CC1D01" w:rsidRPr="00F878BF" w:rsidRDefault="00CC1D0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0529F">
              <w:rPr>
                <w:rFonts w:ascii="Times New Roman" w:eastAsia="Times New Roman" w:hAnsi="Times New Roman"/>
                <w:b/>
                <w:sz w:val="24"/>
                <w:szCs w:val="24"/>
              </w:rPr>
              <w:t>Policy 7.7.6 Registration Blocks</w:t>
            </w:r>
          </w:p>
          <w:p w14:paraId="65D366C0" w14:textId="5DAF2460" w:rsidR="00CC1D01" w:rsidRDefault="00CC1D01" w:rsidP="003E3C4B">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Policy on the policy review cycle.  </w:t>
            </w:r>
            <w:r w:rsidR="00FA5F62">
              <w:rPr>
                <w:rFonts w:ascii="Times New Roman" w:eastAsia="Times New Roman" w:hAnsi="Times New Roman"/>
                <w:sz w:val="24"/>
                <w:szCs w:val="24"/>
              </w:rPr>
              <w:t>See Exec minutes 10/12/15 for more clarification:</w:t>
            </w:r>
          </w:p>
          <w:p w14:paraId="6C327C4E" w14:textId="77777777" w:rsidR="00FA5F62" w:rsidRPr="00FA5F62" w:rsidRDefault="00FA5F62" w:rsidP="00FA5F62">
            <w:pPr>
              <w:pStyle w:val="NoSpacing"/>
              <w:rPr>
                <w:rFonts w:ascii="Times New Roman" w:hAnsi="Times New Roman"/>
                <w:i/>
                <w:sz w:val="24"/>
                <w:szCs w:val="24"/>
              </w:rPr>
            </w:pPr>
            <w:r w:rsidRPr="00FA5F62">
              <w:rPr>
                <w:rFonts w:ascii="Times New Roman" w:hAnsi="Times New Roman"/>
                <w:i/>
                <w:sz w:val="24"/>
                <w:szCs w:val="24"/>
              </w:rPr>
              <w:t>President Dietz: If I might make a comment about the Registration Blocks related to sending these to Academic Affairs, the wording of this, I don’t know if this allows for this or not, but we have the potential, according to this policy to put a hold on every MAP recipient for the spring semester. There are 4,300 of them; we don’t plan to do that even though owe us money for the fall semester, we are trying to hold students, Ryan and the rest of the group have been working hard to try to help lobby, as well as the rest of us on this. Right now, I think if we follow this policy to the letter, I think that we would probably put a hold on all of those people. Our plan is not to do that for the spring semester.</w:t>
            </w:r>
          </w:p>
          <w:p w14:paraId="2A776DED" w14:textId="77777777" w:rsidR="00FA5F62" w:rsidRDefault="00FA5F62" w:rsidP="003E3C4B">
            <w:pPr>
              <w:rPr>
                <w:rFonts w:ascii="Times New Roman" w:eastAsia="Times New Roman" w:hAnsi="Times New Roman"/>
                <w:sz w:val="24"/>
                <w:szCs w:val="24"/>
                <w:u w:val="single"/>
              </w:rPr>
            </w:pPr>
          </w:p>
          <w:p w14:paraId="7A19B454" w14:textId="02435737" w:rsidR="00CC1D01" w:rsidRPr="007A4C78" w:rsidRDefault="00CC1D01" w:rsidP="003E3C4B">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727FFE3" w14:textId="6C759512" w:rsidR="00CC1D01" w:rsidRDefault="00CC1D01" w:rsidP="003E3C4B">
            <w:pPr>
              <w:rPr>
                <w:rFonts w:ascii="Times New Roman" w:eastAsia="Times New Roman" w:hAnsi="Times New Roman"/>
                <w:bCs/>
                <w:iCs/>
                <w:sz w:val="24"/>
                <w:szCs w:val="24"/>
              </w:rPr>
            </w:pPr>
          </w:p>
        </w:tc>
      </w:tr>
      <w:tr w:rsidR="00CC1D01" w14:paraId="3E1E39E5" w14:textId="1ACE09C2" w:rsidTr="003E3C4B">
        <w:tc>
          <w:tcPr>
            <w:tcW w:w="7951" w:type="dxa"/>
          </w:tcPr>
          <w:p w14:paraId="1894C9CD" w14:textId="095DE194" w:rsidR="00CC1D01" w:rsidRDefault="00CC1D01" w:rsidP="003E3C4B">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F0E7F30" w14:textId="2E958FB4" w:rsidR="00CC1D01" w:rsidRPr="00AC6B89" w:rsidRDefault="00A0529F" w:rsidP="003E3C4B">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Registration Blocks Policy</w:t>
            </w:r>
          </w:p>
        </w:tc>
        <w:tc>
          <w:tcPr>
            <w:tcW w:w="1363" w:type="dxa"/>
          </w:tcPr>
          <w:p w14:paraId="0A321362" w14:textId="7A9AAC39" w:rsidR="00CC1D01" w:rsidRDefault="00CC1D01" w:rsidP="003E3C4B">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0529F">
              <w:rPr>
                <w:rFonts w:ascii="Times New Roman" w:eastAsia="Times New Roman" w:hAnsi="Times New Roman"/>
                <w:b/>
                <w:bCs/>
                <w:iCs/>
                <w:sz w:val="24"/>
                <w:szCs w:val="24"/>
              </w:rPr>
              <w:t>09.18.15.08</w:t>
            </w:r>
          </w:p>
        </w:tc>
      </w:tr>
    </w:tbl>
    <w:p w14:paraId="45EC2148" w14:textId="77777777" w:rsidR="006D20E8" w:rsidRPr="00BD5862" w:rsidRDefault="006D20E8" w:rsidP="006D20E8">
      <w:pPr>
        <w:jc w:val="center"/>
        <w:rPr>
          <w:sz w:val="24"/>
          <w:szCs w:val="24"/>
        </w:rPr>
      </w:pPr>
      <w:r>
        <w:rPr>
          <w:noProof/>
        </w:rPr>
        <w:drawing>
          <wp:inline distT="0" distB="0" distL="0" distR="0" wp14:anchorId="0EC5A6B1" wp14:editId="4F989E7B">
            <wp:extent cx="304800" cy="354211"/>
            <wp:effectExtent l="0" t="0" r="0" b="8255"/>
            <wp:docPr id="21" name="Picture 2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61FF1A28" w14:textId="64EF723E" w:rsidR="008E5A30" w:rsidRPr="00BD5862" w:rsidRDefault="008E5A30" w:rsidP="006D20E8">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8E5A30" w14:paraId="650AFC25" w14:textId="77777777" w:rsidTr="00C658A1">
        <w:tc>
          <w:tcPr>
            <w:tcW w:w="8028" w:type="dxa"/>
          </w:tcPr>
          <w:p w14:paraId="129B5E28" w14:textId="6DB79654" w:rsidR="008E5A30" w:rsidRPr="005A0381" w:rsidRDefault="008E5A30" w:rsidP="00C658A1">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00606FB4" w:rsidRPr="00606FB4">
              <w:rPr>
                <w:b/>
              </w:rPr>
              <w:t>Policy 7.7.8 Tuition and Fee Waivers Policy</w:t>
            </w:r>
          </w:p>
          <w:p w14:paraId="6D77CE0A" w14:textId="4C2433A7" w:rsidR="008E5A30" w:rsidRPr="00A902C5" w:rsidRDefault="008E5A30" w:rsidP="00C658A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606FB4" w:rsidRPr="00606FB4">
              <w:rPr>
                <w:rFonts w:ascii="Times New Roman" w:eastAsia="Times New Roman" w:hAnsi="Times New Roman"/>
                <w:bCs/>
                <w:iCs/>
                <w:sz w:val="24"/>
                <w:szCs w:val="24"/>
              </w:rPr>
              <w:t>Policy review</w:t>
            </w:r>
          </w:p>
          <w:p w14:paraId="2C4F9D10" w14:textId="4EF81044" w:rsidR="008E5A30" w:rsidRPr="007A4C78" w:rsidRDefault="008E5A30"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606FB4">
              <w:rPr>
                <w:rFonts w:ascii="Times New Roman" w:eastAsia="Times New Roman" w:hAnsi="Times New Roman"/>
                <w:b/>
                <w:bCs/>
                <w:i/>
                <w:iCs/>
                <w:color w:val="FF0000"/>
                <w:sz w:val="24"/>
                <w:szCs w:val="24"/>
              </w:rPr>
              <w:t xml:space="preserve">: </w:t>
            </w:r>
            <w:r w:rsidR="00606FB4" w:rsidRPr="00606FB4">
              <w:rPr>
                <w:rFonts w:ascii="Times New Roman" w:eastAsia="Times New Roman" w:hAnsi="Times New Roman"/>
                <w:b/>
                <w:bCs/>
                <w:iCs/>
                <w:sz w:val="24"/>
                <w:szCs w:val="24"/>
              </w:rPr>
              <w:t>Pending</w:t>
            </w:r>
          </w:p>
        </w:tc>
        <w:tc>
          <w:tcPr>
            <w:tcW w:w="1286" w:type="dxa"/>
          </w:tcPr>
          <w:p w14:paraId="0549388C" w14:textId="77777777" w:rsidR="008E5A30" w:rsidRDefault="008E5A30" w:rsidP="00C658A1">
            <w:pPr>
              <w:rPr>
                <w:rFonts w:ascii="Times New Roman" w:eastAsia="Times New Roman" w:hAnsi="Times New Roman"/>
                <w:bCs/>
                <w:iCs/>
                <w:sz w:val="24"/>
                <w:szCs w:val="24"/>
              </w:rPr>
            </w:pPr>
          </w:p>
        </w:tc>
      </w:tr>
      <w:tr w:rsidR="008E5A30" w14:paraId="1D9ED93D" w14:textId="77777777" w:rsidTr="00C658A1">
        <w:tc>
          <w:tcPr>
            <w:tcW w:w="8028" w:type="dxa"/>
          </w:tcPr>
          <w:p w14:paraId="7177F480" w14:textId="77777777" w:rsidR="008E5A30" w:rsidRDefault="008E5A30"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CAB4D02" w14:textId="77777777" w:rsidR="00606FB4" w:rsidRDefault="00606FB4" w:rsidP="00C658A1">
            <w:pPr>
              <w:tabs>
                <w:tab w:val="left" w:pos="540"/>
              </w:tabs>
              <w:spacing w:after="0" w:line="240" w:lineRule="auto"/>
              <w:rPr>
                <w:rFonts w:ascii="Times New Roman" w:hAnsi="Times New Roman"/>
                <w:b/>
                <w:i/>
                <w:sz w:val="24"/>
                <w:szCs w:val="24"/>
              </w:rPr>
            </w:pPr>
          </w:p>
          <w:p w14:paraId="2A7E1ED1" w14:textId="77777777" w:rsidR="008E5A30" w:rsidRDefault="00606FB4" w:rsidP="00C658A1">
            <w:pPr>
              <w:tabs>
                <w:tab w:val="left" w:pos="540"/>
              </w:tabs>
              <w:spacing w:after="0" w:line="240" w:lineRule="auto"/>
              <w:rPr>
                <w:rFonts w:ascii="Times New Roman" w:hAnsi="Times New Roman"/>
                <w:b/>
                <w:i/>
                <w:sz w:val="24"/>
                <w:szCs w:val="24"/>
              </w:rPr>
            </w:pPr>
            <w:r>
              <w:rPr>
                <w:rFonts w:ascii="Times New Roman" w:hAnsi="Times New Roman"/>
                <w:b/>
                <w:i/>
                <w:sz w:val="24"/>
                <w:szCs w:val="24"/>
              </w:rPr>
              <w:t>Policy 7.7.8 Tuition and Fee Waivers Policy</w:t>
            </w:r>
          </w:p>
          <w:p w14:paraId="21EBC345" w14:textId="6A1488B1" w:rsidR="00606FB4" w:rsidRPr="00E24F97" w:rsidRDefault="00606FB4" w:rsidP="00C658A1">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6CAEEFC7" w14:textId="795C56ED" w:rsidR="008E5A30" w:rsidRDefault="008E5A30" w:rsidP="00C658A1">
            <w:pPr>
              <w:rPr>
                <w:b/>
                <w:color w:val="FF0000"/>
              </w:rPr>
            </w:pPr>
            <w:r w:rsidRPr="00087AB5">
              <w:rPr>
                <w:b/>
                <w:color w:val="FF0000"/>
              </w:rPr>
              <w:t>Document Number(s):</w:t>
            </w:r>
          </w:p>
          <w:p w14:paraId="0E318A99" w14:textId="421D90DF" w:rsidR="008E5A30" w:rsidRPr="00F0219C" w:rsidRDefault="00606FB4" w:rsidP="00F0219C">
            <w:pPr>
              <w:rPr>
                <w:rFonts w:ascii="Times New Roman" w:hAnsi="Times New Roman"/>
                <w:b/>
                <w:i/>
                <w:sz w:val="24"/>
                <w:szCs w:val="24"/>
              </w:rPr>
            </w:pPr>
            <w:r>
              <w:rPr>
                <w:rFonts w:ascii="Times New Roman" w:hAnsi="Times New Roman"/>
                <w:b/>
                <w:i/>
                <w:sz w:val="24"/>
                <w:szCs w:val="24"/>
              </w:rPr>
              <w:t>02.01.18.13</w:t>
            </w:r>
          </w:p>
        </w:tc>
      </w:tr>
    </w:tbl>
    <w:p w14:paraId="1235A9A8" w14:textId="77777777" w:rsidR="00606FB4" w:rsidRDefault="00606FB4" w:rsidP="006D20E8">
      <w:pPr>
        <w:jc w:val="center"/>
        <w:rPr>
          <w:sz w:val="24"/>
          <w:szCs w:val="24"/>
        </w:rPr>
      </w:pPr>
    </w:p>
    <w:p w14:paraId="1114BF25" w14:textId="5DCCBB2E" w:rsidR="008E5A30" w:rsidRPr="00BD5862" w:rsidRDefault="008E5A30" w:rsidP="006D20E8">
      <w:pPr>
        <w:jc w:val="center"/>
        <w:rPr>
          <w:sz w:val="24"/>
          <w:szCs w:val="24"/>
        </w:rPr>
      </w:pPr>
      <w:r>
        <w:rPr>
          <w:noProof/>
        </w:rPr>
        <w:lastRenderedPageBreak/>
        <w:drawing>
          <wp:inline distT="0" distB="0" distL="0" distR="0" wp14:anchorId="2219364A" wp14:editId="3C447EFD">
            <wp:extent cx="304800" cy="354211"/>
            <wp:effectExtent l="0" t="0" r="0" b="8255"/>
            <wp:docPr id="19" name="Picture 1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356"/>
      </w:tblGrid>
      <w:tr w:rsidR="008E5A30" w14:paraId="4A9BAF9F" w14:textId="77777777" w:rsidTr="00C658A1">
        <w:tc>
          <w:tcPr>
            <w:tcW w:w="8028" w:type="dxa"/>
          </w:tcPr>
          <w:p w14:paraId="63F5A044" w14:textId="69C3D502" w:rsidR="008E5A30" w:rsidRPr="005A0381" w:rsidRDefault="008E5A30" w:rsidP="00C658A1">
            <w:pPr>
              <w:pStyle w:val="NormalWeb"/>
              <w:rPr>
                <w:b/>
                <w:i/>
                <w:color w:val="000000"/>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00606FB4" w:rsidRPr="00606FB4">
              <w:rPr>
                <w:b/>
              </w:rPr>
              <w:t>Policy 7.7.9 Tuition and Fees</w:t>
            </w:r>
          </w:p>
          <w:p w14:paraId="611248E3" w14:textId="75E43A85" w:rsidR="008E5A30" w:rsidRPr="00A902C5" w:rsidRDefault="008E5A30" w:rsidP="00C658A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62487C" w:rsidRPr="0062487C">
              <w:rPr>
                <w:rFonts w:ascii="Times New Roman" w:eastAsia="Times New Roman" w:hAnsi="Times New Roman"/>
                <w:bCs/>
                <w:iCs/>
                <w:sz w:val="24"/>
                <w:szCs w:val="24"/>
              </w:rPr>
              <w:t xml:space="preserve">Policy Review cycle. </w:t>
            </w:r>
          </w:p>
          <w:p w14:paraId="609B18BA" w14:textId="7AF091D3" w:rsidR="008E5A30" w:rsidRPr="007A4C78" w:rsidRDefault="008E5A30"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62487C">
              <w:rPr>
                <w:rFonts w:ascii="Times New Roman" w:eastAsia="Times New Roman" w:hAnsi="Times New Roman"/>
                <w:b/>
                <w:bCs/>
                <w:i/>
                <w:iCs/>
                <w:color w:val="FF0000"/>
                <w:sz w:val="24"/>
                <w:szCs w:val="24"/>
              </w:rPr>
              <w:t xml:space="preserve">: </w:t>
            </w:r>
            <w:r w:rsidR="0062487C" w:rsidRPr="0062487C">
              <w:rPr>
                <w:rFonts w:ascii="Times New Roman" w:eastAsia="Times New Roman" w:hAnsi="Times New Roman"/>
                <w:b/>
                <w:bCs/>
                <w:iCs/>
                <w:sz w:val="24"/>
                <w:szCs w:val="24"/>
              </w:rPr>
              <w:t>Pending</w:t>
            </w:r>
          </w:p>
        </w:tc>
        <w:tc>
          <w:tcPr>
            <w:tcW w:w="1286" w:type="dxa"/>
          </w:tcPr>
          <w:p w14:paraId="39108A70" w14:textId="77777777" w:rsidR="008E5A30" w:rsidRDefault="008E5A30" w:rsidP="00C658A1">
            <w:pPr>
              <w:rPr>
                <w:rFonts w:ascii="Times New Roman" w:eastAsia="Times New Roman" w:hAnsi="Times New Roman"/>
                <w:bCs/>
                <w:iCs/>
                <w:sz w:val="24"/>
                <w:szCs w:val="24"/>
              </w:rPr>
            </w:pPr>
          </w:p>
        </w:tc>
      </w:tr>
      <w:tr w:rsidR="008E5A30" w14:paraId="4735FEF5" w14:textId="77777777" w:rsidTr="00C658A1">
        <w:tc>
          <w:tcPr>
            <w:tcW w:w="8028" w:type="dxa"/>
          </w:tcPr>
          <w:p w14:paraId="51AD44CC" w14:textId="77777777" w:rsidR="008E5A30" w:rsidRDefault="008E5A30"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F351E5F" w14:textId="251F450A" w:rsidR="008E5A30" w:rsidRPr="00E24F97" w:rsidRDefault="0062487C" w:rsidP="00C658A1">
            <w:pPr>
              <w:tabs>
                <w:tab w:val="left" w:pos="540"/>
              </w:tabs>
              <w:spacing w:after="0" w:line="240" w:lineRule="auto"/>
              <w:rPr>
                <w:rFonts w:ascii="Times New Roman" w:eastAsia="Times New Roman" w:hAnsi="Times New Roman"/>
                <w:b/>
                <w:bCs/>
                <w:iCs/>
                <w:color w:val="FF0000"/>
                <w:sz w:val="24"/>
                <w:szCs w:val="24"/>
              </w:rPr>
            </w:pPr>
            <w:r>
              <w:rPr>
                <w:rFonts w:ascii="Times New Roman" w:hAnsi="Times New Roman"/>
                <w:b/>
                <w:i/>
                <w:sz w:val="24"/>
                <w:szCs w:val="24"/>
              </w:rPr>
              <w:t>Policy 7.7.9 Tuition and Fees CURRENT</w:t>
            </w:r>
          </w:p>
        </w:tc>
        <w:tc>
          <w:tcPr>
            <w:tcW w:w="1286" w:type="dxa"/>
          </w:tcPr>
          <w:p w14:paraId="33DB21AB" w14:textId="77777777" w:rsidR="008E5A30" w:rsidRDefault="008E5A30" w:rsidP="00C658A1">
            <w:pPr>
              <w:rPr>
                <w:b/>
                <w:color w:val="FF0000"/>
              </w:rPr>
            </w:pPr>
            <w:r w:rsidRPr="00087AB5">
              <w:rPr>
                <w:b/>
                <w:color w:val="FF0000"/>
              </w:rPr>
              <w:t>Document Number(s):</w:t>
            </w:r>
          </w:p>
          <w:p w14:paraId="78A75A09" w14:textId="4570C036" w:rsidR="008E5A30" w:rsidRPr="003C1DA2" w:rsidRDefault="0062487C" w:rsidP="00C658A1">
            <w:pPr>
              <w:rPr>
                <w:sz w:val="16"/>
                <w:szCs w:val="16"/>
              </w:rPr>
            </w:pPr>
            <w:r>
              <w:rPr>
                <w:rFonts w:ascii="Times New Roman" w:hAnsi="Times New Roman"/>
                <w:b/>
                <w:i/>
                <w:sz w:val="24"/>
                <w:szCs w:val="24"/>
              </w:rPr>
              <w:t>02.01.18.14</w:t>
            </w:r>
          </w:p>
        </w:tc>
      </w:tr>
    </w:tbl>
    <w:p w14:paraId="20FE76C6" w14:textId="77777777" w:rsidR="008E5A30" w:rsidRPr="00BD5862" w:rsidRDefault="008E5A30" w:rsidP="006D20E8">
      <w:pPr>
        <w:jc w:val="center"/>
        <w:rPr>
          <w:sz w:val="24"/>
          <w:szCs w:val="24"/>
        </w:rPr>
      </w:pPr>
      <w:r>
        <w:rPr>
          <w:noProof/>
        </w:rPr>
        <w:drawing>
          <wp:inline distT="0" distB="0" distL="0" distR="0" wp14:anchorId="2213D024" wp14:editId="6D24AB40">
            <wp:extent cx="304800" cy="354211"/>
            <wp:effectExtent l="0" t="0" r="0" b="8255"/>
            <wp:docPr id="25" name="Picture 2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8E5A30" w14:paraId="78226204" w14:textId="77777777" w:rsidTr="00C658A1">
        <w:tc>
          <w:tcPr>
            <w:tcW w:w="8028" w:type="dxa"/>
          </w:tcPr>
          <w:p w14:paraId="5D1F4F3D" w14:textId="5A0D3BDB" w:rsidR="008E5A30" w:rsidRDefault="008E5A30" w:rsidP="00C658A1">
            <w:pPr>
              <w:pStyle w:val="NormalWeb"/>
              <w:rPr>
                <w:b/>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004E73A6">
              <w:rPr>
                <w:b/>
              </w:rPr>
              <w:t>Cost/benefit analysis of CTLT/review of last program review outcome of CTLT</w:t>
            </w:r>
          </w:p>
          <w:p w14:paraId="48BE2B7B" w14:textId="77777777" w:rsidR="004E73A6" w:rsidRPr="005A0381" w:rsidRDefault="004E73A6" w:rsidP="00C658A1">
            <w:pPr>
              <w:pStyle w:val="NormalWeb"/>
              <w:rPr>
                <w:b/>
                <w:i/>
                <w:color w:val="000000"/>
              </w:rPr>
            </w:pPr>
          </w:p>
          <w:p w14:paraId="152FB1AD" w14:textId="45C03626" w:rsidR="008E5A30" w:rsidRDefault="008E5A30" w:rsidP="00C658A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4E73A6" w:rsidRPr="00403725">
              <w:rPr>
                <w:rFonts w:ascii="Times New Roman" w:eastAsia="Times New Roman" w:hAnsi="Times New Roman"/>
                <w:bCs/>
                <w:iCs/>
                <w:sz w:val="24"/>
                <w:szCs w:val="24"/>
              </w:rPr>
              <w:t xml:space="preserve">In response to concerns addressed by Professors Jim Van Der Laan and Andrew Weeks (now emeriti) to the Senate in May 2018, </w:t>
            </w:r>
            <w:r w:rsidR="004E73A6">
              <w:rPr>
                <w:rFonts w:ascii="Times New Roman" w:eastAsia="Times New Roman" w:hAnsi="Times New Roman"/>
                <w:bCs/>
                <w:iCs/>
                <w:sz w:val="24"/>
                <w:szCs w:val="24"/>
              </w:rPr>
              <w:t xml:space="preserve">develop with the Academic Planning Committee a method to assess whether CTLT engagements with faculty </w:t>
            </w:r>
            <w:r w:rsidR="00D8685D">
              <w:rPr>
                <w:rFonts w:ascii="Times New Roman" w:eastAsia="Times New Roman" w:hAnsi="Times New Roman"/>
                <w:bCs/>
                <w:iCs/>
                <w:sz w:val="24"/>
                <w:szCs w:val="24"/>
              </w:rPr>
              <w:t>and ISU investments in</w:t>
            </w:r>
            <w:r w:rsidR="00891B48">
              <w:rPr>
                <w:rFonts w:ascii="Times New Roman" w:eastAsia="Times New Roman" w:hAnsi="Times New Roman"/>
                <w:bCs/>
                <w:iCs/>
                <w:sz w:val="24"/>
                <w:szCs w:val="24"/>
              </w:rPr>
              <w:t xml:space="preserve"> CTLT and in</w:t>
            </w:r>
            <w:r w:rsidR="00D8685D">
              <w:rPr>
                <w:rFonts w:ascii="Times New Roman" w:eastAsia="Times New Roman" w:hAnsi="Times New Roman"/>
                <w:bCs/>
                <w:iCs/>
                <w:sz w:val="24"/>
                <w:szCs w:val="24"/>
              </w:rPr>
              <w:t xml:space="preserve"> course-related technologies</w:t>
            </w:r>
            <w:r w:rsidR="00891B48">
              <w:rPr>
                <w:rFonts w:ascii="Times New Roman" w:eastAsia="Times New Roman" w:hAnsi="Times New Roman"/>
                <w:bCs/>
                <w:iCs/>
                <w:sz w:val="24"/>
                <w:szCs w:val="24"/>
              </w:rPr>
              <w:t xml:space="preserve"> (and in their ongoing technical support)</w:t>
            </w:r>
            <w:r w:rsidR="00D8685D">
              <w:rPr>
                <w:rFonts w:ascii="Times New Roman" w:eastAsia="Times New Roman" w:hAnsi="Times New Roman"/>
                <w:bCs/>
                <w:iCs/>
                <w:sz w:val="24"/>
                <w:szCs w:val="24"/>
              </w:rPr>
              <w:t xml:space="preserve"> </w:t>
            </w:r>
            <w:r w:rsidR="004E73A6">
              <w:rPr>
                <w:rFonts w:ascii="Times New Roman" w:eastAsia="Times New Roman" w:hAnsi="Times New Roman"/>
                <w:bCs/>
                <w:iCs/>
                <w:sz w:val="24"/>
                <w:szCs w:val="24"/>
              </w:rPr>
              <w:t>result in measureable improvements to teaching</w:t>
            </w:r>
            <w:r w:rsidR="00891B48">
              <w:rPr>
                <w:rFonts w:ascii="Times New Roman" w:eastAsia="Times New Roman" w:hAnsi="Times New Roman"/>
                <w:bCs/>
                <w:iCs/>
                <w:sz w:val="24"/>
                <w:szCs w:val="24"/>
              </w:rPr>
              <w:t xml:space="preserve"> and learning</w:t>
            </w:r>
            <w:r w:rsidR="004E73A6">
              <w:rPr>
                <w:rFonts w:ascii="Times New Roman" w:eastAsia="Times New Roman" w:hAnsi="Times New Roman"/>
                <w:bCs/>
                <w:iCs/>
                <w:sz w:val="24"/>
                <w:szCs w:val="24"/>
              </w:rPr>
              <w:t>.  Also investigate the feasibility</w:t>
            </w:r>
            <w:r w:rsidR="00D8685D">
              <w:rPr>
                <w:rFonts w:ascii="Times New Roman" w:eastAsia="Times New Roman" w:hAnsi="Times New Roman"/>
                <w:bCs/>
                <w:iCs/>
                <w:sz w:val="24"/>
                <w:szCs w:val="24"/>
              </w:rPr>
              <w:t xml:space="preserve"> and advisability</w:t>
            </w:r>
            <w:r w:rsidR="004E73A6">
              <w:rPr>
                <w:rFonts w:ascii="Times New Roman" w:eastAsia="Times New Roman" w:hAnsi="Times New Roman"/>
                <w:bCs/>
                <w:iCs/>
                <w:sz w:val="24"/>
                <w:szCs w:val="24"/>
              </w:rPr>
              <w:t xml:space="preserve"> of a mentorship program </w:t>
            </w:r>
            <w:r w:rsidR="00D8685D">
              <w:rPr>
                <w:rFonts w:ascii="Times New Roman" w:eastAsia="Times New Roman" w:hAnsi="Times New Roman"/>
                <w:bCs/>
                <w:iCs/>
                <w:sz w:val="24"/>
                <w:szCs w:val="24"/>
              </w:rPr>
              <w:t xml:space="preserve">pairing expert instructors with instructors needing </w:t>
            </w:r>
            <w:r w:rsidR="00891B48">
              <w:rPr>
                <w:rFonts w:ascii="Times New Roman" w:eastAsia="Times New Roman" w:hAnsi="Times New Roman"/>
                <w:bCs/>
                <w:iCs/>
                <w:sz w:val="24"/>
                <w:szCs w:val="24"/>
              </w:rPr>
              <w:t>further professional development</w:t>
            </w:r>
            <w:r w:rsidR="00D8685D">
              <w:rPr>
                <w:rFonts w:ascii="Times New Roman" w:eastAsia="Times New Roman" w:hAnsi="Times New Roman"/>
                <w:bCs/>
                <w:iCs/>
                <w:sz w:val="24"/>
                <w:szCs w:val="24"/>
              </w:rPr>
              <w:t xml:space="preserve"> as a suggested</w:t>
            </w:r>
            <w:r w:rsidR="004E73A6">
              <w:rPr>
                <w:rFonts w:ascii="Times New Roman" w:eastAsia="Times New Roman" w:hAnsi="Times New Roman"/>
                <w:bCs/>
                <w:iCs/>
                <w:sz w:val="24"/>
                <w:szCs w:val="24"/>
              </w:rPr>
              <w:t xml:space="preserve"> alternative or supplement to CTLT-faculty interventions.</w:t>
            </w:r>
          </w:p>
          <w:p w14:paraId="1857354D" w14:textId="77777777" w:rsidR="00891B48" w:rsidRDefault="00891B48" w:rsidP="00C658A1">
            <w:pPr>
              <w:rPr>
                <w:rFonts w:ascii="Times New Roman" w:eastAsia="Times New Roman" w:hAnsi="Times New Roman"/>
                <w:bCs/>
                <w:iCs/>
                <w:sz w:val="24"/>
                <w:szCs w:val="24"/>
              </w:rPr>
            </w:pPr>
          </w:p>
          <w:p w14:paraId="61BFFD82" w14:textId="45EA9CDB" w:rsidR="008E5A30" w:rsidRPr="00891B48" w:rsidRDefault="00891B48" w:rsidP="00C658A1">
            <w:pPr>
              <w:rPr>
                <w:rFonts w:ascii="Times New Roman" w:eastAsia="Times New Roman" w:hAnsi="Times New Roman"/>
                <w:bCs/>
                <w:iCs/>
                <w:color w:val="FF0000"/>
                <w:sz w:val="24"/>
                <w:szCs w:val="24"/>
              </w:rPr>
            </w:pPr>
            <w:r>
              <w:rPr>
                <w:rFonts w:ascii="Times New Roman" w:eastAsia="Times New Roman" w:hAnsi="Times New Roman"/>
                <w:bCs/>
                <w:iCs/>
                <w:sz w:val="24"/>
                <w:szCs w:val="24"/>
              </w:rPr>
              <w:t>Obtain from Bruce Stoffel in the Provost’s office  a copy of the self-study questionnaire for IBHE centers and make recommendations for any specialized questions that academic support centers such as CTLT should address.  Request that Academic Planning Committee also review the possibility of specialty questions for academic support centers as distinct from other IBHE centers.</w:t>
            </w:r>
          </w:p>
          <w:p w14:paraId="1D6D3EE4" w14:textId="0A8D2010" w:rsidR="008E5A30" w:rsidRPr="00891B48" w:rsidRDefault="008E5A30" w:rsidP="00C658A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891B48">
              <w:rPr>
                <w:rFonts w:ascii="Times New Roman" w:eastAsia="Times New Roman" w:hAnsi="Times New Roman"/>
                <w:b/>
                <w:bCs/>
                <w:i/>
                <w:iCs/>
                <w:color w:val="FF0000"/>
                <w:sz w:val="24"/>
                <w:szCs w:val="24"/>
              </w:rPr>
              <w:t xml:space="preserve">  </w:t>
            </w:r>
            <w:r w:rsidR="00891B48" w:rsidRPr="00891B48">
              <w:rPr>
                <w:rFonts w:ascii="Times New Roman" w:eastAsia="Times New Roman" w:hAnsi="Times New Roman"/>
                <w:b/>
                <w:bCs/>
                <w:iCs/>
                <w:sz w:val="24"/>
                <w:szCs w:val="24"/>
              </w:rPr>
              <w:t>Pending</w:t>
            </w:r>
          </w:p>
        </w:tc>
        <w:tc>
          <w:tcPr>
            <w:tcW w:w="1286" w:type="dxa"/>
          </w:tcPr>
          <w:p w14:paraId="0312826E" w14:textId="77777777" w:rsidR="008E5A30" w:rsidRDefault="008E5A30" w:rsidP="00C658A1">
            <w:pPr>
              <w:rPr>
                <w:rFonts w:ascii="Times New Roman" w:eastAsia="Times New Roman" w:hAnsi="Times New Roman"/>
                <w:bCs/>
                <w:iCs/>
                <w:sz w:val="24"/>
                <w:szCs w:val="24"/>
              </w:rPr>
            </w:pPr>
          </w:p>
        </w:tc>
      </w:tr>
      <w:tr w:rsidR="008E5A30" w14:paraId="69BE2047" w14:textId="77777777" w:rsidTr="00C658A1">
        <w:tc>
          <w:tcPr>
            <w:tcW w:w="8028" w:type="dxa"/>
          </w:tcPr>
          <w:p w14:paraId="5A172C2A" w14:textId="77777777" w:rsidR="008E5A30" w:rsidRDefault="008E5A30" w:rsidP="00C658A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60629A3" w14:textId="77777777" w:rsidR="008E5A30" w:rsidRPr="00E24F97" w:rsidRDefault="008E5A30" w:rsidP="00C658A1">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75783F02" w14:textId="77777777" w:rsidR="008E5A30" w:rsidRDefault="008E5A30" w:rsidP="00C658A1">
            <w:pPr>
              <w:rPr>
                <w:b/>
                <w:color w:val="FF0000"/>
              </w:rPr>
            </w:pPr>
            <w:r w:rsidRPr="00087AB5">
              <w:rPr>
                <w:b/>
                <w:color w:val="FF0000"/>
              </w:rPr>
              <w:t>Document Number(s):</w:t>
            </w:r>
          </w:p>
          <w:p w14:paraId="2116260A" w14:textId="77777777" w:rsidR="008E5A30" w:rsidRPr="003C1DA2" w:rsidRDefault="008E5A30" w:rsidP="00C658A1">
            <w:pPr>
              <w:rPr>
                <w:sz w:val="16"/>
                <w:szCs w:val="16"/>
              </w:rPr>
            </w:pPr>
          </w:p>
        </w:tc>
      </w:tr>
    </w:tbl>
    <w:p w14:paraId="0145309C" w14:textId="77777777" w:rsidR="008E5A30" w:rsidRDefault="008E5A30" w:rsidP="006D20E8">
      <w:pPr>
        <w:jc w:val="center"/>
        <w:rPr>
          <w:sz w:val="24"/>
          <w:szCs w:val="24"/>
        </w:rPr>
      </w:pPr>
      <w:r>
        <w:rPr>
          <w:noProof/>
        </w:rPr>
        <w:drawing>
          <wp:inline distT="0" distB="0" distL="0" distR="0" wp14:anchorId="35252A60" wp14:editId="6DD7757F">
            <wp:extent cx="304800" cy="354211"/>
            <wp:effectExtent l="0" t="0" r="0" b="8255"/>
            <wp:docPr id="32" name="Picture 3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4E73A6" w14:paraId="737A35E1" w14:textId="77777777" w:rsidTr="004E73A6">
        <w:tc>
          <w:tcPr>
            <w:tcW w:w="8028" w:type="dxa"/>
          </w:tcPr>
          <w:p w14:paraId="5FFEC1F1" w14:textId="77777777" w:rsidR="004E73A6" w:rsidRDefault="004E73A6" w:rsidP="004E73A6">
            <w:pPr>
              <w:pStyle w:val="NormalWeb"/>
              <w:rPr>
                <w:rFonts w:eastAsia="Times New Roman"/>
                <w:bCs/>
                <w:iCs/>
                <w:color w:val="000000" w:themeColor="text1"/>
              </w:rPr>
            </w:pPr>
            <w:r w:rsidRPr="00AC6B89">
              <w:rPr>
                <w:rFonts w:eastAsia="Times New Roman"/>
                <w:b/>
                <w:bCs/>
                <w:i/>
                <w:iCs/>
                <w:color w:val="FF0000"/>
              </w:rPr>
              <w:lastRenderedPageBreak/>
              <w:t>Subject</w:t>
            </w:r>
            <w:r w:rsidRPr="00D45A5C">
              <w:rPr>
                <w:rFonts w:eastAsia="Times New Roman"/>
                <w:bCs/>
                <w:i/>
                <w:iCs/>
                <w:color w:val="000000" w:themeColor="text1"/>
              </w:rPr>
              <w:t>:</w:t>
            </w:r>
            <w:r>
              <w:rPr>
                <w:rFonts w:eastAsia="Times New Roman"/>
                <w:bCs/>
                <w:iCs/>
                <w:color w:val="000000" w:themeColor="text1"/>
              </w:rPr>
              <w:t xml:space="preserve"> </w:t>
            </w:r>
            <w:r w:rsidR="00D8685D" w:rsidRPr="00891B48">
              <w:rPr>
                <w:rFonts w:eastAsia="Times New Roman"/>
                <w:b/>
                <w:bCs/>
                <w:iCs/>
                <w:color w:val="000000" w:themeColor="text1"/>
              </w:rPr>
              <w:t>English 101 and ISU writing program</w:t>
            </w:r>
          </w:p>
          <w:p w14:paraId="37B36D47" w14:textId="7973FBA8" w:rsidR="00D8685D" w:rsidRPr="005A0381" w:rsidRDefault="00D8685D" w:rsidP="004E73A6">
            <w:pPr>
              <w:pStyle w:val="NormalWeb"/>
              <w:rPr>
                <w:b/>
                <w:i/>
                <w:color w:val="000000"/>
              </w:rPr>
            </w:pPr>
          </w:p>
          <w:p w14:paraId="4B632F4A" w14:textId="3EC0C962" w:rsidR="004E73A6" w:rsidRPr="00D8685D" w:rsidRDefault="004E73A6" w:rsidP="004E73A6">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403725">
              <w:rPr>
                <w:rFonts w:ascii="Times New Roman" w:eastAsia="Times New Roman" w:hAnsi="Times New Roman"/>
                <w:bCs/>
                <w:iCs/>
                <w:sz w:val="24"/>
                <w:szCs w:val="24"/>
              </w:rPr>
              <w:t xml:space="preserve">In response to concerns addressed by Professors Jim Van Der Laan and Andrew Weeks (now emeriti) to the Senate in May 2018, </w:t>
            </w:r>
            <w:r w:rsidR="00D8685D" w:rsidRPr="00D8685D">
              <w:rPr>
                <w:rFonts w:ascii="Times New Roman" w:hAnsi="Times New Roman"/>
                <w:sz w:val="24"/>
                <w:szCs w:val="24"/>
              </w:rPr>
              <w:t xml:space="preserve">investigate how well English 101 and ISU writing program </w:t>
            </w:r>
            <w:r w:rsidR="00891B48">
              <w:rPr>
                <w:rFonts w:ascii="Times New Roman" w:hAnsi="Times New Roman"/>
                <w:sz w:val="24"/>
                <w:szCs w:val="24"/>
              </w:rPr>
              <w:t>are</w:t>
            </w:r>
            <w:r w:rsidR="00D8685D" w:rsidRPr="00D8685D">
              <w:rPr>
                <w:rFonts w:ascii="Times New Roman" w:hAnsi="Times New Roman"/>
                <w:sz w:val="24"/>
                <w:szCs w:val="24"/>
              </w:rPr>
              <w:t xml:space="preserve"> addressing the academic writing and career writing needs of students</w:t>
            </w:r>
          </w:p>
          <w:p w14:paraId="4947E75D" w14:textId="77777777" w:rsidR="00D8685D" w:rsidRDefault="00D8685D" w:rsidP="00D8685D">
            <w:pPr>
              <w:pStyle w:val="Default"/>
              <w:rPr>
                <w:sz w:val="23"/>
                <w:szCs w:val="23"/>
              </w:rPr>
            </w:pPr>
            <w:r w:rsidRPr="00D8685D">
              <w:rPr>
                <w:rFonts w:eastAsia="Times New Roman"/>
                <w:bCs/>
                <w:iCs/>
                <w:color w:val="auto"/>
              </w:rPr>
              <w:t xml:space="preserve">Van Der Laan/Weeks:  </w:t>
            </w:r>
            <w:r w:rsidRPr="00D8685D">
              <w:rPr>
                <w:rFonts w:eastAsia="Times New Roman"/>
                <w:bCs/>
                <w:i/>
                <w:iCs/>
                <w:color w:val="auto"/>
              </w:rPr>
              <w:t>“</w:t>
            </w:r>
            <w:r>
              <w:rPr>
                <w:sz w:val="23"/>
                <w:szCs w:val="23"/>
              </w:rPr>
              <w:t xml:space="preserve">Tellingly, our administration turned a blind eye to the impact on students of the elimination of the traditional freshman composition course in favor of a trendy exercise devoted to genres of writing. Instead of composing essays or term papers, freshmen contemplate modes of writing that might include blogs or advertisements. Like tennis or yoga, writing is acquired by doing it. It relies on a familiarity with the medium of written English acquired from reading and writing at a college-level; and this in turn harmonizes two conflicting concepts of higher education. The one stresses the practical value of education, the other knowledge as an end in itself. Learning to write encompasses both. Writing is a practical, career-oriented skill that benefits from engagement with language in such supposedly impractical subjects as poetry or philosophy. </w:t>
            </w:r>
          </w:p>
          <w:p w14:paraId="68B1CD65" w14:textId="77777777" w:rsidR="00D8685D" w:rsidRDefault="00D8685D" w:rsidP="00D8685D">
            <w:pPr>
              <w:pStyle w:val="Default"/>
              <w:rPr>
                <w:sz w:val="23"/>
                <w:szCs w:val="23"/>
              </w:rPr>
            </w:pPr>
          </w:p>
          <w:p w14:paraId="371A0393" w14:textId="6683C88E" w:rsidR="004E73A6" w:rsidRDefault="00D8685D" w:rsidP="00D8685D">
            <w:pPr>
              <w:pStyle w:val="Default"/>
              <w:rPr>
                <w:sz w:val="23"/>
                <w:szCs w:val="23"/>
              </w:rPr>
            </w:pPr>
            <w:r>
              <w:rPr>
                <w:sz w:val="23"/>
                <w:szCs w:val="23"/>
              </w:rPr>
              <w:t>If ENG 101 were re-purposed for tic-tac-toe, the administrative process would be unaffected. The administration has shown no interest in testing the impact of a momentous change of direction in the teaching (or non-teaching) of writing. We who for years taught large sections of the writing-intensive general education courses which had been designed to pick up where ENG 101 left off noticed the difference immediately. In courses with hundreds of students, there was a detectable, marked deficiency in the ability to state a thesis, organize a paragraph, or recognize the difference between the spoken and written conventions of language. Not practicing the skill led to a decline in its performance. The administration “supports” teaching by separating its objectives from the academic departments, proclaiming their goals as provinces of administration, and then ignoring questions of effectiveness. Why is this pattern so prevalent and resistant to criticism or change?”</w:t>
            </w:r>
          </w:p>
          <w:p w14:paraId="0821856B" w14:textId="77777777" w:rsidR="00D8685D" w:rsidRPr="00D8685D" w:rsidRDefault="00D8685D" w:rsidP="00D8685D">
            <w:pPr>
              <w:pStyle w:val="Default"/>
              <w:rPr>
                <w:sz w:val="23"/>
                <w:szCs w:val="23"/>
              </w:rPr>
            </w:pPr>
          </w:p>
          <w:p w14:paraId="7C07E222" w14:textId="16A6ED7A" w:rsidR="004E73A6" w:rsidRPr="00D8685D" w:rsidRDefault="004E73A6" w:rsidP="004E73A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00D8685D">
              <w:rPr>
                <w:rFonts w:ascii="Times New Roman" w:eastAsia="Times New Roman" w:hAnsi="Times New Roman"/>
                <w:b/>
                <w:bCs/>
                <w:i/>
                <w:iCs/>
                <w:color w:val="FF0000"/>
                <w:sz w:val="24"/>
                <w:szCs w:val="24"/>
              </w:rPr>
              <w:t xml:space="preserve">  </w:t>
            </w:r>
            <w:r w:rsidR="00D8685D" w:rsidRPr="00D8685D">
              <w:rPr>
                <w:rFonts w:ascii="Times New Roman" w:eastAsia="Times New Roman" w:hAnsi="Times New Roman"/>
                <w:b/>
                <w:bCs/>
                <w:iCs/>
                <w:sz w:val="24"/>
                <w:szCs w:val="24"/>
              </w:rPr>
              <w:t>Pending</w:t>
            </w:r>
          </w:p>
        </w:tc>
        <w:tc>
          <w:tcPr>
            <w:tcW w:w="1286" w:type="dxa"/>
          </w:tcPr>
          <w:p w14:paraId="557B3A58" w14:textId="77777777" w:rsidR="004E73A6" w:rsidRDefault="004E73A6" w:rsidP="004E73A6">
            <w:pPr>
              <w:rPr>
                <w:rFonts w:ascii="Times New Roman" w:eastAsia="Times New Roman" w:hAnsi="Times New Roman"/>
                <w:bCs/>
                <w:iCs/>
                <w:sz w:val="24"/>
                <w:szCs w:val="24"/>
              </w:rPr>
            </w:pPr>
          </w:p>
        </w:tc>
      </w:tr>
      <w:tr w:rsidR="004E73A6" w14:paraId="59214B7D" w14:textId="77777777" w:rsidTr="004E73A6">
        <w:tc>
          <w:tcPr>
            <w:tcW w:w="8028" w:type="dxa"/>
          </w:tcPr>
          <w:p w14:paraId="3271F8DE" w14:textId="77777777" w:rsidR="004E73A6" w:rsidRDefault="004E73A6" w:rsidP="004E73A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9652780" w14:textId="77777777" w:rsidR="004E73A6" w:rsidRPr="00E24F97" w:rsidRDefault="004E73A6" w:rsidP="004E73A6">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18A944F3" w14:textId="77777777" w:rsidR="004E73A6" w:rsidRDefault="004E73A6" w:rsidP="004E73A6">
            <w:pPr>
              <w:rPr>
                <w:b/>
                <w:color w:val="FF0000"/>
              </w:rPr>
            </w:pPr>
            <w:r w:rsidRPr="00087AB5">
              <w:rPr>
                <w:b/>
                <w:color w:val="FF0000"/>
              </w:rPr>
              <w:t>Document Number(s):</w:t>
            </w:r>
          </w:p>
          <w:p w14:paraId="30C6E3E3" w14:textId="77777777" w:rsidR="004E73A6" w:rsidRPr="003C1DA2" w:rsidRDefault="004E73A6" w:rsidP="004E73A6">
            <w:pPr>
              <w:rPr>
                <w:sz w:val="16"/>
                <w:szCs w:val="16"/>
              </w:rPr>
            </w:pPr>
          </w:p>
        </w:tc>
      </w:tr>
    </w:tbl>
    <w:p w14:paraId="6D59D3F2" w14:textId="77777777" w:rsidR="004E73A6" w:rsidRPr="00BD5862" w:rsidRDefault="004E73A6" w:rsidP="004E73A6">
      <w:pPr>
        <w:jc w:val="center"/>
        <w:rPr>
          <w:sz w:val="24"/>
          <w:szCs w:val="24"/>
        </w:rPr>
      </w:pPr>
      <w:r>
        <w:rPr>
          <w:noProof/>
        </w:rPr>
        <w:drawing>
          <wp:inline distT="0" distB="0" distL="0" distR="0" wp14:anchorId="2A24ED71" wp14:editId="65B5CBB6">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4E73A6" w14:paraId="1D9809AA" w14:textId="77777777" w:rsidTr="004E73A6">
        <w:tc>
          <w:tcPr>
            <w:tcW w:w="8028" w:type="dxa"/>
          </w:tcPr>
          <w:p w14:paraId="0A54DFC9" w14:textId="24BAA470" w:rsidR="004E73A6" w:rsidRDefault="004E73A6" w:rsidP="004E73A6">
            <w:pPr>
              <w:pStyle w:val="NormalWeb"/>
              <w:rPr>
                <w:b/>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r w:rsidR="00402421" w:rsidRPr="00402421">
              <w:rPr>
                <w:b/>
              </w:rPr>
              <w:t>Review of WAC Report and Recommendations and Provost Krejci's decision</w:t>
            </w:r>
          </w:p>
          <w:p w14:paraId="27432CDD" w14:textId="77777777" w:rsidR="00402421" w:rsidRPr="005A0381" w:rsidRDefault="00402421" w:rsidP="004E73A6">
            <w:pPr>
              <w:pStyle w:val="NormalWeb"/>
              <w:rPr>
                <w:b/>
                <w:i/>
                <w:color w:val="000000"/>
              </w:rPr>
            </w:pPr>
          </w:p>
          <w:p w14:paraId="7519CD40" w14:textId="2E51A158" w:rsidR="004E73A6" w:rsidRPr="004E73A6" w:rsidRDefault="004E73A6" w:rsidP="004E73A6">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00402421">
              <w:rPr>
                <w:rFonts w:cs="Calibri"/>
                <w:color w:val="000000"/>
              </w:rPr>
              <w:t>Review and create an independent set of recommendations for supporting student proficiency in writing skills given that Provost's determination that the recommendations were cost-</w:t>
            </w:r>
            <w:r w:rsidR="009E4387">
              <w:rPr>
                <w:rFonts w:cs="Calibri"/>
                <w:color w:val="000000"/>
              </w:rPr>
              <w:t>prohibitive.</w:t>
            </w:r>
          </w:p>
          <w:p w14:paraId="79E40908" w14:textId="77777777" w:rsidR="004E73A6" w:rsidRPr="00463E7A" w:rsidRDefault="004E73A6" w:rsidP="004E73A6">
            <w:pPr>
              <w:rPr>
                <w:rFonts w:ascii="Times New Roman" w:eastAsia="Times New Roman" w:hAnsi="Times New Roman"/>
                <w:bCs/>
                <w:i/>
                <w:iCs/>
                <w:color w:val="FF0000"/>
                <w:sz w:val="24"/>
                <w:szCs w:val="24"/>
              </w:rPr>
            </w:pPr>
          </w:p>
          <w:p w14:paraId="3C3B709E" w14:textId="77777777" w:rsidR="004E73A6" w:rsidRPr="007A4C78" w:rsidRDefault="004E73A6" w:rsidP="004E73A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p>
        </w:tc>
        <w:tc>
          <w:tcPr>
            <w:tcW w:w="1286" w:type="dxa"/>
          </w:tcPr>
          <w:p w14:paraId="4F5C28DA" w14:textId="77777777" w:rsidR="004E73A6" w:rsidRDefault="004E73A6" w:rsidP="004E73A6">
            <w:pPr>
              <w:rPr>
                <w:rFonts w:ascii="Times New Roman" w:eastAsia="Times New Roman" w:hAnsi="Times New Roman"/>
                <w:bCs/>
                <w:iCs/>
                <w:sz w:val="24"/>
                <w:szCs w:val="24"/>
              </w:rPr>
            </w:pPr>
          </w:p>
        </w:tc>
      </w:tr>
      <w:tr w:rsidR="004E73A6" w14:paraId="57D6DF8C" w14:textId="77777777" w:rsidTr="004E73A6">
        <w:tc>
          <w:tcPr>
            <w:tcW w:w="8028" w:type="dxa"/>
          </w:tcPr>
          <w:p w14:paraId="6CB789C2" w14:textId="77777777" w:rsidR="004E73A6" w:rsidRDefault="004E73A6" w:rsidP="004E73A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A3C4FE4" w14:textId="77777777" w:rsidR="00402421" w:rsidRDefault="00402421" w:rsidP="004E73A6">
            <w:pPr>
              <w:tabs>
                <w:tab w:val="left" w:pos="540"/>
              </w:tabs>
              <w:spacing w:after="0" w:line="240" w:lineRule="auto"/>
              <w:rPr>
                <w:rFonts w:ascii="Times New Roman" w:hAnsi="Times New Roman"/>
                <w:b/>
                <w:sz w:val="24"/>
                <w:szCs w:val="24"/>
              </w:rPr>
            </w:pPr>
          </w:p>
          <w:p w14:paraId="582CD0DC" w14:textId="2D002DF5" w:rsidR="004E73A6" w:rsidRPr="00E24F97" w:rsidRDefault="00402421" w:rsidP="004E73A6">
            <w:pPr>
              <w:tabs>
                <w:tab w:val="left" w:pos="540"/>
              </w:tabs>
              <w:spacing w:after="0" w:line="240" w:lineRule="auto"/>
              <w:rPr>
                <w:rFonts w:ascii="Times New Roman" w:eastAsia="Times New Roman" w:hAnsi="Times New Roman"/>
                <w:b/>
                <w:bCs/>
                <w:iCs/>
                <w:color w:val="FF0000"/>
                <w:sz w:val="24"/>
                <w:szCs w:val="24"/>
              </w:rPr>
            </w:pPr>
            <w:r w:rsidRPr="00402421">
              <w:rPr>
                <w:rFonts w:ascii="Times New Roman" w:hAnsi="Times New Roman"/>
                <w:b/>
                <w:sz w:val="24"/>
                <w:szCs w:val="24"/>
              </w:rPr>
              <w:t>WAC Report and Recommendations</w:t>
            </w:r>
            <w:r>
              <w:rPr>
                <w:rFonts w:ascii="Times New Roman" w:hAnsi="Times New Roman"/>
                <w:b/>
                <w:sz w:val="24"/>
                <w:szCs w:val="24"/>
              </w:rPr>
              <w:t>-FINAL</w:t>
            </w:r>
          </w:p>
        </w:tc>
        <w:tc>
          <w:tcPr>
            <w:tcW w:w="1286" w:type="dxa"/>
          </w:tcPr>
          <w:p w14:paraId="4A556BA7" w14:textId="3FB91284" w:rsidR="004E73A6" w:rsidRDefault="004E73A6" w:rsidP="004E73A6">
            <w:pPr>
              <w:rPr>
                <w:b/>
                <w:color w:val="FF0000"/>
              </w:rPr>
            </w:pPr>
            <w:r w:rsidRPr="00087AB5">
              <w:rPr>
                <w:b/>
                <w:color w:val="FF0000"/>
              </w:rPr>
              <w:t>Document Number(s):</w:t>
            </w:r>
          </w:p>
          <w:p w14:paraId="3A081697" w14:textId="2056ED20" w:rsidR="00402421" w:rsidRPr="00402421" w:rsidRDefault="00402421" w:rsidP="004E73A6">
            <w:pPr>
              <w:rPr>
                <w:b/>
              </w:rPr>
            </w:pPr>
            <w:r>
              <w:rPr>
                <w:b/>
              </w:rPr>
              <w:t>0</w:t>
            </w:r>
            <w:r w:rsidRPr="00402421">
              <w:rPr>
                <w:b/>
              </w:rPr>
              <w:t>7.31.18.01</w:t>
            </w:r>
          </w:p>
          <w:p w14:paraId="4A0FB671" w14:textId="77777777" w:rsidR="004E73A6" w:rsidRPr="003C1DA2" w:rsidRDefault="004E73A6" w:rsidP="004E73A6">
            <w:pPr>
              <w:rPr>
                <w:sz w:val="16"/>
                <w:szCs w:val="16"/>
              </w:rPr>
            </w:pPr>
          </w:p>
        </w:tc>
      </w:tr>
    </w:tbl>
    <w:p w14:paraId="694AD72C" w14:textId="77777777" w:rsidR="004E73A6" w:rsidRPr="00BD5862" w:rsidRDefault="004E73A6" w:rsidP="004E73A6">
      <w:pPr>
        <w:jc w:val="center"/>
        <w:rPr>
          <w:sz w:val="24"/>
          <w:szCs w:val="24"/>
        </w:rPr>
      </w:pPr>
      <w:r>
        <w:rPr>
          <w:noProof/>
        </w:rPr>
        <w:drawing>
          <wp:inline distT="0" distB="0" distL="0" distR="0" wp14:anchorId="772DA09A" wp14:editId="2C772A2F">
            <wp:extent cx="304800" cy="354211"/>
            <wp:effectExtent l="0" t="0" r="0" b="8255"/>
            <wp:docPr id="26" name="Picture 2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28"/>
        <w:gridCol w:w="1286"/>
      </w:tblGrid>
      <w:tr w:rsidR="000B212A" w14:paraId="75F59362" w14:textId="77777777" w:rsidTr="00E947D9">
        <w:tc>
          <w:tcPr>
            <w:tcW w:w="8028" w:type="dxa"/>
          </w:tcPr>
          <w:p w14:paraId="3B591A0F" w14:textId="0C7B4C27" w:rsidR="000B212A" w:rsidRDefault="000B212A" w:rsidP="00E947D9">
            <w:pPr>
              <w:pStyle w:val="NormalWeb"/>
              <w:rPr>
                <w:b/>
              </w:rPr>
            </w:pPr>
            <w:r w:rsidRPr="00AC6B89">
              <w:rPr>
                <w:rFonts w:eastAsia="Times New Roman"/>
                <w:b/>
                <w:bCs/>
                <w:i/>
                <w:iCs/>
                <w:color w:val="FF0000"/>
              </w:rPr>
              <w:t>Subject</w:t>
            </w:r>
            <w:r w:rsidRPr="00D45A5C">
              <w:rPr>
                <w:rFonts w:eastAsia="Times New Roman"/>
                <w:bCs/>
                <w:i/>
                <w:iCs/>
                <w:color w:val="000000" w:themeColor="text1"/>
              </w:rPr>
              <w:t>:</w:t>
            </w:r>
            <w:r>
              <w:rPr>
                <w:rFonts w:eastAsia="Times New Roman"/>
                <w:bCs/>
                <w:iCs/>
                <w:color w:val="000000" w:themeColor="text1"/>
              </w:rPr>
              <w:t xml:space="preserve"> </w:t>
            </w:r>
          </w:p>
          <w:p w14:paraId="64498418" w14:textId="77777777" w:rsidR="000B212A" w:rsidRPr="005A0381" w:rsidRDefault="000B212A" w:rsidP="00E947D9">
            <w:pPr>
              <w:pStyle w:val="NormalWeb"/>
              <w:rPr>
                <w:b/>
                <w:i/>
                <w:color w:val="000000"/>
              </w:rPr>
            </w:pPr>
          </w:p>
          <w:p w14:paraId="735D73F8" w14:textId="6605809E" w:rsidR="000B212A" w:rsidRPr="004E73A6" w:rsidRDefault="000B212A" w:rsidP="00E947D9">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p>
          <w:p w14:paraId="6336D678" w14:textId="77777777" w:rsidR="000B212A" w:rsidRPr="00463E7A" w:rsidRDefault="000B212A" w:rsidP="00E947D9">
            <w:pPr>
              <w:rPr>
                <w:rFonts w:ascii="Times New Roman" w:eastAsia="Times New Roman" w:hAnsi="Times New Roman"/>
                <w:bCs/>
                <w:i/>
                <w:iCs/>
                <w:color w:val="FF0000"/>
                <w:sz w:val="24"/>
                <w:szCs w:val="24"/>
              </w:rPr>
            </w:pPr>
          </w:p>
          <w:p w14:paraId="49CEB0A8" w14:textId="77777777" w:rsidR="000B212A" w:rsidRPr="007A4C78" w:rsidRDefault="000B212A" w:rsidP="00E947D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p>
        </w:tc>
        <w:tc>
          <w:tcPr>
            <w:tcW w:w="1286" w:type="dxa"/>
          </w:tcPr>
          <w:p w14:paraId="195BE890" w14:textId="77777777" w:rsidR="000B212A" w:rsidRDefault="000B212A" w:rsidP="00E947D9">
            <w:pPr>
              <w:rPr>
                <w:rFonts w:ascii="Times New Roman" w:eastAsia="Times New Roman" w:hAnsi="Times New Roman"/>
                <w:bCs/>
                <w:iCs/>
                <w:sz w:val="24"/>
                <w:szCs w:val="24"/>
              </w:rPr>
            </w:pPr>
          </w:p>
        </w:tc>
      </w:tr>
      <w:tr w:rsidR="000B212A" w14:paraId="31314119" w14:textId="77777777" w:rsidTr="00E947D9">
        <w:tc>
          <w:tcPr>
            <w:tcW w:w="8028" w:type="dxa"/>
          </w:tcPr>
          <w:p w14:paraId="692403D8" w14:textId="77777777" w:rsidR="000B212A" w:rsidRDefault="000B212A" w:rsidP="00E947D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B46F61" w14:textId="77777777" w:rsidR="000B212A" w:rsidRDefault="000B212A" w:rsidP="00E947D9">
            <w:pPr>
              <w:tabs>
                <w:tab w:val="left" w:pos="540"/>
              </w:tabs>
              <w:spacing w:after="0" w:line="240" w:lineRule="auto"/>
              <w:rPr>
                <w:rFonts w:ascii="Times New Roman" w:hAnsi="Times New Roman"/>
                <w:b/>
                <w:sz w:val="24"/>
                <w:szCs w:val="24"/>
              </w:rPr>
            </w:pPr>
          </w:p>
          <w:p w14:paraId="1621A406" w14:textId="781CA6BA" w:rsidR="000B212A" w:rsidRPr="00E24F97" w:rsidRDefault="000B212A" w:rsidP="00E947D9">
            <w:pPr>
              <w:tabs>
                <w:tab w:val="left" w:pos="540"/>
              </w:tabs>
              <w:spacing w:after="0" w:line="240" w:lineRule="auto"/>
              <w:rPr>
                <w:rFonts w:ascii="Times New Roman" w:eastAsia="Times New Roman" w:hAnsi="Times New Roman"/>
                <w:b/>
                <w:bCs/>
                <w:iCs/>
                <w:color w:val="FF0000"/>
                <w:sz w:val="24"/>
                <w:szCs w:val="24"/>
              </w:rPr>
            </w:pPr>
          </w:p>
        </w:tc>
        <w:tc>
          <w:tcPr>
            <w:tcW w:w="1286" w:type="dxa"/>
          </w:tcPr>
          <w:p w14:paraId="239E2E1B" w14:textId="77777777" w:rsidR="000B212A" w:rsidRDefault="000B212A" w:rsidP="00E947D9">
            <w:pPr>
              <w:rPr>
                <w:b/>
                <w:color w:val="FF0000"/>
              </w:rPr>
            </w:pPr>
            <w:r w:rsidRPr="00087AB5">
              <w:rPr>
                <w:b/>
                <w:color w:val="FF0000"/>
              </w:rPr>
              <w:t>Document Number(s):</w:t>
            </w:r>
          </w:p>
          <w:p w14:paraId="02B9E921" w14:textId="77777777" w:rsidR="000B212A" w:rsidRPr="003C1DA2" w:rsidRDefault="000B212A" w:rsidP="000B212A">
            <w:pPr>
              <w:rPr>
                <w:sz w:val="16"/>
                <w:szCs w:val="16"/>
              </w:rPr>
            </w:pPr>
          </w:p>
        </w:tc>
      </w:tr>
    </w:tbl>
    <w:p w14:paraId="499B3912" w14:textId="77777777" w:rsidR="000B212A" w:rsidRPr="00BD5862" w:rsidRDefault="000B212A" w:rsidP="000B212A">
      <w:pPr>
        <w:jc w:val="center"/>
        <w:rPr>
          <w:sz w:val="24"/>
          <w:szCs w:val="24"/>
        </w:rPr>
      </w:pPr>
      <w:r>
        <w:rPr>
          <w:noProof/>
        </w:rPr>
        <w:drawing>
          <wp:inline distT="0" distB="0" distL="0" distR="0" wp14:anchorId="62E941FA" wp14:editId="2994F6E1">
            <wp:extent cx="304800" cy="354211"/>
            <wp:effectExtent l="0" t="0" r="0" b="8255"/>
            <wp:docPr id="37" name="Picture 3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066807C5" w14:textId="77777777" w:rsidR="004E73A6" w:rsidRPr="00BD5862" w:rsidRDefault="004E73A6" w:rsidP="006D20E8">
      <w:pPr>
        <w:jc w:val="center"/>
        <w:rPr>
          <w:sz w:val="24"/>
          <w:szCs w:val="24"/>
        </w:rPr>
      </w:pPr>
    </w:p>
    <w:sectPr w:rsidR="004E73A6" w:rsidRPr="00BD5862" w:rsidSect="002E074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B4F" w14:textId="77777777" w:rsidR="008E6E31" w:rsidRDefault="008E6E31" w:rsidP="00050496">
      <w:pPr>
        <w:spacing w:after="0" w:line="240" w:lineRule="auto"/>
      </w:pPr>
      <w:r>
        <w:separator/>
      </w:r>
    </w:p>
  </w:endnote>
  <w:endnote w:type="continuationSeparator" w:id="0">
    <w:p w14:paraId="7959EB5B" w14:textId="77777777" w:rsidR="008E6E31" w:rsidRDefault="008E6E31"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4583"/>
      <w:docPartObj>
        <w:docPartGallery w:val="Page Numbers (Bottom of Page)"/>
        <w:docPartUnique/>
      </w:docPartObj>
    </w:sdtPr>
    <w:sdtEndPr>
      <w:rPr>
        <w:noProof/>
      </w:rPr>
    </w:sdtEndPr>
    <w:sdtContent>
      <w:p w14:paraId="647AE3BA" w14:textId="40B3EDC7" w:rsidR="008E6E31" w:rsidRDefault="008E6E31">
        <w:pPr>
          <w:pStyle w:val="Footer"/>
          <w:jc w:val="right"/>
        </w:pPr>
        <w:r>
          <w:fldChar w:fldCharType="begin"/>
        </w:r>
        <w:r>
          <w:instrText xml:space="preserve"> PAGE   \* MERGEFORMAT </w:instrText>
        </w:r>
        <w:r>
          <w:fldChar w:fldCharType="separate"/>
        </w:r>
        <w:r w:rsidR="00412277">
          <w:rPr>
            <w:noProof/>
          </w:rPr>
          <w:t>4</w:t>
        </w:r>
        <w:r>
          <w:rPr>
            <w:noProof/>
          </w:rPr>
          <w:fldChar w:fldCharType="end"/>
        </w:r>
      </w:p>
    </w:sdtContent>
  </w:sdt>
  <w:p w14:paraId="597F4C82" w14:textId="77777777" w:rsidR="008E6E31" w:rsidRDefault="008E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63C" w14:textId="77777777" w:rsidR="008E6E31" w:rsidRDefault="008E6E31" w:rsidP="00050496">
      <w:pPr>
        <w:spacing w:after="0" w:line="240" w:lineRule="auto"/>
      </w:pPr>
      <w:r>
        <w:separator/>
      </w:r>
    </w:p>
  </w:footnote>
  <w:footnote w:type="continuationSeparator" w:id="0">
    <w:p w14:paraId="643B2CF2" w14:textId="77777777" w:rsidR="008E6E31" w:rsidRDefault="008E6E31" w:rsidP="0005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ED"/>
    <w:multiLevelType w:val="hybridMultilevel"/>
    <w:tmpl w:val="7B1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6025"/>
    <w:rsid w:val="000211A4"/>
    <w:rsid w:val="000220E1"/>
    <w:rsid w:val="00050496"/>
    <w:rsid w:val="000531AF"/>
    <w:rsid w:val="00062D16"/>
    <w:rsid w:val="0007051B"/>
    <w:rsid w:val="00071C87"/>
    <w:rsid w:val="00080C31"/>
    <w:rsid w:val="00087AB5"/>
    <w:rsid w:val="000B212A"/>
    <w:rsid w:val="00100918"/>
    <w:rsid w:val="001073C9"/>
    <w:rsid w:val="001146E3"/>
    <w:rsid w:val="001540AA"/>
    <w:rsid w:val="00162306"/>
    <w:rsid w:val="001709EA"/>
    <w:rsid w:val="00177451"/>
    <w:rsid w:val="00180513"/>
    <w:rsid w:val="001875BD"/>
    <w:rsid w:val="00190159"/>
    <w:rsid w:val="001926A5"/>
    <w:rsid w:val="0019733C"/>
    <w:rsid w:val="001E4989"/>
    <w:rsid w:val="001E65EF"/>
    <w:rsid w:val="00224673"/>
    <w:rsid w:val="002256B6"/>
    <w:rsid w:val="00227F98"/>
    <w:rsid w:val="00242DCD"/>
    <w:rsid w:val="002C11E6"/>
    <w:rsid w:val="002D32CC"/>
    <w:rsid w:val="002D35E1"/>
    <w:rsid w:val="002D4CB8"/>
    <w:rsid w:val="002E074A"/>
    <w:rsid w:val="002E54AA"/>
    <w:rsid w:val="0036510E"/>
    <w:rsid w:val="00380017"/>
    <w:rsid w:val="00381340"/>
    <w:rsid w:val="00393E13"/>
    <w:rsid w:val="003C1DA2"/>
    <w:rsid w:val="003D4838"/>
    <w:rsid w:val="003D6EBB"/>
    <w:rsid w:val="003E3C4B"/>
    <w:rsid w:val="00402421"/>
    <w:rsid w:val="004104FB"/>
    <w:rsid w:val="00412277"/>
    <w:rsid w:val="00425E5B"/>
    <w:rsid w:val="00433A6B"/>
    <w:rsid w:val="00444C85"/>
    <w:rsid w:val="00463E7A"/>
    <w:rsid w:val="004643F3"/>
    <w:rsid w:val="00483E20"/>
    <w:rsid w:val="004966C1"/>
    <w:rsid w:val="004B5E2C"/>
    <w:rsid w:val="004D302E"/>
    <w:rsid w:val="004D36CA"/>
    <w:rsid w:val="004E73A6"/>
    <w:rsid w:val="00522823"/>
    <w:rsid w:val="00535885"/>
    <w:rsid w:val="005514F7"/>
    <w:rsid w:val="005543B6"/>
    <w:rsid w:val="0057557F"/>
    <w:rsid w:val="005A0381"/>
    <w:rsid w:val="005B5CAA"/>
    <w:rsid w:val="00606FB4"/>
    <w:rsid w:val="0062487C"/>
    <w:rsid w:val="00655F46"/>
    <w:rsid w:val="006722EE"/>
    <w:rsid w:val="00680797"/>
    <w:rsid w:val="00683775"/>
    <w:rsid w:val="006949B9"/>
    <w:rsid w:val="00697D75"/>
    <w:rsid w:val="006C1759"/>
    <w:rsid w:val="006C3481"/>
    <w:rsid w:val="006D20E8"/>
    <w:rsid w:val="006D50E8"/>
    <w:rsid w:val="006F2DC1"/>
    <w:rsid w:val="00706C9E"/>
    <w:rsid w:val="00716CA6"/>
    <w:rsid w:val="00721936"/>
    <w:rsid w:val="00721ACD"/>
    <w:rsid w:val="00731050"/>
    <w:rsid w:val="0076555C"/>
    <w:rsid w:val="00787A5D"/>
    <w:rsid w:val="007A446B"/>
    <w:rsid w:val="007A4C78"/>
    <w:rsid w:val="007E7171"/>
    <w:rsid w:val="0080180A"/>
    <w:rsid w:val="0082266B"/>
    <w:rsid w:val="00826680"/>
    <w:rsid w:val="00837B5D"/>
    <w:rsid w:val="00856121"/>
    <w:rsid w:val="00867A6C"/>
    <w:rsid w:val="00891B48"/>
    <w:rsid w:val="008933B5"/>
    <w:rsid w:val="008B2E0C"/>
    <w:rsid w:val="008E3556"/>
    <w:rsid w:val="008E5A30"/>
    <w:rsid w:val="008E6E31"/>
    <w:rsid w:val="008F2453"/>
    <w:rsid w:val="00910DB1"/>
    <w:rsid w:val="009220B3"/>
    <w:rsid w:val="00991380"/>
    <w:rsid w:val="009B0A0F"/>
    <w:rsid w:val="009C1FF3"/>
    <w:rsid w:val="009C4352"/>
    <w:rsid w:val="009E4387"/>
    <w:rsid w:val="009E53EF"/>
    <w:rsid w:val="009E6B5B"/>
    <w:rsid w:val="00A0529F"/>
    <w:rsid w:val="00A07A18"/>
    <w:rsid w:val="00A902C5"/>
    <w:rsid w:val="00A928DB"/>
    <w:rsid w:val="00AA7660"/>
    <w:rsid w:val="00AC4EAC"/>
    <w:rsid w:val="00AC6B89"/>
    <w:rsid w:val="00AE00DA"/>
    <w:rsid w:val="00B02383"/>
    <w:rsid w:val="00B10998"/>
    <w:rsid w:val="00B244FD"/>
    <w:rsid w:val="00B51DCD"/>
    <w:rsid w:val="00B77062"/>
    <w:rsid w:val="00BA6425"/>
    <w:rsid w:val="00BB4143"/>
    <w:rsid w:val="00BB6854"/>
    <w:rsid w:val="00BC41CB"/>
    <w:rsid w:val="00BD5862"/>
    <w:rsid w:val="00C05039"/>
    <w:rsid w:val="00C05079"/>
    <w:rsid w:val="00C40E92"/>
    <w:rsid w:val="00C658A1"/>
    <w:rsid w:val="00C722A8"/>
    <w:rsid w:val="00C7666A"/>
    <w:rsid w:val="00CB6D99"/>
    <w:rsid w:val="00CC1D01"/>
    <w:rsid w:val="00CD5242"/>
    <w:rsid w:val="00CE5003"/>
    <w:rsid w:val="00D27F01"/>
    <w:rsid w:val="00D45A5C"/>
    <w:rsid w:val="00D8311C"/>
    <w:rsid w:val="00D8685D"/>
    <w:rsid w:val="00D97B38"/>
    <w:rsid w:val="00DA7076"/>
    <w:rsid w:val="00DB6A47"/>
    <w:rsid w:val="00DC53C1"/>
    <w:rsid w:val="00DE356B"/>
    <w:rsid w:val="00E24F97"/>
    <w:rsid w:val="00E42D7E"/>
    <w:rsid w:val="00E5534A"/>
    <w:rsid w:val="00E5621E"/>
    <w:rsid w:val="00E65D47"/>
    <w:rsid w:val="00E759AD"/>
    <w:rsid w:val="00E8453F"/>
    <w:rsid w:val="00E97491"/>
    <w:rsid w:val="00EA2052"/>
    <w:rsid w:val="00EC60DC"/>
    <w:rsid w:val="00ED7702"/>
    <w:rsid w:val="00F0219C"/>
    <w:rsid w:val="00F039FF"/>
    <w:rsid w:val="00F05FA1"/>
    <w:rsid w:val="00F433E0"/>
    <w:rsid w:val="00F477FE"/>
    <w:rsid w:val="00F63C22"/>
    <w:rsid w:val="00F878BF"/>
    <w:rsid w:val="00FA5F62"/>
    <w:rsid w:val="00FA71C5"/>
    <w:rsid w:val="00FC706C"/>
    <w:rsid w:val="00F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ACF6BF93-A0A9-42B7-9A24-9F13F3DD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character" w:styleId="Strong">
    <w:name w:val="Strong"/>
    <w:basedOn w:val="DefaultParagraphFont"/>
    <w:uiPriority w:val="22"/>
    <w:qFormat/>
    <w:rsid w:val="008B2E0C"/>
    <w:rPr>
      <w:b/>
      <w:bCs/>
    </w:rPr>
  </w:style>
  <w:style w:type="paragraph" w:styleId="NormalWeb">
    <w:name w:val="Normal (Web)"/>
    <w:basedOn w:val="Normal"/>
    <w:uiPriority w:val="99"/>
    <w:unhideWhenUsed/>
    <w:rsid w:val="00A928DB"/>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1E4989"/>
    <w:pPr>
      <w:spacing w:after="0" w:line="240" w:lineRule="auto"/>
      <w:ind w:left="720"/>
      <w:contextualSpacing/>
    </w:pPr>
    <w:rPr>
      <w:rFonts w:asciiTheme="minorHAnsi" w:eastAsiaTheme="minorHAnsi" w:hAnsiTheme="minorHAnsi" w:cstheme="minorBidi"/>
      <w:sz w:val="24"/>
      <w:szCs w:val="24"/>
    </w:rPr>
  </w:style>
  <w:style w:type="paragraph" w:customStyle="1" w:styleId="Default">
    <w:name w:val="Default"/>
    <w:rsid w:val="00D868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6686">
      <w:bodyDiv w:val="1"/>
      <w:marLeft w:val="0"/>
      <w:marRight w:val="0"/>
      <w:marTop w:val="0"/>
      <w:marBottom w:val="0"/>
      <w:divBdr>
        <w:top w:val="none" w:sz="0" w:space="0" w:color="auto"/>
        <w:left w:val="none" w:sz="0" w:space="0" w:color="auto"/>
        <w:bottom w:val="none" w:sz="0" w:space="0" w:color="auto"/>
        <w:right w:val="none" w:sz="0" w:space="0" w:color="auto"/>
      </w:divBdr>
    </w:div>
    <w:div w:id="379399380">
      <w:bodyDiv w:val="1"/>
      <w:marLeft w:val="0"/>
      <w:marRight w:val="0"/>
      <w:marTop w:val="0"/>
      <w:marBottom w:val="0"/>
      <w:divBdr>
        <w:top w:val="none" w:sz="0" w:space="0" w:color="auto"/>
        <w:left w:val="none" w:sz="0" w:space="0" w:color="auto"/>
        <w:bottom w:val="none" w:sz="0" w:space="0" w:color="auto"/>
        <w:right w:val="none" w:sz="0" w:space="0" w:color="auto"/>
      </w:divBdr>
    </w:div>
    <w:div w:id="530725109">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787356706">
      <w:bodyDiv w:val="1"/>
      <w:marLeft w:val="0"/>
      <w:marRight w:val="0"/>
      <w:marTop w:val="0"/>
      <w:marBottom w:val="0"/>
      <w:divBdr>
        <w:top w:val="none" w:sz="0" w:space="0" w:color="auto"/>
        <w:left w:val="none" w:sz="0" w:space="0" w:color="auto"/>
        <w:bottom w:val="none" w:sz="0" w:space="0" w:color="auto"/>
        <w:right w:val="none" w:sz="0" w:space="0" w:color="auto"/>
      </w:divBdr>
    </w:div>
    <w:div w:id="894775628">
      <w:bodyDiv w:val="1"/>
      <w:marLeft w:val="0"/>
      <w:marRight w:val="0"/>
      <w:marTop w:val="0"/>
      <w:marBottom w:val="0"/>
      <w:divBdr>
        <w:top w:val="none" w:sz="0" w:space="0" w:color="auto"/>
        <w:left w:val="none" w:sz="0" w:space="0" w:color="auto"/>
        <w:bottom w:val="none" w:sz="0" w:space="0" w:color="auto"/>
        <w:right w:val="none" w:sz="0" w:space="0" w:color="auto"/>
      </w:divBdr>
    </w:div>
    <w:div w:id="1064108318">
      <w:bodyDiv w:val="1"/>
      <w:marLeft w:val="0"/>
      <w:marRight w:val="0"/>
      <w:marTop w:val="0"/>
      <w:marBottom w:val="0"/>
      <w:divBdr>
        <w:top w:val="none" w:sz="0" w:space="0" w:color="auto"/>
        <w:left w:val="none" w:sz="0" w:space="0" w:color="auto"/>
        <w:bottom w:val="none" w:sz="0" w:space="0" w:color="auto"/>
        <w:right w:val="none" w:sz="0" w:space="0" w:color="auto"/>
      </w:divBdr>
    </w:div>
    <w:div w:id="1133140425">
      <w:bodyDiv w:val="1"/>
      <w:marLeft w:val="0"/>
      <w:marRight w:val="0"/>
      <w:marTop w:val="0"/>
      <w:marBottom w:val="0"/>
      <w:divBdr>
        <w:top w:val="none" w:sz="0" w:space="0" w:color="auto"/>
        <w:left w:val="none" w:sz="0" w:space="0" w:color="auto"/>
        <w:bottom w:val="none" w:sz="0" w:space="0" w:color="auto"/>
        <w:right w:val="none" w:sz="0" w:space="0" w:color="auto"/>
      </w:divBdr>
    </w:div>
    <w:div w:id="1683121822">
      <w:bodyDiv w:val="1"/>
      <w:marLeft w:val="0"/>
      <w:marRight w:val="0"/>
      <w:marTop w:val="0"/>
      <w:marBottom w:val="0"/>
      <w:divBdr>
        <w:top w:val="none" w:sz="0" w:space="0" w:color="auto"/>
        <w:left w:val="none" w:sz="0" w:space="0" w:color="auto"/>
        <w:bottom w:val="none" w:sz="0" w:space="0" w:color="auto"/>
        <w:right w:val="none" w:sz="0" w:space="0" w:color="auto"/>
      </w:divBdr>
    </w:div>
    <w:div w:id="1742631200">
      <w:bodyDiv w:val="1"/>
      <w:marLeft w:val="0"/>
      <w:marRight w:val="0"/>
      <w:marTop w:val="0"/>
      <w:marBottom w:val="0"/>
      <w:divBdr>
        <w:top w:val="none" w:sz="0" w:space="0" w:color="auto"/>
        <w:left w:val="none" w:sz="0" w:space="0" w:color="auto"/>
        <w:bottom w:val="none" w:sz="0" w:space="0" w:color="auto"/>
        <w:right w:val="none" w:sz="0" w:space="0" w:color="auto"/>
      </w:divBdr>
    </w:div>
    <w:div w:id="20699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p.org/report/history-uses-and-abuses-title-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senate@ilstu.edu"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CF92-883D-4F06-B91D-3E55FD13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31</cp:revision>
  <cp:lastPrinted>2018-02-13T18:09:00Z</cp:lastPrinted>
  <dcterms:created xsi:type="dcterms:W3CDTF">2018-02-05T15:34:00Z</dcterms:created>
  <dcterms:modified xsi:type="dcterms:W3CDTF">2018-07-31T18:40:00Z</dcterms:modified>
</cp:coreProperties>
</file>