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7755" w14:textId="35B99FB0"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F78B2">
        <w:rPr>
          <w:rFonts w:ascii="Times New Roman" w:eastAsia="Times New Roman" w:hAnsi="Times New Roman"/>
          <w:b/>
          <w:bCs/>
          <w:color w:val="000000"/>
          <w:sz w:val="32"/>
          <w:szCs w:val="32"/>
        </w:rPr>
        <w:t>201</w:t>
      </w:r>
      <w:r w:rsidR="008F78B2" w:rsidRPr="008F78B2">
        <w:rPr>
          <w:rFonts w:ascii="Times New Roman" w:eastAsia="Times New Roman" w:hAnsi="Times New Roman"/>
          <w:b/>
          <w:bCs/>
          <w:color w:val="000000"/>
          <w:sz w:val="32"/>
          <w:szCs w:val="32"/>
        </w:rPr>
        <w:t>7-18</w:t>
      </w:r>
      <w:r w:rsidRPr="008F78B2">
        <w:rPr>
          <w:rFonts w:ascii="Times New Roman" w:eastAsia="Times New Roman" w:hAnsi="Times New Roman"/>
          <w:color w:val="000000"/>
          <w:sz w:val="32"/>
          <w:szCs w:val="32"/>
        </w:rPr>
        <w:t xml:space="preserve"> </w:t>
      </w:r>
      <w:r w:rsidRPr="008F78B2">
        <w:rPr>
          <w:rFonts w:ascii="Times New Roman" w:eastAsia="Times New Roman" w:hAnsi="Times New Roman"/>
          <w:b/>
          <w:color w:val="000000"/>
          <w:sz w:val="32"/>
          <w:szCs w:val="32"/>
        </w:rPr>
        <w:t>Academic</w:t>
      </w:r>
      <w:r w:rsidRPr="00FE5728">
        <w:rPr>
          <w:rFonts w:ascii="Times New Roman" w:eastAsia="Times New Roman" w:hAnsi="Times New Roman"/>
          <w:b/>
          <w:color w:val="000000"/>
          <w:sz w:val="32"/>
          <w:szCs w:val="32"/>
        </w:rPr>
        <w:t xml:space="preserve"> Senate </w:t>
      </w:r>
      <w:r w:rsidR="007D1508">
        <w:rPr>
          <w:rFonts w:ascii="Times New Roman" w:eastAsia="Times New Roman" w:hAnsi="Times New Roman"/>
          <w:b/>
          <w:bCs/>
          <w:color w:val="000000"/>
          <w:sz w:val="32"/>
          <w:szCs w:val="32"/>
        </w:rPr>
        <w:t>Faculty</w:t>
      </w:r>
      <w:r w:rsidRPr="00FE5728">
        <w:rPr>
          <w:rFonts w:ascii="Times New Roman" w:eastAsia="Times New Roman" w:hAnsi="Times New Roman"/>
          <w:b/>
          <w:bCs/>
          <w:color w:val="000000"/>
          <w:sz w:val="32"/>
          <w:szCs w:val="32"/>
        </w:rPr>
        <w:t xml:space="preserve"> Affairs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7"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5A261CA8"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as you proceed.  Annually in late Spring, and on an as-needed basis as Exec adds or removes items</w:t>
      </w:r>
      <w:r w:rsidR="00CD1B85" w:rsidRPr="00CD1B85">
        <w:rPr>
          <w:rFonts w:ascii="Times New Roman" w:eastAsia="Times New Roman" w:hAnsi="Times New Roman"/>
          <w:bCs/>
          <w:iCs/>
          <w:sz w:val="24"/>
          <w:szCs w:val="24"/>
        </w:rPr>
        <w:t xml:space="preserve"> </w:t>
      </w:r>
      <w:r w:rsidR="00CD1B85">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0BAA9867"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D1508">
              <w:rPr>
                <w:rFonts w:ascii="Times New Roman" w:eastAsia="Times New Roman" w:hAnsi="Times New Roman"/>
                <w:sz w:val="24"/>
                <w:szCs w:val="24"/>
                <w:u w:val="single"/>
              </w:rPr>
              <w:t>F</w:t>
            </w:r>
            <w:r w:rsidR="007A4C78" w:rsidRPr="007A4C78">
              <w:rPr>
                <w:rFonts w:ascii="Times New Roman" w:eastAsia="Times New Roman" w:hAnsi="Times New Roman"/>
                <w:sz w:val="24"/>
                <w:szCs w:val="24"/>
                <w:u w:val="single"/>
              </w:rPr>
              <w:t>AC (</w:t>
            </w:r>
            <w:r w:rsidR="007D1508">
              <w:rPr>
                <w:rFonts w:ascii="Times New Roman" w:eastAsia="Times New Roman" w:hAnsi="Times New Roman"/>
                <w:sz w:val="24"/>
                <w:szCs w:val="24"/>
                <w:u w:val="single"/>
              </w:rPr>
              <w:t>Faculty</w:t>
            </w:r>
            <w:r w:rsidR="007A4C78" w:rsidRPr="007A4C78">
              <w:rPr>
                <w:rFonts w:ascii="Times New Roman" w:eastAsia="Times New Roman" w:hAnsi="Times New Roman"/>
                <w:sz w:val="24"/>
                <w:szCs w:val="24"/>
                <w:u w:val="single"/>
              </w:rPr>
              <w:t xml:space="preserve"> Affairs Committee) Blue Book Section </w:t>
            </w:r>
            <w:r w:rsidR="007D1508">
              <w:rPr>
                <w:rFonts w:ascii="Times New Roman" w:eastAsia="Times New Roman" w:hAnsi="Times New Roman"/>
                <w:sz w:val="24"/>
                <w:szCs w:val="24"/>
                <w:u w:val="single"/>
              </w:rPr>
              <w:t>Included in the F</w:t>
            </w:r>
            <w:r w:rsidR="007A4C78" w:rsidRPr="007A4C78">
              <w:rPr>
                <w:rFonts w:ascii="Times New Roman" w:eastAsia="Times New Roman" w:hAnsi="Times New Roman"/>
                <w:sz w:val="24"/>
                <w:szCs w:val="24"/>
                <w:u w:val="single"/>
              </w:rPr>
              <w:t xml:space="preserve">AC </w:t>
            </w:r>
            <w:r w:rsidR="009208A3">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1FF4EBA4" w:rsidR="00AC6B89" w:rsidRPr="00AC6B89" w:rsidRDefault="007D1508"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Faculty</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9"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4AD37DE5" w14:textId="24CA5AE1" w:rsidR="00AC6B89" w:rsidRDefault="00AC6B89" w:rsidP="007D1508">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4889066D"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D1508">
              <w:rPr>
                <w:rFonts w:ascii="Times New Roman" w:eastAsia="Times New Roman" w:hAnsi="Times New Roman"/>
                <w:b/>
                <w:sz w:val="24"/>
                <w:szCs w:val="24"/>
              </w:rPr>
              <w:t>Provide Oversight of External Committees and review External</w:t>
            </w:r>
            <w:r>
              <w:rPr>
                <w:rFonts w:ascii="Times New Roman" w:eastAsia="Times New Roman" w:hAnsi="Times New Roman"/>
                <w:b/>
                <w:sz w:val="24"/>
                <w:szCs w:val="24"/>
              </w:rPr>
              <w:t xml:space="preserve"> </w:t>
            </w:r>
            <w:r>
              <w:rPr>
                <w:rFonts w:ascii="Times New Roman" w:eastAsia="Times New Roman" w:hAnsi="Times New Roman"/>
                <w:b/>
                <w:sz w:val="24"/>
                <w:szCs w:val="24"/>
              </w:rPr>
              <w:lastRenderedPageBreak/>
              <w:t>Committee</w:t>
            </w:r>
            <w:r w:rsidRPr="00F878BF">
              <w:rPr>
                <w:rFonts w:ascii="Times New Roman" w:eastAsia="Times New Roman" w:hAnsi="Times New Roman"/>
                <w:b/>
                <w:sz w:val="24"/>
                <w:szCs w:val="24"/>
              </w:rPr>
              <w:t xml:space="preserve"> </w:t>
            </w:r>
            <w:r w:rsidR="005514F7">
              <w:rPr>
                <w:rFonts w:ascii="Times New Roman" w:eastAsia="Times New Roman" w:hAnsi="Times New Roman"/>
                <w:b/>
                <w:sz w:val="24"/>
                <w:szCs w:val="24"/>
              </w:rPr>
              <w:t>Reports</w:t>
            </w:r>
          </w:p>
          <w:p w14:paraId="2AA9E990" w14:textId="0E45926C" w:rsidR="00235BA8" w:rsidRDefault="00AC6B89" w:rsidP="00235BA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235BA8">
              <w:rPr>
                <w:rFonts w:ascii="Times New Roman" w:eastAsia="Times New Roman" w:hAnsi="Times New Roman"/>
                <w:sz w:val="24"/>
                <w:szCs w:val="24"/>
              </w:rPr>
              <w:t>At the start of every academic year, the Senate clerk will request annual reports from the following committees that report to the Faculty Affairs Committee and forward them to the committee chair, as well as forwarding to the committee in August the schedule for the receipt of the reports:</w:t>
            </w:r>
          </w:p>
          <w:p w14:paraId="0E234670" w14:textId="5FEFA84E" w:rsidR="005514F7" w:rsidRDefault="007D1508" w:rsidP="005514F7">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Academic Freedom, Ethics, and Grievance Committee</w:t>
            </w:r>
          </w:p>
          <w:p w14:paraId="7A51F9AC" w14:textId="278C005D" w:rsidR="005514F7" w:rsidRDefault="007D1508" w:rsidP="005514F7">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Athletics</w:t>
            </w:r>
            <w:r w:rsidR="005514F7">
              <w:rPr>
                <w:rFonts w:ascii="Times New Roman" w:eastAsia="Times New Roman" w:hAnsi="Times New Roman"/>
                <w:sz w:val="24"/>
                <w:szCs w:val="24"/>
              </w:rPr>
              <w:t xml:space="preserve"> Council</w:t>
            </w:r>
            <w:r>
              <w:rPr>
                <w:rFonts w:ascii="Times New Roman" w:eastAsia="Times New Roman" w:hAnsi="Times New Roman"/>
                <w:sz w:val="24"/>
                <w:szCs w:val="24"/>
              </w:rPr>
              <w:t xml:space="preserve"> (report also forwarded to SGA)</w:t>
            </w:r>
          </w:p>
          <w:p w14:paraId="023E1799" w14:textId="77777777" w:rsidR="003852F6" w:rsidRDefault="007D1508" w:rsidP="003852F6">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Faculty Review</w:t>
            </w:r>
            <w:r w:rsidR="005514F7">
              <w:rPr>
                <w:rFonts w:ascii="Times New Roman" w:eastAsia="Times New Roman" w:hAnsi="Times New Roman"/>
                <w:sz w:val="24"/>
                <w:szCs w:val="24"/>
              </w:rPr>
              <w:t xml:space="preserve"> Committee</w:t>
            </w:r>
          </w:p>
          <w:p w14:paraId="06FFF043" w14:textId="2BF03A8E" w:rsidR="005514F7" w:rsidRPr="003852F6" w:rsidRDefault="007D1508" w:rsidP="003852F6">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Ombudsperson Council</w:t>
            </w:r>
            <w:r w:rsidR="000A3BC9">
              <w:rPr>
                <w:rFonts w:ascii="Times New Roman" w:eastAsia="Times New Roman" w:hAnsi="Times New Roman"/>
                <w:sz w:val="24"/>
                <w:szCs w:val="24"/>
              </w:rPr>
              <w:t xml:space="preserve"> (</w:t>
            </w:r>
            <w:r w:rsidR="003852F6">
              <w:rPr>
                <w:rFonts w:ascii="Times New Roman" w:hAnsi="Times New Roman"/>
                <w:sz w:val="24"/>
                <w:szCs w:val="24"/>
              </w:rPr>
              <w:t>h</w:t>
            </w:r>
            <w:r w:rsidR="003852F6" w:rsidRPr="000A3BC9">
              <w:rPr>
                <w:rFonts w:ascii="Times New Roman" w:hAnsi="Times New Roman"/>
                <w:sz w:val="24"/>
                <w:szCs w:val="24"/>
              </w:rPr>
              <w:t xml:space="preserve">ours expended </w:t>
            </w:r>
            <w:r w:rsidR="003852F6">
              <w:rPr>
                <w:rFonts w:ascii="Times New Roman" w:hAnsi="Times New Roman"/>
                <w:sz w:val="24"/>
                <w:szCs w:val="24"/>
              </w:rPr>
              <w:t xml:space="preserve">by each Ombudsperson must </w:t>
            </w:r>
            <w:r w:rsidR="003852F6" w:rsidRPr="000A3BC9">
              <w:rPr>
                <w:rFonts w:ascii="Times New Roman" w:hAnsi="Times New Roman"/>
                <w:sz w:val="24"/>
                <w:szCs w:val="24"/>
              </w:rPr>
              <w:t xml:space="preserve">be included in the </w:t>
            </w:r>
            <w:r w:rsidR="003852F6">
              <w:rPr>
                <w:rFonts w:ascii="Times New Roman" w:hAnsi="Times New Roman"/>
                <w:sz w:val="24"/>
                <w:szCs w:val="24"/>
              </w:rPr>
              <w:t>annual report</w:t>
            </w:r>
            <w:r w:rsidR="003852F6">
              <w:rPr>
                <w:rFonts w:ascii="Times New Roman" w:eastAsia="Times New Roman" w:hAnsi="Times New Roman"/>
                <w:sz w:val="24"/>
                <w:szCs w:val="24"/>
              </w:rPr>
              <w:t xml:space="preserve">; </w:t>
            </w:r>
            <w:r w:rsidR="000A3BC9">
              <w:rPr>
                <w:rFonts w:ascii="Times New Roman" w:eastAsia="Times New Roman" w:hAnsi="Times New Roman"/>
                <w:sz w:val="24"/>
                <w:szCs w:val="24"/>
              </w:rPr>
              <w:t xml:space="preserve">see also </w:t>
            </w:r>
            <w:r w:rsidR="00591D88">
              <w:rPr>
                <w:rFonts w:ascii="Times New Roman" w:eastAsia="Times New Roman" w:hAnsi="Times New Roman"/>
                <w:sz w:val="24"/>
                <w:szCs w:val="24"/>
              </w:rPr>
              <w:t xml:space="preserve">the next </w:t>
            </w:r>
            <w:r w:rsidR="00591D88" w:rsidRPr="00591D88">
              <w:rPr>
                <w:rFonts w:ascii="Times New Roman" w:eastAsia="Times New Roman" w:hAnsi="Times New Roman"/>
                <w:b/>
                <w:i/>
                <w:color w:val="FF0000"/>
                <w:sz w:val="24"/>
                <w:szCs w:val="24"/>
              </w:rPr>
              <w:t>Subject</w:t>
            </w:r>
            <w:r w:rsidR="00591D88" w:rsidRPr="00591D88">
              <w:rPr>
                <w:rFonts w:ascii="Times New Roman" w:eastAsia="Times New Roman" w:hAnsi="Times New Roman"/>
                <w:color w:val="FF0000"/>
                <w:sz w:val="24"/>
                <w:szCs w:val="24"/>
              </w:rPr>
              <w:t xml:space="preserve"> </w:t>
            </w:r>
            <w:r w:rsidR="000A3BC9">
              <w:rPr>
                <w:rFonts w:ascii="Times New Roman" w:eastAsia="Times New Roman" w:hAnsi="Times New Roman"/>
                <w:sz w:val="24"/>
                <w:szCs w:val="24"/>
              </w:rPr>
              <w:t>below)</w:t>
            </w:r>
          </w:p>
          <w:p w14:paraId="4CABA8C4" w14:textId="77777777" w:rsidR="003852F6" w:rsidRDefault="003852F6" w:rsidP="007D1508">
            <w:pPr>
              <w:spacing w:after="0" w:line="240" w:lineRule="auto"/>
              <w:rPr>
                <w:rFonts w:ascii="Times New Roman" w:eastAsia="Times New Roman" w:hAnsi="Times New Roman"/>
                <w:sz w:val="24"/>
                <w:szCs w:val="24"/>
              </w:rPr>
            </w:pPr>
          </w:p>
          <w:p w14:paraId="2CA2E75D" w14:textId="5A0DBF57" w:rsidR="007D1508" w:rsidRDefault="007D1508" w:rsidP="007D15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FAC should make oversight recommendations</w:t>
            </w:r>
            <w:r w:rsidR="00BC15EC">
              <w:rPr>
                <w:rFonts w:ascii="Times New Roman" w:eastAsia="Times New Roman" w:hAnsi="Times New Roman"/>
                <w:sz w:val="24"/>
                <w:szCs w:val="24"/>
              </w:rPr>
              <w:t xml:space="preserve"> for these </w:t>
            </w:r>
            <w:r w:rsidR="003852F6">
              <w:rPr>
                <w:rFonts w:ascii="Times New Roman" w:eastAsia="Times New Roman" w:hAnsi="Times New Roman"/>
                <w:sz w:val="24"/>
                <w:szCs w:val="24"/>
              </w:rPr>
              <w:t>four committees/councils</w:t>
            </w:r>
            <w:r w:rsidR="00BC15EC">
              <w:rPr>
                <w:rFonts w:ascii="Times New Roman" w:eastAsia="Times New Roman" w:hAnsi="Times New Roman"/>
                <w:sz w:val="24"/>
                <w:szCs w:val="24"/>
              </w:rPr>
              <w:t xml:space="preserve">, or to the Senate about them, </w:t>
            </w:r>
            <w:r>
              <w:rPr>
                <w:rFonts w:ascii="Times New Roman" w:eastAsia="Times New Roman" w:hAnsi="Times New Roman"/>
                <w:sz w:val="24"/>
                <w:szCs w:val="24"/>
              </w:rPr>
              <w:t>as needed.</w:t>
            </w:r>
          </w:p>
          <w:p w14:paraId="38563A85" w14:textId="77777777" w:rsidR="00BE53E4" w:rsidRDefault="00BE53E4" w:rsidP="007D1508">
            <w:pPr>
              <w:spacing w:after="0" w:line="240" w:lineRule="auto"/>
              <w:rPr>
                <w:rFonts w:ascii="Times New Roman" w:eastAsia="Times New Roman" w:hAnsi="Times New Roman"/>
                <w:sz w:val="24"/>
                <w:szCs w:val="24"/>
              </w:rPr>
            </w:pPr>
          </w:p>
          <w:p w14:paraId="7CA733EB" w14:textId="77777777" w:rsidR="00BE53E4" w:rsidRPr="008E3556" w:rsidRDefault="00BE53E4" w:rsidP="00BE53E4">
            <w:pPr>
              <w:spacing w:after="0" w:line="240" w:lineRule="auto"/>
              <w:contextualSpacing/>
              <w:rPr>
                <w:rFonts w:ascii="Times New Roman" w:eastAsia="Times New Roman" w:hAnsi="Times New Roman"/>
                <w:b/>
                <w:i/>
                <w:sz w:val="24"/>
                <w:szCs w:val="24"/>
              </w:rPr>
            </w:pPr>
            <w:r w:rsidRPr="008E3556">
              <w:rPr>
                <w:rFonts w:ascii="Times New Roman" w:eastAsia="Times New Roman" w:hAnsi="Times New Roman"/>
                <w:b/>
                <w:i/>
                <w:sz w:val="24"/>
                <w:szCs w:val="24"/>
              </w:rPr>
              <w:t>The committee should forward the reports, once reviewed, to the Executive Committee for placement on a Senate agenda as an advisory item.</w:t>
            </w:r>
          </w:p>
          <w:p w14:paraId="357FB343" w14:textId="77777777" w:rsidR="00BE53E4" w:rsidRDefault="00BE53E4" w:rsidP="00BE53E4">
            <w:pPr>
              <w:spacing w:after="0" w:line="240" w:lineRule="auto"/>
              <w:contextualSpacing/>
              <w:rPr>
                <w:rFonts w:ascii="Times New Roman" w:eastAsia="Times New Roman" w:hAnsi="Times New Roman"/>
                <w:sz w:val="24"/>
                <w:szCs w:val="24"/>
              </w:rPr>
            </w:pPr>
          </w:p>
          <w:p w14:paraId="7F0CD299" w14:textId="4926A1B5" w:rsidR="00BE53E4" w:rsidRDefault="00BE53E4" w:rsidP="00BE53E4">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Athletics Council may post their agendas and minutes.  This site will be linked to the Senate website for Faculty Affairs Committee members interested in further detail regarding its reports.</w:t>
            </w:r>
          </w:p>
          <w:p w14:paraId="29F83FCE" w14:textId="77777777" w:rsidR="00BE53E4" w:rsidRDefault="00BE53E4" w:rsidP="00BE53E4">
            <w:pPr>
              <w:spacing w:after="0" w:line="240" w:lineRule="auto"/>
              <w:contextualSpacing/>
              <w:rPr>
                <w:rFonts w:ascii="Times New Roman" w:eastAsia="Times New Roman" w:hAnsi="Times New Roman"/>
                <w:sz w:val="24"/>
                <w:szCs w:val="24"/>
              </w:rPr>
            </w:pPr>
          </w:p>
          <w:p w14:paraId="5F0FCFE4" w14:textId="0CC8D8AF" w:rsidR="00BE53E4" w:rsidRDefault="00BE53E4" w:rsidP="007D1508">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committee may also invite external committee representatives to clarify or augment any report, or to join a meeting of Faculty Affairs Committee for more in-depth discussion, if desired.</w:t>
            </w:r>
          </w:p>
          <w:p w14:paraId="3717222B" w14:textId="527983A7" w:rsidR="007D1508" w:rsidRDefault="007D1508" w:rsidP="000A3BC9">
            <w:pPr>
              <w:spacing w:after="0" w:line="240" w:lineRule="auto"/>
              <w:rPr>
                <w:rFonts w:ascii="Times New Roman" w:eastAsia="Times New Roman" w:hAnsi="Times New Roman"/>
                <w:sz w:val="24"/>
                <w:szCs w:val="24"/>
                <w:u w:val="single"/>
              </w:rPr>
            </w:pP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r w:rsidR="00AC6B89" w14:paraId="598EE076" w14:textId="77777777" w:rsidTr="00AC6B89">
        <w:tc>
          <w:tcPr>
            <w:tcW w:w="7951" w:type="dxa"/>
          </w:tcPr>
          <w:p w14:paraId="25EF0925"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BDF021D" w14:textId="77777777" w:rsidR="00BC15EC" w:rsidRDefault="00BA7A28" w:rsidP="00AC6B89">
            <w:pPr>
              <w:rPr>
                <w:rFonts w:ascii="Times New Roman" w:eastAsia="Times New Roman" w:hAnsi="Times New Roman"/>
                <w:b/>
                <w:bCs/>
                <w:i/>
                <w:iCs/>
                <w:sz w:val="24"/>
                <w:szCs w:val="24"/>
              </w:rPr>
            </w:pPr>
            <w:r w:rsidRPr="00BA7A28">
              <w:rPr>
                <w:rFonts w:ascii="Times New Roman" w:eastAsia="Times New Roman" w:hAnsi="Times New Roman"/>
                <w:b/>
                <w:bCs/>
                <w:i/>
                <w:iCs/>
                <w:sz w:val="24"/>
                <w:szCs w:val="24"/>
              </w:rPr>
              <w:t>FRC Annual report fromURC 2016-2017 Submitted 8-11-17</w:t>
            </w:r>
          </w:p>
          <w:p w14:paraId="2903B2FA" w14:textId="77777777" w:rsidR="003A4325" w:rsidRDefault="003A4325" w:rsidP="00AC6B89">
            <w:pPr>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Athletics Council Executive Summary Report  2016-2017</w:t>
            </w:r>
          </w:p>
          <w:p w14:paraId="314F017F" w14:textId="77777777" w:rsidR="003A4325" w:rsidRDefault="003A4325" w:rsidP="00AC6B89">
            <w:pPr>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Subcommittee Report - Academic Integrity 2017</w:t>
            </w:r>
          </w:p>
          <w:p w14:paraId="07DBFD29" w14:textId="77777777" w:rsidR="003A4325" w:rsidRDefault="003A4325" w:rsidP="00AC6B89">
            <w:pPr>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Subcommittee Report - Gender Diversity 2017</w:t>
            </w:r>
          </w:p>
          <w:p w14:paraId="7ACAD7A0" w14:textId="77777777" w:rsidR="003A4325" w:rsidRDefault="003A4325" w:rsidP="00AC6B89">
            <w:pPr>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Subcommittee Report -  Governance and Commitment to Rules Compliance 2017</w:t>
            </w:r>
          </w:p>
          <w:p w14:paraId="5E3E9E97" w14:textId="0F254FF4" w:rsidR="003A4325" w:rsidRPr="00BC15EC" w:rsidRDefault="003A4325" w:rsidP="00AC6B89">
            <w:pPr>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Subcommittee Report - Fiscal Integrity 2017 (002)</w:t>
            </w:r>
          </w:p>
        </w:tc>
        <w:tc>
          <w:tcPr>
            <w:tcW w:w="1363" w:type="dxa"/>
          </w:tcPr>
          <w:p w14:paraId="7AE000B5" w14:textId="77777777" w:rsidR="00BA7A28" w:rsidRDefault="00AC6B89" w:rsidP="00D624EE">
            <w:pPr>
              <w:pStyle w:val="PlainText"/>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667CD321" w14:textId="77777777" w:rsidR="003A4325" w:rsidRDefault="00BA7A28" w:rsidP="00D624EE">
            <w:pPr>
              <w:pStyle w:val="PlainText"/>
              <w:rPr>
                <w:rFonts w:ascii="Times New Roman" w:eastAsia="Times New Roman" w:hAnsi="Times New Roman"/>
                <w:b/>
                <w:bCs/>
                <w:i/>
                <w:iCs/>
                <w:sz w:val="24"/>
                <w:szCs w:val="24"/>
              </w:rPr>
            </w:pPr>
            <w:r w:rsidRPr="00BA7A28">
              <w:rPr>
                <w:rFonts w:ascii="Times New Roman" w:eastAsia="Times New Roman" w:hAnsi="Times New Roman"/>
                <w:b/>
                <w:bCs/>
                <w:i/>
                <w:iCs/>
                <w:sz w:val="24"/>
                <w:szCs w:val="24"/>
              </w:rPr>
              <w:t>08.17.17.03</w:t>
            </w:r>
          </w:p>
          <w:p w14:paraId="2761DD92" w14:textId="77777777" w:rsidR="003A4325" w:rsidRDefault="003A4325" w:rsidP="00D624EE">
            <w:pPr>
              <w:pStyle w:val="PlainText"/>
              <w:rPr>
                <w:rFonts w:ascii="Times New Roman" w:eastAsia="Times New Roman" w:hAnsi="Times New Roman"/>
                <w:b/>
                <w:bCs/>
                <w:i/>
                <w:iCs/>
                <w:sz w:val="24"/>
                <w:szCs w:val="24"/>
              </w:rPr>
            </w:pPr>
          </w:p>
          <w:p w14:paraId="5DFBD221" w14:textId="77777777" w:rsidR="003A4325" w:rsidRDefault="003A4325" w:rsidP="00D624EE">
            <w:pPr>
              <w:pStyle w:val="PlainText"/>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08.18.17.01</w:t>
            </w:r>
          </w:p>
          <w:p w14:paraId="7B896984" w14:textId="77777777" w:rsidR="003A4325" w:rsidRDefault="003A4325" w:rsidP="00D624EE">
            <w:pPr>
              <w:pStyle w:val="PlainText"/>
              <w:rPr>
                <w:rFonts w:ascii="Times New Roman" w:eastAsia="Times New Roman" w:hAnsi="Times New Roman"/>
                <w:b/>
                <w:bCs/>
                <w:i/>
                <w:iCs/>
                <w:sz w:val="24"/>
                <w:szCs w:val="24"/>
              </w:rPr>
            </w:pPr>
          </w:p>
          <w:p w14:paraId="1A002148" w14:textId="77777777" w:rsidR="003A4325" w:rsidRDefault="003A4325" w:rsidP="00D624EE">
            <w:pPr>
              <w:pStyle w:val="PlainText"/>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 xml:space="preserve">08.18.17.02 </w:t>
            </w:r>
          </w:p>
          <w:p w14:paraId="11FCFBA7" w14:textId="77777777" w:rsidR="003A4325" w:rsidRDefault="003A4325" w:rsidP="00D624EE">
            <w:pPr>
              <w:pStyle w:val="PlainText"/>
              <w:rPr>
                <w:rFonts w:ascii="Times New Roman" w:eastAsia="Times New Roman" w:hAnsi="Times New Roman"/>
                <w:b/>
                <w:bCs/>
                <w:i/>
                <w:iCs/>
                <w:sz w:val="24"/>
                <w:szCs w:val="24"/>
              </w:rPr>
            </w:pPr>
          </w:p>
          <w:p w14:paraId="64E7D9CC" w14:textId="77777777" w:rsidR="003A4325" w:rsidRDefault="003A4325" w:rsidP="00D624EE">
            <w:pPr>
              <w:pStyle w:val="PlainText"/>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08.18.17.03</w:t>
            </w:r>
          </w:p>
          <w:p w14:paraId="3C7B6962" w14:textId="77777777" w:rsidR="003A4325" w:rsidRDefault="003A4325" w:rsidP="00D624EE">
            <w:pPr>
              <w:pStyle w:val="PlainText"/>
              <w:rPr>
                <w:rFonts w:ascii="Times New Roman" w:eastAsia="Times New Roman" w:hAnsi="Times New Roman"/>
                <w:b/>
                <w:bCs/>
                <w:i/>
                <w:iCs/>
                <w:sz w:val="24"/>
                <w:szCs w:val="24"/>
              </w:rPr>
            </w:pPr>
          </w:p>
          <w:p w14:paraId="25790EB9" w14:textId="77777777" w:rsidR="003A4325" w:rsidRDefault="003A4325" w:rsidP="00D624EE">
            <w:pPr>
              <w:pStyle w:val="PlainText"/>
              <w:rPr>
                <w:rFonts w:ascii="Times New Roman" w:eastAsia="Times New Roman" w:hAnsi="Times New Roman"/>
                <w:b/>
                <w:bCs/>
                <w:i/>
                <w:iCs/>
                <w:sz w:val="24"/>
                <w:szCs w:val="24"/>
              </w:rPr>
            </w:pPr>
            <w:r w:rsidRPr="003A4325">
              <w:rPr>
                <w:rFonts w:ascii="Times New Roman" w:eastAsia="Times New Roman" w:hAnsi="Times New Roman"/>
                <w:b/>
                <w:bCs/>
                <w:i/>
                <w:iCs/>
                <w:sz w:val="24"/>
                <w:szCs w:val="24"/>
              </w:rPr>
              <w:t>08.18.17.04</w:t>
            </w:r>
          </w:p>
          <w:p w14:paraId="364604FD" w14:textId="77777777" w:rsidR="003A4325" w:rsidRDefault="003A4325" w:rsidP="00D624EE">
            <w:pPr>
              <w:pStyle w:val="PlainText"/>
              <w:rPr>
                <w:rFonts w:ascii="Times New Roman" w:eastAsia="Times New Roman" w:hAnsi="Times New Roman"/>
                <w:b/>
                <w:bCs/>
                <w:i/>
                <w:iCs/>
                <w:sz w:val="24"/>
                <w:szCs w:val="24"/>
              </w:rPr>
            </w:pPr>
          </w:p>
          <w:p w14:paraId="2356F201" w14:textId="373A2F0F" w:rsidR="00D624EE" w:rsidRPr="00BA7A28" w:rsidRDefault="003A4325" w:rsidP="00D624EE">
            <w:pPr>
              <w:pStyle w:val="PlainText"/>
              <w:rPr>
                <w:rFonts w:ascii="Times New Roman" w:hAnsi="Times New Roman"/>
                <w:b/>
                <w:sz w:val="24"/>
                <w:szCs w:val="24"/>
              </w:rPr>
            </w:pPr>
            <w:r w:rsidRPr="003A4325">
              <w:rPr>
                <w:rFonts w:ascii="Times New Roman" w:eastAsia="Times New Roman" w:hAnsi="Times New Roman"/>
                <w:b/>
                <w:bCs/>
                <w:i/>
                <w:iCs/>
                <w:sz w:val="24"/>
                <w:szCs w:val="24"/>
              </w:rPr>
              <w:t xml:space="preserve">08.18.17.05   </w:t>
            </w:r>
            <w:r w:rsidR="00BA7A28" w:rsidRPr="00BA7A28">
              <w:rPr>
                <w:rFonts w:ascii="Times New Roman" w:eastAsia="Times New Roman" w:hAnsi="Times New Roman"/>
                <w:b/>
                <w:bCs/>
                <w:i/>
                <w:iCs/>
                <w:sz w:val="24"/>
                <w:szCs w:val="24"/>
              </w:rPr>
              <w:t xml:space="preserve"> </w:t>
            </w:r>
            <w:r w:rsidR="00AC6B89" w:rsidRPr="00AC6B89">
              <w:rPr>
                <w:rFonts w:ascii="Times New Roman" w:eastAsia="Times New Roman" w:hAnsi="Times New Roman"/>
                <w:bCs/>
                <w:iCs/>
                <w:color w:val="FF0000"/>
                <w:sz w:val="24"/>
                <w:szCs w:val="24"/>
              </w:rPr>
              <w:t xml:space="preserve"> </w:t>
            </w:r>
          </w:p>
        </w:tc>
      </w:tr>
    </w:tbl>
    <w:p w14:paraId="0CF2108D" w14:textId="77777777" w:rsidR="00D624EE" w:rsidRDefault="00D624EE" w:rsidP="00F10A8A">
      <w:pPr>
        <w:jc w:val="center"/>
        <w:rPr>
          <w:noProof/>
        </w:rPr>
      </w:pPr>
    </w:p>
    <w:p w14:paraId="4F18328C" w14:textId="77777777" w:rsidR="00D624EE" w:rsidRDefault="00D624EE" w:rsidP="00D624EE">
      <w:pPr>
        <w:jc w:val="center"/>
        <w:rPr>
          <w:sz w:val="24"/>
          <w:szCs w:val="24"/>
        </w:rPr>
      </w:pPr>
      <w:r>
        <w:rPr>
          <w:noProof/>
        </w:rPr>
        <w:lastRenderedPageBreak/>
        <w:drawing>
          <wp:inline distT="0" distB="0" distL="0" distR="0" wp14:anchorId="1E963C71" wp14:editId="0499702E">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624EE" w14:paraId="7E6306B9" w14:textId="77777777" w:rsidTr="004C7BE5">
        <w:tc>
          <w:tcPr>
            <w:tcW w:w="7951" w:type="dxa"/>
          </w:tcPr>
          <w:p w14:paraId="6E580A29" w14:textId="77777777" w:rsidR="00D624EE" w:rsidRPr="00F878BF" w:rsidRDefault="00D624EE" w:rsidP="004C7BE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1.8 Integrity in Research and Scholarly Activities</w:t>
            </w:r>
          </w:p>
          <w:p w14:paraId="428AB6EA" w14:textId="77777777" w:rsidR="00D624EE" w:rsidRDefault="00D624EE" w:rsidP="004C7BE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5E97F7C3" w14:textId="77777777" w:rsidR="00D624EE" w:rsidRDefault="00D624EE" w:rsidP="004C7BE5">
            <w:pPr>
              <w:rPr>
                <w:ins w:id="0" w:author="Christensen, Cera" w:date="2017-05-25T10:54:00Z"/>
                <w:rFonts w:ascii="Times New Roman" w:eastAsia="Times New Roman" w:hAnsi="Times New Roman"/>
                <w:sz w:val="24"/>
                <w:szCs w:val="24"/>
              </w:rPr>
            </w:pPr>
            <w:r>
              <w:rPr>
                <w:rFonts w:ascii="Times New Roman" w:eastAsia="Times New Roman" w:hAnsi="Times New Roman"/>
                <w:sz w:val="24"/>
                <w:szCs w:val="24"/>
              </w:rPr>
              <w:t>The policy was referred to the University Research Committee for Review and they delivered recommendations distributed to the committee through Exec on 8/22/16.</w:t>
            </w:r>
          </w:p>
          <w:p w14:paraId="0708DBFE" w14:textId="77777777" w:rsidR="00D624EE" w:rsidRDefault="00D624EE" w:rsidP="004C7BE5">
            <w:pPr>
              <w:rPr>
                <w:rFonts w:ascii="Times New Roman" w:eastAsia="Times New Roman" w:hAnsi="Times New Roman"/>
                <w:sz w:val="24"/>
                <w:szCs w:val="24"/>
                <w:u w:val="single"/>
              </w:rPr>
            </w:pPr>
            <w:ins w:id="1" w:author="Christensen, Cera" w:date="2017-05-25T10:54:00Z">
              <w:r>
                <w:rPr>
                  <w:rFonts w:ascii="Times New Roman" w:eastAsia="Times New Roman" w:hAnsi="Times New Roman"/>
                  <w:sz w:val="24"/>
                  <w:szCs w:val="24"/>
                </w:rPr>
                <w:t>UPDATE: Policy is currently Under review: PRIORITY for 2017-2018</w:t>
              </w:r>
            </w:ins>
          </w:p>
          <w:p w14:paraId="79EC652E" w14:textId="77777777" w:rsidR="00D624EE" w:rsidRPr="007A4C78" w:rsidRDefault="00D624EE" w:rsidP="004C7BE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7CF2819B" w14:textId="77777777" w:rsidR="00D624EE" w:rsidRDefault="00D624EE" w:rsidP="004C7BE5">
            <w:pPr>
              <w:rPr>
                <w:rFonts w:ascii="Times New Roman" w:eastAsia="Times New Roman" w:hAnsi="Times New Roman"/>
                <w:bCs/>
                <w:iCs/>
                <w:sz w:val="24"/>
                <w:szCs w:val="24"/>
              </w:rPr>
            </w:pPr>
          </w:p>
        </w:tc>
      </w:tr>
      <w:tr w:rsidR="00D624EE" w14:paraId="3E88BBB7" w14:textId="77777777" w:rsidTr="004C7BE5">
        <w:tc>
          <w:tcPr>
            <w:tcW w:w="7951" w:type="dxa"/>
          </w:tcPr>
          <w:p w14:paraId="3805EB4E" w14:textId="77777777" w:rsidR="00D624EE" w:rsidRDefault="00D624EE" w:rsidP="004C7BE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620F22A" w14:textId="77777777" w:rsidR="00D624EE" w:rsidRDefault="00D624EE" w:rsidP="004C7BE5">
            <w:pPr>
              <w:rPr>
                <w:rFonts w:ascii="Times New Roman" w:eastAsia="Times New Roman" w:hAnsi="Times New Roman"/>
                <w:b/>
                <w:bCs/>
                <w:i/>
                <w:iCs/>
                <w:sz w:val="24"/>
                <w:szCs w:val="24"/>
              </w:rPr>
            </w:pPr>
            <w:r>
              <w:rPr>
                <w:rFonts w:ascii="Times New Roman" w:eastAsia="Times New Roman" w:hAnsi="Times New Roman"/>
                <w:b/>
                <w:bCs/>
                <w:i/>
                <w:iCs/>
                <w:sz w:val="24"/>
                <w:szCs w:val="24"/>
              </w:rPr>
              <w:t>Integrity in Research and Scholarly Activities Policy</w:t>
            </w:r>
          </w:p>
          <w:p w14:paraId="48F72580" w14:textId="77777777" w:rsidR="00D624EE" w:rsidRPr="00AC6B89" w:rsidRDefault="00D624EE" w:rsidP="004C7BE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Recommendation from the University Research Committee</w:t>
            </w:r>
          </w:p>
        </w:tc>
        <w:tc>
          <w:tcPr>
            <w:tcW w:w="1363" w:type="dxa"/>
          </w:tcPr>
          <w:p w14:paraId="4C667D16" w14:textId="77777777" w:rsidR="00D624EE" w:rsidRDefault="00D624EE" w:rsidP="004C7BE5">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12.19.14.01</w:t>
            </w:r>
          </w:p>
          <w:p w14:paraId="12D989D0" w14:textId="77777777" w:rsidR="00D624EE" w:rsidRDefault="00D624EE" w:rsidP="004C7BE5">
            <w:pPr>
              <w:rPr>
                <w:rFonts w:ascii="Times New Roman" w:eastAsia="Times New Roman" w:hAnsi="Times New Roman"/>
                <w:bCs/>
                <w:iCs/>
                <w:sz w:val="24"/>
                <w:szCs w:val="24"/>
              </w:rPr>
            </w:pPr>
            <w:r w:rsidRPr="00B204AD">
              <w:rPr>
                <w:rFonts w:ascii="Times New Roman" w:eastAsia="Times New Roman" w:hAnsi="Times New Roman"/>
                <w:b/>
                <w:bCs/>
                <w:iCs/>
                <w:sz w:val="24"/>
                <w:szCs w:val="24"/>
              </w:rPr>
              <w:t xml:space="preserve">07.07.16.01 </w:t>
            </w:r>
          </w:p>
        </w:tc>
      </w:tr>
    </w:tbl>
    <w:p w14:paraId="3CB20524" w14:textId="4E89F6E8" w:rsidR="00A75EFF" w:rsidRDefault="00AC6B89" w:rsidP="00F10A8A">
      <w:pPr>
        <w:jc w:val="center"/>
        <w:rPr>
          <w:sz w:val="24"/>
          <w:szCs w:val="24"/>
        </w:rPr>
      </w:pPr>
      <w:r>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500C8FB6" w14:textId="77777777" w:rsidR="00D624EE" w:rsidRDefault="00D624EE" w:rsidP="00F10A8A">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638CFB7A" w14:textId="77777777" w:rsidTr="00AC6B89">
        <w:tc>
          <w:tcPr>
            <w:tcW w:w="7951" w:type="dxa"/>
          </w:tcPr>
          <w:p w14:paraId="5C3967D6" w14:textId="518C97C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0A3BC9">
              <w:rPr>
                <w:rFonts w:ascii="Times New Roman" w:eastAsia="Times New Roman" w:hAnsi="Times New Roman"/>
                <w:b/>
                <w:sz w:val="24"/>
                <w:szCs w:val="24"/>
              </w:rPr>
              <w:t>Policy 3.2.12</w:t>
            </w:r>
            <w:r w:rsidR="001540AA">
              <w:rPr>
                <w:rFonts w:ascii="Times New Roman" w:eastAsia="Times New Roman" w:hAnsi="Times New Roman"/>
                <w:b/>
                <w:sz w:val="24"/>
                <w:szCs w:val="24"/>
              </w:rPr>
              <w:t xml:space="preserve"> </w:t>
            </w:r>
            <w:r w:rsidR="000A3BC9">
              <w:rPr>
                <w:rFonts w:ascii="Times New Roman" w:eastAsia="Times New Roman" w:hAnsi="Times New Roman"/>
                <w:b/>
                <w:sz w:val="24"/>
                <w:szCs w:val="24"/>
              </w:rPr>
              <w:t>Ombudsperson Policy</w:t>
            </w:r>
          </w:p>
          <w:p w14:paraId="5DBFB407" w14:textId="3712A045" w:rsidR="000A3BC9" w:rsidRDefault="00AC6B89" w:rsidP="000A3BC9">
            <w:pPr>
              <w:spacing w:after="0" w:line="240" w:lineRule="auto"/>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0A3BC9" w:rsidRPr="000A3BC9">
              <w:rPr>
                <w:rFonts w:ascii="Times New Roman" w:hAnsi="Times New Roman"/>
                <w:bCs/>
                <w:sz w:val="24"/>
                <w:szCs w:val="24"/>
              </w:rPr>
              <w:t xml:space="preserve">The committee </w:t>
            </w:r>
            <w:r w:rsidR="000A3BC9">
              <w:rPr>
                <w:rFonts w:ascii="Times New Roman" w:hAnsi="Times New Roman"/>
                <w:bCs/>
                <w:sz w:val="24"/>
                <w:szCs w:val="24"/>
              </w:rPr>
              <w:t>should</w:t>
            </w:r>
            <w:r w:rsidR="000A3BC9" w:rsidRPr="000A3BC9">
              <w:rPr>
                <w:rFonts w:ascii="Times New Roman" w:hAnsi="Times New Roman"/>
                <w:bCs/>
                <w:sz w:val="24"/>
                <w:szCs w:val="24"/>
              </w:rPr>
              <w:t xml:space="preserve"> continue to revisit and adjust as needed the standards of practice and code of ethics contained in the policy</w:t>
            </w:r>
            <w:r w:rsidR="000A3BC9">
              <w:rPr>
                <w:rFonts w:ascii="Times New Roman" w:hAnsi="Times New Roman"/>
                <w:bCs/>
                <w:sz w:val="24"/>
                <w:szCs w:val="24"/>
              </w:rPr>
              <w:t xml:space="preserve"> approved by the Senate on 11/7/12</w:t>
            </w:r>
            <w:r w:rsidR="000A3BC9" w:rsidRPr="000A3BC9">
              <w:rPr>
                <w:rFonts w:ascii="Times New Roman" w:hAnsi="Times New Roman"/>
                <w:bCs/>
                <w:sz w:val="24"/>
                <w:szCs w:val="24"/>
              </w:rPr>
              <w:t>.</w:t>
            </w:r>
            <w:r w:rsidR="000A3BC9">
              <w:rPr>
                <w:rFonts w:ascii="Times New Roman" w:hAnsi="Times New Roman"/>
                <w:bCs/>
                <w:sz w:val="24"/>
                <w:szCs w:val="24"/>
              </w:rPr>
              <w:t xml:space="preserve">  </w:t>
            </w:r>
            <w:r w:rsidR="000A3BC9" w:rsidRPr="000A3BC9">
              <w:rPr>
                <w:rFonts w:ascii="Times New Roman" w:hAnsi="Times New Roman"/>
                <w:sz w:val="24"/>
                <w:szCs w:val="24"/>
              </w:rPr>
              <w:t xml:space="preserve">FAC should meet with the Ombudsperson Council each year to review their annual report </w:t>
            </w:r>
            <w:r w:rsidR="003852F6">
              <w:rPr>
                <w:rFonts w:ascii="Times New Roman" w:hAnsi="Times New Roman"/>
                <w:sz w:val="24"/>
                <w:szCs w:val="24"/>
              </w:rPr>
              <w:t xml:space="preserve">(see </w:t>
            </w:r>
            <w:r w:rsidR="003852F6" w:rsidRPr="00591D88">
              <w:rPr>
                <w:rFonts w:ascii="Times New Roman" w:eastAsia="Times New Roman" w:hAnsi="Times New Roman"/>
                <w:b/>
                <w:i/>
                <w:color w:val="FF0000"/>
                <w:sz w:val="24"/>
                <w:szCs w:val="24"/>
              </w:rPr>
              <w:t>Subject</w:t>
            </w:r>
            <w:r w:rsidR="003852F6" w:rsidRPr="00591D88">
              <w:rPr>
                <w:rFonts w:ascii="Times New Roman" w:eastAsia="Times New Roman" w:hAnsi="Times New Roman"/>
                <w:color w:val="FF0000"/>
                <w:sz w:val="24"/>
                <w:szCs w:val="24"/>
              </w:rPr>
              <w:t xml:space="preserve"> </w:t>
            </w:r>
            <w:r w:rsidR="003852F6">
              <w:rPr>
                <w:rFonts w:ascii="Times New Roman" w:hAnsi="Times New Roman"/>
                <w:sz w:val="24"/>
                <w:szCs w:val="24"/>
              </w:rPr>
              <w:t xml:space="preserve">above) </w:t>
            </w:r>
            <w:r w:rsidR="000A3BC9" w:rsidRPr="000A3BC9">
              <w:rPr>
                <w:rFonts w:ascii="Times New Roman" w:hAnsi="Times New Roman"/>
                <w:sz w:val="24"/>
                <w:szCs w:val="24"/>
              </w:rPr>
              <w:t xml:space="preserve">and to assess whether or not changes to the policy are required. </w:t>
            </w:r>
          </w:p>
          <w:p w14:paraId="5DD149B9" w14:textId="77777777" w:rsidR="000A3BC9" w:rsidRPr="000A3BC9" w:rsidRDefault="000A3BC9" w:rsidP="000A3BC9">
            <w:pPr>
              <w:spacing w:after="0" w:line="240" w:lineRule="auto"/>
              <w:rPr>
                <w:rFonts w:ascii="Times New Roman" w:eastAsia="Times New Roman" w:hAnsi="Times New Roman"/>
                <w:sz w:val="24"/>
                <w:szCs w:val="24"/>
              </w:rPr>
            </w:pPr>
          </w:p>
          <w:p w14:paraId="14B2DF29" w14:textId="2B3EA0BB" w:rsidR="000A3BC9" w:rsidRPr="000A3BC9" w:rsidRDefault="003852F6" w:rsidP="000A3BC9">
            <w:pPr>
              <w:rPr>
                <w:rFonts w:ascii="Times New Roman" w:hAnsi="Times New Roman"/>
                <w:sz w:val="24"/>
                <w:szCs w:val="24"/>
              </w:rPr>
            </w:pPr>
            <w:r>
              <w:rPr>
                <w:rFonts w:ascii="Times New Roman" w:eastAsia="Times New Roman" w:hAnsi="Times New Roman"/>
                <w:b/>
                <w:bCs/>
                <w:i/>
                <w:iCs/>
                <w:color w:val="FF0000"/>
                <w:sz w:val="24"/>
                <w:szCs w:val="24"/>
              </w:rPr>
              <w:t>2016-17 Charge:</w:t>
            </w:r>
            <w:r w:rsidRPr="000A3BC9">
              <w:rPr>
                <w:rFonts w:ascii="Times New Roman" w:hAnsi="Times New Roman"/>
                <w:bCs/>
                <w:sz w:val="24"/>
                <w:szCs w:val="24"/>
              </w:rPr>
              <w:t xml:space="preserve"> </w:t>
            </w:r>
            <w:r w:rsidR="000A3BC9" w:rsidRPr="000A3BC9">
              <w:rPr>
                <w:rFonts w:ascii="Times New Roman" w:hAnsi="Times New Roman"/>
                <w:bCs/>
                <w:sz w:val="24"/>
                <w:szCs w:val="24"/>
              </w:rPr>
              <w:t xml:space="preserve">2014-15 </w:t>
            </w:r>
            <w:r w:rsidR="000A3BC9">
              <w:rPr>
                <w:rFonts w:ascii="Times New Roman" w:hAnsi="Times New Roman"/>
                <w:bCs/>
                <w:sz w:val="24"/>
                <w:szCs w:val="24"/>
              </w:rPr>
              <w:t xml:space="preserve">FAC Chair </w:t>
            </w:r>
            <w:r w:rsidR="000A3BC9" w:rsidRPr="000A3BC9">
              <w:rPr>
                <w:rFonts w:ascii="Times New Roman" w:hAnsi="Times New Roman"/>
                <w:bCs/>
                <w:sz w:val="24"/>
                <w:szCs w:val="24"/>
              </w:rPr>
              <w:t>Horst</w:t>
            </w:r>
            <w:r w:rsidR="000A3BC9">
              <w:rPr>
                <w:rFonts w:ascii="Times New Roman" w:hAnsi="Times New Roman"/>
                <w:bCs/>
                <w:sz w:val="24"/>
                <w:szCs w:val="24"/>
              </w:rPr>
              <w:t xml:space="preserve"> queried the Executive Committee 8/17/15: “</w:t>
            </w:r>
            <w:r w:rsidR="000A3BC9" w:rsidRPr="000A3BC9">
              <w:rPr>
                <w:rFonts w:ascii="Times New Roman" w:hAnsi="Times New Roman"/>
                <w:bCs/>
                <w:sz w:val="24"/>
                <w:szCs w:val="24"/>
              </w:rPr>
              <w:t>May the Provost put forward more than one name per Council position?</w:t>
            </w:r>
            <w:r w:rsidR="000A3BC9">
              <w:rPr>
                <w:rFonts w:ascii="Times New Roman" w:hAnsi="Times New Roman"/>
                <w:bCs/>
                <w:sz w:val="24"/>
                <w:szCs w:val="24"/>
              </w:rPr>
              <w:t>” (Consensus was yes, in order to build a pool of eligible candidates.)</w:t>
            </w:r>
          </w:p>
          <w:p w14:paraId="73C81396" w14:textId="3C934829" w:rsidR="000A3BC9" w:rsidRPr="000A3BC9" w:rsidRDefault="000A3BC9" w:rsidP="000A3BC9">
            <w:pPr>
              <w:rPr>
                <w:rFonts w:ascii="Times New Roman" w:hAnsi="Times New Roman"/>
                <w:sz w:val="24"/>
                <w:szCs w:val="24"/>
              </w:rPr>
            </w:pPr>
            <w:r w:rsidRPr="000A3BC9">
              <w:rPr>
                <w:rFonts w:ascii="Times New Roman" w:hAnsi="Times New Roman"/>
                <w:sz w:val="24"/>
                <w:szCs w:val="24"/>
              </w:rPr>
              <w:t xml:space="preserve">Suggested revisions </w:t>
            </w:r>
            <w:r>
              <w:rPr>
                <w:rFonts w:ascii="Times New Roman" w:hAnsi="Times New Roman"/>
                <w:sz w:val="24"/>
                <w:szCs w:val="24"/>
              </w:rPr>
              <w:t>were submitted by</w:t>
            </w:r>
            <w:r w:rsidRPr="000A3BC9">
              <w:rPr>
                <w:rFonts w:ascii="Times New Roman" w:hAnsi="Times New Roman"/>
                <w:sz w:val="24"/>
                <w:szCs w:val="24"/>
              </w:rPr>
              <w:t xml:space="preserve"> Senate Chairperson </w:t>
            </w:r>
            <w:r>
              <w:rPr>
                <w:rFonts w:ascii="Times New Roman" w:hAnsi="Times New Roman"/>
                <w:sz w:val="24"/>
                <w:szCs w:val="24"/>
              </w:rPr>
              <w:t>Kalter after distribution</w:t>
            </w:r>
            <w:r w:rsidRPr="000A3BC9">
              <w:rPr>
                <w:rFonts w:ascii="Times New Roman" w:hAnsi="Times New Roman"/>
                <w:sz w:val="24"/>
                <w:szCs w:val="24"/>
              </w:rPr>
              <w:t xml:space="preserve"> to </w:t>
            </w:r>
            <w:r>
              <w:rPr>
                <w:rFonts w:ascii="Times New Roman" w:hAnsi="Times New Roman"/>
                <w:sz w:val="24"/>
                <w:szCs w:val="24"/>
              </w:rPr>
              <w:t xml:space="preserve">the </w:t>
            </w:r>
            <w:r w:rsidRPr="000A3BC9">
              <w:rPr>
                <w:rFonts w:ascii="Times New Roman" w:hAnsi="Times New Roman"/>
                <w:sz w:val="24"/>
                <w:szCs w:val="24"/>
              </w:rPr>
              <w:t>Executive Committee 8/30</w:t>
            </w:r>
            <w:r>
              <w:rPr>
                <w:rFonts w:ascii="Times New Roman" w:hAnsi="Times New Roman"/>
                <w:sz w:val="24"/>
                <w:szCs w:val="24"/>
              </w:rPr>
              <w:t>/15 and Exec discussion</w:t>
            </w:r>
            <w:r w:rsidRPr="000A3BC9">
              <w:rPr>
                <w:rFonts w:ascii="Times New Roman" w:hAnsi="Times New Roman"/>
                <w:sz w:val="24"/>
                <w:szCs w:val="24"/>
              </w:rPr>
              <w:t xml:space="preserve"> 9/14/15. </w:t>
            </w:r>
          </w:p>
          <w:p w14:paraId="215170CF" w14:textId="5625AE99" w:rsidR="001540AA" w:rsidRPr="000A3BC9" w:rsidRDefault="000A3BC9" w:rsidP="000A3BC9">
            <w:pPr>
              <w:rPr>
                <w:rFonts w:ascii="Times New Roman" w:eastAsia="Times New Roman" w:hAnsi="Times New Roman"/>
                <w:iCs/>
                <w:sz w:val="24"/>
                <w:szCs w:val="24"/>
              </w:rPr>
            </w:pPr>
            <w:r w:rsidRPr="000A3BC9">
              <w:rPr>
                <w:rFonts w:ascii="Times New Roman" w:hAnsi="Times New Roman"/>
                <w:sz w:val="24"/>
                <w:szCs w:val="24"/>
              </w:rPr>
              <w:t xml:space="preserve">Faculty Affairs Committee should clarify how </w:t>
            </w:r>
            <w:r>
              <w:rPr>
                <w:rFonts w:ascii="Times New Roman" w:hAnsi="Times New Roman"/>
                <w:sz w:val="24"/>
                <w:szCs w:val="24"/>
              </w:rPr>
              <w:t xml:space="preserve">the </w:t>
            </w:r>
            <w:r w:rsidRPr="000A3BC9">
              <w:rPr>
                <w:rFonts w:ascii="Times New Roman" w:hAnsi="Times New Roman"/>
                <w:sz w:val="24"/>
                <w:szCs w:val="24"/>
              </w:rPr>
              <w:t>candidate list is formed, as well as affirmation procedures.</w:t>
            </w:r>
            <w:r w:rsidRPr="000A3BC9">
              <w:rPr>
                <w:rFonts w:ascii="Times New Roman" w:hAnsi="Times New Roman"/>
                <w:bCs/>
                <w:sz w:val="24"/>
                <w:szCs w:val="24"/>
              </w:rPr>
              <w:t xml:space="preserve">  </w:t>
            </w:r>
          </w:p>
          <w:p w14:paraId="4C617689" w14:textId="44021AD2" w:rsidR="00AC6B89" w:rsidRPr="007A4C78" w:rsidRDefault="00AC6B89" w:rsidP="001540A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3852F6" w:rsidRPr="003852F6">
              <w:rPr>
                <w:rFonts w:ascii="Times New Roman" w:eastAsia="Times New Roman" w:hAnsi="Times New Roman"/>
                <w:b/>
                <w:bCs/>
                <w:iCs/>
                <w:sz w:val="24"/>
                <w:szCs w:val="24"/>
              </w:rPr>
              <w:t>On</w:t>
            </w:r>
            <w:r w:rsidR="003852F6">
              <w:rPr>
                <w:rFonts w:ascii="Times New Roman" w:eastAsia="Times New Roman" w:hAnsi="Times New Roman"/>
                <w:b/>
                <w:bCs/>
                <w:iCs/>
                <w:sz w:val="24"/>
                <w:szCs w:val="24"/>
              </w:rPr>
              <w:t>e on</w:t>
            </w:r>
            <w:r w:rsidR="003852F6" w:rsidRPr="003852F6">
              <w:rPr>
                <w:rFonts w:ascii="Times New Roman" w:eastAsia="Times New Roman" w:hAnsi="Times New Roman"/>
                <w:b/>
                <w:bCs/>
                <w:iCs/>
                <w:sz w:val="24"/>
                <w:szCs w:val="24"/>
              </w:rPr>
              <w:t>going and</w:t>
            </w:r>
            <w:r w:rsidR="003852F6" w:rsidRPr="003852F6">
              <w:rPr>
                <w:rFonts w:ascii="Times New Roman" w:eastAsia="Times New Roman" w:hAnsi="Times New Roman"/>
                <w:bCs/>
                <w:iCs/>
                <w:sz w:val="24"/>
                <w:szCs w:val="24"/>
              </w:rPr>
              <w:t xml:space="preserve"> </w:t>
            </w:r>
            <w:r w:rsidR="003852F6">
              <w:rPr>
                <w:rFonts w:ascii="Times New Roman" w:eastAsia="Times New Roman" w:hAnsi="Times New Roman"/>
                <w:b/>
                <w:sz w:val="24"/>
                <w:szCs w:val="24"/>
              </w:rPr>
              <w:t>one p</w:t>
            </w:r>
            <w:r w:rsidRPr="00860E10">
              <w:rPr>
                <w:rFonts w:ascii="Times New Roman" w:eastAsia="Times New Roman" w:hAnsi="Times New Roman"/>
                <w:b/>
                <w:sz w:val="24"/>
                <w:szCs w:val="24"/>
              </w:rPr>
              <w:t>ending</w:t>
            </w:r>
            <w:r w:rsidR="003852F6">
              <w:rPr>
                <w:rFonts w:ascii="Times New Roman" w:eastAsia="Times New Roman" w:hAnsi="Times New Roman"/>
                <w:b/>
                <w:sz w:val="24"/>
                <w:szCs w:val="24"/>
              </w:rPr>
              <w:t xml:space="preserve"> issue</w:t>
            </w:r>
            <w:r w:rsidRPr="00860E10">
              <w:rPr>
                <w:rFonts w:ascii="Times New Roman" w:eastAsia="Times New Roman" w:hAnsi="Times New Roman"/>
                <w:b/>
                <w:sz w:val="24"/>
                <w:szCs w:val="24"/>
              </w:rPr>
              <w:t xml:space="preserve"> </w:t>
            </w:r>
          </w:p>
        </w:tc>
        <w:tc>
          <w:tcPr>
            <w:tcW w:w="1363" w:type="dxa"/>
          </w:tcPr>
          <w:p w14:paraId="520D4E98" w14:textId="77777777" w:rsidR="00AC6B89" w:rsidRDefault="00AC6B89" w:rsidP="00AC6B89">
            <w:pPr>
              <w:rPr>
                <w:rFonts w:ascii="Times New Roman" w:eastAsia="Times New Roman" w:hAnsi="Times New Roman"/>
                <w:bCs/>
                <w:iCs/>
                <w:sz w:val="24"/>
                <w:szCs w:val="24"/>
              </w:rPr>
            </w:pPr>
          </w:p>
        </w:tc>
      </w:tr>
      <w:tr w:rsidR="00AC6B89" w14:paraId="7642ADB6" w14:textId="77777777" w:rsidTr="00AC6B89">
        <w:tc>
          <w:tcPr>
            <w:tcW w:w="7951" w:type="dxa"/>
          </w:tcPr>
          <w:p w14:paraId="3298647E"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540234" w14:textId="29C000A5" w:rsidR="000A3BC9" w:rsidRPr="00AC6B89" w:rsidRDefault="000A3BC9" w:rsidP="00AC6B89">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lastRenderedPageBreak/>
              <w:t>Suggested revision to Ombudsperson Policy</w:t>
            </w:r>
          </w:p>
        </w:tc>
        <w:tc>
          <w:tcPr>
            <w:tcW w:w="1363" w:type="dxa"/>
          </w:tcPr>
          <w:p w14:paraId="6E6B1942" w14:textId="62537B12" w:rsidR="00A769CC" w:rsidRDefault="00AC6B89" w:rsidP="00A769CC">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p>
          <w:p w14:paraId="00E542DC" w14:textId="37A54485" w:rsidR="000A3BC9" w:rsidRPr="00A769CC" w:rsidRDefault="00A769CC" w:rsidP="000A3BC9">
            <w:pPr>
              <w:spacing w:after="0" w:line="240" w:lineRule="auto"/>
              <w:rPr>
                <w:rFonts w:ascii="Times New Roman" w:eastAsia="Times New Roman" w:hAnsi="Times New Roman"/>
                <w:b/>
                <w:bCs/>
                <w:iCs/>
                <w:sz w:val="24"/>
                <w:szCs w:val="24"/>
              </w:rPr>
            </w:pPr>
            <w:r w:rsidRPr="00A769CC">
              <w:rPr>
                <w:rFonts w:ascii="Times New Roman" w:eastAsia="Times New Roman" w:hAnsi="Times New Roman"/>
                <w:b/>
                <w:bCs/>
                <w:iCs/>
                <w:sz w:val="24"/>
                <w:szCs w:val="24"/>
              </w:rPr>
              <w:lastRenderedPageBreak/>
              <w:t>06.12.17.02</w:t>
            </w:r>
          </w:p>
        </w:tc>
      </w:tr>
    </w:tbl>
    <w:p w14:paraId="770F1D5F" w14:textId="77777777" w:rsidR="00AC6B89" w:rsidRDefault="00AC6B89" w:rsidP="00AC6B89">
      <w:pPr>
        <w:jc w:val="center"/>
        <w:rPr>
          <w:sz w:val="24"/>
          <w:szCs w:val="24"/>
        </w:rPr>
      </w:pPr>
      <w:r>
        <w:rPr>
          <w:noProof/>
        </w:rPr>
        <w:lastRenderedPageBreak/>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96416BF" w14:textId="77777777" w:rsidTr="00AC6B89">
        <w:tc>
          <w:tcPr>
            <w:tcW w:w="7951" w:type="dxa"/>
          </w:tcPr>
          <w:p w14:paraId="19E6AD71" w14:textId="4288DAF2"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CC1D01">
              <w:rPr>
                <w:rFonts w:ascii="Times New Roman" w:eastAsia="Times New Roman" w:hAnsi="Times New Roman"/>
                <w:b/>
                <w:sz w:val="24"/>
                <w:szCs w:val="24"/>
              </w:rPr>
              <w:t xml:space="preserve">Policy </w:t>
            </w:r>
            <w:r w:rsidR="003852F6">
              <w:rPr>
                <w:rFonts w:ascii="Times New Roman" w:eastAsia="Times New Roman" w:hAnsi="Times New Roman"/>
                <w:b/>
                <w:sz w:val="24"/>
                <w:szCs w:val="24"/>
              </w:rPr>
              <w:t>3.2.8</w:t>
            </w:r>
            <w:r w:rsidR="001540AA">
              <w:rPr>
                <w:rFonts w:ascii="Times New Roman" w:eastAsia="Times New Roman" w:hAnsi="Times New Roman"/>
                <w:b/>
                <w:sz w:val="24"/>
                <w:szCs w:val="24"/>
              </w:rPr>
              <w:t xml:space="preserve"> </w:t>
            </w:r>
            <w:r w:rsidR="003852F6">
              <w:rPr>
                <w:rFonts w:ascii="Times New Roman" w:eastAsia="Times New Roman" w:hAnsi="Times New Roman"/>
                <w:b/>
                <w:sz w:val="24"/>
                <w:szCs w:val="24"/>
              </w:rPr>
              <w:t>Sabbatical Leave</w:t>
            </w:r>
          </w:p>
          <w:p w14:paraId="41987921" w14:textId="6F91F7C0" w:rsidR="00AC6B89" w:rsidRDefault="00AC6B89" w:rsidP="00AC6B89">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00515A72">
              <w:t xml:space="preserve"> </w:t>
            </w:r>
            <w:r w:rsidR="00515A72">
              <w:rPr>
                <w:rFonts w:ascii="Times New Roman" w:hAnsi="Times New Roman"/>
                <w:sz w:val="24"/>
                <w:szCs w:val="24"/>
              </w:rPr>
              <w:t>Consider requests from Dallas Long for better sabbatical accommodations for Milner faculty due to their 12-month appointments and from Chairperson Kalter regarding accommodations for persons who delayed or missed a sabbatical year due to extenuating circumstances (department chairing, university service, etc.) and regarding junior sabbaticals.</w:t>
            </w:r>
          </w:p>
          <w:p w14:paraId="1AA41631" w14:textId="588AB2C6" w:rsidR="00064BAD" w:rsidRDefault="00064BAD" w:rsidP="00AC6B89">
            <w:pPr>
              <w:rPr>
                <w:rFonts w:ascii="Times New Roman" w:eastAsia="Times New Roman" w:hAnsi="Times New Roman"/>
                <w:sz w:val="24"/>
                <w:szCs w:val="24"/>
              </w:rPr>
            </w:pPr>
            <w:r w:rsidRPr="00064BAD">
              <w:rPr>
                <w:rFonts w:ascii="Times New Roman" w:eastAsia="Times New Roman" w:hAnsi="Times New Roman"/>
                <w:sz w:val="24"/>
                <w:szCs w:val="24"/>
              </w:rPr>
              <w:t xml:space="preserve">Following discussion </w:t>
            </w:r>
            <w:r>
              <w:rPr>
                <w:rFonts w:ascii="Times New Roman" w:eastAsia="Times New Roman" w:hAnsi="Times New Roman"/>
                <w:sz w:val="24"/>
                <w:szCs w:val="24"/>
              </w:rPr>
              <w:t xml:space="preserve">with </w:t>
            </w:r>
            <w:r w:rsidRPr="00064BAD">
              <w:rPr>
                <w:rFonts w:ascii="Times New Roman" w:eastAsia="Times New Roman" w:hAnsi="Times New Roman"/>
                <w:sz w:val="24"/>
                <w:szCs w:val="24"/>
              </w:rPr>
              <w:t>Provost Murphy in spring 2017, the committee agreed that junior sabbaticals would be better handled outside of policy through competitive reassignment of duties toward research. John Baur provided examples of how IWU and other colleges and universities provide these incentives for faculty recruitment and retention, and for the recruitment and retention of highly competitive pre-tenure faculty members.</w:t>
            </w:r>
          </w:p>
          <w:p w14:paraId="32818638" w14:textId="499BCDA4" w:rsidR="00064BAD" w:rsidRDefault="00064BAD" w:rsidP="00AC6B89">
            <w:pPr>
              <w:rPr>
                <w:rFonts w:ascii="Times New Roman" w:eastAsia="Times New Roman" w:hAnsi="Times New Roman"/>
                <w:sz w:val="24"/>
                <w:szCs w:val="24"/>
              </w:rPr>
            </w:pPr>
            <w:r>
              <w:rPr>
                <w:rFonts w:ascii="Times New Roman" w:eastAsia="Times New Roman" w:hAnsi="Times New Roman"/>
                <w:sz w:val="24"/>
                <w:szCs w:val="24"/>
              </w:rPr>
              <w:t>Committee members also agreed that accommodations for Milner faculty were possible, and that accommodations for persons who delayed or missed a sabbatical year due to extenuating circumstances were also possible. In the latter case, a large majority of the committee had experienced such extenuating circumstances. Making those persons eligible to “catch up” would not increase the number of faculty actually receiving sabbaticals each year, but could make the pool more competitive.</w:t>
            </w:r>
          </w:p>
          <w:p w14:paraId="792CE537" w14:textId="3396696A" w:rsidR="00064BAD" w:rsidRPr="00064BAD" w:rsidRDefault="00064BAD" w:rsidP="00AC6B89">
            <w:pPr>
              <w:rPr>
                <w:rFonts w:ascii="Times New Roman" w:eastAsia="Times New Roman" w:hAnsi="Times New Roman"/>
                <w:sz w:val="24"/>
                <w:szCs w:val="24"/>
              </w:rPr>
            </w:pPr>
            <w:r>
              <w:rPr>
                <w:rFonts w:ascii="Times New Roman" w:eastAsia="Times New Roman" w:hAnsi="Times New Roman"/>
                <w:sz w:val="24"/>
                <w:szCs w:val="24"/>
              </w:rPr>
              <w:t>Senator Kalter reported that Sam Catanzaro had been charged by Provost Krejci to redraft the policy for other reasons, so the committee did not move these two changes forward until they could also incorporate suggested changes from AVP Catanzaro.</w:t>
            </w:r>
          </w:p>
          <w:p w14:paraId="116BBFDB" w14:textId="77777777" w:rsidR="00AC6B89" w:rsidRPr="007A4C78" w:rsidRDefault="00AC6B89" w:rsidP="001540A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p>
        </w:tc>
        <w:tc>
          <w:tcPr>
            <w:tcW w:w="1363" w:type="dxa"/>
          </w:tcPr>
          <w:p w14:paraId="6DABF85E" w14:textId="77777777" w:rsidR="00AC6B89" w:rsidRDefault="00AC6B89" w:rsidP="00AC6B89">
            <w:pPr>
              <w:rPr>
                <w:rFonts w:ascii="Times New Roman" w:eastAsia="Times New Roman" w:hAnsi="Times New Roman"/>
                <w:bCs/>
                <w:iCs/>
                <w:sz w:val="24"/>
                <w:szCs w:val="24"/>
              </w:rPr>
            </w:pPr>
          </w:p>
        </w:tc>
      </w:tr>
      <w:tr w:rsidR="00AC6B89" w14:paraId="3861C4D5" w14:textId="77777777" w:rsidTr="00AC6B89">
        <w:tc>
          <w:tcPr>
            <w:tcW w:w="7951" w:type="dxa"/>
          </w:tcPr>
          <w:p w14:paraId="0FC98D1C"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76573DA" w14:textId="31259086" w:rsidR="00AC6B89" w:rsidRDefault="00515A72" w:rsidP="00AC6B89">
            <w:pPr>
              <w:rPr>
                <w:rFonts w:ascii="Times New Roman" w:eastAsia="Times New Roman" w:hAnsi="Times New Roman"/>
                <w:b/>
                <w:bCs/>
                <w:i/>
                <w:iCs/>
                <w:sz w:val="24"/>
                <w:szCs w:val="24"/>
              </w:rPr>
            </w:pPr>
            <w:r>
              <w:rPr>
                <w:rFonts w:ascii="Times New Roman" w:eastAsia="Times New Roman" w:hAnsi="Times New Roman"/>
                <w:b/>
                <w:bCs/>
                <w:i/>
                <w:iCs/>
                <w:sz w:val="24"/>
                <w:szCs w:val="24"/>
              </w:rPr>
              <w:t>Sabbatical Leave</w:t>
            </w:r>
            <w:r w:rsidR="00CC1D01">
              <w:rPr>
                <w:rFonts w:ascii="Times New Roman" w:eastAsia="Times New Roman" w:hAnsi="Times New Roman"/>
                <w:b/>
                <w:bCs/>
                <w:i/>
                <w:iCs/>
                <w:sz w:val="24"/>
                <w:szCs w:val="24"/>
              </w:rPr>
              <w:t xml:space="preserve"> Policy</w:t>
            </w:r>
            <w:r w:rsidR="007B586F">
              <w:rPr>
                <w:rFonts w:ascii="Times New Roman" w:eastAsia="Times New Roman" w:hAnsi="Times New Roman"/>
                <w:b/>
                <w:bCs/>
                <w:i/>
                <w:iCs/>
                <w:sz w:val="24"/>
                <w:szCs w:val="24"/>
              </w:rPr>
              <w:t xml:space="preserve"> – Chairperson Kalter’s suggested changes</w:t>
            </w:r>
          </w:p>
          <w:p w14:paraId="4237180E" w14:textId="5038D4F4" w:rsidR="007B586F" w:rsidRPr="007B586F" w:rsidRDefault="007B586F" w:rsidP="007B586F">
            <w:pPr>
              <w:pStyle w:val="NoSpacing"/>
              <w:rPr>
                <w:rFonts w:ascii="Times New Roman" w:hAnsi="Times New Roman"/>
                <w:b/>
                <w:i/>
                <w:sz w:val="24"/>
                <w:szCs w:val="24"/>
              </w:rPr>
            </w:pPr>
            <w:r>
              <w:rPr>
                <w:rFonts w:ascii="Times New Roman" w:hAnsi="Times New Roman"/>
                <w:b/>
                <w:i/>
                <w:sz w:val="24"/>
                <w:szCs w:val="24"/>
              </w:rPr>
              <w:t>Memo and policy from Dallas Long, Associate Dean Milner Library: Sabbatical Leave Policy</w:t>
            </w:r>
          </w:p>
        </w:tc>
        <w:tc>
          <w:tcPr>
            <w:tcW w:w="1363" w:type="dxa"/>
          </w:tcPr>
          <w:p w14:paraId="307462A2" w14:textId="75550E6B" w:rsidR="007B586F" w:rsidRDefault="00AC6B89" w:rsidP="007B586F">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E6F85">
              <w:rPr>
                <w:rFonts w:ascii="Times New Roman" w:eastAsia="Times New Roman" w:hAnsi="Times New Roman"/>
                <w:b/>
                <w:bCs/>
                <w:iCs/>
                <w:sz w:val="24"/>
                <w:szCs w:val="24"/>
              </w:rPr>
              <w:t>06.12.17.01</w:t>
            </w:r>
          </w:p>
          <w:p w14:paraId="56A2A35B" w14:textId="066D76D4" w:rsidR="007B586F" w:rsidRPr="007B586F" w:rsidRDefault="007B586F" w:rsidP="007B586F">
            <w:pPr>
              <w:rPr>
                <w:rFonts w:ascii="Times New Roman" w:eastAsia="Times New Roman" w:hAnsi="Times New Roman"/>
                <w:b/>
                <w:bCs/>
                <w:iCs/>
                <w:sz w:val="24"/>
                <w:szCs w:val="24"/>
              </w:rPr>
            </w:pPr>
            <w:r>
              <w:rPr>
                <w:rFonts w:ascii="Times New Roman" w:eastAsia="Times New Roman" w:hAnsi="Times New Roman"/>
                <w:b/>
                <w:bCs/>
                <w:iCs/>
                <w:sz w:val="24"/>
                <w:szCs w:val="24"/>
              </w:rPr>
              <w:t>04.02.16.01</w:t>
            </w:r>
          </w:p>
        </w:tc>
      </w:tr>
    </w:tbl>
    <w:p w14:paraId="19C8F300" w14:textId="77777777" w:rsidR="00AC6B89" w:rsidRDefault="00AC6B89" w:rsidP="00AC6B89">
      <w:pPr>
        <w:jc w:val="center"/>
        <w:rPr>
          <w:sz w:val="24"/>
          <w:szCs w:val="24"/>
        </w:rPr>
      </w:pPr>
      <w:r>
        <w:rPr>
          <w:noProof/>
        </w:rPr>
        <w:drawing>
          <wp:inline distT="0" distB="0" distL="0" distR="0" wp14:anchorId="03345A29" wp14:editId="0A7377DE">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76581C9C" w14:textId="77777777" w:rsidTr="00646828">
        <w:tc>
          <w:tcPr>
            <w:tcW w:w="7951" w:type="dxa"/>
          </w:tcPr>
          <w:p w14:paraId="4D1F15C0" w14:textId="6AB39198"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515A72">
              <w:rPr>
                <w:rFonts w:ascii="Times New Roman" w:eastAsia="Times New Roman" w:hAnsi="Times New Roman"/>
                <w:b/>
                <w:sz w:val="24"/>
                <w:szCs w:val="24"/>
              </w:rPr>
              <w:t>Review Policy 3.3.9</w:t>
            </w:r>
            <w:r>
              <w:rPr>
                <w:rFonts w:ascii="Times New Roman" w:eastAsia="Times New Roman" w:hAnsi="Times New Roman"/>
                <w:b/>
                <w:sz w:val="24"/>
                <w:szCs w:val="24"/>
              </w:rPr>
              <w:t xml:space="preserve"> </w:t>
            </w:r>
            <w:r w:rsidR="00515A72">
              <w:rPr>
                <w:rFonts w:ascii="Times New Roman" w:eastAsia="Times New Roman" w:hAnsi="Times New Roman"/>
                <w:b/>
                <w:sz w:val="24"/>
                <w:szCs w:val="24"/>
              </w:rPr>
              <w:t>Proceedings in Faculty Academic Freedom, Dismissal and Non-Reappointment Cases</w:t>
            </w:r>
          </w:p>
          <w:p w14:paraId="3C923CEB" w14:textId="6DC8D1DE" w:rsidR="00CC1D01" w:rsidRDefault="00CC1D01" w:rsidP="00646828">
            <w:pPr>
              <w:rPr>
                <w:rFonts w:ascii="Times New Roman" w:hAnsi="Times New Roman"/>
                <w:sz w:val="24"/>
                <w:szCs w:val="24"/>
              </w:rPr>
            </w:pPr>
            <w:r w:rsidRPr="00AC6B89">
              <w:rPr>
                <w:rFonts w:ascii="Times New Roman" w:eastAsia="Times New Roman" w:hAnsi="Times New Roman"/>
                <w:b/>
                <w:bCs/>
                <w:i/>
                <w:iCs/>
                <w:color w:val="FF0000"/>
                <w:sz w:val="24"/>
                <w:szCs w:val="24"/>
              </w:rPr>
              <w:lastRenderedPageBreak/>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r w:rsidR="00515A72">
              <w:rPr>
                <w:rFonts w:ascii="Times New Roman" w:eastAsia="Times New Roman" w:hAnsi="Times New Roman"/>
                <w:sz w:val="24"/>
                <w:szCs w:val="24"/>
              </w:rPr>
              <w:t xml:space="preserve">  </w:t>
            </w:r>
            <w:r w:rsidR="00515A72" w:rsidRPr="00515A72">
              <w:rPr>
                <w:rFonts w:ascii="Times New Roman" w:hAnsi="Times New Roman"/>
                <w:sz w:val="24"/>
                <w:szCs w:val="24"/>
              </w:rPr>
              <w:t>Approved Academic Freedom Policy attached as reference document.</w:t>
            </w:r>
          </w:p>
          <w:p w14:paraId="4C2820D7" w14:textId="1A2BF9AC" w:rsidR="00515A72" w:rsidRPr="00515A72" w:rsidRDefault="00515A72" w:rsidP="00646828">
            <w:pPr>
              <w:rPr>
                <w:rFonts w:ascii="Times New Roman" w:eastAsia="Times New Roman" w:hAnsi="Times New Roman"/>
                <w:sz w:val="24"/>
                <w:szCs w:val="24"/>
                <w:u w:val="single"/>
              </w:rPr>
            </w:pPr>
            <w:r>
              <w:rPr>
                <w:rFonts w:ascii="Times New Roman" w:hAnsi="Times New Roman"/>
                <w:sz w:val="24"/>
                <w:szCs w:val="24"/>
              </w:rPr>
              <w:t xml:space="preserve">Changes to this policy are on hold pending URC finalization and Faculty Caucus approval of ASPT drafts on dismissal and reassignment/suspension for cause drafts.  Numbered communications 01.23.14.01 and 01.23.14.02 were forwarded to URC in </w:t>
            </w:r>
            <w:r w:rsidR="0056359E">
              <w:rPr>
                <w:rFonts w:ascii="Times New Roman" w:hAnsi="Times New Roman"/>
                <w:sz w:val="24"/>
                <w:szCs w:val="24"/>
              </w:rPr>
              <w:t>2014, redrafted, and submitted to Faculty Caucus with other ASPT changes in 2015-16.</w:t>
            </w:r>
          </w:p>
          <w:p w14:paraId="331528FE" w14:textId="5467DB60" w:rsidR="0056359E" w:rsidRPr="00F10A8A" w:rsidRDefault="0056359E" w:rsidP="0056359E">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 xml:space="preserve">Other Notes: </w:t>
            </w:r>
            <w:r>
              <w:rPr>
                <w:rFonts w:ascii="Times New Roman" w:hAnsi="Times New Roman"/>
                <w:b/>
                <w:sz w:val="24"/>
                <w:szCs w:val="24"/>
              </w:rPr>
              <w:t>4/8/</w:t>
            </w:r>
            <w:r w:rsidRPr="0056359E">
              <w:rPr>
                <w:rFonts w:ascii="Times New Roman" w:hAnsi="Times New Roman"/>
                <w:b/>
                <w:sz w:val="24"/>
                <w:szCs w:val="24"/>
              </w:rPr>
              <w:t xml:space="preserve">14:  </w:t>
            </w:r>
            <w:r w:rsidRPr="0056359E">
              <w:rPr>
                <w:rFonts w:ascii="Times New Roman" w:hAnsi="Times New Roman"/>
                <w:sz w:val="24"/>
                <w:szCs w:val="24"/>
              </w:rPr>
              <w:t>The Faculty Affairs Committee submitted a report to Sam Catanzaro detailing the committee’s concerns with the current draft of a proposed Suspension/Dismissal Policy.  Dr. Catanzaro will complete a new draft of the proposed policy and submit it to the senate for review next academic year.  This draft will include input from FAC and URC.  Addition by M. Horst, FAC Chair.</w:t>
            </w:r>
          </w:p>
          <w:p w14:paraId="1E1FEC52" w14:textId="43543FB2" w:rsidR="0056359E" w:rsidRPr="0056359E" w:rsidRDefault="0056359E" w:rsidP="0056359E">
            <w:pPr>
              <w:rPr>
                <w:rFonts w:ascii="Times New Roman" w:hAnsi="Times New Roman"/>
                <w:sz w:val="24"/>
                <w:szCs w:val="24"/>
              </w:rPr>
            </w:pPr>
            <w:r w:rsidRPr="0056359E">
              <w:rPr>
                <w:rFonts w:ascii="Times New Roman" w:hAnsi="Times New Roman"/>
                <w:b/>
                <w:sz w:val="24"/>
                <w:szCs w:val="24"/>
              </w:rPr>
              <w:t>8/1/14 Email from Senate Chairperson Susan Kalter:</w:t>
            </w:r>
            <w:r>
              <w:rPr>
                <w:rFonts w:ascii="Times New Roman" w:hAnsi="Times New Roman"/>
                <w:sz w:val="24"/>
                <w:szCs w:val="24"/>
              </w:rPr>
              <w:t xml:space="preserve"> “</w:t>
            </w:r>
            <w:r w:rsidRPr="0056359E">
              <w:rPr>
                <w:rFonts w:ascii="Times New Roman" w:hAnsi="Times New Roman"/>
                <w:sz w:val="24"/>
                <w:szCs w:val="24"/>
              </w:rPr>
              <w:t>I'm uncomfortable wit</w:t>
            </w:r>
            <w:r>
              <w:rPr>
                <w:rFonts w:ascii="Times New Roman" w:hAnsi="Times New Roman"/>
                <w:sz w:val="24"/>
                <w:szCs w:val="24"/>
              </w:rPr>
              <w:t>h the idea of taking the words ‘Academic Freedom’</w:t>
            </w:r>
            <w:r w:rsidRPr="0056359E">
              <w:rPr>
                <w:rFonts w:ascii="Times New Roman" w:hAnsi="Times New Roman"/>
                <w:sz w:val="24"/>
                <w:szCs w:val="24"/>
              </w:rPr>
              <w:t xml:space="preserve"> out of that policy's title.  We'll need to discuss whether this should really be considered a revision of the old policy, or a replacement of it with the Non</w:t>
            </w:r>
            <w:r w:rsidR="00A769CC">
              <w:rPr>
                <w:rFonts w:ascii="Times New Roman" w:hAnsi="Times New Roman"/>
                <w:sz w:val="24"/>
                <w:szCs w:val="24"/>
              </w:rPr>
              <w:t>-</w:t>
            </w:r>
            <w:r w:rsidRPr="0056359E">
              <w:rPr>
                <w:rFonts w:ascii="Times New Roman" w:hAnsi="Times New Roman"/>
                <w:sz w:val="24"/>
                <w:szCs w:val="24"/>
              </w:rPr>
              <w:t xml:space="preserve">reappointment part moved to other policies, or a policy supplementing the current, active 3.3.9. </w:t>
            </w:r>
            <w:r w:rsidRPr="0056359E">
              <w:rPr>
                <w:rFonts w:ascii="Times New Roman" w:hAnsi="Times New Roman"/>
                <w:sz w:val="24"/>
                <w:szCs w:val="24"/>
              </w:rPr>
              <w:br/>
            </w:r>
            <w:r w:rsidRPr="0056359E">
              <w:rPr>
                <w:rFonts w:ascii="Times New Roman" w:hAnsi="Times New Roman"/>
                <w:sz w:val="24"/>
                <w:szCs w:val="24"/>
              </w:rPr>
              <w:br/>
              <w:t xml:space="preserve">Not sure we can say that Academic Freedom can be moved or has been covered elsewhere, as there may be issues about it in some involuntary reassignment, suspension, </w:t>
            </w:r>
            <w:r>
              <w:rPr>
                <w:rFonts w:ascii="Times New Roman" w:hAnsi="Times New Roman"/>
                <w:sz w:val="24"/>
                <w:szCs w:val="24"/>
              </w:rPr>
              <w:t xml:space="preserve">and/or dismissal proceedings.” </w:t>
            </w:r>
          </w:p>
          <w:p w14:paraId="024B1F6B" w14:textId="260B70C0" w:rsidR="0056359E" w:rsidRDefault="0056359E" w:rsidP="0056359E">
            <w:pPr>
              <w:rPr>
                <w:rFonts w:ascii="Times New Roman" w:hAnsi="Times New Roman"/>
                <w:sz w:val="24"/>
                <w:szCs w:val="24"/>
              </w:rPr>
            </w:pPr>
            <w:r w:rsidRPr="0056359E">
              <w:rPr>
                <w:rFonts w:ascii="Times New Roman" w:hAnsi="Times New Roman"/>
                <w:b/>
                <w:sz w:val="24"/>
                <w:szCs w:val="24"/>
              </w:rPr>
              <w:t>1/8/15:</w:t>
            </w:r>
            <w:r w:rsidRPr="0056359E">
              <w:rPr>
                <w:rFonts w:ascii="Times New Roman" w:hAnsi="Times New Roman"/>
                <w:sz w:val="24"/>
                <w:szCs w:val="24"/>
              </w:rPr>
              <w:t xml:space="preserve">  The Faculty Affairs Committee received the latest draft of this document (now part of the </w:t>
            </w:r>
            <w:r w:rsidRPr="0056359E">
              <w:rPr>
                <w:rFonts w:ascii="Times New Roman" w:hAnsi="Times New Roman"/>
                <w:b/>
                <w:sz w:val="24"/>
                <w:szCs w:val="24"/>
              </w:rPr>
              <w:t>proposed 2015-16 revisions</w:t>
            </w:r>
            <w:r w:rsidRPr="0056359E">
              <w:rPr>
                <w:rFonts w:ascii="Times New Roman" w:hAnsi="Times New Roman"/>
                <w:b/>
                <w:sz w:val="24"/>
                <w:szCs w:val="24"/>
                <w:u w:val="single"/>
              </w:rPr>
              <w:t xml:space="preserve"> </w:t>
            </w:r>
            <w:r w:rsidRPr="0056359E">
              <w:rPr>
                <w:rFonts w:ascii="Times New Roman" w:hAnsi="Times New Roman"/>
                <w:b/>
                <w:sz w:val="24"/>
                <w:szCs w:val="24"/>
              </w:rPr>
              <w:t>to the ASPT document</w:t>
            </w:r>
            <w:r w:rsidRPr="0056359E">
              <w:rPr>
                <w:rFonts w:ascii="Times New Roman" w:hAnsi="Times New Roman"/>
                <w:sz w:val="24"/>
                <w:szCs w:val="24"/>
              </w:rPr>
              <w:t>).  We reviewed the document to ensure that suggestions that we made previously were included.  We wrote up a report and reviewed this report with Sam Ca</w:t>
            </w:r>
            <w:r>
              <w:rPr>
                <w:rFonts w:ascii="Times New Roman" w:hAnsi="Times New Roman"/>
                <w:sz w:val="24"/>
                <w:szCs w:val="24"/>
              </w:rPr>
              <w:t>tanzaro in committee on 12/10/</w:t>
            </w:r>
            <w:r w:rsidRPr="0056359E">
              <w:rPr>
                <w:rFonts w:ascii="Times New Roman" w:hAnsi="Times New Roman"/>
                <w:sz w:val="24"/>
                <w:szCs w:val="24"/>
              </w:rPr>
              <w:t>14.  Because this document is now part of the</w:t>
            </w:r>
            <w:r w:rsidRPr="0056359E">
              <w:rPr>
                <w:rFonts w:ascii="Times New Roman" w:hAnsi="Times New Roman"/>
                <w:b/>
                <w:sz w:val="24"/>
                <w:szCs w:val="24"/>
              </w:rPr>
              <w:t xml:space="preserve"> proposed 2015-16 revisions to the ASPT document</w:t>
            </w:r>
            <w:r w:rsidRPr="0056359E">
              <w:rPr>
                <w:rFonts w:ascii="Times New Roman" w:hAnsi="Times New Roman"/>
                <w:sz w:val="24"/>
                <w:szCs w:val="24"/>
              </w:rPr>
              <w:t>, the review process will now go th</w:t>
            </w:r>
            <w:r w:rsidR="00064BAD">
              <w:rPr>
                <w:rFonts w:ascii="Times New Roman" w:hAnsi="Times New Roman"/>
                <w:sz w:val="24"/>
                <w:szCs w:val="24"/>
              </w:rPr>
              <w:t>rough URC before moving to the Faculty C</w:t>
            </w:r>
            <w:r w:rsidRPr="0056359E">
              <w:rPr>
                <w:rFonts w:ascii="Times New Roman" w:hAnsi="Times New Roman"/>
                <w:sz w:val="24"/>
                <w:szCs w:val="24"/>
              </w:rPr>
              <w:t xml:space="preserve">aucus. As well, the Faculty Affairs Committee discussed what to do with the standing university policy.  We revised the policy.  </w:t>
            </w:r>
            <w:r w:rsidRPr="0056359E">
              <w:rPr>
                <w:rFonts w:ascii="Times New Roman" w:hAnsi="Times New Roman"/>
                <w:b/>
                <w:sz w:val="24"/>
                <w:szCs w:val="24"/>
                <w:u w:val="single"/>
              </w:rPr>
              <w:t>This revised policy should simultaneously go forward with the ASPT revisions in the near future.</w:t>
            </w:r>
            <w:r w:rsidR="00047691">
              <w:rPr>
                <w:rFonts w:ascii="Times New Roman" w:hAnsi="Times New Roman"/>
                <w:sz w:val="24"/>
                <w:szCs w:val="24"/>
              </w:rPr>
              <w:t xml:space="preserve">  –Addition by M. Horst.</w:t>
            </w:r>
          </w:p>
          <w:p w14:paraId="5137D8DD" w14:textId="085A1102"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68779CA" w14:textId="77777777" w:rsidR="00CC1D01" w:rsidRDefault="00CC1D01" w:rsidP="00646828">
            <w:pPr>
              <w:rPr>
                <w:rFonts w:ascii="Times New Roman" w:eastAsia="Times New Roman" w:hAnsi="Times New Roman"/>
                <w:bCs/>
                <w:iCs/>
                <w:sz w:val="24"/>
                <w:szCs w:val="24"/>
              </w:rPr>
            </w:pPr>
          </w:p>
        </w:tc>
      </w:tr>
      <w:tr w:rsidR="00CC1D01" w14:paraId="6CEACD57" w14:textId="77777777" w:rsidTr="00646828">
        <w:tc>
          <w:tcPr>
            <w:tcW w:w="7951" w:type="dxa"/>
          </w:tcPr>
          <w:p w14:paraId="2D4E91E5"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08ECF3" w14:textId="6B3BF541" w:rsidR="00CC1D01" w:rsidRDefault="00515A72"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Proceedings in Academic Freedom, Dismissal, and Non-Reappointment Cases</w:t>
            </w:r>
            <w:r w:rsidR="00CC1D01">
              <w:rPr>
                <w:rFonts w:ascii="Times New Roman" w:eastAsia="Times New Roman" w:hAnsi="Times New Roman"/>
                <w:b/>
                <w:bCs/>
                <w:i/>
                <w:iCs/>
                <w:sz w:val="24"/>
                <w:szCs w:val="24"/>
              </w:rPr>
              <w:t xml:space="preserve"> Policy</w:t>
            </w:r>
          </w:p>
          <w:p w14:paraId="763C9DD8" w14:textId="327E14D0" w:rsidR="000D52C5" w:rsidRDefault="000D52C5"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lastRenderedPageBreak/>
              <w:t>Proceedings… Policy Revised with Senate Chairperson comment</w:t>
            </w:r>
          </w:p>
          <w:p w14:paraId="49A8147B" w14:textId="59158F31" w:rsidR="00047691" w:rsidRPr="00C40B35" w:rsidRDefault="00C40B35" w:rsidP="00646828">
            <w:pPr>
              <w:rPr>
                <w:rFonts w:ascii="Times New Roman" w:eastAsia="Times New Roman" w:hAnsi="Times New Roman"/>
                <w:b/>
                <w:bCs/>
                <w:i/>
                <w:iCs/>
                <w:sz w:val="24"/>
                <w:szCs w:val="24"/>
              </w:rPr>
            </w:pPr>
            <w:r w:rsidRPr="00C40B35">
              <w:rPr>
                <w:rFonts w:ascii="Times New Roman" w:eastAsia="Times New Roman" w:hAnsi="Times New Roman"/>
                <w:b/>
                <w:bCs/>
                <w:i/>
                <w:iCs/>
                <w:sz w:val="24"/>
                <w:szCs w:val="24"/>
              </w:rPr>
              <w:t xml:space="preserve">ASPT Summary Revisions from URC </w:t>
            </w:r>
          </w:p>
          <w:p w14:paraId="3A3FD688" w14:textId="243A573F" w:rsidR="00047691" w:rsidRPr="00AC6B89" w:rsidRDefault="00C40B35" w:rsidP="00C40B35">
            <w:pPr>
              <w:rPr>
                <w:rFonts w:ascii="Times New Roman" w:eastAsia="Times New Roman" w:hAnsi="Times New Roman"/>
                <w:b/>
                <w:bCs/>
                <w:i/>
                <w:iCs/>
                <w:color w:val="FF0000"/>
                <w:sz w:val="24"/>
                <w:szCs w:val="24"/>
              </w:rPr>
            </w:pPr>
            <w:r w:rsidRPr="00C40B35">
              <w:rPr>
                <w:rFonts w:ascii="Times New Roman" w:eastAsia="Times New Roman" w:hAnsi="Times New Roman"/>
                <w:b/>
                <w:bCs/>
                <w:i/>
                <w:iCs/>
                <w:sz w:val="24"/>
                <w:szCs w:val="24"/>
              </w:rPr>
              <w:t xml:space="preserve">ASPT </w:t>
            </w:r>
            <w:r>
              <w:rPr>
                <w:rFonts w:ascii="Times New Roman" w:eastAsia="Times New Roman" w:hAnsi="Times New Roman"/>
                <w:b/>
                <w:bCs/>
                <w:i/>
                <w:iCs/>
                <w:sz w:val="24"/>
                <w:szCs w:val="24"/>
              </w:rPr>
              <w:t xml:space="preserve">Proposed Revisions with </w:t>
            </w:r>
            <w:r w:rsidRPr="00C40B35">
              <w:rPr>
                <w:rFonts w:ascii="Times New Roman" w:eastAsia="Times New Roman" w:hAnsi="Times New Roman"/>
                <w:b/>
                <w:bCs/>
                <w:i/>
                <w:iCs/>
                <w:sz w:val="24"/>
                <w:szCs w:val="24"/>
              </w:rPr>
              <w:t>Comments from URC</w:t>
            </w:r>
          </w:p>
        </w:tc>
        <w:tc>
          <w:tcPr>
            <w:tcW w:w="1363" w:type="dxa"/>
          </w:tcPr>
          <w:p w14:paraId="22D92207" w14:textId="6EDB3AF0" w:rsidR="000D52C5" w:rsidRDefault="00CC1D01" w:rsidP="00515A72">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sidR="000D52C5">
              <w:rPr>
                <w:rFonts w:ascii="Times New Roman" w:eastAsia="Times New Roman" w:hAnsi="Times New Roman"/>
                <w:b/>
                <w:sz w:val="24"/>
                <w:szCs w:val="24"/>
              </w:rPr>
              <w:t>09.15.10.03</w:t>
            </w:r>
          </w:p>
          <w:p w14:paraId="36C5B1B2" w14:textId="7687FEE0" w:rsidR="00CC1D01" w:rsidRDefault="000D52C5" w:rsidP="00515A72">
            <w:pPr>
              <w:rPr>
                <w:rFonts w:ascii="Times New Roman" w:eastAsia="Times New Roman" w:hAnsi="Times New Roman"/>
                <w:b/>
                <w:sz w:val="24"/>
                <w:szCs w:val="24"/>
              </w:rPr>
            </w:pPr>
            <w:r>
              <w:rPr>
                <w:rFonts w:ascii="Times New Roman" w:eastAsia="Times New Roman" w:hAnsi="Times New Roman"/>
                <w:b/>
                <w:sz w:val="24"/>
                <w:szCs w:val="24"/>
              </w:rPr>
              <w:lastRenderedPageBreak/>
              <w:t>1</w:t>
            </w:r>
            <w:r w:rsidR="009C38E4">
              <w:rPr>
                <w:rFonts w:ascii="Times New Roman" w:eastAsia="Times New Roman" w:hAnsi="Times New Roman"/>
                <w:b/>
                <w:sz w:val="24"/>
                <w:szCs w:val="24"/>
              </w:rPr>
              <w:t>2</w:t>
            </w:r>
            <w:r w:rsidR="00CC1D01" w:rsidRPr="00860E10">
              <w:rPr>
                <w:rFonts w:ascii="Times New Roman" w:eastAsia="Times New Roman" w:hAnsi="Times New Roman"/>
                <w:b/>
                <w:sz w:val="24"/>
                <w:szCs w:val="24"/>
              </w:rPr>
              <w:t>.</w:t>
            </w:r>
            <w:r w:rsidR="00515A72">
              <w:rPr>
                <w:rFonts w:ascii="Times New Roman" w:eastAsia="Times New Roman" w:hAnsi="Times New Roman"/>
                <w:b/>
                <w:sz w:val="24"/>
                <w:szCs w:val="24"/>
              </w:rPr>
              <w:t>1</w:t>
            </w:r>
            <w:r w:rsidR="009C38E4">
              <w:rPr>
                <w:rFonts w:ascii="Times New Roman" w:eastAsia="Times New Roman" w:hAnsi="Times New Roman"/>
                <w:b/>
                <w:sz w:val="24"/>
                <w:szCs w:val="24"/>
              </w:rPr>
              <w:t>2.16.01</w:t>
            </w:r>
            <w:r w:rsidR="00CC1D01" w:rsidRPr="00860E10">
              <w:rPr>
                <w:rFonts w:ascii="Times New Roman" w:eastAsia="Times New Roman" w:hAnsi="Times New Roman"/>
                <w:b/>
                <w:sz w:val="24"/>
                <w:szCs w:val="24"/>
              </w:rPr>
              <w:t xml:space="preserve">     </w:t>
            </w:r>
          </w:p>
          <w:p w14:paraId="1EA4DAE6" w14:textId="77777777" w:rsidR="00047691" w:rsidRDefault="00047691" w:rsidP="00515A72">
            <w:pPr>
              <w:rPr>
                <w:rFonts w:ascii="Times New Roman" w:eastAsia="Times New Roman" w:hAnsi="Times New Roman"/>
                <w:b/>
                <w:sz w:val="24"/>
                <w:szCs w:val="24"/>
              </w:rPr>
            </w:pPr>
            <w:r>
              <w:rPr>
                <w:rFonts w:ascii="Times New Roman" w:eastAsia="Times New Roman" w:hAnsi="Times New Roman"/>
                <w:b/>
                <w:sz w:val="24"/>
                <w:szCs w:val="24"/>
              </w:rPr>
              <w:t>07.30.15.03</w:t>
            </w:r>
          </w:p>
          <w:p w14:paraId="1A905EEA" w14:textId="77777777" w:rsidR="000D52C5" w:rsidRDefault="000D52C5" w:rsidP="00515A72">
            <w:pPr>
              <w:rPr>
                <w:rFonts w:ascii="Times New Roman" w:eastAsia="Times New Roman" w:hAnsi="Times New Roman"/>
                <w:b/>
                <w:sz w:val="24"/>
                <w:szCs w:val="24"/>
              </w:rPr>
            </w:pPr>
          </w:p>
          <w:p w14:paraId="3E15FF2A" w14:textId="4DED101F" w:rsidR="00047691" w:rsidRDefault="00047691" w:rsidP="00515A72">
            <w:pPr>
              <w:rPr>
                <w:rFonts w:ascii="Times New Roman" w:eastAsia="Times New Roman" w:hAnsi="Times New Roman"/>
                <w:bCs/>
                <w:iCs/>
                <w:sz w:val="24"/>
                <w:szCs w:val="24"/>
              </w:rPr>
            </w:pPr>
            <w:r>
              <w:rPr>
                <w:rFonts w:ascii="Times New Roman" w:eastAsia="Times New Roman" w:hAnsi="Times New Roman"/>
                <w:b/>
                <w:sz w:val="24"/>
                <w:szCs w:val="24"/>
              </w:rPr>
              <w:t>07.30.15.04</w:t>
            </w:r>
          </w:p>
        </w:tc>
      </w:tr>
    </w:tbl>
    <w:p w14:paraId="79B9C62B" w14:textId="5D7D8657" w:rsidR="00CC1D01" w:rsidRDefault="00CC1D01" w:rsidP="00F10A8A">
      <w:pPr>
        <w:jc w:val="center"/>
        <w:rPr>
          <w:sz w:val="24"/>
          <w:szCs w:val="24"/>
        </w:rPr>
      </w:pPr>
      <w:r>
        <w:rPr>
          <w:noProof/>
        </w:rPr>
        <w:lastRenderedPageBreak/>
        <w:drawing>
          <wp:inline distT="0" distB="0" distL="0" distR="0" wp14:anchorId="0ACA3022" wp14:editId="09A54078">
            <wp:extent cx="304800" cy="354211"/>
            <wp:effectExtent l="0" t="0" r="0" b="8255"/>
            <wp:docPr id="33" name="Picture 3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2330A73B" w14:textId="77777777" w:rsidTr="00646828">
        <w:tc>
          <w:tcPr>
            <w:tcW w:w="7951" w:type="dxa"/>
          </w:tcPr>
          <w:p w14:paraId="66F4685D" w14:textId="2B0266AA"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DC4D4E">
              <w:rPr>
                <w:rFonts w:ascii="Times New Roman" w:eastAsia="Times New Roman" w:hAnsi="Times New Roman"/>
                <w:b/>
                <w:sz w:val="24"/>
                <w:szCs w:val="24"/>
              </w:rPr>
              <w:t>Review Policy 3.3.5</w:t>
            </w:r>
            <w:r>
              <w:rPr>
                <w:rFonts w:ascii="Times New Roman" w:eastAsia="Times New Roman" w:hAnsi="Times New Roman"/>
                <w:b/>
                <w:sz w:val="24"/>
                <w:szCs w:val="24"/>
              </w:rPr>
              <w:t xml:space="preserve"> </w:t>
            </w:r>
            <w:r w:rsidR="00DC4D4E">
              <w:rPr>
                <w:rFonts w:ascii="Times New Roman" w:eastAsia="Times New Roman" w:hAnsi="Times New Roman"/>
                <w:b/>
                <w:sz w:val="24"/>
                <w:szCs w:val="24"/>
              </w:rPr>
              <w:t>Distinguished Professors</w:t>
            </w:r>
          </w:p>
          <w:p w14:paraId="4954A4A8" w14:textId="49259C5D" w:rsidR="00CC1D01" w:rsidRPr="00DC4D4E" w:rsidRDefault="00CC1D01"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w:t>
            </w:r>
            <w:r w:rsidRPr="00DC4D4E">
              <w:rPr>
                <w:rFonts w:ascii="Times New Roman" w:eastAsia="Times New Roman" w:hAnsi="Times New Roman"/>
                <w:sz w:val="24"/>
                <w:szCs w:val="24"/>
              </w:rPr>
              <w:t>ts may have further detail.</w:t>
            </w:r>
          </w:p>
          <w:p w14:paraId="38D57198" w14:textId="726FEA4E" w:rsidR="00DC4D4E" w:rsidRPr="00DC4D4E" w:rsidRDefault="00A75EFF" w:rsidP="00DC4D4E">
            <w:pPr>
              <w:rPr>
                <w:rFonts w:ascii="Times New Roman" w:hAnsi="Times New Roman"/>
                <w:bCs/>
                <w:kern w:val="36"/>
                <w:sz w:val="24"/>
                <w:szCs w:val="24"/>
              </w:rPr>
            </w:pPr>
            <w:r>
              <w:rPr>
                <w:rFonts w:ascii="Times New Roman" w:hAnsi="Times New Roman"/>
                <w:bCs/>
                <w:kern w:val="36"/>
                <w:sz w:val="24"/>
                <w:szCs w:val="24"/>
              </w:rPr>
              <w:t>DP Policy D</w:t>
            </w:r>
            <w:r w:rsidR="00DC4D4E" w:rsidRPr="00DC4D4E">
              <w:rPr>
                <w:rFonts w:ascii="Times New Roman" w:hAnsi="Times New Roman"/>
                <w:bCs/>
                <w:kern w:val="36"/>
                <w:sz w:val="24"/>
                <w:szCs w:val="24"/>
              </w:rPr>
              <w:t>ist. Executive Committee 8/18/14</w:t>
            </w:r>
            <w:r w:rsidR="00F119C0">
              <w:rPr>
                <w:rFonts w:ascii="Times New Roman" w:hAnsi="Times New Roman"/>
                <w:bCs/>
                <w:kern w:val="36"/>
                <w:sz w:val="24"/>
                <w:szCs w:val="24"/>
              </w:rPr>
              <w:t>.</w:t>
            </w:r>
          </w:p>
          <w:p w14:paraId="1142C2A2" w14:textId="6A511F61" w:rsidR="00DC4D4E" w:rsidRPr="00DC4D4E" w:rsidRDefault="00DC4D4E" w:rsidP="00DC4D4E">
            <w:pPr>
              <w:rPr>
                <w:rFonts w:ascii="Times New Roman" w:hAnsi="Times New Roman"/>
                <w:bCs/>
                <w:kern w:val="36"/>
                <w:sz w:val="24"/>
                <w:szCs w:val="24"/>
              </w:rPr>
            </w:pPr>
            <w:r w:rsidRPr="00DC4D4E">
              <w:rPr>
                <w:rFonts w:ascii="Times New Roman" w:hAnsi="Times New Roman"/>
                <w:bCs/>
                <w:kern w:val="36"/>
                <w:sz w:val="24"/>
                <w:szCs w:val="24"/>
              </w:rPr>
              <w:t xml:space="preserve">Update 4/8/2015:  Members of the Executive committee recommended another review of the proposed policy changes by the DPs </w:t>
            </w:r>
            <w:r w:rsidR="00A75EFF">
              <w:rPr>
                <w:rFonts w:ascii="Times New Roman" w:hAnsi="Times New Roman"/>
                <w:bCs/>
                <w:kern w:val="36"/>
                <w:sz w:val="24"/>
                <w:szCs w:val="24"/>
              </w:rPr>
              <w:t>and a discussion with the U</w:t>
            </w:r>
            <w:r w:rsidR="00FA4493">
              <w:rPr>
                <w:rFonts w:ascii="Times New Roman" w:hAnsi="Times New Roman"/>
                <w:bCs/>
                <w:kern w:val="36"/>
                <w:sz w:val="24"/>
                <w:szCs w:val="24"/>
              </w:rPr>
              <w:t>P</w:t>
            </w:r>
            <w:r w:rsidR="00A75EFF">
              <w:rPr>
                <w:rFonts w:ascii="Times New Roman" w:hAnsi="Times New Roman"/>
                <w:bCs/>
                <w:kern w:val="36"/>
                <w:sz w:val="24"/>
                <w:szCs w:val="24"/>
              </w:rPr>
              <w:t xml:space="preserve">s </w:t>
            </w:r>
            <w:r w:rsidRPr="00DC4D4E">
              <w:rPr>
                <w:rFonts w:ascii="Times New Roman" w:hAnsi="Times New Roman"/>
                <w:bCs/>
                <w:kern w:val="36"/>
                <w:sz w:val="24"/>
                <w:szCs w:val="24"/>
              </w:rPr>
              <w:t xml:space="preserve">prior to moving the policy to the Senate floor.  </w:t>
            </w:r>
          </w:p>
          <w:p w14:paraId="42EC6D28" w14:textId="2F028203" w:rsidR="00DC4D4E" w:rsidRDefault="00DC4D4E" w:rsidP="00DC4D4E">
            <w:pPr>
              <w:rPr>
                <w:ins w:id="2" w:author="Christensen, Cera" w:date="2017-05-25T11:32:00Z"/>
                <w:rFonts w:ascii="Times New Roman" w:hAnsi="Times New Roman"/>
                <w:bCs/>
                <w:kern w:val="36"/>
                <w:sz w:val="24"/>
                <w:szCs w:val="24"/>
              </w:rPr>
            </w:pPr>
            <w:r w:rsidRPr="00DC4D4E">
              <w:rPr>
                <w:rFonts w:ascii="Times New Roman" w:hAnsi="Times New Roman"/>
                <w:bCs/>
                <w:kern w:val="36"/>
                <w:sz w:val="24"/>
                <w:szCs w:val="24"/>
              </w:rPr>
              <w:t>Update: Former FAC Chair Martha Horst submitted a</w:t>
            </w:r>
            <w:r w:rsidR="00F119C0">
              <w:rPr>
                <w:rFonts w:ascii="Times New Roman" w:hAnsi="Times New Roman"/>
                <w:bCs/>
                <w:kern w:val="36"/>
                <w:sz w:val="24"/>
                <w:szCs w:val="24"/>
              </w:rPr>
              <w:t xml:space="preserve"> 36-page report for the committee</w:t>
            </w:r>
            <w:r w:rsidRPr="00DC4D4E">
              <w:rPr>
                <w:rFonts w:ascii="Times New Roman" w:hAnsi="Times New Roman"/>
                <w:bCs/>
                <w:kern w:val="36"/>
                <w:sz w:val="24"/>
                <w:szCs w:val="24"/>
              </w:rPr>
              <w:t xml:space="preserve"> concerning the work of the 2014-15 FAC on both </w:t>
            </w:r>
            <w:r w:rsidR="00F119C0">
              <w:rPr>
                <w:rFonts w:ascii="Times New Roman" w:hAnsi="Times New Roman"/>
                <w:bCs/>
                <w:kern w:val="36"/>
                <w:sz w:val="24"/>
                <w:szCs w:val="24"/>
              </w:rPr>
              <w:t>DP policy and UP policy</w:t>
            </w:r>
            <w:r w:rsidR="00162E3C">
              <w:rPr>
                <w:rFonts w:ascii="Times New Roman" w:hAnsi="Times New Roman"/>
                <w:bCs/>
                <w:kern w:val="36"/>
                <w:sz w:val="24"/>
                <w:szCs w:val="24"/>
              </w:rPr>
              <w:t xml:space="preserve"> (see below)</w:t>
            </w:r>
            <w:r w:rsidRPr="00DC4D4E">
              <w:rPr>
                <w:rFonts w:ascii="Times New Roman" w:hAnsi="Times New Roman"/>
                <w:bCs/>
                <w:kern w:val="36"/>
                <w:sz w:val="24"/>
                <w:szCs w:val="24"/>
              </w:rPr>
              <w:t>.</w:t>
            </w:r>
          </w:p>
          <w:p w14:paraId="017F465E" w14:textId="183E87ED" w:rsidR="00DD1C0B" w:rsidRPr="00DC4D4E" w:rsidRDefault="00DD1C0B" w:rsidP="00DC4D4E">
            <w:pPr>
              <w:rPr>
                <w:rFonts w:ascii="Times New Roman" w:eastAsia="Times New Roman" w:hAnsi="Times New Roman"/>
                <w:sz w:val="24"/>
                <w:szCs w:val="24"/>
                <w:u w:val="single"/>
              </w:rPr>
            </w:pPr>
            <w:ins w:id="3" w:author="Christensen, Cera" w:date="2017-05-25T11:32:00Z">
              <w:r>
                <w:rPr>
                  <w:rFonts w:ascii="Times New Roman" w:hAnsi="Times New Roman"/>
                  <w:bCs/>
                  <w:kern w:val="36"/>
                  <w:sz w:val="24"/>
                  <w:szCs w:val="24"/>
                </w:rPr>
                <w:t xml:space="preserve">Update: </w:t>
              </w:r>
            </w:ins>
            <w:r w:rsidR="0017164C">
              <w:rPr>
                <w:rFonts w:ascii="Times New Roman" w:hAnsi="Times New Roman"/>
                <w:bCs/>
                <w:kern w:val="36"/>
                <w:sz w:val="24"/>
                <w:szCs w:val="24"/>
              </w:rPr>
              <w:t>The 2016-17 FAC completed the recommended work contained within the Horst report. It then suggested to the Executive Committee to place the policy on a Faculty Caucus agenda in order to receive wider feedback from a larger number of departments. Members of the Executive Committee felt that it was premature to discuss the policy in the Faculty Caucus due to the number of unresolved issues. They recommended an ad hoc committee comprised of the Senate chair, the 2014-15 FAC chair, a member of the 2016-17 FAC, and representatives of the DPs and UPs. FAC agreed to the formation of this ad hoc committee. That committee is pending for 2017-18.</w:t>
            </w:r>
          </w:p>
          <w:p w14:paraId="4F3D97F3"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8FB13BB" w14:textId="77777777" w:rsidR="00CC1D01" w:rsidRDefault="00CC1D01" w:rsidP="00646828">
            <w:pPr>
              <w:rPr>
                <w:rFonts w:ascii="Times New Roman" w:eastAsia="Times New Roman" w:hAnsi="Times New Roman"/>
                <w:bCs/>
                <w:iCs/>
                <w:sz w:val="24"/>
                <w:szCs w:val="24"/>
              </w:rPr>
            </w:pPr>
          </w:p>
        </w:tc>
      </w:tr>
      <w:tr w:rsidR="00CC1D01" w14:paraId="605E11FF" w14:textId="77777777" w:rsidTr="00646828">
        <w:tc>
          <w:tcPr>
            <w:tcW w:w="7951" w:type="dxa"/>
          </w:tcPr>
          <w:p w14:paraId="1C8C420D"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4C452E" w14:textId="77777777" w:rsidR="00CC1D01" w:rsidRDefault="00DC4D4E"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Distinguished Professors</w:t>
            </w:r>
            <w:r w:rsidR="00CC1D01">
              <w:rPr>
                <w:rFonts w:ascii="Times New Roman" w:eastAsia="Times New Roman" w:hAnsi="Times New Roman"/>
                <w:b/>
                <w:bCs/>
                <w:i/>
                <w:iCs/>
                <w:sz w:val="24"/>
                <w:szCs w:val="24"/>
              </w:rPr>
              <w:t xml:space="preserve"> Policy</w:t>
            </w:r>
          </w:p>
          <w:p w14:paraId="4BCEA85D" w14:textId="3238911C" w:rsidR="00162E3C" w:rsidRPr="00AC6B89" w:rsidRDefault="00162E3C"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2014-15 FAC report on DP/UP policy work</w:t>
            </w:r>
          </w:p>
        </w:tc>
        <w:tc>
          <w:tcPr>
            <w:tcW w:w="1363" w:type="dxa"/>
          </w:tcPr>
          <w:p w14:paraId="2A2435EB" w14:textId="77777777" w:rsidR="00CC1D01" w:rsidRDefault="00CC1D01"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DC4D4E">
              <w:rPr>
                <w:rFonts w:ascii="Times New Roman" w:eastAsia="Times New Roman" w:hAnsi="Times New Roman"/>
                <w:b/>
                <w:bCs/>
                <w:iCs/>
                <w:sz w:val="24"/>
                <w:szCs w:val="24"/>
              </w:rPr>
              <w:t>03.26.15.03</w:t>
            </w:r>
          </w:p>
          <w:p w14:paraId="521DE81A" w14:textId="0216FFF3" w:rsidR="0001246C" w:rsidRPr="005B36EF" w:rsidRDefault="00162E3C" w:rsidP="00646828">
            <w:pPr>
              <w:rPr>
                <w:rFonts w:ascii="Times New Roman" w:eastAsia="Times New Roman" w:hAnsi="Times New Roman"/>
                <w:b/>
                <w:bCs/>
                <w:iCs/>
                <w:sz w:val="24"/>
                <w:szCs w:val="24"/>
              </w:rPr>
            </w:pPr>
            <w:r>
              <w:rPr>
                <w:rFonts w:ascii="Times New Roman" w:eastAsia="Times New Roman" w:hAnsi="Times New Roman"/>
                <w:b/>
                <w:bCs/>
                <w:iCs/>
                <w:sz w:val="24"/>
                <w:szCs w:val="24"/>
              </w:rPr>
              <w:t>07.08.15.01</w:t>
            </w:r>
          </w:p>
        </w:tc>
      </w:tr>
    </w:tbl>
    <w:p w14:paraId="13E55AB3" w14:textId="77777777" w:rsidR="00CC1D01" w:rsidRDefault="00CC1D01" w:rsidP="00CC1D01">
      <w:pPr>
        <w:jc w:val="center"/>
        <w:rPr>
          <w:sz w:val="24"/>
          <w:szCs w:val="24"/>
        </w:rPr>
      </w:pPr>
      <w:r>
        <w:rPr>
          <w:noProof/>
        </w:rPr>
        <w:drawing>
          <wp:inline distT="0" distB="0" distL="0" distR="0" wp14:anchorId="58F2E94C" wp14:editId="79ECDCAD">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30772434" w14:textId="77777777" w:rsidTr="00646828">
        <w:tc>
          <w:tcPr>
            <w:tcW w:w="7951" w:type="dxa"/>
          </w:tcPr>
          <w:p w14:paraId="60D5508E" w14:textId="3F12727B"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DC4D4E">
              <w:rPr>
                <w:rFonts w:ascii="Times New Roman" w:eastAsia="Times New Roman" w:hAnsi="Times New Roman"/>
                <w:b/>
                <w:sz w:val="24"/>
                <w:szCs w:val="24"/>
              </w:rPr>
              <w:t>Review Policy 3.3</w:t>
            </w:r>
            <w:r>
              <w:rPr>
                <w:rFonts w:ascii="Times New Roman" w:eastAsia="Times New Roman" w:hAnsi="Times New Roman"/>
                <w:b/>
                <w:sz w:val="24"/>
                <w:szCs w:val="24"/>
              </w:rPr>
              <w:t xml:space="preserve"> </w:t>
            </w:r>
            <w:r w:rsidR="00DC4D4E">
              <w:rPr>
                <w:rFonts w:ascii="Times New Roman" w:eastAsia="Times New Roman" w:hAnsi="Times New Roman"/>
                <w:b/>
                <w:sz w:val="24"/>
                <w:szCs w:val="24"/>
              </w:rPr>
              <w:t>University Professors</w:t>
            </w:r>
          </w:p>
          <w:p w14:paraId="72803505" w14:textId="472DED60" w:rsidR="00CC1D01" w:rsidRDefault="00CC1D01"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7F86333" w14:textId="09D1D92A" w:rsidR="00DC4D4E" w:rsidRDefault="00DC4D4E" w:rsidP="00646828">
            <w:pPr>
              <w:rPr>
                <w:rFonts w:ascii="Times New Roman" w:eastAsia="Times New Roman" w:hAnsi="Times New Roman"/>
                <w:sz w:val="24"/>
                <w:szCs w:val="24"/>
                <w:u w:val="single"/>
              </w:rPr>
            </w:pPr>
            <w:r>
              <w:rPr>
                <w:rFonts w:ascii="Times New Roman" w:eastAsia="Times New Roman" w:hAnsi="Times New Roman"/>
                <w:sz w:val="24"/>
                <w:szCs w:val="24"/>
              </w:rPr>
              <w:t>See details above with Distinguished Professors issue pending.</w:t>
            </w:r>
            <w:r w:rsidR="00162E3C">
              <w:rPr>
                <w:rFonts w:ascii="Times New Roman" w:eastAsia="Times New Roman" w:hAnsi="Times New Roman"/>
                <w:sz w:val="24"/>
                <w:szCs w:val="24"/>
              </w:rPr>
              <w:t xml:space="preserve">  Policy needs a third </w:t>
            </w:r>
            <w:r w:rsidR="00A75EFF">
              <w:rPr>
                <w:rFonts w:ascii="Times New Roman" w:eastAsia="Times New Roman" w:hAnsi="Times New Roman"/>
                <w:sz w:val="24"/>
                <w:szCs w:val="24"/>
              </w:rPr>
              <w:t xml:space="preserve">policy </w:t>
            </w:r>
            <w:r w:rsidR="00162E3C">
              <w:rPr>
                <w:rFonts w:ascii="Times New Roman" w:eastAsia="Times New Roman" w:hAnsi="Times New Roman"/>
                <w:sz w:val="24"/>
                <w:szCs w:val="24"/>
              </w:rPr>
              <w:t>number once approved (3.3.x</w:t>
            </w:r>
            <w:r w:rsidR="00A75EFF">
              <w:rPr>
                <w:rFonts w:ascii="Times New Roman" w:eastAsia="Times New Roman" w:hAnsi="Times New Roman"/>
                <w:sz w:val="24"/>
                <w:szCs w:val="24"/>
              </w:rPr>
              <w:t xml:space="preserve"> University Professors</w:t>
            </w:r>
            <w:r w:rsidR="00162E3C">
              <w:rPr>
                <w:rFonts w:ascii="Times New Roman" w:eastAsia="Times New Roman" w:hAnsi="Times New Roman"/>
                <w:sz w:val="24"/>
                <w:szCs w:val="24"/>
              </w:rPr>
              <w:t>)</w:t>
            </w:r>
            <w:r w:rsidR="00DD6403">
              <w:rPr>
                <w:rFonts w:ascii="Times New Roman" w:eastAsia="Times New Roman" w:hAnsi="Times New Roman"/>
                <w:sz w:val="24"/>
                <w:szCs w:val="24"/>
              </w:rPr>
              <w:t>, unless deleted</w:t>
            </w:r>
            <w:r w:rsidR="00162E3C">
              <w:rPr>
                <w:rFonts w:ascii="Times New Roman" w:eastAsia="Times New Roman" w:hAnsi="Times New Roman"/>
                <w:sz w:val="24"/>
                <w:szCs w:val="24"/>
              </w:rPr>
              <w:t>.</w:t>
            </w:r>
          </w:p>
          <w:p w14:paraId="3B7EEE10"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F7FAF5C" w14:textId="77777777" w:rsidR="00CC1D01" w:rsidRDefault="00CC1D01" w:rsidP="00646828">
            <w:pPr>
              <w:rPr>
                <w:rFonts w:ascii="Times New Roman" w:eastAsia="Times New Roman" w:hAnsi="Times New Roman"/>
                <w:bCs/>
                <w:iCs/>
                <w:sz w:val="24"/>
                <w:szCs w:val="24"/>
              </w:rPr>
            </w:pPr>
          </w:p>
        </w:tc>
      </w:tr>
      <w:tr w:rsidR="00CC1D01" w14:paraId="1CF1D079" w14:textId="77777777" w:rsidTr="00646828">
        <w:tc>
          <w:tcPr>
            <w:tcW w:w="7951" w:type="dxa"/>
          </w:tcPr>
          <w:p w14:paraId="65B4B92D"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30EED4" w14:textId="3007A450" w:rsidR="00CC1D01" w:rsidRPr="00AC6B89" w:rsidRDefault="00DC4D4E"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University Professor</w:t>
            </w:r>
            <w:r w:rsidR="00CC1D01">
              <w:rPr>
                <w:rFonts w:ascii="Times New Roman" w:eastAsia="Times New Roman" w:hAnsi="Times New Roman"/>
                <w:b/>
                <w:bCs/>
                <w:i/>
                <w:iCs/>
                <w:sz w:val="24"/>
                <w:szCs w:val="24"/>
              </w:rPr>
              <w:t xml:space="preserve"> Policy</w:t>
            </w:r>
          </w:p>
        </w:tc>
        <w:tc>
          <w:tcPr>
            <w:tcW w:w="1363" w:type="dxa"/>
          </w:tcPr>
          <w:p w14:paraId="2D47220B" w14:textId="1BDFD3B0" w:rsidR="00CC1D01" w:rsidRDefault="00CC1D01" w:rsidP="00CC1D0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DC4D4E">
              <w:rPr>
                <w:rFonts w:ascii="Times New Roman" w:eastAsia="Times New Roman" w:hAnsi="Times New Roman"/>
                <w:b/>
                <w:bCs/>
                <w:iCs/>
                <w:sz w:val="24"/>
                <w:szCs w:val="24"/>
              </w:rPr>
              <w:t>03.26.15.01</w:t>
            </w:r>
          </w:p>
        </w:tc>
      </w:tr>
    </w:tbl>
    <w:p w14:paraId="03D76895" w14:textId="77777777" w:rsidR="00CC1D01" w:rsidRDefault="00CC1D01" w:rsidP="00CC1D01">
      <w:pPr>
        <w:jc w:val="center"/>
        <w:rPr>
          <w:sz w:val="24"/>
          <w:szCs w:val="24"/>
        </w:rPr>
      </w:pPr>
      <w:r>
        <w:rPr>
          <w:noProof/>
        </w:rPr>
        <w:drawing>
          <wp:inline distT="0" distB="0" distL="0" distR="0" wp14:anchorId="0EDAD169" wp14:editId="7BA066A8">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09C1C4BB" w14:textId="77777777" w:rsidTr="00646828">
        <w:tc>
          <w:tcPr>
            <w:tcW w:w="7951" w:type="dxa"/>
          </w:tcPr>
          <w:p w14:paraId="79D3DF90" w14:textId="53DCD69A"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162E3C">
              <w:rPr>
                <w:rFonts w:ascii="Times New Roman" w:eastAsia="Times New Roman" w:hAnsi="Times New Roman"/>
                <w:b/>
                <w:sz w:val="24"/>
                <w:szCs w:val="24"/>
              </w:rPr>
              <w:t>Policy 3.3.3</w:t>
            </w:r>
            <w:r w:rsidR="00A0529F">
              <w:rPr>
                <w:rFonts w:ascii="Times New Roman" w:eastAsia="Times New Roman" w:hAnsi="Times New Roman"/>
                <w:b/>
                <w:sz w:val="24"/>
                <w:szCs w:val="24"/>
              </w:rPr>
              <w:t xml:space="preserve"> </w:t>
            </w:r>
            <w:r w:rsidR="00162E3C">
              <w:rPr>
                <w:rFonts w:ascii="Times New Roman" w:eastAsia="Times New Roman" w:hAnsi="Times New Roman"/>
                <w:b/>
                <w:sz w:val="24"/>
                <w:szCs w:val="24"/>
              </w:rPr>
              <w:t>Academic Ranks</w:t>
            </w:r>
          </w:p>
          <w:p w14:paraId="5034836F" w14:textId="3F84F0A4" w:rsidR="00CC1D01" w:rsidRDefault="00CC1D01" w:rsidP="00646828">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w:t>
            </w:r>
            <w:r w:rsidRPr="00162E3C">
              <w:rPr>
                <w:rFonts w:ascii="Times New Roman" w:eastAsia="Times New Roman" w:hAnsi="Times New Roman"/>
                <w:sz w:val="24"/>
                <w:szCs w:val="24"/>
              </w:rPr>
              <w:t>e(s) associated with the numbered documents may have further detail.</w:t>
            </w:r>
            <w:r w:rsidR="00162E3C" w:rsidRPr="00162E3C">
              <w:rPr>
                <w:rFonts w:ascii="Times New Roman" w:hAnsi="Times New Roman"/>
                <w:bCs/>
                <w:kern w:val="36"/>
                <w:sz w:val="24"/>
                <w:szCs w:val="24"/>
              </w:rPr>
              <w:t xml:space="preserve"> Dist. Executive Committee 8/18/14.</w:t>
            </w:r>
          </w:p>
          <w:p w14:paraId="09A3175D"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0C3FCB0" w14:textId="77777777" w:rsidR="00CC1D01" w:rsidRDefault="00CC1D01" w:rsidP="00646828">
            <w:pPr>
              <w:rPr>
                <w:rFonts w:ascii="Times New Roman" w:eastAsia="Times New Roman" w:hAnsi="Times New Roman"/>
                <w:bCs/>
                <w:iCs/>
                <w:sz w:val="24"/>
                <w:szCs w:val="24"/>
              </w:rPr>
            </w:pPr>
          </w:p>
        </w:tc>
      </w:tr>
      <w:tr w:rsidR="00CC1D01" w14:paraId="75AE1025" w14:textId="77777777" w:rsidTr="00646828">
        <w:tc>
          <w:tcPr>
            <w:tcW w:w="7951" w:type="dxa"/>
          </w:tcPr>
          <w:p w14:paraId="69A4F6C6"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9BF6A6" w14:textId="668D4BC7" w:rsidR="00CC1D01" w:rsidRPr="00AC6B89" w:rsidRDefault="00162E3C"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Academic Ranks</w:t>
            </w:r>
            <w:r w:rsidR="00A0529F">
              <w:rPr>
                <w:rFonts w:ascii="Times New Roman" w:eastAsia="Times New Roman" w:hAnsi="Times New Roman"/>
                <w:b/>
                <w:bCs/>
                <w:i/>
                <w:iCs/>
                <w:sz w:val="24"/>
                <w:szCs w:val="24"/>
              </w:rPr>
              <w:t xml:space="preserve"> Policy</w:t>
            </w:r>
          </w:p>
        </w:tc>
        <w:tc>
          <w:tcPr>
            <w:tcW w:w="1363" w:type="dxa"/>
          </w:tcPr>
          <w:p w14:paraId="12522DA7" w14:textId="458CDAC2" w:rsidR="00CC1D01" w:rsidRDefault="00CC1D01" w:rsidP="00A0529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62E3C">
              <w:rPr>
                <w:rFonts w:ascii="Times New Roman" w:eastAsia="Times New Roman" w:hAnsi="Times New Roman"/>
                <w:b/>
                <w:bCs/>
                <w:iCs/>
                <w:sz w:val="24"/>
                <w:szCs w:val="24"/>
              </w:rPr>
              <w:t>06</w:t>
            </w:r>
            <w:r>
              <w:rPr>
                <w:rFonts w:ascii="Times New Roman" w:eastAsia="Times New Roman" w:hAnsi="Times New Roman"/>
                <w:b/>
                <w:bCs/>
                <w:iCs/>
                <w:sz w:val="24"/>
                <w:szCs w:val="24"/>
              </w:rPr>
              <w:t>.</w:t>
            </w:r>
            <w:r w:rsidR="00162E3C">
              <w:rPr>
                <w:rFonts w:ascii="Times New Roman" w:eastAsia="Times New Roman" w:hAnsi="Times New Roman"/>
                <w:b/>
                <w:bCs/>
                <w:iCs/>
                <w:sz w:val="24"/>
                <w:szCs w:val="24"/>
              </w:rPr>
              <w:t>19.14.06</w:t>
            </w:r>
          </w:p>
        </w:tc>
      </w:tr>
    </w:tbl>
    <w:p w14:paraId="247A82ED" w14:textId="730A7A80" w:rsidR="00A75EFF" w:rsidRDefault="00CC1D01" w:rsidP="00F10A8A">
      <w:pPr>
        <w:jc w:val="center"/>
        <w:rPr>
          <w:sz w:val="24"/>
          <w:szCs w:val="24"/>
        </w:rPr>
      </w:pPr>
      <w:r>
        <w:rPr>
          <w:noProof/>
        </w:rPr>
        <w:drawing>
          <wp:inline distT="0" distB="0" distL="0" distR="0" wp14:anchorId="538F401A" wp14:editId="399B1610">
            <wp:extent cx="304800" cy="354211"/>
            <wp:effectExtent l="0" t="0" r="0" b="8255"/>
            <wp:docPr id="37" name="Picture 3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599D9F6B" w14:textId="77777777" w:rsidTr="00646828">
        <w:tc>
          <w:tcPr>
            <w:tcW w:w="7951" w:type="dxa"/>
          </w:tcPr>
          <w:p w14:paraId="063E5A74" w14:textId="2FB7B73E" w:rsidR="00A0529F" w:rsidRDefault="00CC1D01" w:rsidP="00646828">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Policy </w:t>
            </w:r>
            <w:r w:rsidR="00A0529F">
              <w:rPr>
                <w:rFonts w:ascii="Times New Roman" w:eastAsia="Times New Roman" w:hAnsi="Times New Roman"/>
                <w:b/>
                <w:sz w:val="24"/>
                <w:szCs w:val="24"/>
              </w:rPr>
              <w:t>3</w:t>
            </w:r>
            <w:r w:rsidR="00162E3C">
              <w:rPr>
                <w:rFonts w:ascii="Times New Roman" w:eastAsia="Times New Roman" w:hAnsi="Times New Roman"/>
                <w:b/>
                <w:sz w:val="24"/>
                <w:szCs w:val="24"/>
              </w:rPr>
              <w:t>.2.9</w:t>
            </w:r>
            <w:r w:rsidR="00A0529F">
              <w:rPr>
                <w:rFonts w:ascii="Times New Roman" w:eastAsia="Times New Roman" w:hAnsi="Times New Roman"/>
                <w:b/>
                <w:sz w:val="24"/>
                <w:szCs w:val="24"/>
              </w:rPr>
              <w:t xml:space="preserve"> </w:t>
            </w:r>
            <w:r w:rsidR="00162E3C">
              <w:rPr>
                <w:rFonts w:ascii="Times New Roman" w:eastAsia="Times New Roman" w:hAnsi="Times New Roman"/>
                <w:b/>
                <w:sz w:val="24"/>
                <w:szCs w:val="24"/>
              </w:rPr>
              <w:t>Leave Without Pay</w:t>
            </w:r>
          </w:p>
          <w:p w14:paraId="2120BAF5" w14:textId="2C35B947" w:rsidR="00CC1D01" w:rsidRDefault="00CC1D01" w:rsidP="00646828">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Policy on the policy review cycle.  Executive Committee minutes for the date(s) associated with </w:t>
            </w:r>
            <w:r w:rsidR="00162E3C" w:rsidRPr="00162E3C">
              <w:rPr>
                <w:rFonts w:ascii="Times New Roman" w:eastAsia="Times New Roman" w:hAnsi="Times New Roman"/>
                <w:sz w:val="24"/>
                <w:szCs w:val="24"/>
              </w:rPr>
              <w:t>the numbered documents may have further detail.</w:t>
            </w:r>
            <w:r w:rsidR="00162E3C" w:rsidRPr="00162E3C">
              <w:rPr>
                <w:rFonts w:ascii="Times New Roman" w:hAnsi="Times New Roman"/>
                <w:bCs/>
                <w:kern w:val="36"/>
                <w:sz w:val="24"/>
                <w:szCs w:val="24"/>
              </w:rPr>
              <w:t xml:space="preserve"> Dist. Executive Committee 8/18/14.</w:t>
            </w:r>
          </w:p>
          <w:p w14:paraId="7FB0FFEC"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4570668" w14:textId="77777777" w:rsidR="00CC1D01" w:rsidRDefault="00CC1D01" w:rsidP="00646828">
            <w:pPr>
              <w:rPr>
                <w:rFonts w:ascii="Times New Roman" w:eastAsia="Times New Roman" w:hAnsi="Times New Roman"/>
                <w:bCs/>
                <w:iCs/>
                <w:sz w:val="24"/>
                <w:szCs w:val="24"/>
              </w:rPr>
            </w:pPr>
          </w:p>
        </w:tc>
      </w:tr>
      <w:tr w:rsidR="00CC1D01" w14:paraId="3EE1275D" w14:textId="77777777" w:rsidTr="00646828">
        <w:tc>
          <w:tcPr>
            <w:tcW w:w="7951" w:type="dxa"/>
          </w:tcPr>
          <w:p w14:paraId="0EF9AB55"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2E9F18" w14:textId="171F146F" w:rsidR="00CC1D01" w:rsidRPr="00AC6B89" w:rsidRDefault="00162E3C"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Leave Without Pay</w:t>
            </w:r>
            <w:r w:rsidR="00A0529F">
              <w:rPr>
                <w:rFonts w:ascii="Times New Roman" w:eastAsia="Times New Roman" w:hAnsi="Times New Roman"/>
                <w:b/>
                <w:bCs/>
                <w:i/>
                <w:iCs/>
                <w:sz w:val="24"/>
                <w:szCs w:val="24"/>
              </w:rPr>
              <w:t xml:space="preserve"> Policy</w:t>
            </w:r>
          </w:p>
        </w:tc>
        <w:tc>
          <w:tcPr>
            <w:tcW w:w="1363" w:type="dxa"/>
          </w:tcPr>
          <w:p w14:paraId="669A0C92" w14:textId="01B29F76" w:rsidR="00CC1D01" w:rsidRDefault="00CC1D01"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62E3C">
              <w:rPr>
                <w:rFonts w:ascii="Times New Roman" w:eastAsia="Times New Roman" w:hAnsi="Times New Roman"/>
                <w:b/>
                <w:bCs/>
                <w:iCs/>
                <w:sz w:val="24"/>
                <w:szCs w:val="24"/>
              </w:rPr>
              <w:t>06.19.14.08</w:t>
            </w:r>
          </w:p>
        </w:tc>
      </w:tr>
    </w:tbl>
    <w:p w14:paraId="5EAFEAF5" w14:textId="77777777" w:rsidR="00CC1D01" w:rsidRDefault="00CC1D01" w:rsidP="00CC1D01">
      <w:pPr>
        <w:jc w:val="center"/>
        <w:rPr>
          <w:sz w:val="24"/>
          <w:szCs w:val="24"/>
        </w:rPr>
      </w:pPr>
      <w:r>
        <w:rPr>
          <w:noProof/>
        </w:rPr>
        <w:drawing>
          <wp:inline distT="0" distB="0" distL="0" distR="0" wp14:anchorId="0DAA3DE1" wp14:editId="5714A0F3">
            <wp:extent cx="304800" cy="354211"/>
            <wp:effectExtent l="0" t="0" r="0" b="8255"/>
            <wp:docPr id="38" name="Picture 3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271F3633" w14:textId="77777777" w:rsidTr="00646828">
        <w:tc>
          <w:tcPr>
            <w:tcW w:w="7951" w:type="dxa"/>
          </w:tcPr>
          <w:p w14:paraId="1DD5A07B" w14:textId="7D172453"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6C4529">
              <w:rPr>
                <w:rFonts w:ascii="Times New Roman" w:eastAsia="Times New Roman" w:hAnsi="Times New Roman"/>
                <w:b/>
                <w:sz w:val="24"/>
                <w:szCs w:val="24"/>
              </w:rPr>
              <w:t>Policy 7.</w:t>
            </w:r>
            <w:r w:rsidR="00A0529F">
              <w:rPr>
                <w:rFonts w:ascii="Times New Roman" w:eastAsia="Times New Roman" w:hAnsi="Times New Roman"/>
                <w:b/>
                <w:sz w:val="24"/>
                <w:szCs w:val="24"/>
              </w:rPr>
              <w:t>4</w:t>
            </w:r>
            <w:r w:rsidR="006C4529">
              <w:rPr>
                <w:rFonts w:ascii="Times New Roman" w:eastAsia="Times New Roman" w:hAnsi="Times New Roman"/>
                <w:b/>
                <w:sz w:val="24"/>
                <w:szCs w:val="24"/>
              </w:rPr>
              <w:t>.6</w:t>
            </w:r>
            <w:r w:rsidR="00A0529F">
              <w:rPr>
                <w:rFonts w:ascii="Times New Roman" w:eastAsia="Times New Roman" w:hAnsi="Times New Roman"/>
                <w:b/>
                <w:sz w:val="24"/>
                <w:szCs w:val="24"/>
              </w:rPr>
              <w:t xml:space="preserve"> </w:t>
            </w:r>
            <w:r w:rsidR="006C4529">
              <w:rPr>
                <w:rFonts w:ascii="Times New Roman" w:eastAsia="Times New Roman" w:hAnsi="Times New Roman"/>
                <w:b/>
                <w:sz w:val="24"/>
                <w:szCs w:val="24"/>
              </w:rPr>
              <w:t>Cost-Sharing Confirmation Report</w:t>
            </w:r>
          </w:p>
          <w:p w14:paraId="277A629B" w14:textId="182AA21A" w:rsidR="00CC1D01" w:rsidRDefault="00CC1D01" w:rsidP="00646828">
            <w:pPr>
              <w:rPr>
                <w:rFonts w:ascii="Times New Roman" w:hAnsi="Times New Roman"/>
                <w:bCs/>
                <w:kern w:val="36"/>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r w:rsidR="006C4529">
              <w:rPr>
                <w:rFonts w:ascii="Times New Roman" w:eastAsia="Times New Roman" w:hAnsi="Times New Roman"/>
                <w:sz w:val="24"/>
                <w:szCs w:val="24"/>
              </w:rPr>
              <w:t xml:space="preserve"> </w:t>
            </w:r>
            <w:r w:rsidR="006C4529" w:rsidRPr="00162E3C">
              <w:rPr>
                <w:rFonts w:ascii="Times New Roman" w:hAnsi="Times New Roman"/>
                <w:bCs/>
                <w:kern w:val="36"/>
                <w:sz w:val="24"/>
                <w:szCs w:val="24"/>
              </w:rPr>
              <w:t>Dist. Executive Committee 8/18/14.</w:t>
            </w:r>
          </w:p>
          <w:p w14:paraId="36998DF9" w14:textId="1989B247" w:rsidR="00B204AD" w:rsidRDefault="00B204AD" w:rsidP="00646828">
            <w:pPr>
              <w:rPr>
                <w:rFonts w:ascii="Times New Roman" w:eastAsia="Times New Roman" w:hAnsi="Times New Roman"/>
                <w:sz w:val="24"/>
                <w:szCs w:val="24"/>
              </w:rPr>
            </w:pPr>
            <w:bookmarkStart w:id="4" w:name="_GoBack"/>
            <w:bookmarkEnd w:id="4"/>
            <w:r w:rsidRPr="00165734">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1A91AC1B" w14:textId="77777777" w:rsidR="004C7BE5" w:rsidRDefault="004C7BE5" w:rsidP="004C7BE5">
            <w:pPr>
              <w:rPr>
                <w:rFonts w:ascii="Times New Roman" w:eastAsia="Times New Roman" w:hAnsi="Times New Roman"/>
                <w:sz w:val="24"/>
                <w:szCs w:val="24"/>
                <w:u w:val="single"/>
              </w:rPr>
            </w:pPr>
            <w:r>
              <w:rPr>
                <w:rFonts w:ascii="Times New Roman" w:eastAsia="Times New Roman" w:hAnsi="Times New Roman"/>
                <w:sz w:val="24"/>
                <w:szCs w:val="24"/>
              </w:rPr>
              <w:t>UPDATE: UResCouncil submitted their revision on Aug1, 2017 to the Senate office.</w:t>
            </w:r>
          </w:p>
          <w:p w14:paraId="1D259892"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65ADEB9" w14:textId="77777777" w:rsidR="00CC1D01" w:rsidRDefault="00CC1D01" w:rsidP="00646828">
            <w:pPr>
              <w:rPr>
                <w:rFonts w:ascii="Times New Roman" w:eastAsia="Times New Roman" w:hAnsi="Times New Roman"/>
                <w:bCs/>
                <w:iCs/>
                <w:sz w:val="24"/>
                <w:szCs w:val="24"/>
              </w:rPr>
            </w:pPr>
          </w:p>
        </w:tc>
      </w:tr>
      <w:tr w:rsidR="00CC1D01" w14:paraId="6C689D57" w14:textId="77777777" w:rsidTr="00646828">
        <w:tc>
          <w:tcPr>
            <w:tcW w:w="7951" w:type="dxa"/>
          </w:tcPr>
          <w:p w14:paraId="736F17F1"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39CAABE" w14:textId="77777777" w:rsidR="00CC1D01" w:rsidRDefault="006C4529"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Cost-Sharing Confirmation Report</w:t>
            </w:r>
            <w:r w:rsidR="00A0529F">
              <w:rPr>
                <w:rFonts w:ascii="Times New Roman" w:eastAsia="Times New Roman" w:hAnsi="Times New Roman"/>
                <w:b/>
                <w:bCs/>
                <w:i/>
                <w:iCs/>
                <w:sz w:val="24"/>
                <w:szCs w:val="24"/>
              </w:rPr>
              <w:t xml:space="preserve"> Policy</w:t>
            </w:r>
          </w:p>
          <w:p w14:paraId="07F67B74" w14:textId="0F2C3572" w:rsidR="004C7BE5" w:rsidRPr="004C7BE5" w:rsidRDefault="00897A67" w:rsidP="00646828">
            <w:pPr>
              <w:rPr>
                <w:rFonts w:ascii="Times New Roman" w:eastAsia="Times New Roman" w:hAnsi="Times New Roman"/>
                <w:b/>
                <w:bCs/>
                <w:i/>
                <w:iCs/>
                <w:sz w:val="24"/>
                <w:szCs w:val="24"/>
              </w:rPr>
            </w:pPr>
            <w:r w:rsidRPr="004C7BE5">
              <w:rPr>
                <w:rFonts w:ascii="Times New Roman" w:eastAsia="Times New Roman" w:hAnsi="Times New Roman"/>
                <w:b/>
                <w:bCs/>
                <w:i/>
                <w:iCs/>
                <w:sz w:val="24"/>
                <w:szCs w:val="24"/>
              </w:rPr>
              <w:t>Policy 7.4.6 Cost-Sharing</w:t>
            </w:r>
          </w:p>
        </w:tc>
        <w:tc>
          <w:tcPr>
            <w:tcW w:w="1363" w:type="dxa"/>
          </w:tcPr>
          <w:p w14:paraId="74E340B1" w14:textId="77777777" w:rsidR="00CC1D01" w:rsidRDefault="00CC1D01" w:rsidP="00A0529F">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C4529">
              <w:rPr>
                <w:rFonts w:ascii="Times New Roman" w:eastAsia="Times New Roman" w:hAnsi="Times New Roman"/>
                <w:b/>
                <w:bCs/>
                <w:iCs/>
                <w:sz w:val="24"/>
                <w:szCs w:val="24"/>
              </w:rPr>
              <w:t>06</w:t>
            </w:r>
            <w:r>
              <w:rPr>
                <w:rFonts w:ascii="Times New Roman" w:eastAsia="Times New Roman" w:hAnsi="Times New Roman"/>
                <w:b/>
                <w:bCs/>
                <w:iCs/>
                <w:sz w:val="24"/>
                <w:szCs w:val="24"/>
              </w:rPr>
              <w:t>.</w:t>
            </w:r>
            <w:r w:rsidR="006C4529">
              <w:rPr>
                <w:rFonts w:ascii="Times New Roman" w:eastAsia="Times New Roman" w:hAnsi="Times New Roman"/>
                <w:b/>
                <w:bCs/>
                <w:iCs/>
                <w:sz w:val="24"/>
                <w:szCs w:val="24"/>
              </w:rPr>
              <w:t>19.14.09</w:t>
            </w:r>
          </w:p>
          <w:p w14:paraId="15EAD135" w14:textId="6ED57D13" w:rsidR="004C7BE5" w:rsidRPr="004C7BE5" w:rsidRDefault="00897A67" w:rsidP="00A0529F">
            <w:pPr>
              <w:rPr>
                <w:rFonts w:ascii="Times New Roman" w:eastAsia="Times New Roman" w:hAnsi="Times New Roman"/>
                <w:b/>
                <w:bCs/>
                <w:i/>
                <w:iCs/>
                <w:sz w:val="24"/>
                <w:szCs w:val="24"/>
              </w:rPr>
            </w:pPr>
            <w:r w:rsidRPr="00897A67">
              <w:rPr>
                <w:rFonts w:ascii="Times New Roman" w:eastAsia="Times New Roman" w:hAnsi="Times New Roman"/>
                <w:b/>
                <w:bCs/>
                <w:i/>
                <w:iCs/>
                <w:sz w:val="24"/>
                <w:szCs w:val="24"/>
              </w:rPr>
              <w:t>08.18.17.09</w:t>
            </w:r>
          </w:p>
        </w:tc>
      </w:tr>
    </w:tbl>
    <w:p w14:paraId="04691090" w14:textId="77777777" w:rsidR="00CC1D01" w:rsidRDefault="00CC1D01" w:rsidP="00CC1D01">
      <w:pPr>
        <w:jc w:val="center"/>
        <w:rPr>
          <w:sz w:val="24"/>
          <w:szCs w:val="24"/>
        </w:rPr>
      </w:pPr>
      <w:r>
        <w:rPr>
          <w:noProof/>
        </w:rPr>
        <w:drawing>
          <wp:inline distT="0" distB="0" distL="0" distR="0" wp14:anchorId="4D6F7DAB" wp14:editId="4934D878">
            <wp:extent cx="304800" cy="354211"/>
            <wp:effectExtent l="0" t="0" r="0" b="8255"/>
            <wp:docPr id="39" name="Picture 3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7EC962D0" w14:textId="77777777" w:rsidTr="00646828">
        <w:tc>
          <w:tcPr>
            <w:tcW w:w="7951" w:type="dxa"/>
          </w:tcPr>
          <w:p w14:paraId="4DAD24D3" w14:textId="42496057"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6C4529">
              <w:rPr>
                <w:rFonts w:ascii="Times New Roman" w:eastAsia="Times New Roman" w:hAnsi="Times New Roman"/>
                <w:b/>
                <w:sz w:val="24"/>
                <w:szCs w:val="24"/>
              </w:rPr>
              <w:t>Policy 3.2.11</w:t>
            </w:r>
            <w:r w:rsidR="00A0529F">
              <w:rPr>
                <w:rFonts w:ascii="Times New Roman" w:eastAsia="Times New Roman" w:hAnsi="Times New Roman"/>
                <w:b/>
                <w:sz w:val="24"/>
                <w:szCs w:val="24"/>
              </w:rPr>
              <w:t xml:space="preserve"> </w:t>
            </w:r>
            <w:r w:rsidR="006C4529">
              <w:rPr>
                <w:rFonts w:ascii="Times New Roman" w:eastAsia="Times New Roman" w:hAnsi="Times New Roman"/>
                <w:b/>
                <w:sz w:val="24"/>
                <w:szCs w:val="24"/>
              </w:rPr>
              <w:t>Employment in Excess of Full Time Appointment</w:t>
            </w:r>
          </w:p>
          <w:p w14:paraId="066A9B8E" w14:textId="77777777" w:rsidR="00CC1D01" w:rsidRDefault="00CC1D01" w:rsidP="00646828">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2DE5573"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68105D3" w14:textId="77777777" w:rsidR="00CC1D01" w:rsidRDefault="00CC1D01" w:rsidP="00646828">
            <w:pPr>
              <w:rPr>
                <w:rFonts w:ascii="Times New Roman" w:eastAsia="Times New Roman" w:hAnsi="Times New Roman"/>
                <w:bCs/>
                <w:iCs/>
                <w:sz w:val="24"/>
                <w:szCs w:val="24"/>
              </w:rPr>
            </w:pPr>
          </w:p>
        </w:tc>
      </w:tr>
      <w:tr w:rsidR="00CC1D01" w14:paraId="1E575B4A" w14:textId="77777777" w:rsidTr="00646828">
        <w:tc>
          <w:tcPr>
            <w:tcW w:w="7951" w:type="dxa"/>
          </w:tcPr>
          <w:p w14:paraId="0EE0CCBD"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1B15D9" w14:textId="1CF7BE54" w:rsidR="00CC1D01" w:rsidRPr="00AC6B89" w:rsidRDefault="006C4529"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Appointment in Excess of Full Time Appointment</w:t>
            </w:r>
            <w:r w:rsidR="00A0529F">
              <w:rPr>
                <w:rFonts w:ascii="Times New Roman" w:eastAsia="Times New Roman" w:hAnsi="Times New Roman"/>
                <w:b/>
                <w:bCs/>
                <w:i/>
                <w:iCs/>
                <w:sz w:val="24"/>
                <w:szCs w:val="24"/>
              </w:rPr>
              <w:t xml:space="preserve"> Policy</w:t>
            </w:r>
          </w:p>
        </w:tc>
        <w:tc>
          <w:tcPr>
            <w:tcW w:w="1363" w:type="dxa"/>
          </w:tcPr>
          <w:p w14:paraId="6721FF98" w14:textId="384A4C1F" w:rsidR="00CC1D01" w:rsidRDefault="00CC1D01" w:rsidP="00A0529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DA5EDF">
              <w:rPr>
                <w:rFonts w:ascii="Times New Roman" w:eastAsia="Times New Roman" w:hAnsi="Times New Roman"/>
                <w:b/>
                <w:bCs/>
                <w:iCs/>
                <w:sz w:val="24"/>
                <w:szCs w:val="24"/>
              </w:rPr>
              <w:t>12</w:t>
            </w:r>
            <w:r>
              <w:rPr>
                <w:rFonts w:ascii="Times New Roman" w:eastAsia="Times New Roman" w:hAnsi="Times New Roman"/>
                <w:b/>
                <w:bCs/>
                <w:iCs/>
                <w:sz w:val="24"/>
                <w:szCs w:val="24"/>
              </w:rPr>
              <w:t>.</w:t>
            </w:r>
            <w:r w:rsidR="00DA5EDF">
              <w:rPr>
                <w:rFonts w:ascii="Times New Roman" w:eastAsia="Times New Roman" w:hAnsi="Times New Roman"/>
                <w:b/>
                <w:bCs/>
                <w:iCs/>
                <w:sz w:val="24"/>
                <w:szCs w:val="24"/>
              </w:rPr>
              <w:t>19.14.03</w:t>
            </w:r>
          </w:p>
        </w:tc>
      </w:tr>
    </w:tbl>
    <w:p w14:paraId="289FCEE0" w14:textId="77777777" w:rsidR="00CC1D01" w:rsidRDefault="00CC1D01" w:rsidP="00CC1D01">
      <w:pPr>
        <w:jc w:val="center"/>
        <w:rPr>
          <w:sz w:val="24"/>
          <w:szCs w:val="24"/>
        </w:rPr>
      </w:pPr>
      <w:r>
        <w:rPr>
          <w:noProof/>
        </w:rPr>
        <w:drawing>
          <wp:inline distT="0" distB="0" distL="0" distR="0" wp14:anchorId="608BFE04" wp14:editId="759CCBDF">
            <wp:extent cx="304800" cy="354211"/>
            <wp:effectExtent l="0" t="0" r="0" b="8255"/>
            <wp:docPr id="41" name="Picture 4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6BDD42B4" w14:textId="77777777" w:rsidTr="00646828">
        <w:tc>
          <w:tcPr>
            <w:tcW w:w="7951" w:type="dxa"/>
          </w:tcPr>
          <w:p w14:paraId="15D02232" w14:textId="66BE28BF"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DB6A03">
              <w:rPr>
                <w:rFonts w:ascii="Times New Roman" w:eastAsia="Times New Roman" w:hAnsi="Times New Roman"/>
                <w:b/>
                <w:sz w:val="24"/>
                <w:szCs w:val="24"/>
              </w:rPr>
              <w:t>Policy 7.4.2</w:t>
            </w:r>
            <w:r w:rsidR="00A0529F">
              <w:rPr>
                <w:rFonts w:ascii="Times New Roman" w:eastAsia="Times New Roman" w:hAnsi="Times New Roman"/>
                <w:b/>
                <w:sz w:val="24"/>
                <w:szCs w:val="24"/>
              </w:rPr>
              <w:t xml:space="preserve"> </w:t>
            </w:r>
            <w:r w:rsidR="00646828">
              <w:rPr>
                <w:rFonts w:ascii="Times New Roman" w:eastAsia="Times New Roman" w:hAnsi="Times New Roman"/>
                <w:b/>
                <w:sz w:val="24"/>
                <w:szCs w:val="24"/>
              </w:rPr>
              <w:t>Proposal Flow and Review</w:t>
            </w:r>
          </w:p>
          <w:p w14:paraId="6CBCA231" w14:textId="2C5A3D98" w:rsidR="00CC1D01" w:rsidRDefault="00CC1D01"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78E0069D" w14:textId="77777777" w:rsidR="004C7BE5" w:rsidRDefault="00DB6A03" w:rsidP="00646828">
            <w:pPr>
              <w:rPr>
                <w:rFonts w:ascii="Times New Roman" w:eastAsia="Times New Roman" w:hAnsi="Times New Roman"/>
                <w:sz w:val="24"/>
                <w:szCs w:val="24"/>
              </w:rPr>
            </w:pPr>
            <w:r w:rsidRPr="00165734">
              <w:rPr>
                <w:rFonts w:ascii="Times New Roman" w:eastAsia="Times New Roman" w:hAnsi="Times New Roman"/>
                <w:sz w:val="24"/>
                <w:szCs w:val="24"/>
              </w:rPr>
              <w:t xml:space="preserve">This policy was referred to the University Research Committee for review on </w:t>
            </w:r>
            <w:r w:rsidR="00B204AD" w:rsidRPr="00165734">
              <w:rPr>
                <w:rFonts w:ascii="Times New Roman" w:eastAsia="Times New Roman" w:hAnsi="Times New Roman"/>
                <w:sz w:val="24"/>
                <w:szCs w:val="24"/>
              </w:rPr>
              <w:t>9/6/16</w:t>
            </w:r>
            <w:r w:rsidRPr="00165734">
              <w:rPr>
                <w:rFonts w:ascii="Times New Roman" w:eastAsia="Times New Roman" w:hAnsi="Times New Roman"/>
                <w:sz w:val="24"/>
                <w:szCs w:val="24"/>
              </w:rPr>
              <w:t>.</w:t>
            </w:r>
          </w:p>
          <w:p w14:paraId="29C8F622" w14:textId="63BAF348" w:rsidR="004C7BE5" w:rsidRDefault="004C7BE5" w:rsidP="004C7BE5">
            <w:pPr>
              <w:rPr>
                <w:rFonts w:ascii="Times New Roman" w:eastAsia="Times New Roman" w:hAnsi="Times New Roman"/>
                <w:sz w:val="24"/>
                <w:szCs w:val="24"/>
                <w:u w:val="single"/>
              </w:rPr>
            </w:pPr>
            <w:r>
              <w:rPr>
                <w:rFonts w:ascii="Times New Roman" w:eastAsia="Times New Roman" w:hAnsi="Times New Roman"/>
                <w:sz w:val="24"/>
                <w:szCs w:val="24"/>
              </w:rPr>
              <w:t xml:space="preserve">UPDATE: UResCouncil submitted their revision on Aug1, 2017 to the Senate </w:t>
            </w:r>
            <w:r>
              <w:rPr>
                <w:rFonts w:ascii="Times New Roman" w:eastAsia="Times New Roman" w:hAnsi="Times New Roman"/>
                <w:sz w:val="24"/>
                <w:szCs w:val="24"/>
              </w:rPr>
              <w:lastRenderedPageBreak/>
              <w:t>office.</w:t>
            </w:r>
          </w:p>
          <w:p w14:paraId="1BA71D53" w14:textId="77777777"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751CC5CD" w14:textId="77777777" w:rsidR="00CC1D01" w:rsidRDefault="00CC1D01" w:rsidP="00646828">
            <w:pPr>
              <w:rPr>
                <w:rFonts w:ascii="Times New Roman" w:eastAsia="Times New Roman" w:hAnsi="Times New Roman"/>
                <w:bCs/>
                <w:iCs/>
                <w:sz w:val="24"/>
                <w:szCs w:val="24"/>
              </w:rPr>
            </w:pPr>
          </w:p>
        </w:tc>
      </w:tr>
      <w:tr w:rsidR="00CC1D01" w14:paraId="0932DCEB" w14:textId="77777777" w:rsidTr="00646828">
        <w:tc>
          <w:tcPr>
            <w:tcW w:w="7951" w:type="dxa"/>
          </w:tcPr>
          <w:p w14:paraId="2254EFB3"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CAA4B87" w14:textId="77777777" w:rsidR="00CC1D01" w:rsidRDefault="00DB6A03"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Proposal Flow and Review</w:t>
            </w:r>
            <w:r w:rsidR="00A0529F">
              <w:rPr>
                <w:rFonts w:ascii="Times New Roman" w:eastAsia="Times New Roman" w:hAnsi="Times New Roman"/>
                <w:b/>
                <w:bCs/>
                <w:i/>
                <w:iCs/>
                <w:sz w:val="24"/>
                <w:szCs w:val="24"/>
              </w:rPr>
              <w:t xml:space="preserve"> Policy</w:t>
            </w:r>
          </w:p>
          <w:p w14:paraId="2F7C66B1" w14:textId="7291B091" w:rsidR="004C7BE5" w:rsidRPr="004C7BE5" w:rsidRDefault="004C7BE5" w:rsidP="00646828">
            <w:pPr>
              <w:rPr>
                <w:rFonts w:ascii="Times New Roman" w:eastAsia="Times New Roman" w:hAnsi="Times New Roman"/>
                <w:b/>
                <w:bCs/>
                <w:i/>
                <w:iCs/>
                <w:sz w:val="24"/>
                <w:szCs w:val="24"/>
              </w:rPr>
            </w:pPr>
            <w:r w:rsidRPr="004C7BE5">
              <w:rPr>
                <w:rFonts w:ascii="Times New Roman" w:eastAsia="Times New Roman" w:hAnsi="Times New Roman"/>
                <w:b/>
                <w:bCs/>
                <w:i/>
                <w:iCs/>
                <w:sz w:val="24"/>
                <w:szCs w:val="24"/>
              </w:rPr>
              <w:t>Policy 7.4.2 Proposal Flow and Review</w:t>
            </w:r>
          </w:p>
        </w:tc>
        <w:tc>
          <w:tcPr>
            <w:tcW w:w="1363" w:type="dxa"/>
          </w:tcPr>
          <w:p w14:paraId="6E209512" w14:textId="77777777" w:rsidR="00CC1D01" w:rsidRDefault="00CC1D01" w:rsidP="00A0529F">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DB6A03">
              <w:rPr>
                <w:rFonts w:ascii="Times New Roman" w:eastAsia="Times New Roman" w:hAnsi="Times New Roman"/>
                <w:b/>
                <w:bCs/>
                <w:iCs/>
                <w:sz w:val="24"/>
                <w:szCs w:val="24"/>
              </w:rPr>
              <w:t>12</w:t>
            </w:r>
            <w:r>
              <w:rPr>
                <w:rFonts w:ascii="Times New Roman" w:eastAsia="Times New Roman" w:hAnsi="Times New Roman"/>
                <w:b/>
                <w:bCs/>
                <w:iCs/>
                <w:sz w:val="24"/>
                <w:szCs w:val="24"/>
              </w:rPr>
              <w:t>.</w:t>
            </w:r>
            <w:r w:rsidR="00DB6A03">
              <w:rPr>
                <w:rFonts w:ascii="Times New Roman" w:eastAsia="Times New Roman" w:hAnsi="Times New Roman"/>
                <w:b/>
                <w:bCs/>
                <w:iCs/>
                <w:sz w:val="24"/>
                <w:szCs w:val="24"/>
              </w:rPr>
              <w:t>19.14.05</w:t>
            </w:r>
          </w:p>
          <w:p w14:paraId="527C64C6" w14:textId="73EA9CD6" w:rsidR="004C7BE5" w:rsidRPr="004C7BE5" w:rsidRDefault="004C7BE5" w:rsidP="00A0529F">
            <w:pPr>
              <w:rPr>
                <w:rFonts w:ascii="Times New Roman" w:eastAsia="Times New Roman" w:hAnsi="Times New Roman"/>
                <w:b/>
                <w:bCs/>
                <w:iCs/>
                <w:sz w:val="24"/>
                <w:szCs w:val="24"/>
              </w:rPr>
            </w:pPr>
            <w:r w:rsidRPr="004C7BE5">
              <w:rPr>
                <w:rFonts w:ascii="Times New Roman" w:eastAsia="Times New Roman" w:hAnsi="Times New Roman"/>
                <w:b/>
                <w:bCs/>
                <w:iCs/>
                <w:sz w:val="24"/>
                <w:szCs w:val="24"/>
              </w:rPr>
              <w:t>08.18.17.07</w:t>
            </w:r>
          </w:p>
        </w:tc>
      </w:tr>
    </w:tbl>
    <w:p w14:paraId="7F51E6CE" w14:textId="77777777" w:rsidR="00AC6B89" w:rsidRDefault="00CC1D01" w:rsidP="00A0529F">
      <w:pPr>
        <w:jc w:val="center"/>
        <w:rPr>
          <w:sz w:val="24"/>
          <w:szCs w:val="24"/>
        </w:rPr>
      </w:pPr>
      <w:r>
        <w:rPr>
          <w:noProof/>
        </w:rPr>
        <w:drawing>
          <wp:inline distT="0" distB="0" distL="0" distR="0" wp14:anchorId="15B46ACF" wp14:editId="45723847">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03E6D106" w14:textId="77777777" w:rsidTr="00646828">
        <w:tc>
          <w:tcPr>
            <w:tcW w:w="7951" w:type="dxa"/>
          </w:tcPr>
          <w:p w14:paraId="5602F728" w14:textId="25179735"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3.3.7 Secondary/Outside Employment</w:t>
            </w:r>
          </w:p>
          <w:p w14:paraId="4AD0A461"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7B64AA5"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75A727D" w14:textId="77777777" w:rsidR="00646828" w:rsidRDefault="00646828" w:rsidP="00646828">
            <w:pPr>
              <w:rPr>
                <w:rFonts w:ascii="Times New Roman" w:eastAsia="Times New Roman" w:hAnsi="Times New Roman"/>
                <w:bCs/>
                <w:iCs/>
                <w:sz w:val="24"/>
                <w:szCs w:val="24"/>
              </w:rPr>
            </w:pPr>
          </w:p>
        </w:tc>
      </w:tr>
      <w:tr w:rsidR="00646828" w14:paraId="4EF65F47" w14:textId="77777777" w:rsidTr="00646828">
        <w:tc>
          <w:tcPr>
            <w:tcW w:w="7951" w:type="dxa"/>
          </w:tcPr>
          <w:p w14:paraId="48ED7BB7"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9AFFF95" w14:textId="21ECC7BC" w:rsidR="00646828" w:rsidRPr="00AC6B89" w:rsidRDefault="00646828"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Secondary/Outside Employment Policy</w:t>
            </w:r>
          </w:p>
        </w:tc>
        <w:tc>
          <w:tcPr>
            <w:tcW w:w="1363" w:type="dxa"/>
          </w:tcPr>
          <w:p w14:paraId="4FECEABE" w14:textId="6741BF18"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12.19.14.04</w:t>
            </w:r>
          </w:p>
        </w:tc>
      </w:tr>
    </w:tbl>
    <w:p w14:paraId="5CB201FB" w14:textId="77777777" w:rsidR="00646828" w:rsidRDefault="00646828" w:rsidP="00646828">
      <w:pPr>
        <w:jc w:val="center"/>
        <w:rPr>
          <w:sz w:val="24"/>
          <w:szCs w:val="24"/>
        </w:rPr>
      </w:pPr>
      <w:r>
        <w:rPr>
          <w:noProof/>
        </w:rPr>
        <w:drawing>
          <wp:inline distT="0" distB="0" distL="0" distR="0" wp14:anchorId="3402D632" wp14:editId="6BE01819">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12D80028" w14:textId="77777777" w:rsidTr="00646828">
        <w:tc>
          <w:tcPr>
            <w:tcW w:w="7951" w:type="dxa"/>
          </w:tcPr>
          <w:p w14:paraId="442A4F6B" w14:textId="10B3AC8D"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7.4.5 Time and Effort Reporting</w:t>
            </w:r>
          </w:p>
          <w:p w14:paraId="263598C9"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6B2A155A" w14:textId="77777777" w:rsidR="00B204AD" w:rsidRDefault="00B204AD" w:rsidP="00B204AD">
            <w:pPr>
              <w:rPr>
                <w:rFonts w:ascii="Times New Roman" w:eastAsia="Times New Roman" w:hAnsi="Times New Roman"/>
                <w:sz w:val="24"/>
                <w:szCs w:val="24"/>
              </w:rPr>
            </w:pPr>
            <w:r w:rsidRPr="00165734">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79113B4A" w14:textId="251C7FA5" w:rsidR="004C7BE5" w:rsidRDefault="004C7BE5" w:rsidP="00B204AD">
            <w:pPr>
              <w:rPr>
                <w:rFonts w:ascii="Times New Roman" w:eastAsia="Times New Roman" w:hAnsi="Times New Roman"/>
                <w:sz w:val="24"/>
                <w:szCs w:val="24"/>
                <w:u w:val="single"/>
              </w:rPr>
            </w:pPr>
            <w:r>
              <w:rPr>
                <w:rFonts w:ascii="Times New Roman" w:eastAsia="Times New Roman" w:hAnsi="Times New Roman"/>
                <w:sz w:val="24"/>
                <w:szCs w:val="24"/>
              </w:rPr>
              <w:t>UPDATE: UResCouncil submitted their revision on Aug1, 2017 to the Senate office.</w:t>
            </w:r>
          </w:p>
          <w:p w14:paraId="4F7F6C4A"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66A309E" w14:textId="77777777" w:rsidR="00646828" w:rsidRDefault="00646828" w:rsidP="00646828">
            <w:pPr>
              <w:rPr>
                <w:rFonts w:ascii="Times New Roman" w:eastAsia="Times New Roman" w:hAnsi="Times New Roman"/>
                <w:bCs/>
                <w:iCs/>
                <w:sz w:val="24"/>
                <w:szCs w:val="24"/>
              </w:rPr>
            </w:pPr>
          </w:p>
        </w:tc>
      </w:tr>
      <w:tr w:rsidR="00646828" w14:paraId="3A02CF7C" w14:textId="77777777" w:rsidTr="00646828">
        <w:tc>
          <w:tcPr>
            <w:tcW w:w="7951" w:type="dxa"/>
          </w:tcPr>
          <w:p w14:paraId="038AC172"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4FD5F6B" w14:textId="77777777" w:rsidR="00646828" w:rsidRDefault="00646828"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Time and Effort Reporting Policy</w:t>
            </w:r>
          </w:p>
          <w:p w14:paraId="7D2BEDC1" w14:textId="403EF9F0"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7.4.5 Time and Effort Policy</w:t>
            </w:r>
          </w:p>
        </w:tc>
        <w:tc>
          <w:tcPr>
            <w:tcW w:w="1363" w:type="dxa"/>
          </w:tcPr>
          <w:p w14:paraId="4B07553D"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12.19.14.06</w:t>
            </w:r>
          </w:p>
          <w:p w14:paraId="194CFFEC" w14:textId="735DD1F5"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t>08.18.17.08</w:t>
            </w:r>
          </w:p>
        </w:tc>
      </w:tr>
    </w:tbl>
    <w:p w14:paraId="5DE45AD1" w14:textId="77777777" w:rsidR="00646828" w:rsidRDefault="00646828" w:rsidP="00646828">
      <w:pPr>
        <w:jc w:val="center"/>
        <w:rPr>
          <w:sz w:val="24"/>
          <w:szCs w:val="24"/>
        </w:rPr>
      </w:pPr>
      <w:r>
        <w:rPr>
          <w:noProof/>
        </w:rPr>
        <w:drawing>
          <wp:inline distT="0" distB="0" distL="0" distR="0" wp14:anchorId="1C7CDD9E" wp14:editId="7D4EBA21">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63BBC953" w14:textId="77777777" w:rsidTr="00646828">
        <w:tc>
          <w:tcPr>
            <w:tcW w:w="7951" w:type="dxa"/>
          </w:tcPr>
          <w:p w14:paraId="33D12D87" w14:textId="3611EBBA"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AE4ED9">
              <w:rPr>
                <w:rFonts w:ascii="Times New Roman" w:eastAsia="Times New Roman" w:hAnsi="Times New Roman"/>
                <w:b/>
                <w:sz w:val="24"/>
                <w:szCs w:val="24"/>
              </w:rPr>
              <w:t>Review Policy 3.3</w:t>
            </w:r>
            <w:r>
              <w:rPr>
                <w:rFonts w:ascii="Times New Roman" w:eastAsia="Times New Roman" w:hAnsi="Times New Roman"/>
                <w:b/>
                <w:sz w:val="24"/>
                <w:szCs w:val="24"/>
              </w:rPr>
              <w:t xml:space="preserve">.2 </w:t>
            </w:r>
            <w:r w:rsidR="00AE4ED9">
              <w:rPr>
                <w:rFonts w:ascii="Times New Roman" w:eastAsia="Times New Roman" w:hAnsi="Times New Roman"/>
                <w:b/>
                <w:sz w:val="24"/>
                <w:szCs w:val="24"/>
              </w:rPr>
              <w:t>Faculty Hiring Procedure</w:t>
            </w:r>
          </w:p>
          <w:p w14:paraId="7ACC693C"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370BA89" w14:textId="0F51DCF4" w:rsidR="00AE4ED9" w:rsidRPr="00AE4ED9" w:rsidRDefault="00646828" w:rsidP="00646828">
            <w:pPr>
              <w:rPr>
                <w:rFonts w:ascii="Times New Roman" w:eastAsia="Times New Roman" w:hAnsi="Times New Roman"/>
                <w:sz w:val="24"/>
                <w:szCs w:val="24"/>
              </w:rPr>
            </w:pPr>
            <w:r>
              <w:rPr>
                <w:rFonts w:ascii="Times New Roman" w:eastAsia="Times New Roman" w:hAnsi="Times New Roman"/>
                <w:sz w:val="24"/>
                <w:szCs w:val="24"/>
              </w:rPr>
              <w:t xml:space="preserve">This policy was referred to the University </w:t>
            </w:r>
            <w:r w:rsidR="00AE4ED9">
              <w:rPr>
                <w:rFonts w:ascii="Times New Roman" w:eastAsia="Times New Roman" w:hAnsi="Times New Roman"/>
                <w:sz w:val="24"/>
                <w:szCs w:val="24"/>
              </w:rPr>
              <w:t>Review Committee for review.  Recommendations received f</w:t>
            </w:r>
            <w:r w:rsidR="00AE4ED9" w:rsidRPr="00AE4ED9">
              <w:rPr>
                <w:rFonts w:ascii="Times New Roman" w:hAnsi="Times New Roman"/>
                <w:sz w:val="24"/>
                <w:szCs w:val="24"/>
              </w:rPr>
              <w:t xml:space="preserve">rom </w:t>
            </w:r>
            <w:r w:rsidR="00AE4ED9">
              <w:rPr>
                <w:rFonts w:ascii="Times New Roman" w:hAnsi="Times New Roman"/>
                <w:sz w:val="24"/>
                <w:szCs w:val="24"/>
              </w:rPr>
              <w:t xml:space="preserve">the </w:t>
            </w:r>
            <w:r w:rsidR="00AE4ED9" w:rsidRPr="00AE4ED9">
              <w:rPr>
                <w:rFonts w:ascii="Times New Roman" w:hAnsi="Times New Roman"/>
                <w:sz w:val="24"/>
                <w:szCs w:val="24"/>
              </w:rPr>
              <w:t xml:space="preserve">University Review Committee. Distributed to </w:t>
            </w:r>
            <w:r w:rsidR="00AE4ED9">
              <w:rPr>
                <w:rFonts w:ascii="Times New Roman" w:hAnsi="Times New Roman"/>
                <w:sz w:val="24"/>
                <w:szCs w:val="24"/>
              </w:rPr>
              <w:t xml:space="preserve">the committee through </w:t>
            </w:r>
            <w:r w:rsidR="00AE4ED9" w:rsidRPr="00AE4ED9">
              <w:rPr>
                <w:rFonts w:ascii="Times New Roman" w:hAnsi="Times New Roman"/>
                <w:sz w:val="24"/>
                <w:szCs w:val="24"/>
              </w:rPr>
              <w:t>Executive Committee 8/31/15.</w:t>
            </w:r>
          </w:p>
          <w:p w14:paraId="5E070819"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ECE8471" w14:textId="77777777" w:rsidR="00646828" w:rsidRDefault="00646828" w:rsidP="00646828">
            <w:pPr>
              <w:rPr>
                <w:rFonts w:ascii="Times New Roman" w:eastAsia="Times New Roman" w:hAnsi="Times New Roman"/>
                <w:bCs/>
                <w:iCs/>
                <w:sz w:val="24"/>
                <w:szCs w:val="24"/>
              </w:rPr>
            </w:pPr>
          </w:p>
        </w:tc>
      </w:tr>
      <w:tr w:rsidR="00646828" w14:paraId="5064E817" w14:textId="77777777" w:rsidTr="00646828">
        <w:tc>
          <w:tcPr>
            <w:tcW w:w="7951" w:type="dxa"/>
          </w:tcPr>
          <w:p w14:paraId="36277308"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274D9BE" w14:textId="1A7A5AA6" w:rsidR="00646828" w:rsidRPr="00AC6B89" w:rsidRDefault="00AE4ED9"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Faculty Hiring Procedure</w:t>
            </w:r>
            <w:r w:rsidR="00646828">
              <w:rPr>
                <w:rFonts w:ascii="Times New Roman" w:eastAsia="Times New Roman" w:hAnsi="Times New Roman"/>
                <w:b/>
                <w:bCs/>
                <w:i/>
                <w:iCs/>
                <w:sz w:val="24"/>
                <w:szCs w:val="24"/>
              </w:rPr>
              <w:t xml:space="preserve"> Policy</w:t>
            </w:r>
            <w:r>
              <w:rPr>
                <w:rFonts w:ascii="Times New Roman" w:eastAsia="Times New Roman" w:hAnsi="Times New Roman"/>
                <w:b/>
                <w:bCs/>
                <w:i/>
                <w:iCs/>
                <w:sz w:val="24"/>
                <w:szCs w:val="24"/>
              </w:rPr>
              <w:t xml:space="preserve"> – Suggested revisions from URC</w:t>
            </w:r>
          </w:p>
        </w:tc>
        <w:tc>
          <w:tcPr>
            <w:tcW w:w="1363" w:type="dxa"/>
          </w:tcPr>
          <w:p w14:paraId="77D20DB6" w14:textId="21B737DB" w:rsidR="00646828" w:rsidRDefault="00646828" w:rsidP="00AE4ED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E4ED9">
              <w:rPr>
                <w:rFonts w:ascii="Times New Roman" w:eastAsia="Times New Roman" w:hAnsi="Times New Roman"/>
                <w:b/>
                <w:bCs/>
                <w:iCs/>
                <w:sz w:val="24"/>
                <w:szCs w:val="24"/>
              </w:rPr>
              <w:t>08.19.15.02</w:t>
            </w:r>
          </w:p>
        </w:tc>
      </w:tr>
    </w:tbl>
    <w:p w14:paraId="4A28A6A0" w14:textId="77777777" w:rsidR="00646828" w:rsidRDefault="00646828" w:rsidP="00646828">
      <w:pPr>
        <w:jc w:val="center"/>
        <w:rPr>
          <w:sz w:val="24"/>
          <w:szCs w:val="24"/>
        </w:rPr>
      </w:pPr>
      <w:r>
        <w:rPr>
          <w:noProof/>
        </w:rPr>
        <w:drawing>
          <wp:inline distT="0" distB="0" distL="0" distR="0" wp14:anchorId="148D3406" wp14:editId="0811933D">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38A0738A" w14:textId="77777777" w:rsidR="00655972" w:rsidRDefault="00655972" w:rsidP="00646828">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0E953FB6" w14:textId="77777777" w:rsidTr="00646828">
        <w:tc>
          <w:tcPr>
            <w:tcW w:w="7951" w:type="dxa"/>
          </w:tcPr>
          <w:p w14:paraId="6C36184E" w14:textId="25C345EA"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AE4ED9">
              <w:rPr>
                <w:rFonts w:ascii="Times New Roman" w:eastAsia="Times New Roman" w:hAnsi="Times New Roman"/>
                <w:b/>
                <w:sz w:val="24"/>
                <w:szCs w:val="24"/>
              </w:rPr>
              <w:t>Review Policy 3.1</w:t>
            </w:r>
            <w:r>
              <w:rPr>
                <w:rFonts w:ascii="Times New Roman" w:eastAsia="Times New Roman" w:hAnsi="Times New Roman"/>
                <w:b/>
                <w:sz w:val="24"/>
                <w:szCs w:val="24"/>
              </w:rPr>
              <w:t>.2</w:t>
            </w:r>
            <w:r w:rsidR="00AE4ED9">
              <w:rPr>
                <w:rFonts w:ascii="Times New Roman" w:eastAsia="Times New Roman" w:hAnsi="Times New Roman"/>
                <w:b/>
                <w:sz w:val="24"/>
                <w:szCs w:val="24"/>
              </w:rPr>
              <w:t>9</w:t>
            </w:r>
            <w:r>
              <w:rPr>
                <w:rFonts w:ascii="Times New Roman" w:eastAsia="Times New Roman" w:hAnsi="Times New Roman"/>
                <w:b/>
                <w:sz w:val="24"/>
                <w:szCs w:val="24"/>
              </w:rPr>
              <w:t xml:space="preserve"> </w:t>
            </w:r>
            <w:r w:rsidR="00AE4ED9">
              <w:rPr>
                <w:rFonts w:ascii="Times New Roman" w:eastAsia="Times New Roman" w:hAnsi="Times New Roman"/>
                <w:b/>
                <w:sz w:val="24"/>
                <w:szCs w:val="24"/>
              </w:rPr>
              <w:t>Right of Access to Personnel Files</w:t>
            </w:r>
          </w:p>
          <w:p w14:paraId="724F52A8"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6508B85" w14:textId="77777777" w:rsidR="00AE4ED9" w:rsidRPr="00AE4ED9" w:rsidRDefault="00AE4ED9" w:rsidP="00AE4ED9">
            <w:pPr>
              <w:rPr>
                <w:rFonts w:ascii="Times New Roman" w:eastAsia="Times New Roman" w:hAnsi="Times New Roman"/>
                <w:sz w:val="24"/>
                <w:szCs w:val="24"/>
              </w:rPr>
            </w:pPr>
            <w:r>
              <w:rPr>
                <w:rFonts w:ascii="Times New Roman" w:eastAsia="Times New Roman" w:hAnsi="Times New Roman"/>
                <w:sz w:val="24"/>
                <w:szCs w:val="24"/>
              </w:rPr>
              <w:t>This policy was referred to the University Review Committee for review.  Recommendations received f</w:t>
            </w:r>
            <w:r w:rsidRPr="00AE4ED9">
              <w:rPr>
                <w:rFonts w:ascii="Times New Roman" w:hAnsi="Times New Roman"/>
                <w:sz w:val="24"/>
                <w:szCs w:val="24"/>
              </w:rPr>
              <w:t xml:space="preserve">rom </w:t>
            </w:r>
            <w:r>
              <w:rPr>
                <w:rFonts w:ascii="Times New Roman" w:hAnsi="Times New Roman"/>
                <w:sz w:val="24"/>
                <w:szCs w:val="24"/>
              </w:rPr>
              <w:t xml:space="preserve">the </w:t>
            </w:r>
            <w:r w:rsidRPr="00AE4ED9">
              <w:rPr>
                <w:rFonts w:ascii="Times New Roman" w:hAnsi="Times New Roman"/>
                <w:sz w:val="24"/>
                <w:szCs w:val="24"/>
              </w:rPr>
              <w:t xml:space="preserve">University Review Committee. Distributed to </w:t>
            </w:r>
            <w:r>
              <w:rPr>
                <w:rFonts w:ascii="Times New Roman" w:hAnsi="Times New Roman"/>
                <w:sz w:val="24"/>
                <w:szCs w:val="24"/>
              </w:rPr>
              <w:t xml:space="preserve">the committee through </w:t>
            </w:r>
            <w:r w:rsidRPr="00AE4ED9">
              <w:rPr>
                <w:rFonts w:ascii="Times New Roman" w:hAnsi="Times New Roman"/>
                <w:sz w:val="24"/>
                <w:szCs w:val="24"/>
              </w:rPr>
              <w:t>Executive Committee 8/31/15.</w:t>
            </w:r>
          </w:p>
          <w:p w14:paraId="1F039B1A"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861E4D9" w14:textId="77777777" w:rsidR="00646828" w:rsidRDefault="00646828" w:rsidP="00646828">
            <w:pPr>
              <w:rPr>
                <w:rFonts w:ascii="Times New Roman" w:eastAsia="Times New Roman" w:hAnsi="Times New Roman"/>
                <w:bCs/>
                <w:iCs/>
                <w:sz w:val="24"/>
                <w:szCs w:val="24"/>
              </w:rPr>
            </w:pPr>
          </w:p>
        </w:tc>
      </w:tr>
      <w:tr w:rsidR="00646828" w14:paraId="5C584353" w14:textId="77777777" w:rsidTr="00646828">
        <w:tc>
          <w:tcPr>
            <w:tcW w:w="7951" w:type="dxa"/>
          </w:tcPr>
          <w:p w14:paraId="0EB9EBA8"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D924AE6" w14:textId="55EAD100" w:rsidR="00646828" w:rsidRPr="00AC6B89" w:rsidRDefault="00AE4ED9"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Right of Access to Personnel Files</w:t>
            </w:r>
            <w:r w:rsidR="00646828">
              <w:rPr>
                <w:rFonts w:ascii="Times New Roman" w:eastAsia="Times New Roman" w:hAnsi="Times New Roman"/>
                <w:b/>
                <w:bCs/>
                <w:i/>
                <w:iCs/>
                <w:sz w:val="24"/>
                <w:szCs w:val="24"/>
              </w:rPr>
              <w:t xml:space="preserve"> Policy</w:t>
            </w:r>
            <w:r>
              <w:rPr>
                <w:rFonts w:ascii="Times New Roman" w:eastAsia="Times New Roman" w:hAnsi="Times New Roman"/>
                <w:b/>
                <w:bCs/>
                <w:i/>
                <w:iCs/>
                <w:sz w:val="24"/>
                <w:szCs w:val="24"/>
              </w:rPr>
              <w:t>– Suggested revisions from URC</w:t>
            </w:r>
          </w:p>
        </w:tc>
        <w:tc>
          <w:tcPr>
            <w:tcW w:w="1363" w:type="dxa"/>
          </w:tcPr>
          <w:p w14:paraId="40501C3E" w14:textId="2AE9316B"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E4ED9">
              <w:rPr>
                <w:rFonts w:ascii="Times New Roman" w:eastAsia="Times New Roman" w:hAnsi="Times New Roman"/>
                <w:b/>
                <w:bCs/>
                <w:iCs/>
                <w:sz w:val="24"/>
                <w:szCs w:val="24"/>
              </w:rPr>
              <w:t>08.19.15.01</w:t>
            </w:r>
          </w:p>
        </w:tc>
      </w:tr>
    </w:tbl>
    <w:p w14:paraId="411BA7F6" w14:textId="77777777" w:rsidR="00646828" w:rsidRDefault="00646828" w:rsidP="00646828">
      <w:pPr>
        <w:jc w:val="center"/>
        <w:rPr>
          <w:sz w:val="24"/>
          <w:szCs w:val="24"/>
        </w:rPr>
      </w:pPr>
      <w:r>
        <w:rPr>
          <w:noProof/>
        </w:rPr>
        <w:drawing>
          <wp:inline distT="0" distB="0" distL="0" distR="0" wp14:anchorId="5D0755EB" wp14:editId="7D77F222">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4C065F5E" w14:textId="77777777" w:rsidTr="00646828">
        <w:tc>
          <w:tcPr>
            <w:tcW w:w="7951" w:type="dxa"/>
          </w:tcPr>
          <w:p w14:paraId="69ACB578" w14:textId="057E4D3B"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E4ED9">
              <w:rPr>
                <w:rFonts w:ascii="Times New Roman" w:eastAsia="Times New Roman" w:hAnsi="Times New Roman"/>
                <w:b/>
                <w:sz w:val="24"/>
                <w:szCs w:val="24"/>
              </w:rPr>
              <w:t>policies related to the Freedom of Information Act and academic freedom in research, teaching and service</w:t>
            </w:r>
          </w:p>
          <w:p w14:paraId="1546511D" w14:textId="2D49B757" w:rsidR="00AE4ED9" w:rsidRPr="00AE4ED9" w:rsidRDefault="00646828" w:rsidP="00AE4ED9">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AE4ED9" w:rsidRPr="00AE4ED9">
              <w:rPr>
                <w:rFonts w:ascii="Times New Roman" w:hAnsi="Times New Roman"/>
                <w:sz w:val="24"/>
                <w:szCs w:val="24"/>
              </w:rPr>
              <w:t>From Chairperson Kalter: Freedom of Information Act - Faculty-specific FOIA concerns; decisions regarding faculty/instructor FOIA policy and/or guidelines/education; clarification regarding interface with IT policies. Distributed to Executive Committee 9/28/15; 10/12/15.</w:t>
            </w:r>
            <w:r w:rsidR="00AE4ED9">
              <w:rPr>
                <w:rFonts w:ascii="Times New Roman" w:hAnsi="Times New Roman"/>
                <w:sz w:val="24"/>
                <w:szCs w:val="24"/>
              </w:rPr>
              <w:t xml:space="preserve"> </w:t>
            </w:r>
          </w:p>
          <w:p w14:paraId="45A28274" w14:textId="510FE2E6" w:rsidR="00AE4ED9" w:rsidRPr="00AE4ED9" w:rsidRDefault="00AE4ED9" w:rsidP="00AE4ED9">
            <w:pPr>
              <w:rPr>
                <w:rFonts w:ascii="Times New Roman" w:hAnsi="Times New Roman"/>
                <w:sz w:val="24"/>
                <w:szCs w:val="24"/>
              </w:rPr>
            </w:pPr>
            <w:r w:rsidRPr="00AE4ED9">
              <w:rPr>
                <w:rFonts w:ascii="Times New Roman" w:hAnsi="Times New Roman"/>
                <w:sz w:val="24"/>
                <w:szCs w:val="24"/>
              </w:rPr>
              <w:t xml:space="preserve">Exec discussion 10/12/15: Concern about how our FOIA policies interact with faculty and academic freedom issues. Last year, current FOIA Policy </w:t>
            </w:r>
            <w:r w:rsidR="0037041E">
              <w:rPr>
                <w:rFonts w:ascii="Times New Roman" w:hAnsi="Times New Roman"/>
                <w:sz w:val="24"/>
                <w:szCs w:val="24"/>
              </w:rPr>
              <w:t xml:space="preserve">placed </w:t>
            </w:r>
            <w:r w:rsidR="00C166D6">
              <w:rPr>
                <w:rFonts w:ascii="Times New Roman" w:hAnsi="Times New Roman"/>
                <w:sz w:val="24"/>
                <w:szCs w:val="24"/>
              </w:rPr>
              <w:t xml:space="preserve">on </w:t>
            </w:r>
            <w:r w:rsidR="00C166D6">
              <w:rPr>
                <w:rFonts w:ascii="Times New Roman" w:hAnsi="Times New Roman"/>
                <w:sz w:val="24"/>
                <w:szCs w:val="24"/>
              </w:rPr>
              <w:lastRenderedPageBreak/>
              <w:t>non-Senate list because solely procedural.</w:t>
            </w:r>
          </w:p>
          <w:p w14:paraId="06736978" w14:textId="7A4B700D" w:rsidR="00AE4ED9" w:rsidRPr="00AE4ED9" w:rsidRDefault="00AE4ED9" w:rsidP="00AE4ED9">
            <w:pPr>
              <w:numPr>
                <w:ilvl w:val="0"/>
                <w:numId w:val="1"/>
              </w:numPr>
              <w:rPr>
                <w:rFonts w:ascii="Times New Roman" w:hAnsi="Times New Roman"/>
                <w:sz w:val="24"/>
                <w:szCs w:val="24"/>
              </w:rPr>
            </w:pPr>
            <w:r w:rsidRPr="00AE4ED9">
              <w:rPr>
                <w:rFonts w:ascii="Times New Roman" w:hAnsi="Times New Roman"/>
                <w:sz w:val="24"/>
                <w:szCs w:val="24"/>
              </w:rPr>
              <w:t xml:space="preserve">People have asked that we send to Faculty Affairs: Are there </w:t>
            </w:r>
            <w:r w:rsidR="00C166D6">
              <w:rPr>
                <w:rFonts w:ascii="Times New Roman" w:hAnsi="Times New Roman"/>
                <w:sz w:val="24"/>
                <w:szCs w:val="24"/>
              </w:rPr>
              <w:t>faculty/instructor</w:t>
            </w:r>
            <w:r w:rsidRPr="00AE4ED9">
              <w:rPr>
                <w:rFonts w:ascii="Times New Roman" w:hAnsi="Times New Roman"/>
                <w:sz w:val="24"/>
                <w:szCs w:val="24"/>
              </w:rPr>
              <w:t>-specific FOIA concerns that we need to write additional language about or clarify</w:t>
            </w:r>
            <w:r w:rsidR="00C166D6">
              <w:rPr>
                <w:rFonts w:ascii="Times New Roman" w:hAnsi="Times New Roman"/>
                <w:sz w:val="24"/>
                <w:szCs w:val="24"/>
              </w:rPr>
              <w:t xml:space="preserve"> in policy or through guidelines and education</w:t>
            </w:r>
            <w:r w:rsidRPr="00AE4ED9">
              <w:rPr>
                <w:rFonts w:ascii="Times New Roman" w:hAnsi="Times New Roman"/>
                <w:sz w:val="24"/>
                <w:szCs w:val="24"/>
              </w:rPr>
              <w:t>?</w:t>
            </w:r>
          </w:p>
          <w:p w14:paraId="7154758A" w14:textId="067BBB14" w:rsidR="00AE4ED9" w:rsidRPr="0021458E" w:rsidRDefault="00AE4ED9" w:rsidP="00646828">
            <w:pPr>
              <w:numPr>
                <w:ilvl w:val="0"/>
                <w:numId w:val="1"/>
              </w:numPr>
              <w:rPr>
                <w:rFonts w:ascii="Times New Roman" w:hAnsi="Times New Roman"/>
                <w:sz w:val="24"/>
                <w:szCs w:val="24"/>
              </w:rPr>
            </w:pPr>
            <w:r w:rsidRPr="00AE4ED9">
              <w:rPr>
                <w:rFonts w:ascii="Times New Roman" w:hAnsi="Times New Roman"/>
                <w:sz w:val="24"/>
                <w:szCs w:val="24"/>
              </w:rPr>
              <w:t xml:space="preserve">Also, clarification with IT policies. Over the years we have heard that if somebody needs your email, you don’t have somebody on campus who can </w:t>
            </w:r>
            <w:r w:rsidR="00C166D6">
              <w:rPr>
                <w:rFonts w:ascii="Times New Roman" w:hAnsi="Times New Roman"/>
                <w:sz w:val="24"/>
                <w:szCs w:val="24"/>
              </w:rPr>
              <w:t xml:space="preserve">just sneak into it and </w:t>
            </w:r>
            <w:r w:rsidRPr="00AE4ED9">
              <w:rPr>
                <w:rFonts w:ascii="Times New Roman" w:hAnsi="Times New Roman"/>
                <w:sz w:val="24"/>
                <w:szCs w:val="24"/>
              </w:rPr>
              <w:t xml:space="preserve">look at it. </w:t>
            </w:r>
            <w:r w:rsidR="00C166D6">
              <w:rPr>
                <w:rFonts w:ascii="Times New Roman" w:hAnsi="Times New Roman"/>
                <w:sz w:val="24"/>
                <w:szCs w:val="24"/>
              </w:rPr>
              <w:t xml:space="preserve">You are asked to provide it.  </w:t>
            </w:r>
            <w:r w:rsidRPr="00AE4ED9">
              <w:rPr>
                <w:rFonts w:ascii="Times New Roman" w:hAnsi="Times New Roman"/>
                <w:sz w:val="24"/>
                <w:szCs w:val="24"/>
              </w:rPr>
              <w:t xml:space="preserve">Not clear if that is the case. Needs to be clarified. </w:t>
            </w:r>
          </w:p>
          <w:p w14:paraId="21BAA3D9" w14:textId="6AAFB234" w:rsidR="00646828" w:rsidRDefault="00646828" w:rsidP="00646828">
            <w:pPr>
              <w:rPr>
                <w:rFonts w:ascii="Times New Roman" w:eastAsia="Times New Roman" w:hAnsi="Times New Roman"/>
                <w:sz w:val="24"/>
                <w:szCs w:val="24"/>
              </w:rPr>
            </w:pPr>
            <w:r>
              <w:rPr>
                <w:rFonts w:ascii="Times New Roman" w:eastAsia="Times New Roman" w:hAnsi="Times New Roman"/>
                <w:sz w:val="24"/>
                <w:szCs w:val="24"/>
              </w:rPr>
              <w:t>Executive Committee minutes for the date(s) associated with the numbered documents may have further detail.</w:t>
            </w:r>
          </w:p>
          <w:p w14:paraId="102C7ADA" w14:textId="6D391F4A" w:rsidR="00646828" w:rsidRDefault="00646828" w:rsidP="00646828">
            <w:pPr>
              <w:rPr>
                <w:rFonts w:ascii="Times New Roman" w:eastAsia="Times New Roman" w:hAnsi="Times New Roman"/>
                <w:sz w:val="24"/>
                <w:szCs w:val="24"/>
                <w:u w:val="single"/>
              </w:rPr>
            </w:pPr>
            <w:r>
              <w:rPr>
                <w:rFonts w:ascii="Times New Roman" w:eastAsia="Times New Roman" w:hAnsi="Times New Roman"/>
                <w:sz w:val="24"/>
                <w:szCs w:val="24"/>
              </w:rPr>
              <w:t>This policy was referred to the University R</w:t>
            </w:r>
            <w:r w:rsidR="00C166D6">
              <w:rPr>
                <w:rFonts w:ascii="Times New Roman" w:eastAsia="Times New Roman" w:hAnsi="Times New Roman"/>
                <w:sz w:val="24"/>
                <w:szCs w:val="24"/>
              </w:rPr>
              <w:t>esearch Committee for review on 9/6/16</w:t>
            </w:r>
            <w:r>
              <w:rPr>
                <w:rFonts w:ascii="Times New Roman" w:eastAsia="Times New Roman" w:hAnsi="Times New Roman"/>
                <w:sz w:val="24"/>
                <w:szCs w:val="24"/>
              </w:rPr>
              <w:t xml:space="preserve">. </w:t>
            </w:r>
            <w:r w:rsidR="0021458E">
              <w:rPr>
                <w:rFonts w:ascii="Times New Roman" w:eastAsia="Times New Roman" w:hAnsi="Times New Roman"/>
                <w:sz w:val="24"/>
                <w:szCs w:val="24"/>
              </w:rPr>
              <w:t xml:space="preserve">Chairperson Kalter and University Counsel Huson met with the committee on </w:t>
            </w:r>
            <w:r w:rsidR="00C166D6">
              <w:rPr>
                <w:rFonts w:ascii="Times New Roman" w:eastAsia="Times New Roman" w:hAnsi="Times New Roman"/>
                <w:sz w:val="24"/>
                <w:szCs w:val="24"/>
              </w:rPr>
              <w:t>10/27/16</w:t>
            </w:r>
            <w:r w:rsidR="0021458E">
              <w:rPr>
                <w:rFonts w:ascii="Times New Roman" w:eastAsia="Times New Roman" w:hAnsi="Times New Roman"/>
                <w:sz w:val="24"/>
                <w:szCs w:val="24"/>
              </w:rPr>
              <w:t>.</w:t>
            </w:r>
          </w:p>
          <w:p w14:paraId="79A6C897" w14:textId="77777777" w:rsidR="00646828" w:rsidRDefault="00646828" w:rsidP="00646828">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p w14:paraId="1571A775" w14:textId="3AF239F9" w:rsidR="00F10A8A" w:rsidRPr="007A4C78" w:rsidRDefault="00F10A8A" w:rsidP="00646828">
            <w:pPr>
              <w:rPr>
                <w:rFonts w:ascii="Times New Roman" w:eastAsia="Times New Roman" w:hAnsi="Times New Roman"/>
                <w:bCs/>
                <w:iCs/>
                <w:color w:val="2E74B5" w:themeColor="accent1" w:themeShade="BF"/>
                <w:sz w:val="24"/>
                <w:szCs w:val="24"/>
              </w:rPr>
            </w:pPr>
          </w:p>
        </w:tc>
        <w:tc>
          <w:tcPr>
            <w:tcW w:w="1363" w:type="dxa"/>
          </w:tcPr>
          <w:p w14:paraId="4431F810" w14:textId="77777777" w:rsidR="00646828" w:rsidRDefault="00646828" w:rsidP="00646828">
            <w:pPr>
              <w:rPr>
                <w:rFonts w:ascii="Times New Roman" w:eastAsia="Times New Roman" w:hAnsi="Times New Roman"/>
                <w:bCs/>
                <w:iCs/>
                <w:sz w:val="24"/>
                <w:szCs w:val="24"/>
              </w:rPr>
            </w:pPr>
          </w:p>
        </w:tc>
      </w:tr>
      <w:tr w:rsidR="00646828" w14:paraId="59DCB60B" w14:textId="77777777" w:rsidTr="00646828">
        <w:tc>
          <w:tcPr>
            <w:tcW w:w="7951" w:type="dxa"/>
          </w:tcPr>
          <w:p w14:paraId="2B858605"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24B1570" w14:textId="77777777" w:rsidR="00646828" w:rsidRDefault="0037041E" w:rsidP="00646828">
            <w:pPr>
              <w:rPr>
                <w:rFonts w:ascii="Times New Roman" w:eastAsia="Times New Roman" w:hAnsi="Times New Roman"/>
                <w:b/>
                <w:i/>
                <w:sz w:val="24"/>
                <w:szCs w:val="20"/>
              </w:rPr>
            </w:pPr>
            <w:r>
              <w:rPr>
                <w:rFonts w:ascii="Times New Roman" w:hAnsi="Times New Roman"/>
                <w:b/>
                <w:i/>
                <w:sz w:val="24"/>
                <w:szCs w:val="24"/>
              </w:rPr>
              <w:t xml:space="preserve">Email from Chairperson Kalter: </w:t>
            </w:r>
            <w:r>
              <w:rPr>
                <w:rFonts w:ascii="Times New Roman" w:eastAsia="Times New Roman" w:hAnsi="Times New Roman"/>
                <w:b/>
                <w:i/>
                <w:sz w:val="24"/>
                <w:szCs w:val="20"/>
              </w:rPr>
              <w:t>Freedom of Information Act - Faculty-specific FOIA concerns; decisions regarding faculty/instructor FOIA policy and/or guidelines/education; clarification regarding interface with IT policies</w:t>
            </w:r>
          </w:p>
          <w:p w14:paraId="3C7344BC" w14:textId="3C8D25DB" w:rsidR="000D52C5" w:rsidRPr="00AC6B89" w:rsidRDefault="000D52C5" w:rsidP="00646828">
            <w:pPr>
              <w:rPr>
                <w:rFonts w:ascii="Times New Roman" w:eastAsia="Times New Roman" w:hAnsi="Times New Roman"/>
                <w:b/>
                <w:bCs/>
                <w:i/>
                <w:iCs/>
                <w:color w:val="FF0000"/>
                <w:sz w:val="24"/>
                <w:szCs w:val="24"/>
              </w:rPr>
            </w:pPr>
            <w:r>
              <w:rPr>
                <w:rFonts w:ascii="Times New Roman" w:eastAsia="Times New Roman" w:hAnsi="Times New Roman"/>
                <w:b/>
                <w:i/>
                <w:sz w:val="24"/>
                <w:szCs w:val="20"/>
              </w:rPr>
              <w:t>Illinois Freedom of Information Act</w:t>
            </w:r>
          </w:p>
        </w:tc>
        <w:tc>
          <w:tcPr>
            <w:tcW w:w="1363" w:type="dxa"/>
          </w:tcPr>
          <w:p w14:paraId="12BA004B" w14:textId="77777777" w:rsidR="00F10A8A" w:rsidRDefault="00646828" w:rsidP="00AE4ED9">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5C4B621" w14:textId="77777777" w:rsidR="00646828" w:rsidRDefault="00AE4ED9" w:rsidP="000D52C5">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09.18.15.02</w:t>
            </w:r>
          </w:p>
          <w:p w14:paraId="2EF8D5E9" w14:textId="11E700AF" w:rsidR="000D52C5" w:rsidRDefault="000D52C5" w:rsidP="000D52C5">
            <w:pPr>
              <w:spacing w:after="0" w:line="240" w:lineRule="auto"/>
              <w:rPr>
                <w:rFonts w:ascii="Times New Roman" w:eastAsia="Times New Roman" w:hAnsi="Times New Roman"/>
                <w:b/>
                <w:bCs/>
                <w:iCs/>
                <w:sz w:val="24"/>
                <w:szCs w:val="24"/>
              </w:rPr>
            </w:pPr>
          </w:p>
          <w:p w14:paraId="6611F464" w14:textId="77777777" w:rsidR="000D52C5" w:rsidRDefault="000D52C5" w:rsidP="000D52C5">
            <w:pPr>
              <w:spacing w:after="0" w:line="240" w:lineRule="auto"/>
              <w:rPr>
                <w:rFonts w:ascii="Times New Roman" w:eastAsia="Times New Roman" w:hAnsi="Times New Roman"/>
                <w:b/>
                <w:bCs/>
                <w:iCs/>
                <w:sz w:val="24"/>
                <w:szCs w:val="24"/>
              </w:rPr>
            </w:pPr>
          </w:p>
          <w:p w14:paraId="2D20AEC0" w14:textId="05655FD6" w:rsidR="000D52C5" w:rsidRDefault="000D52C5" w:rsidP="000D52C5">
            <w:pPr>
              <w:spacing w:after="0" w:line="240" w:lineRule="auto"/>
              <w:rPr>
                <w:rFonts w:ascii="Times New Roman" w:eastAsia="Times New Roman" w:hAnsi="Times New Roman"/>
                <w:bCs/>
                <w:iCs/>
                <w:sz w:val="24"/>
                <w:szCs w:val="24"/>
              </w:rPr>
            </w:pPr>
            <w:r>
              <w:rPr>
                <w:rFonts w:ascii="Times New Roman" w:eastAsia="Times New Roman" w:hAnsi="Times New Roman"/>
                <w:b/>
                <w:bCs/>
                <w:iCs/>
                <w:sz w:val="24"/>
                <w:szCs w:val="24"/>
              </w:rPr>
              <w:t>09.19.15.02</w:t>
            </w:r>
          </w:p>
        </w:tc>
      </w:tr>
    </w:tbl>
    <w:p w14:paraId="0340A9FA" w14:textId="77777777" w:rsidR="00646828" w:rsidRDefault="00646828" w:rsidP="00646828">
      <w:pPr>
        <w:jc w:val="center"/>
        <w:rPr>
          <w:sz w:val="24"/>
          <w:szCs w:val="24"/>
        </w:rPr>
      </w:pPr>
      <w:r>
        <w:rPr>
          <w:noProof/>
        </w:rPr>
        <w:drawing>
          <wp:inline distT="0" distB="0" distL="0" distR="0" wp14:anchorId="62C59776" wp14:editId="51507A30">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403F3AB3" w14:textId="77777777" w:rsidTr="00646828">
        <w:tc>
          <w:tcPr>
            <w:tcW w:w="7951" w:type="dxa"/>
          </w:tcPr>
          <w:p w14:paraId="13B66031" w14:textId="59F42C9D"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A75EFF">
              <w:rPr>
                <w:rFonts w:ascii="Times New Roman" w:eastAsia="Times New Roman" w:hAnsi="Times New Roman"/>
                <w:b/>
                <w:sz w:val="24"/>
                <w:szCs w:val="24"/>
              </w:rPr>
              <w:t>Review Policy 3</w:t>
            </w:r>
            <w:r>
              <w:rPr>
                <w:rFonts w:ascii="Times New Roman" w:eastAsia="Times New Roman" w:hAnsi="Times New Roman"/>
                <w:b/>
                <w:sz w:val="24"/>
                <w:szCs w:val="24"/>
              </w:rPr>
              <w:t>.2</w:t>
            </w:r>
            <w:r w:rsidR="00A75EFF">
              <w:rPr>
                <w:rFonts w:ascii="Times New Roman" w:eastAsia="Times New Roman" w:hAnsi="Times New Roman"/>
                <w:b/>
                <w:sz w:val="24"/>
                <w:szCs w:val="24"/>
              </w:rPr>
              <w:t>.10</w:t>
            </w:r>
            <w:r>
              <w:rPr>
                <w:rFonts w:ascii="Times New Roman" w:eastAsia="Times New Roman" w:hAnsi="Times New Roman"/>
                <w:b/>
                <w:sz w:val="24"/>
                <w:szCs w:val="24"/>
              </w:rPr>
              <w:t xml:space="preserve"> </w:t>
            </w:r>
            <w:r w:rsidR="00A75EFF">
              <w:rPr>
                <w:rFonts w:ascii="Times New Roman" w:eastAsia="Times New Roman" w:hAnsi="Times New Roman"/>
                <w:b/>
                <w:sz w:val="24"/>
                <w:szCs w:val="24"/>
              </w:rPr>
              <w:t>Emeritus Academic Employees Defined</w:t>
            </w:r>
          </w:p>
          <w:p w14:paraId="2CD034E9" w14:textId="1805039A" w:rsidR="00646828" w:rsidRPr="00A75EFF"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A8A9FF1"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326BD76" w14:textId="77777777" w:rsidR="00646828" w:rsidRDefault="00646828" w:rsidP="00646828">
            <w:pPr>
              <w:rPr>
                <w:rFonts w:ascii="Times New Roman" w:eastAsia="Times New Roman" w:hAnsi="Times New Roman"/>
                <w:bCs/>
                <w:iCs/>
                <w:sz w:val="24"/>
                <w:szCs w:val="24"/>
              </w:rPr>
            </w:pPr>
          </w:p>
        </w:tc>
      </w:tr>
      <w:tr w:rsidR="00646828" w14:paraId="2570AAC0" w14:textId="77777777" w:rsidTr="00646828">
        <w:tc>
          <w:tcPr>
            <w:tcW w:w="7951" w:type="dxa"/>
          </w:tcPr>
          <w:p w14:paraId="54BBAEE8"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F31D7DE" w14:textId="2245E78F" w:rsidR="00646828" w:rsidRPr="00AC6B89" w:rsidRDefault="00A75EFF"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Emeritus Academic Employees Defined</w:t>
            </w:r>
            <w:r w:rsidR="00646828">
              <w:rPr>
                <w:rFonts w:ascii="Times New Roman" w:eastAsia="Times New Roman" w:hAnsi="Times New Roman"/>
                <w:b/>
                <w:bCs/>
                <w:i/>
                <w:iCs/>
                <w:sz w:val="24"/>
                <w:szCs w:val="24"/>
              </w:rPr>
              <w:t xml:space="preserve"> Policy</w:t>
            </w:r>
          </w:p>
        </w:tc>
        <w:tc>
          <w:tcPr>
            <w:tcW w:w="1363" w:type="dxa"/>
          </w:tcPr>
          <w:p w14:paraId="76333477" w14:textId="04DCDD04"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75EFF">
              <w:rPr>
                <w:rFonts w:ascii="Times New Roman" w:eastAsia="Times New Roman" w:hAnsi="Times New Roman"/>
                <w:b/>
                <w:bCs/>
                <w:iCs/>
                <w:sz w:val="24"/>
                <w:szCs w:val="24"/>
              </w:rPr>
              <w:t>10.23.15.01</w:t>
            </w:r>
          </w:p>
        </w:tc>
      </w:tr>
    </w:tbl>
    <w:p w14:paraId="6E53426B" w14:textId="77777777" w:rsidR="00646828" w:rsidRDefault="00646828" w:rsidP="00646828">
      <w:pPr>
        <w:jc w:val="center"/>
        <w:rPr>
          <w:sz w:val="24"/>
          <w:szCs w:val="24"/>
        </w:rPr>
      </w:pPr>
      <w:r>
        <w:rPr>
          <w:noProof/>
        </w:rPr>
        <w:drawing>
          <wp:inline distT="0" distB="0" distL="0" distR="0" wp14:anchorId="0B27E555" wp14:editId="14959512">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5317182F" w14:textId="77777777" w:rsidTr="00646828">
        <w:tc>
          <w:tcPr>
            <w:tcW w:w="7951" w:type="dxa"/>
          </w:tcPr>
          <w:p w14:paraId="58DC125E" w14:textId="02978698"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3</w:t>
            </w:r>
            <w:r>
              <w:rPr>
                <w:rFonts w:ascii="Times New Roman" w:eastAsia="Times New Roman" w:hAnsi="Times New Roman"/>
                <w:b/>
                <w:sz w:val="24"/>
                <w:szCs w:val="24"/>
              </w:rPr>
              <w:t>.2</w:t>
            </w:r>
            <w:r w:rsidR="00694971">
              <w:rPr>
                <w:rFonts w:ascii="Times New Roman" w:eastAsia="Times New Roman" w:hAnsi="Times New Roman"/>
                <w:b/>
                <w:sz w:val="24"/>
                <w:szCs w:val="24"/>
              </w:rPr>
              <w:t>.14</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Assignment of Persons Holding Faculty Rank to Administrative or Other Non-Departmental Positions</w:t>
            </w:r>
          </w:p>
          <w:p w14:paraId="23668419" w14:textId="64D7ACA3" w:rsidR="00646828" w:rsidRPr="00694971"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EE667E8"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82D0B4B" w14:textId="77777777" w:rsidR="00646828" w:rsidRDefault="00646828" w:rsidP="00646828">
            <w:pPr>
              <w:rPr>
                <w:rFonts w:ascii="Times New Roman" w:eastAsia="Times New Roman" w:hAnsi="Times New Roman"/>
                <w:bCs/>
                <w:iCs/>
                <w:sz w:val="24"/>
                <w:szCs w:val="24"/>
              </w:rPr>
            </w:pPr>
          </w:p>
        </w:tc>
      </w:tr>
      <w:tr w:rsidR="00646828" w14:paraId="5767BEFD" w14:textId="77777777" w:rsidTr="00646828">
        <w:tc>
          <w:tcPr>
            <w:tcW w:w="7951" w:type="dxa"/>
          </w:tcPr>
          <w:p w14:paraId="3807980B"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660B717" w14:textId="66420892" w:rsidR="00646828" w:rsidRPr="00AC6B89" w:rsidRDefault="00694971"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Assignment of Persons Holding Faculty Rank to Administrative or Other Non-Departmental Positions</w:t>
            </w:r>
            <w:r w:rsidR="00646828">
              <w:rPr>
                <w:rFonts w:ascii="Times New Roman" w:eastAsia="Times New Roman" w:hAnsi="Times New Roman"/>
                <w:b/>
                <w:bCs/>
                <w:i/>
                <w:iCs/>
                <w:sz w:val="24"/>
                <w:szCs w:val="24"/>
              </w:rPr>
              <w:t xml:space="preserve"> Policy</w:t>
            </w:r>
          </w:p>
        </w:tc>
        <w:tc>
          <w:tcPr>
            <w:tcW w:w="1363" w:type="dxa"/>
          </w:tcPr>
          <w:p w14:paraId="175C9FB6" w14:textId="2B689AFE"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10.23.15.02</w:t>
            </w:r>
          </w:p>
        </w:tc>
      </w:tr>
    </w:tbl>
    <w:p w14:paraId="4216E0C1" w14:textId="77777777" w:rsidR="00646828" w:rsidRDefault="00646828" w:rsidP="00646828">
      <w:pPr>
        <w:jc w:val="center"/>
        <w:rPr>
          <w:sz w:val="24"/>
          <w:szCs w:val="24"/>
        </w:rPr>
      </w:pPr>
      <w:r>
        <w:rPr>
          <w:noProof/>
        </w:rPr>
        <w:drawing>
          <wp:inline distT="0" distB="0" distL="0" distR="0" wp14:anchorId="02B914B9" wp14:editId="115CB110">
            <wp:extent cx="304800" cy="354211"/>
            <wp:effectExtent l="0" t="0" r="0" b="8255"/>
            <wp:docPr id="19" name="Picture 1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35023FF3" w14:textId="77777777" w:rsidTr="00646828">
        <w:tc>
          <w:tcPr>
            <w:tcW w:w="7951" w:type="dxa"/>
          </w:tcPr>
          <w:p w14:paraId="096F77FE" w14:textId="4CA215CC"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Policy </w:t>
            </w:r>
            <w:r w:rsidR="00694971">
              <w:rPr>
                <w:rFonts w:ascii="Times New Roman" w:eastAsia="Times New Roman" w:hAnsi="Times New Roman"/>
                <w:b/>
                <w:sz w:val="24"/>
                <w:szCs w:val="24"/>
              </w:rPr>
              <w:t>4.1.13 Classified Research</w:t>
            </w:r>
          </w:p>
          <w:p w14:paraId="145AF0AA"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0454924"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1D249B76" w14:textId="077730A4" w:rsidR="004C7BE5" w:rsidRDefault="004C7BE5" w:rsidP="00B204AD">
            <w:pPr>
              <w:rPr>
                <w:rFonts w:ascii="Times New Roman" w:eastAsia="Times New Roman" w:hAnsi="Times New Roman"/>
                <w:sz w:val="24"/>
                <w:szCs w:val="24"/>
                <w:u w:val="single"/>
              </w:rPr>
            </w:pPr>
            <w:r>
              <w:rPr>
                <w:rFonts w:ascii="Times New Roman" w:eastAsia="Times New Roman" w:hAnsi="Times New Roman"/>
                <w:sz w:val="24"/>
                <w:szCs w:val="24"/>
              </w:rPr>
              <w:t>UPDATE: UResCouncil submitted their revision on Aug1, 2017 to the Senate office.</w:t>
            </w:r>
          </w:p>
          <w:p w14:paraId="54E48E2E"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F2F4F4E" w14:textId="77777777" w:rsidR="00646828" w:rsidRDefault="00646828" w:rsidP="00646828">
            <w:pPr>
              <w:rPr>
                <w:rFonts w:ascii="Times New Roman" w:eastAsia="Times New Roman" w:hAnsi="Times New Roman"/>
                <w:bCs/>
                <w:iCs/>
                <w:sz w:val="24"/>
                <w:szCs w:val="24"/>
              </w:rPr>
            </w:pPr>
          </w:p>
        </w:tc>
      </w:tr>
      <w:tr w:rsidR="00646828" w14:paraId="37247C17" w14:textId="77777777" w:rsidTr="00646828">
        <w:tc>
          <w:tcPr>
            <w:tcW w:w="7951" w:type="dxa"/>
          </w:tcPr>
          <w:p w14:paraId="325C143C"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9A4D00"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Classified Research</w:t>
            </w:r>
            <w:r w:rsidR="00646828">
              <w:rPr>
                <w:rFonts w:ascii="Times New Roman" w:eastAsia="Times New Roman" w:hAnsi="Times New Roman"/>
                <w:b/>
                <w:bCs/>
                <w:i/>
                <w:iCs/>
                <w:sz w:val="24"/>
                <w:szCs w:val="24"/>
              </w:rPr>
              <w:t xml:space="preserve"> Policy</w:t>
            </w:r>
          </w:p>
          <w:p w14:paraId="11811C2A" w14:textId="7EFBF1F6"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4.1.13 Classified Research</w:t>
            </w:r>
          </w:p>
        </w:tc>
        <w:tc>
          <w:tcPr>
            <w:tcW w:w="1363" w:type="dxa"/>
          </w:tcPr>
          <w:p w14:paraId="227E6F5E"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10.23.15.03</w:t>
            </w:r>
          </w:p>
          <w:p w14:paraId="21222CFC" w14:textId="67832C82"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t>08.18.17.06</w:t>
            </w:r>
          </w:p>
        </w:tc>
      </w:tr>
    </w:tbl>
    <w:p w14:paraId="0DB94F35" w14:textId="77777777" w:rsidR="00646828" w:rsidRDefault="00646828" w:rsidP="00646828">
      <w:pPr>
        <w:jc w:val="center"/>
        <w:rPr>
          <w:sz w:val="24"/>
          <w:szCs w:val="24"/>
        </w:rPr>
      </w:pPr>
      <w:r>
        <w:rPr>
          <w:noProof/>
        </w:rPr>
        <w:drawing>
          <wp:inline distT="0" distB="0" distL="0" distR="0" wp14:anchorId="1920575C" wp14:editId="08C41341">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474455CC" w14:textId="77777777" w:rsidTr="00646828">
        <w:tc>
          <w:tcPr>
            <w:tcW w:w="7951" w:type="dxa"/>
          </w:tcPr>
          <w:p w14:paraId="7CC349D5" w14:textId="680AF8E1"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7.4.7</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Filling Grant Positions</w:t>
            </w:r>
          </w:p>
          <w:p w14:paraId="6AF469E9"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0294D27"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4415678D" w14:textId="77777777" w:rsidR="004C7BE5" w:rsidRDefault="004C7BE5" w:rsidP="004C7BE5">
            <w:pPr>
              <w:rPr>
                <w:rFonts w:ascii="Times New Roman" w:eastAsia="Times New Roman" w:hAnsi="Times New Roman"/>
                <w:sz w:val="24"/>
                <w:szCs w:val="24"/>
                <w:u w:val="single"/>
              </w:rPr>
            </w:pPr>
            <w:r>
              <w:rPr>
                <w:rFonts w:ascii="Times New Roman" w:eastAsia="Times New Roman" w:hAnsi="Times New Roman"/>
                <w:sz w:val="24"/>
                <w:szCs w:val="24"/>
              </w:rPr>
              <w:t>UPDATE: UResCouncil submitted their revision on Aug1, 2017 to the Senate office.</w:t>
            </w:r>
          </w:p>
          <w:p w14:paraId="1D2C35B7" w14:textId="77777777" w:rsidR="004C7BE5" w:rsidRDefault="004C7BE5" w:rsidP="00B204AD">
            <w:pPr>
              <w:rPr>
                <w:rFonts w:ascii="Times New Roman" w:eastAsia="Times New Roman" w:hAnsi="Times New Roman"/>
                <w:sz w:val="24"/>
                <w:szCs w:val="24"/>
                <w:u w:val="single"/>
              </w:rPr>
            </w:pPr>
          </w:p>
          <w:p w14:paraId="5894E268"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2BEA81D" w14:textId="77777777" w:rsidR="00646828" w:rsidRDefault="00646828" w:rsidP="00646828">
            <w:pPr>
              <w:rPr>
                <w:rFonts w:ascii="Times New Roman" w:eastAsia="Times New Roman" w:hAnsi="Times New Roman"/>
                <w:bCs/>
                <w:iCs/>
                <w:sz w:val="24"/>
                <w:szCs w:val="24"/>
              </w:rPr>
            </w:pPr>
          </w:p>
        </w:tc>
      </w:tr>
      <w:tr w:rsidR="00646828" w14:paraId="38788020" w14:textId="77777777" w:rsidTr="00646828">
        <w:tc>
          <w:tcPr>
            <w:tcW w:w="7951" w:type="dxa"/>
          </w:tcPr>
          <w:p w14:paraId="239C5737"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4325D4D"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Filling Grant Positions</w:t>
            </w:r>
            <w:r w:rsidR="00646828">
              <w:rPr>
                <w:rFonts w:ascii="Times New Roman" w:eastAsia="Times New Roman" w:hAnsi="Times New Roman"/>
                <w:b/>
                <w:bCs/>
                <w:i/>
                <w:iCs/>
                <w:sz w:val="24"/>
                <w:szCs w:val="24"/>
              </w:rPr>
              <w:t xml:space="preserve"> Policy</w:t>
            </w:r>
          </w:p>
          <w:p w14:paraId="3FCAA63B" w14:textId="0D802DBD"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7.4.7 Filling Grant Positions</w:t>
            </w:r>
          </w:p>
        </w:tc>
        <w:tc>
          <w:tcPr>
            <w:tcW w:w="1363" w:type="dxa"/>
          </w:tcPr>
          <w:p w14:paraId="096774B8"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10.23.15.04</w:t>
            </w:r>
          </w:p>
          <w:p w14:paraId="5C5809B0" w14:textId="60F56E24"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t>08.18.17.11</w:t>
            </w:r>
          </w:p>
        </w:tc>
      </w:tr>
    </w:tbl>
    <w:p w14:paraId="01D827A4" w14:textId="77777777" w:rsidR="00646828" w:rsidRDefault="00646828" w:rsidP="00646828">
      <w:pPr>
        <w:jc w:val="center"/>
        <w:rPr>
          <w:sz w:val="24"/>
          <w:szCs w:val="24"/>
        </w:rPr>
      </w:pPr>
      <w:r>
        <w:rPr>
          <w:noProof/>
        </w:rPr>
        <w:drawing>
          <wp:inline distT="0" distB="0" distL="0" distR="0" wp14:anchorId="5C757427" wp14:editId="20F5D124">
            <wp:extent cx="304800" cy="354211"/>
            <wp:effectExtent l="0" t="0" r="0" b="8255"/>
            <wp:docPr id="21" name="Picture 2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0047E624" w14:textId="77777777" w:rsidTr="00646828">
        <w:tc>
          <w:tcPr>
            <w:tcW w:w="7951" w:type="dxa"/>
          </w:tcPr>
          <w:p w14:paraId="7D2C9054" w14:textId="3B9F1F63"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7.6.3</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Indirect Cost</w:t>
            </w:r>
          </w:p>
          <w:p w14:paraId="31A9F0D6"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8821DE5"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7BC20175" w14:textId="77777777" w:rsidR="004C7BE5" w:rsidRDefault="004C7BE5" w:rsidP="004C7BE5">
            <w:pPr>
              <w:rPr>
                <w:rFonts w:ascii="Times New Roman" w:eastAsia="Times New Roman" w:hAnsi="Times New Roman"/>
                <w:sz w:val="24"/>
                <w:szCs w:val="24"/>
                <w:u w:val="single"/>
              </w:rPr>
            </w:pPr>
            <w:r>
              <w:rPr>
                <w:rFonts w:ascii="Times New Roman" w:eastAsia="Times New Roman" w:hAnsi="Times New Roman"/>
                <w:sz w:val="24"/>
                <w:szCs w:val="24"/>
              </w:rPr>
              <w:t>UPDATE: UResCouncil submitted their revision on Aug1, 2017 to the Senate office.</w:t>
            </w:r>
          </w:p>
          <w:p w14:paraId="26002253"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E319C59" w14:textId="77777777" w:rsidR="00646828" w:rsidRDefault="00646828" w:rsidP="00646828">
            <w:pPr>
              <w:rPr>
                <w:rFonts w:ascii="Times New Roman" w:eastAsia="Times New Roman" w:hAnsi="Times New Roman"/>
                <w:bCs/>
                <w:iCs/>
                <w:sz w:val="24"/>
                <w:szCs w:val="24"/>
              </w:rPr>
            </w:pPr>
          </w:p>
        </w:tc>
      </w:tr>
      <w:tr w:rsidR="00646828" w14:paraId="73CC8DDD" w14:textId="77777777" w:rsidTr="00646828">
        <w:tc>
          <w:tcPr>
            <w:tcW w:w="7951" w:type="dxa"/>
          </w:tcPr>
          <w:p w14:paraId="6154A474"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CBEEF25"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Indirect Cost</w:t>
            </w:r>
            <w:r w:rsidR="00646828">
              <w:rPr>
                <w:rFonts w:ascii="Times New Roman" w:eastAsia="Times New Roman" w:hAnsi="Times New Roman"/>
                <w:b/>
                <w:bCs/>
                <w:i/>
                <w:iCs/>
                <w:sz w:val="24"/>
                <w:szCs w:val="24"/>
              </w:rPr>
              <w:t xml:space="preserve"> Policy</w:t>
            </w:r>
          </w:p>
          <w:p w14:paraId="0735EAE2" w14:textId="44C05D5D"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7.6.3 Indirect Cost</w:t>
            </w:r>
          </w:p>
        </w:tc>
        <w:tc>
          <w:tcPr>
            <w:tcW w:w="1363" w:type="dxa"/>
          </w:tcPr>
          <w:p w14:paraId="22CA9C97"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w:t>
            </w:r>
            <w:r>
              <w:rPr>
                <w:rFonts w:ascii="Times New Roman" w:eastAsia="Times New Roman" w:hAnsi="Times New Roman"/>
                <w:b/>
                <w:bCs/>
                <w:iCs/>
                <w:sz w:val="24"/>
                <w:szCs w:val="24"/>
              </w:rPr>
              <w:t>.05</w:t>
            </w:r>
          </w:p>
          <w:p w14:paraId="3A80A1D0" w14:textId="51E62499"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t>08.18.17.10</w:t>
            </w:r>
          </w:p>
        </w:tc>
      </w:tr>
    </w:tbl>
    <w:p w14:paraId="096B474E" w14:textId="77777777" w:rsidR="00646828" w:rsidRDefault="00646828" w:rsidP="00646828">
      <w:pPr>
        <w:jc w:val="center"/>
        <w:rPr>
          <w:sz w:val="24"/>
          <w:szCs w:val="24"/>
        </w:rPr>
      </w:pPr>
      <w:r>
        <w:rPr>
          <w:noProof/>
        </w:rPr>
        <w:drawing>
          <wp:inline distT="0" distB="0" distL="0" distR="0" wp14:anchorId="739B4417" wp14:editId="26900E82">
            <wp:extent cx="304800" cy="354211"/>
            <wp:effectExtent l="0" t="0" r="0" b="8255"/>
            <wp:docPr id="22" name="Picture 2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4066FCA8" w14:textId="77777777" w:rsidTr="00646828">
        <w:tc>
          <w:tcPr>
            <w:tcW w:w="7951" w:type="dxa"/>
          </w:tcPr>
          <w:p w14:paraId="53D32774" w14:textId="668E0E0D"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3.3.11</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Endowed Chairs and Professorships</w:t>
            </w:r>
          </w:p>
          <w:p w14:paraId="669D5EA9"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082ECD17"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67E9000" w14:textId="77777777" w:rsidR="00646828" w:rsidRDefault="00646828" w:rsidP="00646828">
            <w:pPr>
              <w:rPr>
                <w:rFonts w:ascii="Times New Roman" w:eastAsia="Times New Roman" w:hAnsi="Times New Roman"/>
                <w:bCs/>
                <w:iCs/>
                <w:sz w:val="24"/>
                <w:szCs w:val="24"/>
              </w:rPr>
            </w:pPr>
          </w:p>
        </w:tc>
      </w:tr>
      <w:tr w:rsidR="00646828" w14:paraId="67E7ACB8" w14:textId="77777777" w:rsidTr="00646828">
        <w:tc>
          <w:tcPr>
            <w:tcW w:w="7951" w:type="dxa"/>
          </w:tcPr>
          <w:p w14:paraId="49F79CC3"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B45B59D" w14:textId="1AE6BE4A" w:rsidR="00646828" w:rsidRPr="00AC6B89" w:rsidRDefault="00694971"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Endowed Chairs and Professorships</w:t>
            </w:r>
            <w:r w:rsidR="00646828">
              <w:rPr>
                <w:rFonts w:ascii="Times New Roman" w:eastAsia="Times New Roman" w:hAnsi="Times New Roman"/>
                <w:b/>
                <w:bCs/>
                <w:i/>
                <w:iCs/>
                <w:sz w:val="24"/>
                <w:szCs w:val="24"/>
              </w:rPr>
              <w:t xml:space="preserve"> Policy</w:t>
            </w:r>
          </w:p>
        </w:tc>
        <w:tc>
          <w:tcPr>
            <w:tcW w:w="1363" w:type="dxa"/>
          </w:tcPr>
          <w:p w14:paraId="7C551A87" w14:textId="46453268"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11.17.15.01</w:t>
            </w:r>
          </w:p>
        </w:tc>
      </w:tr>
    </w:tbl>
    <w:p w14:paraId="3DD9FC77" w14:textId="77777777" w:rsidR="00646828" w:rsidRDefault="00646828" w:rsidP="00646828">
      <w:pPr>
        <w:jc w:val="center"/>
        <w:rPr>
          <w:sz w:val="24"/>
          <w:szCs w:val="24"/>
        </w:rPr>
      </w:pPr>
      <w:r>
        <w:rPr>
          <w:noProof/>
        </w:rPr>
        <w:drawing>
          <wp:inline distT="0" distB="0" distL="0" distR="0" wp14:anchorId="6EB7311A" wp14:editId="04E3A46A">
            <wp:extent cx="304800" cy="354211"/>
            <wp:effectExtent l="0" t="0" r="0" b="8255"/>
            <wp:docPr id="23" name="Picture 2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68CBE420" w14:textId="77777777" w:rsidTr="00646828">
        <w:tc>
          <w:tcPr>
            <w:tcW w:w="7951" w:type="dxa"/>
          </w:tcPr>
          <w:p w14:paraId="7FCF01E4" w14:textId="1C8A3AB7"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7.1.39</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Honorariums</w:t>
            </w:r>
          </w:p>
          <w:p w14:paraId="43888376"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07ABC792"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413DB2B" w14:textId="77777777" w:rsidR="00646828" w:rsidRDefault="00646828" w:rsidP="00646828">
            <w:pPr>
              <w:rPr>
                <w:rFonts w:ascii="Times New Roman" w:eastAsia="Times New Roman" w:hAnsi="Times New Roman"/>
                <w:bCs/>
                <w:iCs/>
                <w:sz w:val="24"/>
                <w:szCs w:val="24"/>
              </w:rPr>
            </w:pPr>
          </w:p>
        </w:tc>
      </w:tr>
      <w:tr w:rsidR="00646828" w14:paraId="24796974" w14:textId="77777777" w:rsidTr="00646828">
        <w:tc>
          <w:tcPr>
            <w:tcW w:w="7951" w:type="dxa"/>
          </w:tcPr>
          <w:p w14:paraId="70FB81DA"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BB18D6A" w14:textId="4FD74B80" w:rsidR="00646828" w:rsidRPr="00AC6B89" w:rsidRDefault="00694971" w:rsidP="0064682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Honorariums</w:t>
            </w:r>
            <w:r w:rsidR="00646828">
              <w:rPr>
                <w:rFonts w:ascii="Times New Roman" w:eastAsia="Times New Roman" w:hAnsi="Times New Roman"/>
                <w:b/>
                <w:bCs/>
                <w:i/>
                <w:iCs/>
                <w:sz w:val="24"/>
                <w:szCs w:val="24"/>
              </w:rPr>
              <w:t xml:space="preserve"> Policy</w:t>
            </w:r>
          </w:p>
        </w:tc>
        <w:tc>
          <w:tcPr>
            <w:tcW w:w="1363" w:type="dxa"/>
          </w:tcPr>
          <w:p w14:paraId="658B1A36" w14:textId="2F4DFAB5" w:rsidR="00646828" w:rsidRDefault="00646828" w:rsidP="0064682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11.17.15.04</w:t>
            </w:r>
          </w:p>
        </w:tc>
      </w:tr>
    </w:tbl>
    <w:p w14:paraId="60CF46D4" w14:textId="77777777" w:rsidR="00646828" w:rsidRDefault="00646828" w:rsidP="00646828">
      <w:pPr>
        <w:jc w:val="center"/>
        <w:rPr>
          <w:sz w:val="24"/>
          <w:szCs w:val="24"/>
        </w:rPr>
      </w:pPr>
      <w:r>
        <w:rPr>
          <w:noProof/>
        </w:rPr>
        <w:drawing>
          <wp:inline distT="0" distB="0" distL="0" distR="0" wp14:anchorId="0ADD1BFE" wp14:editId="5F87A51B">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E1C90" w14:paraId="53C9DC70" w14:textId="77777777" w:rsidTr="00633794">
        <w:tc>
          <w:tcPr>
            <w:tcW w:w="7951" w:type="dxa"/>
          </w:tcPr>
          <w:p w14:paraId="33C91030" w14:textId="77777777" w:rsidR="00BE1C90" w:rsidRPr="00F878BF" w:rsidRDefault="00BE1C90" w:rsidP="0063379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3.2.4 Salary Adjustments</w:t>
            </w:r>
          </w:p>
          <w:p w14:paraId="437ED967" w14:textId="77777777" w:rsidR="00BE1C90" w:rsidRDefault="00BE1C90" w:rsidP="00633794">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746727B2" w14:textId="775E76BC" w:rsidR="00BE1C90" w:rsidRDefault="00BE1C90" w:rsidP="00633794">
            <w:pPr>
              <w:rPr>
                <w:rFonts w:ascii="Times New Roman" w:eastAsia="Times New Roman" w:hAnsi="Times New Roman"/>
                <w:sz w:val="24"/>
                <w:szCs w:val="24"/>
              </w:rPr>
            </w:pPr>
            <w:r>
              <w:rPr>
                <w:rFonts w:ascii="Times New Roman" w:eastAsia="Times New Roman" w:hAnsi="Times New Roman"/>
                <w:sz w:val="24"/>
                <w:szCs w:val="24"/>
              </w:rPr>
              <w:t>This policy was routed first to the University Review Committee on 9/14/15.  Faculty Affairs Committee should check with their recording secretary regarding the status of URC’s review and then provide the policy to the Faculty Caucus for final approval.</w:t>
            </w:r>
          </w:p>
          <w:p w14:paraId="7DFE05A0" w14:textId="203976C4" w:rsidR="00BE1C90" w:rsidRPr="00BE1C90" w:rsidRDefault="00BE1C90" w:rsidP="00633794">
            <w:pPr>
              <w:rPr>
                <w:rFonts w:ascii="Times New Roman" w:eastAsia="Times New Roman" w:hAnsi="Times New Roman"/>
                <w:b/>
                <w:i/>
                <w:sz w:val="24"/>
                <w:szCs w:val="24"/>
                <w:u w:val="single"/>
              </w:rPr>
            </w:pPr>
            <w:r w:rsidRPr="00BE1C90">
              <w:rPr>
                <w:rFonts w:ascii="Times New Roman" w:eastAsia="Times New Roman" w:hAnsi="Times New Roman"/>
                <w:b/>
                <w:i/>
                <w:color w:val="FF0000"/>
                <w:sz w:val="24"/>
                <w:szCs w:val="24"/>
              </w:rPr>
              <w:t>Note:</w:t>
            </w:r>
            <w:r>
              <w:rPr>
                <w:rFonts w:ascii="Times New Roman" w:eastAsia="Times New Roman" w:hAnsi="Times New Roman"/>
                <w:b/>
                <w:i/>
                <w:color w:val="FF0000"/>
                <w:sz w:val="24"/>
                <w:szCs w:val="24"/>
              </w:rPr>
              <w:t xml:space="preserve">  </w:t>
            </w:r>
            <w:r w:rsidRPr="00BE1C90">
              <w:rPr>
                <w:rFonts w:ascii="Times New Roman" w:eastAsia="Times New Roman" w:hAnsi="Times New Roman"/>
                <w:sz w:val="24"/>
                <w:szCs w:val="24"/>
              </w:rPr>
              <w:t>Removed from AABC Issues Pending list and placed on FAC Issues Pending List in December 2016 to correct misrouting.</w:t>
            </w:r>
            <w:r>
              <w:rPr>
                <w:rFonts w:ascii="Times New Roman" w:eastAsia="Times New Roman" w:hAnsi="Times New Roman"/>
                <w:sz w:val="24"/>
                <w:szCs w:val="24"/>
              </w:rPr>
              <w:t xml:space="preserve">  URC-referred policies go through FAC.</w:t>
            </w:r>
          </w:p>
          <w:p w14:paraId="346ACB5B" w14:textId="77777777" w:rsidR="00BE1C90" w:rsidRPr="007A4C78" w:rsidRDefault="00BE1C90" w:rsidP="0063379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00826EC" w14:textId="77777777" w:rsidR="00BE1C90" w:rsidRDefault="00BE1C90" w:rsidP="00633794">
            <w:pPr>
              <w:rPr>
                <w:rFonts w:ascii="Times New Roman" w:eastAsia="Times New Roman" w:hAnsi="Times New Roman"/>
                <w:bCs/>
                <w:iCs/>
                <w:sz w:val="24"/>
                <w:szCs w:val="24"/>
              </w:rPr>
            </w:pPr>
          </w:p>
        </w:tc>
      </w:tr>
      <w:tr w:rsidR="00BE1C90" w14:paraId="4382823C" w14:textId="77777777" w:rsidTr="00633794">
        <w:tc>
          <w:tcPr>
            <w:tcW w:w="7951" w:type="dxa"/>
          </w:tcPr>
          <w:p w14:paraId="021A9114" w14:textId="77777777" w:rsidR="00BE1C90" w:rsidRDefault="00BE1C90" w:rsidP="00633794">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3C6BF4" w14:textId="77777777" w:rsidR="00BE1C90" w:rsidRPr="00AC6B89" w:rsidRDefault="00BE1C90" w:rsidP="00633794">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Salary Adjustments Policy</w:t>
            </w:r>
          </w:p>
        </w:tc>
        <w:tc>
          <w:tcPr>
            <w:tcW w:w="1363" w:type="dxa"/>
          </w:tcPr>
          <w:p w14:paraId="3906589E" w14:textId="77777777" w:rsidR="00BE1C90" w:rsidRDefault="00BE1C90" w:rsidP="00633794">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09.09.15.06</w:t>
            </w:r>
          </w:p>
        </w:tc>
      </w:tr>
    </w:tbl>
    <w:p w14:paraId="2E4F9260" w14:textId="320BF98A" w:rsidR="00AC6B89" w:rsidRDefault="00BE1C90" w:rsidP="00F10A8A">
      <w:pPr>
        <w:jc w:val="center"/>
        <w:rPr>
          <w:sz w:val="24"/>
          <w:szCs w:val="24"/>
        </w:rPr>
      </w:pPr>
      <w:r>
        <w:rPr>
          <w:noProof/>
        </w:rPr>
        <w:drawing>
          <wp:inline distT="0" distB="0" distL="0" distR="0" wp14:anchorId="09BE0866" wp14:editId="5A54E7E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124234" w14:paraId="71DE0613" w14:textId="77777777" w:rsidTr="00633794">
        <w:tc>
          <w:tcPr>
            <w:tcW w:w="7951" w:type="dxa"/>
          </w:tcPr>
          <w:p w14:paraId="44043578" w14:textId="68FD241E" w:rsidR="00124234" w:rsidRPr="00F878BF" w:rsidRDefault="00124234" w:rsidP="0063379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Consider whether ISU should adopt a spousal hiring policy for faculty hiring</w:t>
            </w:r>
          </w:p>
          <w:p w14:paraId="51BB2427" w14:textId="532A5383" w:rsidR="00C166D6" w:rsidRPr="00C166D6" w:rsidRDefault="00124234" w:rsidP="00C166D6">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C166D6" w:rsidRPr="00C166D6">
              <w:rPr>
                <w:rFonts w:ascii="Times New Roman" w:hAnsi="Times New Roman"/>
                <w:sz w:val="24"/>
                <w:szCs w:val="24"/>
              </w:rPr>
              <w:t>3/17/14 Exec discussion as to whether or not to create a spousal hiring policy. E</w:t>
            </w:r>
            <w:r w:rsidR="00C166D6">
              <w:rPr>
                <w:rFonts w:ascii="Times New Roman" w:hAnsi="Times New Roman"/>
                <w:sz w:val="24"/>
                <w:szCs w:val="24"/>
              </w:rPr>
              <w:t xml:space="preserve">xec assigned this item to FAC. </w:t>
            </w:r>
          </w:p>
          <w:p w14:paraId="7BE4BDDB" w14:textId="77777777" w:rsidR="00C166D6" w:rsidRPr="00C166D6" w:rsidRDefault="00C166D6" w:rsidP="00C166D6">
            <w:pPr>
              <w:rPr>
                <w:rFonts w:ascii="Times New Roman" w:hAnsi="Times New Roman"/>
                <w:b/>
                <w:sz w:val="24"/>
                <w:szCs w:val="24"/>
              </w:rPr>
            </w:pPr>
            <w:r w:rsidRPr="00C166D6">
              <w:rPr>
                <w:rFonts w:ascii="Times New Roman" w:hAnsi="Times New Roman"/>
                <w:b/>
                <w:sz w:val="24"/>
                <w:szCs w:val="24"/>
              </w:rPr>
              <w:t>Email and Executive Committee Minutes of 3/17/14 included with FAC documents.</w:t>
            </w:r>
          </w:p>
          <w:p w14:paraId="06A5D139" w14:textId="589456F5" w:rsidR="00124234" w:rsidRPr="00124234" w:rsidRDefault="001E3E68" w:rsidP="00124234">
            <w:pPr>
              <w:rPr>
                <w:rFonts w:ascii="Times New Roman" w:hAnsi="Times New Roman"/>
                <w:sz w:val="24"/>
                <w:szCs w:val="24"/>
              </w:rPr>
            </w:pPr>
            <w:r w:rsidRPr="001E3E68">
              <w:rPr>
                <w:rFonts w:ascii="Times New Roman" w:eastAsia="Times New Roman" w:hAnsi="Times New Roman"/>
                <w:sz w:val="24"/>
                <w:szCs w:val="24"/>
              </w:rPr>
              <w:t>Memo from FAC chair Horst to the Senate office on 9/24/14:</w:t>
            </w:r>
            <w:r>
              <w:rPr>
                <w:rFonts w:eastAsia="Times New Roman"/>
              </w:rPr>
              <w:t xml:space="preserve"> </w:t>
            </w:r>
            <w:r w:rsidR="00124234" w:rsidRPr="00124234">
              <w:rPr>
                <w:rFonts w:ascii="Times New Roman" w:eastAsia="Times New Roman" w:hAnsi="Times New Roman"/>
                <w:sz w:val="24"/>
                <w:szCs w:val="24"/>
              </w:rPr>
              <w:t xml:space="preserve">The Faculty Affairs Committee had preliminary discussions regarding creating a spousal </w:t>
            </w:r>
            <w:r w:rsidR="00124234" w:rsidRPr="00124234">
              <w:rPr>
                <w:rFonts w:ascii="Times New Roman" w:eastAsia="Times New Roman" w:hAnsi="Times New Roman"/>
                <w:sz w:val="24"/>
                <w:szCs w:val="24"/>
              </w:rPr>
              <w:lastRenderedPageBreak/>
              <w:t>hiring policy.  We wish to table discussion of this policy until a permanent provost has been hired.</w:t>
            </w:r>
            <w:r w:rsidR="00124234" w:rsidRPr="00124234">
              <w:rPr>
                <w:rFonts w:ascii="Times New Roman" w:eastAsia="Times New Roman" w:hAnsi="Times New Roman"/>
                <w:sz w:val="24"/>
                <w:szCs w:val="24"/>
              </w:rPr>
              <w:br/>
            </w:r>
            <w:r w:rsidR="00124234" w:rsidRPr="00124234">
              <w:rPr>
                <w:rFonts w:ascii="Times New Roman" w:eastAsia="Times New Roman" w:hAnsi="Times New Roman"/>
                <w:sz w:val="24"/>
                <w:szCs w:val="24"/>
              </w:rPr>
              <w:br/>
              <w:t>Implementing such a policy could potentially involve the creation of new provost staff positions or allocation of funds by the provost to support additional tenure track lines.  We would like to suggest that the long range finance and planning committee consider adding this item to its final year report.</w:t>
            </w:r>
            <w:r w:rsidR="00124234" w:rsidRPr="00124234">
              <w:rPr>
                <w:rFonts w:ascii="Times New Roman" w:eastAsia="Times New Roman" w:hAnsi="Times New Roman"/>
                <w:sz w:val="24"/>
                <w:szCs w:val="24"/>
              </w:rPr>
              <w:br/>
            </w:r>
            <w:r w:rsidR="00124234" w:rsidRPr="00124234">
              <w:rPr>
                <w:rFonts w:ascii="Times New Roman" w:eastAsia="Times New Roman" w:hAnsi="Times New Roman"/>
                <w:sz w:val="24"/>
                <w:szCs w:val="24"/>
              </w:rPr>
              <w:br/>
              <w:t>The FAC would like to keep this item on its task list and have exec consider adding it to the long range finance and planning committee for simultaneous consideration.</w:t>
            </w:r>
          </w:p>
          <w:p w14:paraId="26FD8E7F" w14:textId="77777777" w:rsidR="00124234" w:rsidRPr="007A4C78" w:rsidRDefault="00124234" w:rsidP="0063379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850767A" w14:textId="77777777" w:rsidR="00124234" w:rsidRDefault="00124234" w:rsidP="00633794">
            <w:pPr>
              <w:rPr>
                <w:rFonts w:ascii="Times New Roman" w:eastAsia="Times New Roman" w:hAnsi="Times New Roman"/>
                <w:bCs/>
                <w:iCs/>
                <w:sz w:val="24"/>
                <w:szCs w:val="24"/>
              </w:rPr>
            </w:pPr>
          </w:p>
        </w:tc>
      </w:tr>
      <w:tr w:rsidR="00124234" w:rsidRPr="00C166D6" w14:paraId="542EAF15" w14:textId="77777777" w:rsidTr="00633794">
        <w:tc>
          <w:tcPr>
            <w:tcW w:w="7951" w:type="dxa"/>
          </w:tcPr>
          <w:p w14:paraId="6D9C0C59" w14:textId="77777777" w:rsidR="00124234" w:rsidRPr="00C166D6" w:rsidRDefault="00124234" w:rsidP="00633794">
            <w:pPr>
              <w:rPr>
                <w:rFonts w:ascii="Times New Roman" w:eastAsia="Times New Roman" w:hAnsi="Times New Roman"/>
                <w:b/>
                <w:bCs/>
                <w:i/>
                <w:iCs/>
                <w:color w:val="FF0000"/>
                <w:sz w:val="24"/>
                <w:szCs w:val="24"/>
              </w:rPr>
            </w:pPr>
            <w:r w:rsidRPr="00C166D6">
              <w:rPr>
                <w:rFonts w:ascii="Times New Roman" w:eastAsia="Times New Roman" w:hAnsi="Times New Roman"/>
                <w:b/>
                <w:bCs/>
                <w:i/>
                <w:iCs/>
                <w:color w:val="FF0000"/>
                <w:sz w:val="24"/>
                <w:szCs w:val="24"/>
              </w:rPr>
              <w:t xml:space="preserve">Associated Document(s):  </w:t>
            </w:r>
          </w:p>
          <w:p w14:paraId="198D5DBE" w14:textId="77777777" w:rsidR="00C13914" w:rsidRDefault="00C13914" w:rsidP="00633794">
            <w:pPr>
              <w:rPr>
                <w:rFonts w:ascii="Times New Roman" w:eastAsia="Times New Roman" w:hAnsi="Times New Roman"/>
                <w:b/>
                <w:bCs/>
                <w:i/>
                <w:iCs/>
                <w:sz w:val="24"/>
                <w:szCs w:val="24"/>
              </w:rPr>
            </w:pPr>
            <w:r>
              <w:rPr>
                <w:rFonts w:ascii="Times New Roman" w:eastAsia="Times New Roman" w:hAnsi="Times New Roman"/>
                <w:b/>
                <w:bCs/>
                <w:i/>
                <w:iCs/>
                <w:sz w:val="24"/>
                <w:szCs w:val="24"/>
              </w:rPr>
              <w:t>Excerpt from Executive Committee minutes of 3/17/14</w:t>
            </w:r>
          </w:p>
          <w:p w14:paraId="16929F81" w14:textId="70D43F4D" w:rsidR="00124234" w:rsidRPr="00C166D6" w:rsidRDefault="00C166D6" w:rsidP="00633794">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Email regarding spousal hiring</w:t>
            </w:r>
          </w:p>
        </w:tc>
        <w:tc>
          <w:tcPr>
            <w:tcW w:w="1363" w:type="dxa"/>
          </w:tcPr>
          <w:p w14:paraId="37BEFA87" w14:textId="77777777" w:rsidR="00C13914" w:rsidRDefault="00124234" w:rsidP="00633794">
            <w:pPr>
              <w:rPr>
                <w:rFonts w:ascii="Times New Roman" w:eastAsia="Times New Roman" w:hAnsi="Times New Roman"/>
                <w:bCs/>
                <w:iCs/>
                <w:color w:val="FF0000"/>
                <w:sz w:val="24"/>
                <w:szCs w:val="24"/>
              </w:rPr>
            </w:pPr>
            <w:r w:rsidRPr="00C166D6">
              <w:rPr>
                <w:rFonts w:ascii="Times New Roman" w:eastAsia="Times New Roman" w:hAnsi="Times New Roman"/>
                <w:b/>
                <w:bCs/>
                <w:i/>
                <w:iCs/>
                <w:color w:val="FF0000"/>
                <w:sz w:val="24"/>
                <w:szCs w:val="24"/>
              </w:rPr>
              <w:t>Document Number(s):</w:t>
            </w:r>
            <w:r w:rsidRPr="00C166D6">
              <w:rPr>
                <w:rFonts w:ascii="Times New Roman" w:eastAsia="Times New Roman" w:hAnsi="Times New Roman"/>
                <w:bCs/>
                <w:iCs/>
                <w:color w:val="FF0000"/>
                <w:sz w:val="24"/>
                <w:szCs w:val="24"/>
              </w:rPr>
              <w:t xml:space="preserve">  </w:t>
            </w:r>
            <w:r w:rsidR="00C13914" w:rsidRPr="00C13914">
              <w:rPr>
                <w:rFonts w:ascii="Times New Roman" w:eastAsia="Times New Roman" w:hAnsi="Times New Roman"/>
                <w:b/>
                <w:bCs/>
                <w:iCs/>
                <w:sz w:val="24"/>
                <w:szCs w:val="24"/>
              </w:rPr>
              <w:t>NA</w:t>
            </w:r>
          </w:p>
          <w:p w14:paraId="11FDE45E" w14:textId="157B56D6" w:rsidR="00124234" w:rsidRPr="00C166D6" w:rsidRDefault="00C166D6" w:rsidP="00633794">
            <w:pPr>
              <w:rPr>
                <w:rFonts w:ascii="Times New Roman" w:eastAsia="Times New Roman" w:hAnsi="Times New Roman"/>
                <w:bCs/>
                <w:iCs/>
                <w:sz w:val="24"/>
                <w:szCs w:val="24"/>
              </w:rPr>
            </w:pPr>
            <w:r>
              <w:rPr>
                <w:rFonts w:ascii="Times New Roman" w:eastAsia="Times New Roman" w:hAnsi="Times New Roman"/>
                <w:b/>
                <w:bCs/>
                <w:iCs/>
                <w:sz w:val="24"/>
                <w:szCs w:val="24"/>
              </w:rPr>
              <w:t>09.26.14.04</w:t>
            </w:r>
          </w:p>
        </w:tc>
      </w:tr>
    </w:tbl>
    <w:p w14:paraId="3DAF47C3" w14:textId="1BC5E986" w:rsidR="00AC6B89" w:rsidRDefault="00F10A8A" w:rsidP="00F10A8A">
      <w:pPr>
        <w:jc w:val="center"/>
        <w:rPr>
          <w:sz w:val="24"/>
          <w:szCs w:val="24"/>
        </w:rPr>
      </w:pPr>
      <w:r>
        <w:rPr>
          <w:noProof/>
        </w:rPr>
        <w:drawing>
          <wp:inline distT="0" distB="0" distL="0" distR="0" wp14:anchorId="7CF857D7" wp14:editId="5E4EDB40">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153EF" w14:paraId="65A98247" w14:textId="5226CCDA" w:rsidTr="00443DD6">
        <w:tc>
          <w:tcPr>
            <w:tcW w:w="7951" w:type="dxa"/>
          </w:tcPr>
          <w:p w14:paraId="32D7E3A3" w14:textId="6595FE5A" w:rsidR="00F153EF" w:rsidRPr="00F878BF" w:rsidRDefault="00F153EF"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faculty</w:t>
            </w:r>
          </w:p>
          <w:p w14:paraId="64DEAD87" w14:textId="4E441623" w:rsidR="00F153EF" w:rsidRPr="00F153EF" w:rsidRDefault="00F153EF" w:rsidP="00F153EF">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Placed on the committee’s issues pending list on 10/3/16.  See Exec discussions on 8/22/16, 9/19/16, and 10/3/16.  Student issues referred to the Student Code of Conduct Review Committee.</w:t>
            </w:r>
          </w:p>
          <w:p w14:paraId="47F4602D" w14:textId="3613688A" w:rsidR="00F153EF" w:rsidRPr="007A4C78" w:rsidRDefault="00F153EF" w:rsidP="00F153E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51A8694" w14:textId="219E54C5" w:rsidR="00F153EF" w:rsidRDefault="00F153EF" w:rsidP="00443DD6">
            <w:pPr>
              <w:rPr>
                <w:rFonts w:ascii="Times New Roman" w:eastAsia="Times New Roman" w:hAnsi="Times New Roman"/>
                <w:bCs/>
                <w:iCs/>
                <w:sz w:val="24"/>
                <w:szCs w:val="24"/>
              </w:rPr>
            </w:pPr>
          </w:p>
        </w:tc>
      </w:tr>
      <w:tr w:rsidR="00F153EF" w:rsidRPr="00C166D6" w14:paraId="03F48A95" w14:textId="66AA92C3" w:rsidTr="00443DD6">
        <w:tc>
          <w:tcPr>
            <w:tcW w:w="7951" w:type="dxa"/>
          </w:tcPr>
          <w:p w14:paraId="32F7C592" w14:textId="160E6071" w:rsidR="00F153EF" w:rsidRPr="00C166D6" w:rsidRDefault="00F153EF" w:rsidP="00443DD6">
            <w:pPr>
              <w:rPr>
                <w:rFonts w:ascii="Times New Roman" w:eastAsia="Times New Roman" w:hAnsi="Times New Roman"/>
                <w:b/>
                <w:bCs/>
                <w:i/>
                <w:iCs/>
                <w:color w:val="FF0000"/>
                <w:sz w:val="24"/>
                <w:szCs w:val="24"/>
              </w:rPr>
            </w:pPr>
            <w:r w:rsidRPr="00C166D6">
              <w:rPr>
                <w:rFonts w:ascii="Times New Roman" w:eastAsia="Times New Roman" w:hAnsi="Times New Roman"/>
                <w:b/>
                <w:bCs/>
                <w:i/>
                <w:iCs/>
                <w:color w:val="FF0000"/>
                <w:sz w:val="24"/>
                <w:szCs w:val="24"/>
              </w:rPr>
              <w:t xml:space="preserve">Associated Document(s):  </w:t>
            </w:r>
          </w:p>
          <w:p w14:paraId="68E5393B" w14:textId="1805CEFD" w:rsidR="00F153EF" w:rsidRDefault="00F153EF" w:rsidP="00F153EF">
            <w:pPr>
              <w:spacing w:after="0" w:line="240" w:lineRule="auto"/>
              <w:rPr>
                <w:rFonts w:ascii="Times New Roman" w:eastAsia="Times New Roman" w:hAnsi="Times New Roman"/>
                <w:b/>
                <w:i/>
                <w:sz w:val="24"/>
                <w:szCs w:val="20"/>
              </w:rPr>
            </w:pPr>
            <w:r>
              <w:rPr>
                <w:rFonts w:ascii="Times New Roman" w:eastAsia="Times New Roman" w:hAnsi="Times New Roman"/>
                <w:b/>
                <w:i/>
                <w:color w:val="000000"/>
                <w:sz w:val="24"/>
                <w:szCs w:val="24"/>
              </w:rPr>
              <w:t xml:space="preserve">The History, Uses and Abuses of Title IX Email </w:t>
            </w:r>
            <w:r>
              <w:rPr>
                <w:rFonts w:ascii="Times New Roman" w:eastAsia="Times New Roman" w:hAnsi="Times New Roman"/>
                <w:b/>
                <w:i/>
                <w:sz w:val="24"/>
                <w:szCs w:val="20"/>
              </w:rPr>
              <w:t>(Dist. Academic Affairs Committee and Faculty Affairs Committee)</w:t>
            </w:r>
          </w:p>
          <w:p w14:paraId="4DCD3EAF" w14:textId="31E27AF4" w:rsidR="00F153EF" w:rsidRDefault="00F153EF" w:rsidP="00F153EF">
            <w:pPr>
              <w:spacing w:after="0" w:line="240" w:lineRule="auto"/>
              <w:rPr>
                <w:rFonts w:ascii="Times New Roman" w:eastAsia="Times New Roman" w:hAnsi="Times New Roman"/>
                <w:b/>
                <w:i/>
                <w:sz w:val="24"/>
                <w:szCs w:val="20"/>
              </w:rPr>
            </w:pPr>
          </w:p>
          <w:p w14:paraId="08ED21EF" w14:textId="53D57122" w:rsidR="0026382C" w:rsidRDefault="00F153EF" w:rsidP="00F153EF">
            <w:pPr>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 xml:space="preserve">Executive Summary at </w:t>
            </w:r>
            <w:hyperlink r:id="rId10" w:history="1">
              <w:r>
                <w:rPr>
                  <w:rStyle w:val="Hyperlink"/>
                  <w:rFonts w:ascii="Times New Roman" w:eastAsia="Times New Roman" w:hAnsi="Times New Roman"/>
                  <w:b/>
                  <w:i/>
                  <w:sz w:val="24"/>
                  <w:szCs w:val="20"/>
                </w:rPr>
                <w:t>https://www.aaup.org/report/history-uses-and-abuses-title-ix</w:t>
              </w:r>
            </w:hyperlink>
            <w:r>
              <w:rPr>
                <w:rFonts w:ascii="Times New Roman" w:eastAsia="Times New Roman" w:hAnsi="Times New Roman"/>
                <w:b/>
                <w:i/>
                <w:sz w:val="24"/>
                <w:szCs w:val="20"/>
              </w:rPr>
              <w:t xml:space="preserve">   </w:t>
            </w:r>
            <w:r>
              <w:rPr>
                <w:rFonts w:ascii="Times New Roman" w:eastAsia="Times New Roman" w:hAnsi="Times New Roman"/>
                <w:b/>
                <w:i/>
                <w:sz w:val="24"/>
                <w:szCs w:val="20"/>
                <w:u w:val="single"/>
              </w:rPr>
              <w:t>Title IX Report</w:t>
            </w:r>
            <w:r>
              <w:rPr>
                <w:rFonts w:ascii="Times New Roman" w:eastAsia="Times New Roman" w:hAnsi="Times New Roman"/>
                <w:b/>
                <w:i/>
                <w:sz w:val="24"/>
                <w:szCs w:val="20"/>
              </w:rPr>
              <w:t>: In the event that you cannot open the pdf in your packet, the link to the report is on the first page of the online Executive Summary  (Do Not Print -31 Pages)</w:t>
            </w:r>
            <w:r w:rsidR="0026382C" w:rsidRPr="0026382C">
              <w:rPr>
                <w:rFonts w:ascii="Times New Roman" w:eastAsia="Times New Roman" w:hAnsi="Times New Roman"/>
                <w:b/>
                <w:i/>
                <w:sz w:val="24"/>
                <w:szCs w:val="20"/>
              </w:rPr>
              <w:t>Email from Senate Chair- Title IX incident at Boston College</w:t>
            </w:r>
          </w:p>
          <w:p w14:paraId="07ED44BC" w14:textId="3E6201E3" w:rsidR="00F153EF" w:rsidRPr="00C166D6" w:rsidRDefault="00F153EF" w:rsidP="00F153EF">
            <w:pPr>
              <w:spacing w:after="0" w:line="240" w:lineRule="auto"/>
              <w:rPr>
                <w:rFonts w:ascii="Times New Roman" w:eastAsia="Times New Roman" w:hAnsi="Times New Roman"/>
                <w:b/>
                <w:bCs/>
                <w:i/>
                <w:iCs/>
                <w:color w:val="FF0000"/>
                <w:sz w:val="24"/>
                <w:szCs w:val="24"/>
              </w:rPr>
            </w:pPr>
          </w:p>
        </w:tc>
        <w:tc>
          <w:tcPr>
            <w:tcW w:w="1363" w:type="dxa"/>
          </w:tcPr>
          <w:p w14:paraId="17FDDCC6" w14:textId="0140A5FD" w:rsidR="00F153EF" w:rsidRDefault="00F153EF" w:rsidP="00443DD6">
            <w:pPr>
              <w:rPr>
                <w:rFonts w:ascii="Times New Roman" w:eastAsia="Times New Roman" w:hAnsi="Times New Roman"/>
                <w:b/>
                <w:bCs/>
                <w:iCs/>
                <w:sz w:val="24"/>
                <w:szCs w:val="24"/>
              </w:rPr>
            </w:pPr>
            <w:r w:rsidRPr="00C166D6">
              <w:rPr>
                <w:rFonts w:ascii="Times New Roman" w:eastAsia="Times New Roman" w:hAnsi="Times New Roman"/>
                <w:b/>
                <w:bCs/>
                <w:i/>
                <w:iCs/>
                <w:color w:val="FF0000"/>
                <w:sz w:val="24"/>
                <w:szCs w:val="24"/>
              </w:rPr>
              <w:t>Document Number(s):</w:t>
            </w:r>
            <w:r w:rsidRPr="00C166D6">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08.08.16.01</w:t>
            </w:r>
          </w:p>
          <w:p w14:paraId="5A775B96" w14:textId="282C9A00" w:rsidR="00F153EF" w:rsidRDefault="00F153EF" w:rsidP="00443DD6">
            <w:pPr>
              <w:rPr>
                <w:rFonts w:ascii="Times New Roman" w:eastAsia="Times New Roman" w:hAnsi="Times New Roman"/>
                <w:b/>
                <w:bCs/>
                <w:iCs/>
                <w:sz w:val="24"/>
                <w:szCs w:val="24"/>
              </w:rPr>
            </w:pPr>
          </w:p>
          <w:p w14:paraId="60D2F967" w14:textId="356E9829" w:rsidR="00F153EF" w:rsidRDefault="00F153EF" w:rsidP="00443DD6">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370F4BBE" w14:textId="6ED02712" w:rsidR="0026382C" w:rsidRDefault="0026382C" w:rsidP="00443DD6">
            <w:pPr>
              <w:rPr>
                <w:rFonts w:ascii="Times New Roman" w:eastAsia="Times New Roman" w:hAnsi="Times New Roman"/>
                <w:b/>
                <w:bCs/>
                <w:iCs/>
                <w:sz w:val="24"/>
                <w:szCs w:val="24"/>
              </w:rPr>
            </w:pPr>
          </w:p>
          <w:p w14:paraId="2D8FE297" w14:textId="0A7FDF6A" w:rsidR="0026382C" w:rsidRPr="00F153EF" w:rsidRDefault="0026382C" w:rsidP="00443DD6">
            <w:pPr>
              <w:rPr>
                <w:rFonts w:ascii="Times New Roman" w:eastAsia="Times New Roman" w:hAnsi="Times New Roman"/>
                <w:b/>
                <w:bCs/>
                <w:iCs/>
                <w:sz w:val="24"/>
                <w:szCs w:val="24"/>
              </w:rPr>
            </w:pPr>
            <w:r>
              <w:rPr>
                <w:rFonts w:ascii="Times New Roman" w:eastAsia="Times New Roman" w:hAnsi="Times New Roman"/>
                <w:b/>
                <w:bCs/>
                <w:iCs/>
                <w:sz w:val="24"/>
                <w:szCs w:val="24"/>
              </w:rPr>
              <w:t>06.07.17.01</w:t>
            </w:r>
          </w:p>
        </w:tc>
      </w:tr>
    </w:tbl>
    <w:p w14:paraId="129C72EE" w14:textId="38CD37F4" w:rsidR="00F153EF" w:rsidRDefault="00F153EF" w:rsidP="00F153EF">
      <w:pPr>
        <w:jc w:val="center"/>
        <w:rPr>
          <w:sz w:val="24"/>
          <w:szCs w:val="24"/>
        </w:rPr>
      </w:pPr>
      <w:r>
        <w:rPr>
          <w:noProof/>
        </w:rPr>
        <w:drawing>
          <wp:inline distT="0" distB="0" distL="0" distR="0" wp14:anchorId="4650DF64" wp14:editId="2796E7B4">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10A8A" w14:paraId="62A6E8E7" w14:textId="77777777" w:rsidTr="00443DD6">
        <w:tc>
          <w:tcPr>
            <w:tcW w:w="7951" w:type="dxa"/>
          </w:tcPr>
          <w:p w14:paraId="3F9D767D" w14:textId="77777777" w:rsidR="00F10A8A" w:rsidRPr="00F878BF" w:rsidRDefault="00F10A8A"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policies related to Financial Exigency</w:t>
            </w:r>
          </w:p>
          <w:p w14:paraId="16D76371" w14:textId="77777777" w:rsidR="00F10A8A" w:rsidRDefault="00F10A8A" w:rsidP="00443DD6">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These two policies and the Blue Book definition of the Financial Exigency Committee were last reviewed and revised by Faculty Affairs Committee in 2015-16.  The Executive Committee has routed them to Legal Counsel at the request of President Dietz.</w:t>
            </w:r>
          </w:p>
          <w:p w14:paraId="600EAB35" w14:textId="77777777" w:rsidR="00F10A8A" w:rsidRDefault="00F10A8A" w:rsidP="00443DD6">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 xml:space="preserve">Other Notes: </w:t>
            </w:r>
          </w:p>
          <w:p w14:paraId="2DCB0332" w14:textId="77777777" w:rsidR="00F10A8A" w:rsidRDefault="00F10A8A" w:rsidP="00443DD6">
            <w:pPr>
              <w:rPr>
                <w:rFonts w:ascii="Times New Roman" w:hAnsi="Times New Roman"/>
                <w:sz w:val="24"/>
                <w:szCs w:val="24"/>
              </w:rPr>
            </w:pPr>
            <w:r w:rsidRPr="003748B8">
              <w:rPr>
                <w:rFonts w:ascii="Times New Roman" w:hAnsi="Times New Roman"/>
                <w:sz w:val="24"/>
                <w:szCs w:val="24"/>
              </w:rPr>
              <w:t xml:space="preserve">The </w:t>
            </w:r>
            <w:r>
              <w:rPr>
                <w:rFonts w:ascii="Times New Roman" w:hAnsi="Times New Roman"/>
                <w:sz w:val="24"/>
                <w:szCs w:val="24"/>
              </w:rPr>
              <w:t>2012-13 committee sought</w:t>
            </w:r>
            <w:r w:rsidRPr="003748B8">
              <w:rPr>
                <w:rFonts w:ascii="Times New Roman" w:hAnsi="Times New Roman"/>
                <w:sz w:val="24"/>
                <w:szCs w:val="24"/>
              </w:rPr>
              <w:t xml:space="preserve"> to revise the definition of financial exigency as defined in the Blue Book. The Executive Committee recommended in December 2013 to table </w:t>
            </w:r>
            <w:r>
              <w:rPr>
                <w:rFonts w:ascii="Times New Roman" w:hAnsi="Times New Roman"/>
                <w:sz w:val="24"/>
                <w:szCs w:val="24"/>
              </w:rPr>
              <w:t xml:space="preserve">the Blue Book change </w:t>
            </w:r>
            <w:r w:rsidRPr="003748B8">
              <w:rPr>
                <w:rFonts w:ascii="Times New Roman" w:hAnsi="Times New Roman"/>
                <w:sz w:val="24"/>
                <w:szCs w:val="24"/>
              </w:rPr>
              <w:t xml:space="preserve">until </w:t>
            </w:r>
            <w:r>
              <w:rPr>
                <w:rFonts w:ascii="Times New Roman" w:hAnsi="Times New Roman"/>
                <w:sz w:val="24"/>
                <w:szCs w:val="24"/>
              </w:rPr>
              <w:t xml:space="preserve">it was determined whether the Board of Trustees </w:t>
            </w:r>
            <w:r w:rsidRPr="003748B8">
              <w:rPr>
                <w:rFonts w:ascii="Times New Roman" w:hAnsi="Times New Roman"/>
                <w:sz w:val="24"/>
                <w:szCs w:val="24"/>
              </w:rPr>
              <w:t xml:space="preserve">had reviewed the revised definition of financial exigency proposed by the Faculty Affairs Committee.  Chairperson Kalter and President Dietz later determined that Board review had </w:t>
            </w:r>
            <w:r>
              <w:rPr>
                <w:rFonts w:ascii="Times New Roman" w:hAnsi="Times New Roman"/>
                <w:sz w:val="24"/>
                <w:szCs w:val="24"/>
              </w:rPr>
              <w:t>never</w:t>
            </w:r>
            <w:r w:rsidRPr="003748B8">
              <w:rPr>
                <w:rFonts w:ascii="Times New Roman" w:hAnsi="Times New Roman"/>
                <w:sz w:val="24"/>
                <w:szCs w:val="24"/>
              </w:rPr>
              <w:t xml:space="preserve"> been initiated by former President Flanagan, and that such review would be inappropriate prior to </w:t>
            </w:r>
            <w:r>
              <w:rPr>
                <w:rFonts w:ascii="Times New Roman" w:hAnsi="Times New Roman"/>
                <w:sz w:val="24"/>
                <w:szCs w:val="24"/>
              </w:rPr>
              <w:t xml:space="preserve">full </w:t>
            </w:r>
            <w:r w:rsidRPr="003748B8">
              <w:rPr>
                <w:rFonts w:ascii="Times New Roman" w:hAnsi="Times New Roman"/>
                <w:sz w:val="24"/>
                <w:szCs w:val="24"/>
              </w:rPr>
              <w:t>Senate endorsement.</w:t>
            </w:r>
            <w:r>
              <w:rPr>
                <w:rFonts w:ascii="Times New Roman" w:hAnsi="Times New Roman"/>
                <w:sz w:val="24"/>
                <w:szCs w:val="24"/>
              </w:rPr>
              <w:t xml:space="preserve">  The matter was referred back to FAC in fall 2015.</w:t>
            </w:r>
          </w:p>
          <w:p w14:paraId="60466111" w14:textId="77777777" w:rsidR="00F10A8A" w:rsidRPr="00F536AA" w:rsidRDefault="00F10A8A" w:rsidP="00443DD6">
            <w:pPr>
              <w:rPr>
                <w:rFonts w:ascii="Times New Roman" w:eastAsia="Times New Roman" w:hAnsi="Times New Roman"/>
                <w:sz w:val="24"/>
                <w:szCs w:val="24"/>
                <w:u w:val="single"/>
              </w:rPr>
            </w:pPr>
            <w:r>
              <w:rPr>
                <w:rFonts w:ascii="Times New Roman" w:hAnsi="Times New Roman"/>
                <w:sz w:val="24"/>
                <w:szCs w:val="24"/>
              </w:rPr>
              <w:t xml:space="preserve">The </w:t>
            </w:r>
            <w:r w:rsidRPr="00F536AA">
              <w:rPr>
                <w:rFonts w:ascii="Times New Roman" w:hAnsi="Times New Roman"/>
                <w:sz w:val="24"/>
                <w:szCs w:val="24"/>
              </w:rPr>
              <w:t xml:space="preserve">Executive Committee </w:t>
            </w:r>
            <w:r>
              <w:rPr>
                <w:rFonts w:ascii="Times New Roman" w:hAnsi="Times New Roman"/>
                <w:sz w:val="24"/>
                <w:szCs w:val="24"/>
              </w:rPr>
              <w:t>discussed 2015-16 FAC’s revision to the suggested revision of the Termination Notification Policy on 11/9/15 and</w:t>
            </w:r>
            <w:r w:rsidRPr="00F536AA">
              <w:rPr>
                <w:rFonts w:ascii="Times New Roman" w:hAnsi="Times New Roman"/>
                <w:sz w:val="24"/>
                <w:szCs w:val="24"/>
              </w:rPr>
              <w:t xml:space="preserve"> 11/30/15; Information Item 12/9/15. Removed as Action Item by Executive Committee on 1/11/16. </w:t>
            </w:r>
            <w:r>
              <w:rPr>
                <w:rFonts w:ascii="Times New Roman" w:hAnsi="Times New Roman"/>
                <w:sz w:val="24"/>
                <w:szCs w:val="24"/>
              </w:rPr>
              <w:t xml:space="preserve">President would like to discuss </w:t>
            </w:r>
            <w:r w:rsidRPr="00F536AA">
              <w:rPr>
                <w:rFonts w:ascii="Times New Roman" w:hAnsi="Times New Roman"/>
                <w:sz w:val="24"/>
                <w:szCs w:val="24"/>
              </w:rPr>
              <w:t>with Board of Trustees</w:t>
            </w:r>
            <w:r>
              <w:rPr>
                <w:rFonts w:ascii="Times New Roman" w:hAnsi="Times New Roman"/>
                <w:sz w:val="24"/>
                <w:szCs w:val="24"/>
              </w:rPr>
              <w:t xml:space="preserve"> and University</w:t>
            </w:r>
            <w:r w:rsidRPr="00F536AA">
              <w:rPr>
                <w:rFonts w:ascii="Times New Roman" w:hAnsi="Times New Roman"/>
                <w:sz w:val="24"/>
                <w:szCs w:val="24"/>
              </w:rPr>
              <w:t xml:space="preserve"> </w:t>
            </w:r>
            <w:r>
              <w:rPr>
                <w:rFonts w:ascii="Times New Roman" w:hAnsi="Times New Roman"/>
                <w:sz w:val="24"/>
                <w:szCs w:val="24"/>
              </w:rPr>
              <w:t>legal counsel</w:t>
            </w:r>
            <w:r w:rsidRPr="00F536AA">
              <w:rPr>
                <w:rFonts w:ascii="Times New Roman" w:hAnsi="Times New Roman"/>
                <w:sz w:val="24"/>
                <w:szCs w:val="24"/>
              </w:rPr>
              <w:t>.</w:t>
            </w:r>
          </w:p>
          <w:p w14:paraId="0706A318" w14:textId="77777777" w:rsidR="00F10A8A" w:rsidRPr="007A4C78" w:rsidRDefault="00F10A8A"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 legal review</w:t>
            </w:r>
          </w:p>
        </w:tc>
        <w:tc>
          <w:tcPr>
            <w:tcW w:w="1363" w:type="dxa"/>
          </w:tcPr>
          <w:p w14:paraId="24AB81FF" w14:textId="77777777" w:rsidR="00F10A8A" w:rsidRDefault="00F10A8A" w:rsidP="00443DD6">
            <w:pPr>
              <w:rPr>
                <w:rFonts w:ascii="Times New Roman" w:eastAsia="Times New Roman" w:hAnsi="Times New Roman"/>
                <w:bCs/>
                <w:iCs/>
                <w:sz w:val="24"/>
                <w:szCs w:val="24"/>
              </w:rPr>
            </w:pPr>
          </w:p>
        </w:tc>
      </w:tr>
      <w:tr w:rsidR="00F10A8A" w14:paraId="2C2ABC9F" w14:textId="77777777" w:rsidTr="00443DD6">
        <w:tc>
          <w:tcPr>
            <w:tcW w:w="7951" w:type="dxa"/>
          </w:tcPr>
          <w:p w14:paraId="3841DAE2" w14:textId="77777777" w:rsidR="00F10A8A" w:rsidRDefault="00F10A8A"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176D855" w14:textId="77777777" w:rsidR="00F10A8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Timeline regarding recent Financial Exigency Proposals</w:t>
            </w:r>
          </w:p>
          <w:p w14:paraId="5756129D" w14:textId="77777777" w:rsidR="00F10A8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Summary of Important Points in a recent AAUP Report on Financial Exigency</w:t>
            </w:r>
          </w:p>
          <w:p w14:paraId="1C14F3CB" w14:textId="77777777" w:rsidR="00F10A8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Governing Documents of the Illinois State University Board of Trustees</w:t>
            </w:r>
          </w:p>
          <w:p w14:paraId="6AD975A8" w14:textId="77777777" w:rsidR="00F10A8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Termination Notification Policy Suggested Revision</w:t>
            </w:r>
          </w:p>
          <w:p w14:paraId="33838FBD" w14:textId="77777777" w:rsidR="00F10A8A" w:rsidRDefault="00F10A8A" w:rsidP="00443DD6">
            <w:pPr>
              <w:rPr>
                <w:rFonts w:ascii="Times New Roman" w:eastAsia="Times New Roman" w:hAnsi="Times New Roman"/>
                <w:b/>
                <w:bCs/>
                <w:i/>
                <w:iCs/>
                <w:sz w:val="24"/>
                <w:szCs w:val="24"/>
              </w:rPr>
            </w:pPr>
            <w:r w:rsidRPr="00F536AA">
              <w:rPr>
                <w:rFonts w:ascii="Times New Roman" w:eastAsia="Times New Roman" w:hAnsi="Times New Roman"/>
                <w:b/>
                <w:bCs/>
                <w:i/>
                <w:iCs/>
                <w:sz w:val="24"/>
                <w:szCs w:val="24"/>
              </w:rPr>
              <w:t>Disestablishment of Academic Units Policy Suggested Revision</w:t>
            </w:r>
          </w:p>
          <w:p w14:paraId="592E1A1A" w14:textId="0024105F" w:rsidR="00F10A8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Financial Exigency Committee Blue Book Pages</w:t>
            </w:r>
            <w:r w:rsidR="00F06286">
              <w:rPr>
                <w:rFonts w:ascii="Times New Roman" w:eastAsia="Times New Roman" w:hAnsi="Times New Roman"/>
                <w:b/>
                <w:bCs/>
                <w:i/>
                <w:iCs/>
                <w:sz w:val="24"/>
                <w:szCs w:val="24"/>
              </w:rPr>
              <w:t>- First revision</w:t>
            </w:r>
          </w:p>
          <w:p w14:paraId="58AC4C7B" w14:textId="5868520E" w:rsidR="00F10A8A" w:rsidRPr="00F536AA" w:rsidRDefault="00F10A8A" w:rsidP="00443DD6">
            <w:pPr>
              <w:rPr>
                <w:rFonts w:ascii="Times New Roman" w:eastAsia="Times New Roman" w:hAnsi="Times New Roman"/>
                <w:b/>
                <w:bCs/>
                <w:i/>
                <w:iCs/>
                <w:sz w:val="24"/>
                <w:szCs w:val="24"/>
              </w:rPr>
            </w:pPr>
            <w:r>
              <w:rPr>
                <w:rFonts w:ascii="Times New Roman" w:eastAsia="Times New Roman" w:hAnsi="Times New Roman"/>
                <w:b/>
                <w:bCs/>
                <w:i/>
                <w:iCs/>
                <w:sz w:val="24"/>
                <w:szCs w:val="24"/>
              </w:rPr>
              <w:t>Financial Exigen</w:t>
            </w:r>
            <w:r w:rsidR="00F06286">
              <w:rPr>
                <w:rFonts w:ascii="Times New Roman" w:eastAsia="Times New Roman" w:hAnsi="Times New Roman"/>
                <w:b/>
                <w:bCs/>
                <w:i/>
                <w:iCs/>
                <w:sz w:val="24"/>
                <w:szCs w:val="24"/>
              </w:rPr>
              <w:t>cy Committee Blue Book- Second</w:t>
            </w:r>
            <w:r>
              <w:rPr>
                <w:rFonts w:ascii="Times New Roman" w:eastAsia="Times New Roman" w:hAnsi="Times New Roman"/>
                <w:b/>
                <w:bCs/>
                <w:i/>
                <w:iCs/>
                <w:sz w:val="24"/>
                <w:szCs w:val="24"/>
              </w:rPr>
              <w:t xml:space="preserve"> Revision</w:t>
            </w:r>
          </w:p>
        </w:tc>
        <w:tc>
          <w:tcPr>
            <w:tcW w:w="1363" w:type="dxa"/>
          </w:tcPr>
          <w:p w14:paraId="64FF003F" w14:textId="77777777" w:rsidR="00F10A8A" w:rsidRDefault="00F10A8A" w:rsidP="00443DD6">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25B94A81" w14:textId="77777777" w:rsidR="00F10A8A" w:rsidRDefault="00F10A8A" w:rsidP="00443DD6">
            <w:pPr>
              <w:spacing w:after="0" w:line="240" w:lineRule="auto"/>
              <w:contextualSpacing/>
              <w:rPr>
                <w:rFonts w:ascii="Times New Roman" w:eastAsia="Times New Roman" w:hAnsi="Times New Roman"/>
                <w:b/>
                <w:bCs/>
                <w:iCs/>
                <w:sz w:val="24"/>
                <w:szCs w:val="24"/>
              </w:rPr>
            </w:pPr>
            <w:r w:rsidRPr="003748B8">
              <w:rPr>
                <w:rFonts w:ascii="Times New Roman" w:eastAsia="Times New Roman" w:hAnsi="Times New Roman"/>
                <w:b/>
                <w:bCs/>
                <w:iCs/>
                <w:sz w:val="24"/>
                <w:szCs w:val="24"/>
              </w:rPr>
              <w:t>07.27.15.03</w:t>
            </w:r>
          </w:p>
          <w:p w14:paraId="506BF3A1" w14:textId="77777777" w:rsidR="00F10A8A" w:rsidRDefault="00F10A8A" w:rsidP="00443DD6">
            <w:pPr>
              <w:spacing w:after="0" w:line="240" w:lineRule="auto"/>
              <w:contextualSpacing/>
              <w:rPr>
                <w:rFonts w:ascii="Times New Roman" w:eastAsia="Times New Roman" w:hAnsi="Times New Roman"/>
                <w:b/>
                <w:bCs/>
                <w:iCs/>
                <w:sz w:val="24"/>
                <w:szCs w:val="24"/>
              </w:rPr>
            </w:pPr>
          </w:p>
          <w:p w14:paraId="586E4D3D" w14:textId="77777777" w:rsidR="00F10A8A"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07.27.15.02</w:t>
            </w:r>
          </w:p>
          <w:p w14:paraId="1A9610A1" w14:textId="77777777" w:rsidR="00F10A8A" w:rsidRDefault="00F10A8A" w:rsidP="00443DD6">
            <w:pPr>
              <w:spacing w:after="0" w:line="240" w:lineRule="auto"/>
              <w:contextualSpacing/>
              <w:rPr>
                <w:rFonts w:ascii="Times New Roman" w:eastAsia="Times New Roman" w:hAnsi="Times New Roman"/>
                <w:b/>
                <w:bCs/>
                <w:iCs/>
                <w:sz w:val="24"/>
                <w:szCs w:val="24"/>
              </w:rPr>
            </w:pPr>
          </w:p>
          <w:p w14:paraId="0A08A072" w14:textId="77777777" w:rsidR="00F10A8A" w:rsidRDefault="00F10A8A" w:rsidP="00443DD6">
            <w:pPr>
              <w:spacing w:after="0" w:line="240" w:lineRule="auto"/>
              <w:contextualSpacing/>
              <w:rPr>
                <w:rFonts w:ascii="Times New Roman" w:eastAsia="Times New Roman" w:hAnsi="Times New Roman"/>
                <w:b/>
                <w:bCs/>
                <w:iCs/>
                <w:sz w:val="24"/>
                <w:szCs w:val="24"/>
              </w:rPr>
            </w:pPr>
          </w:p>
          <w:p w14:paraId="07FFF27C" w14:textId="77777777" w:rsidR="00F10A8A"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07.27.15.01</w:t>
            </w:r>
          </w:p>
          <w:p w14:paraId="010633F3" w14:textId="77777777" w:rsidR="00F10A8A" w:rsidRDefault="00F10A8A" w:rsidP="00443DD6">
            <w:pPr>
              <w:spacing w:after="0" w:line="240" w:lineRule="auto"/>
              <w:contextualSpacing/>
              <w:rPr>
                <w:rFonts w:ascii="Times New Roman" w:eastAsia="Times New Roman" w:hAnsi="Times New Roman"/>
                <w:b/>
                <w:bCs/>
                <w:iCs/>
                <w:sz w:val="24"/>
                <w:szCs w:val="24"/>
              </w:rPr>
            </w:pPr>
          </w:p>
          <w:p w14:paraId="6603ADE4" w14:textId="77777777" w:rsidR="00F10A8A"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07.27.15.04</w:t>
            </w:r>
          </w:p>
          <w:p w14:paraId="36330202" w14:textId="77777777" w:rsidR="00F10A8A" w:rsidRDefault="00F10A8A" w:rsidP="00443DD6">
            <w:pPr>
              <w:spacing w:after="0" w:line="240" w:lineRule="auto"/>
              <w:contextualSpacing/>
              <w:rPr>
                <w:rFonts w:ascii="Times New Roman" w:eastAsia="Times New Roman" w:hAnsi="Times New Roman"/>
                <w:b/>
                <w:bCs/>
                <w:iCs/>
                <w:sz w:val="24"/>
                <w:szCs w:val="24"/>
              </w:rPr>
            </w:pPr>
          </w:p>
          <w:p w14:paraId="5DE0E788" w14:textId="77777777" w:rsidR="00F10A8A"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11.20.15.02</w:t>
            </w:r>
          </w:p>
          <w:p w14:paraId="181F4053" w14:textId="77777777" w:rsidR="00F10A8A" w:rsidRDefault="00F10A8A" w:rsidP="00443DD6">
            <w:pPr>
              <w:spacing w:after="0" w:line="240" w:lineRule="auto"/>
              <w:contextualSpacing/>
              <w:rPr>
                <w:rFonts w:ascii="Times New Roman" w:eastAsia="Times New Roman" w:hAnsi="Times New Roman"/>
                <w:b/>
                <w:bCs/>
                <w:iCs/>
                <w:sz w:val="24"/>
                <w:szCs w:val="24"/>
              </w:rPr>
            </w:pPr>
          </w:p>
          <w:p w14:paraId="01F3638F" w14:textId="77777777" w:rsidR="00F10A8A"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04.11.13.02</w:t>
            </w:r>
          </w:p>
          <w:p w14:paraId="713F0949" w14:textId="77777777" w:rsidR="00F10A8A" w:rsidRDefault="00F10A8A" w:rsidP="00443DD6">
            <w:pPr>
              <w:spacing w:after="0" w:line="240" w:lineRule="auto"/>
              <w:contextualSpacing/>
              <w:rPr>
                <w:rFonts w:ascii="Times New Roman" w:eastAsia="Times New Roman" w:hAnsi="Times New Roman"/>
                <w:b/>
                <w:bCs/>
                <w:iCs/>
                <w:sz w:val="24"/>
                <w:szCs w:val="24"/>
              </w:rPr>
            </w:pPr>
          </w:p>
          <w:p w14:paraId="1A543966" w14:textId="77777777" w:rsidR="00F10A8A" w:rsidRPr="003748B8" w:rsidRDefault="00F10A8A" w:rsidP="00443DD6">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11.20.15.03</w:t>
            </w:r>
          </w:p>
        </w:tc>
      </w:tr>
    </w:tbl>
    <w:p w14:paraId="23D880DD" w14:textId="3317E68B" w:rsidR="00BC219E" w:rsidRDefault="00F10A8A" w:rsidP="00E80EB8">
      <w:pPr>
        <w:jc w:val="center"/>
        <w:rPr>
          <w:sz w:val="24"/>
          <w:szCs w:val="24"/>
        </w:rPr>
      </w:pPr>
      <w:r>
        <w:rPr>
          <w:noProof/>
        </w:rPr>
        <w:drawing>
          <wp:inline distT="0" distB="0" distL="0" distR="0" wp14:anchorId="65989079" wp14:editId="28EB5158">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C219E" w14:paraId="723D1A48" w14:textId="77777777" w:rsidTr="00443DD6">
        <w:tc>
          <w:tcPr>
            <w:tcW w:w="7951" w:type="dxa"/>
          </w:tcPr>
          <w:p w14:paraId="1F0C7716" w14:textId="21A2A3DD" w:rsidR="00BC219E" w:rsidRPr="00F878BF" w:rsidRDefault="00BC219E"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24921" w:rsidRPr="00F06286">
              <w:rPr>
                <w:rFonts w:ascii="Times New Roman" w:hAnsi="Times New Roman"/>
                <w:b/>
                <w:sz w:val="24"/>
                <w:szCs w:val="24"/>
              </w:rPr>
              <w:t>Policy 3.2.6 Tenure</w:t>
            </w:r>
          </w:p>
          <w:p w14:paraId="3C413E4A" w14:textId="4B910633" w:rsidR="00BC219E" w:rsidRDefault="00BC219E" w:rsidP="00443DD6">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lastRenderedPageBreak/>
              <w:t>Description:</w:t>
            </w:r>
            <w:r w:rsidR="00E24921">
              <w:rPr>
                <w:rFonts w:ascii="Times New Roman" w:eastAsia="Times New Roman" w:hAnsi="Times New Roman"/>
                <w:b/>
                <w:bCs/>
                <w:i/>
                <w:iCs/>
                <w:color w:val="FF0000"/>
                <w:sz w:val="24"/>
                <w:szCs w:val="24"/>
              </w:rPr>
              <w:t xml:space="preserve"> </w:t>
            </w:r>
            <w:r w:rsidR="0001246C" w:rsidRPr="0001246C">
              <w:rPr>
                <w:rFonts w:ascii="Times New Roman" w:eastAsia="Times New Roman" w:hAnsi="Times New Roman"/>
                <w:bCs/>
                <w:iCs/>
                <w:sz w:val="24"/>
                <w:szCs w:val="24"/>
              </w:rPr>
              <w:t xml:space="preserve">Policy </w:t>
            </w:r>
            <w:r w:rsidR="0001246C">
              <w:rPr>
                <w:rFonts w:ascii="Times New Roman" w:eastAsia="Times New Roman" w:hAnsi="Times New Roman"/>
                <w:bCs/>
                <w:iCs/>
                <w:sz w:val="24"/>
                <w:szCs w:val="24"/>
              </w:rPr>
              <w:t>on policy review cycle.</w:t>
            </w:r>
            <w:r w:rsidR="0001246C" w:rsidRPr="0001246C">
              <w:rPr>
                <w:rFonts w:ascii="Times New Roman" w:eastAsia="Times New Roman" w:hAnsi="Times New Roman"/>
                <w:bCs/>
                <w:iCs/>
                <w:sz w:val="24"/>
                <w:szCs w:val="24"/>
              </w:rPr>
              <w:t xml:space="preserve"> </w:t>
            </w:r>
            <w:r w:rsidR="00E24921" w:rsidRPr="0001246C">
              <w:rPr>
                <w:rFonts w:ascii="Times New Roman" w:eastAsia="Times New Roman" w:hAnsi="Times New Roman"/>
                <w:bCs/>
                <w:iCs/>
                <w:sz w:val="24"/>
                <w:szCs w:val="24"/>
              </w:rPr>
              <w:t>See Executive Minutes 4/17/2017 for clarification</w:t>
            </w:r>
            <w:r w:rsidR="0001246C">
              <w:rPr>
                <w:rFonts w:ascii="Times New Roman" w:eastAsia="Times New Roman" w:hAnsi="Times New Roman"/>
                <w:bCs/>
                <w:iCs/>
                <w:sz w:val="24"/>
                <w:szCs w:val="24"/>
              </w:rPr>
              <w:t>.</w:t>
            </w:r>
          </w:p>
          <w:p w14:paraId="2DFF78AC" w14:textId="77777777" w:rsidR="00BC219E" w:rsidRPr="007A4C78" w:rsidRDefault="00BC219E"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3CC52584" w14:textId="77777777" w:rsidR="00BC219E" w:rsidRDefault="00BC219E" w:rsidP="00443DD6">
            <w:pPr>
              <w:rPr>
                <w:rFonts w:ascii="Times New Roman" w:eastAsia="Times New Roman" w:hAnsi="Times New Roman"/>
                <w:bCs/>
                <w:iCs/>
                <w:sz w:val="24"/>
                <w:szCs w:val="24"/>
              </w:rPr>
            </w:pPr>
          </w:p>
        </w:tc>
      </w:tr>
      <w:tr w:rsidR="00BC219E" w14:paraId="3101481C" w14:textId="77777777" w:rsidTr="00443DD6">
        <w:tc>
          <w:tcPr>
            <w:tcW w:w="7951" w:type="dxa"/>
          </w:tcPr>
          <w:p w14:paraId="2D263A7D" w14:textId="77777777" w:rsidR="00BC219E" w:rsidRDefault="00BC219E"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5FF2A9F" w14:textId="61633B49" w:rsidR="00F06286" w:rsidRPr="00F06286" w:rsidRDefault="00F06286" w:rsidP="00443DD6">
            <w:pPr>
              <w:rPr>
                <w:rFonts w:ascii="Times New Roman" w:eastAsia="Times New Roman" w:hAnsi="Times New Roman"/>
                <w:b/>
                <w:bCs/>
                <w:iCs/>
                <w:sz w:val="24"/>
                <w:szCs w:val="24"/>
              </w:rPr>
            </w:pPr>
            <w:r w:rsidRPr="00F06286">
              <w:rPr>
                <w:rFonts w:ascii="Times New Roman" w:eastAsia="Times New Roman" w:hAnsi="Times New Roman"/>
                <w:b/>
                <w:bCs/>
                <w:iCs/>
                <w:sz w:val="24"/>
                <w:szCs w:val="24"/>
              </w:rPr>
              <w:t>Policy 3.2.6 Tenure</w:t>
            </w:r>
          </w:p>
          <w:p w14:paraId="2E9E8A7A" w14:textId="77777777" w:rsidR="00BC219E" w:rsidRPr="00AC6B89" w:rsidRDefault="00BC219E" w:rsidP="00443DD6">
            <w:pPr>
              <w:rPr>
                <w:rFonts w:ascii="Times New Roman" w:eastAsia="Times New Roman" w:hAnsi="Times New Roman"/>
                <w:b/>
                <w:bCs/>
                <w:i/>
                <w:iCs/>
                <w:color w:val="FF0000"/>
                <w:sz w:val="24"/>
                <w:szCs w:val="24"/>
              </w:rPr>
            </w:pPr>
          </w:p>
        </w:tc>
        <w:tc>
          <w:tcPr>
            <w:tcW w:w="1363" w:type="dxa"/>
          </w:tcPr>
          <w:p w14:paraId="13334596" w14:textId="254F821C" w:rsidR="00BC219E" w:rsidRDefault="00BC219E" w:rsidP="00443DD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E24921">
              <w:rPr>
                <w:rFonts w:ascii="Times New Roman" w:hAnsi="Times New Roman"/>
                <w:b/>
                <w:i/>
              </w:rPr>
              <w:t>04.13.17.04</w:t>
            </w:r>
            <w:r w:rsidRPr="00AC6B89">
              <w:rPr>
                <w:rFonts w:ascii="Times New Roman" w:eastAsia="Times New Roman" w:hAnsi="Times New Roman"/>
                <w:bCs/>
                <w:iCs/>
                <w:color w:val="FF0000"/>
                <w:sz w:val="24"/>
                <w:szCs w:val="24"/>
              </w:rPr>
              <w:t xml:space="preserve"> </w:t>
            </w:r>
          </w:p>
        </w:tc>
      </w:tr>
    </w:tbl>
    <w:p w14:paraId="189B3358" w14:textId="1760FD87" w:rsidR="00E24921" w:rsidRDefault="00BC219E" w:rsidP="00E24921">
      <w:pPr>
        <w:jc w:val="center"/>
        <w:rPr>
          <w:sz w:val="24"/>
          <w:szCs w:val="24"/>
        </w:rPr>
      </w:pPr>
      <w:r>
        <w:rPr>
          <w:noProof/>
        </w:rPr>
        <w:drawing>
          <wp:inline distT="0" distB="0" distL="0" distR="0" wp14:anchorId="1BE28C42" wp14:editId="5D2B6F2E">
            <wp:extent cx="304800" cy="354211"/>
            <wp:effectExtent l="0" t="0" r="0" b="8255"/>
            <wp:docPr id="28" name="Picture 2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r w:rsidR="00E24921" w:rsidRPr="00E24921">
        <w:rPr>
          <w:sz w:val="24"/>
          <w:szCs w:val="24"/>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E24921" w14:paraId="7B7F594E" w14:textId="77777777" w:rsidTr="00443DD6">
        <w:tc>
          <w:tcPr>
            <w:tcW w:w="7951" w:type="dxa"/>
          </w:tcPr>
          <w:p w14:paraId="23BB6C20" w14:textId="77777777" w:rsidR="00E24921" w:rsidRDefault="00E24921" w:rsidP="00443DD6">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3.4.7 Employment for Teaching Purposes of Administrative/Professional Personnel</w:t>
            </w:r>
            <w:r w:rsidRPr="00964505">
              <w:rPr>
                <w:rFonts w:ascii="Times New Roman" w:hAnsi="Times New Roman"/>
                <w:b/>
                <w:i/>
              </w:rPr>
              <w:t xml:space="preserve"> </w:t>
            </w:r>
          </w:p>
          <w:p w14:paraId="632DF97F" w14:textId="77777777" w:rsidR="0001246C" w:rsidRDefault="00E24921" w:rsidP="0001246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0001246C" w:rsidRPr="0001246C">
              <w:rPr>
                <w:rFonts w:ascii="Times New Roman" w:eastAsia="Times New Roman" w:hAnsi="Times New Roman"/>
                <w:bCs/>
                <w:iCs/>
                <w:sz w:val="24"/>
                <w:szCs w:val="24"/>
              </w:rPr>
              <w:t xml:space="preserve">Policy </w:t>
            </w:r>
            <w:r w:rsidR="0001246C">
              <w:rPr>
                <w:rFonts w:ascii="Times New Roman" w:eastAsia="Times New Roman" w:hAnsi="Times New Roman"/>
                <w:bCs/>
                <w:iCs/>
                <w:sz w:val="24"/>
                <w:szCs w:val="24"/>
              </w:rPr>
              <w:t>on policy review cycle.</w:t>
            </w:r>
            <w:r w:rsidR="0001246C" w:rsidRPr="0001246C">
              <w:rPr>
                <w:rFonts w:ascii="Times New Roman" w:eastAsia="Times New Roman" w:hAnsi="Times New Roman"/>
                <w:bCs/>
                <w:iCs/>
                <w:sz w:val="24"/>
                <w:szCs w:val="24"/>
              </w:rPr>
              <w:t xml:space="preserve"> See Executive Minutes 4/17/2017 for clarification</w:t>
            </w:r>
            <w:r w:rsidR="0001246C">
              <w:rPr>
                <w:rFonts w:ascii="Times New Roman" w:eastAsia="Times New Roman" w:hAnsi="Times New Roman"/>
                <w:bCs/>
                <w:iCs/>
                <w:sz w:val="24"/>
                <w:szCs w:val="24"/>
              </w:rPr>
              <w:t>.</w:t>
            </w:r>
          </w:p>
          <w:p w14:paraId="3E76197B" w14:textId="5EEDC867" w:rsidR="00E24921" w:rsidRPr="007A4C78" w:rsidRDefault="00E24921"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53BC57C1" w14:textId="77777777" w:rsidR="00E24921" w:rsidRDefault="00E24921" w:rsidP="00443DD6">
            <w:pPr>
              <w:rPr>
                <w:rFonts w:ascii="Times New Roman" w:eastAsia="Times New Roman" w:hAnsi="Times New Roman"/>
                <w:bCs/>
                <w:iCs/>
                <w:sz w:val="24"/>
                <w:szCs w:val="24"/>
              </w:rPr>
            </w:pPr>
          </w:p>
        </w:tc>
      </w:tr>
      <w:tr w:rsidR="00E24921" w14:paraId="07BED245" w14:textId="77777777" w:rsidTr="00443DD6">
        <w:tc>
          <w:tcPr>
            <w:tcW w:w="7951" w:type="dxa"/>
          </w:tcPr>
          <w:p w14:paraId="36E6457F" w14:textId="77777777" w:rsidR="00F06286" w:rsidRDefault="00E24921"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1699F9C" w14:textId="6BDCF618" w:rsidR="00E24921" w:rsidRPr="00F06286" w:rsidRDefault="00F06286" w:rsidP="00443DD6">
            <w:pPr>
              <w:rPr>
                <w:rFonts w:ascii="Times New Roman" w:eastAsia="Times New Roman" w:hAnsi="Times New Roman"/>
                <w:b/>
                <w:bCs/>
                <w:iCs/>
                <w:sz w:val="24"/>
                <w:szCs w:val="24"/>
              </w:rPr>
            </w:pPr>
            <w:r w:rsidRPr="00F06286">
              <w:rPr>
                <w:rFonts w:ascii="Times New Roman" w:eastAsia="Times New Roman" w:hAnsi="Times New Roman"/>
                <w:b/>
                <w:bCs/>
                <w:iCs/>
                <w:sz w:val="24"/>
                <w:szCs w:val="24"/>
              </w:rPr>
              <w:t>Policy 3.4.7 Employment for Teaching Purposes of Administrative Professional Personnel</w:t>
            </w:r>
            <w:r w:rsidR="00E24921" w:rsidRPr="00F06286">
              <w:rPr>
                <w:rFonts w:ascii="Times New Roman" w:eastAsia="Times New Roman" w:hAnsi="Times New Roman"/>
                <w:b/>
                <w:bCs/>
                <w:iCs/>
                <w:sz w:val="24"/>
                <w:szCs w:val="24"/>
              </w:rPr>
              <w:t xml:space="preserve"> </w:t>
            </w:r>
          </w:p>
        </w:tc>
        <w:tc>
          <w:tcPr>
            <w:tcW w:w="1363" w:type="dxa"/>
          </w:tcPr>
          <w:p w14:paraId="4C1CCBAF" w14:textId="6F57001A" w:rsidR="00E24921" w:rsidRDefault="00E24921" w:rsidP="00443DD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04.13.17.07</w:t>
            </w:r>
            <w:r w:rsidRPr="00AC6B89">
              <w:rPr>
                <w:rFonts w:ascii="Times New Roman" w:eastAsia="Times New Roman" w:hAnsi="Times New Roman"/>
                <w:bCs/>
                <w:iCs/>
                <w:color w:val="FF0000"/>
                <w:sz w:val="24"/>
                <w:szCs w:val="24"/>
              </w:rPr>
              <w:t xml:space="preserve"> </w:t>
            </w:r>
          </w:p>
        </w:tc>
      </w:tr>
    </w:tbl>
    <w:p w14:paraId="7EEAD92A" w14:textId="36F43E5C" w:rsidR="00E24921" w:rsidRDefault="00E24921" w:rsidP="00E80EB8">
      <w:pPr>
        <w:jc w:val="center"/>
        <w:rPr>
          <w:sz w:val="24"/>
          <w:szCs w:val="24"/>
        </w:rPr>
      </w:pPr>
      <w:r>
        <w:rPr>
          <w:noProof/>
        </w:rPr>
        <w:drawing>
          <wp:inline distT="0" distB="0" distL="0" distR="0" wp14:anchorId="0040FC89" wp14:editId="5824D089">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E24921" w14:paraId="4D3AE726" w14:textId="77777777" w:rsidTr="00443DD6">
        <w:tc>
          <w:tcPr>
            <w:tcW w:w="7951" w:type="dxa"/>
          </w:tcPr>
          <w:p w14:paraId="290540F9" w14:textId="77777777" w:rsidR="00E24921" w:rsidRDefault="00E24921" w:rsidP="00443DD6">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4.1.11 Export Control</w:t>
            </w:r>
            <w:r w:rsidRPr="00964505">
              <w:rPr>
                <w:rFonts w:ascii="Times New Roman" w:hAnsi="Times New Roman"/>
                <w:b/>
                <w:i/>
              </w:rPr>
              <w:t xml:space="preserve"> </w:t>
            </w:r>
          </w:p>
          <w:p w14:paraId="4C8433AB" w14:textId="77777777" w:rsidR="0001246C" w:rsidRDefault="00E24921" w:rsidP="0001246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0001246C" w:rsidRPr="0001246C">
              <w:rPr>
                <w:rFonts w:ascii="Times New Roman" w:eastAsia="Times New Roman" w:hAnsi="Times New Roman"/>
                <w:bCs/>
                <w:iCs/>
                <w:sz w:val="24"/>
                <w:szCs w:val="24"/>
              </w:rPr>
              <w:t xml:space="preserve">Policy </w:t>
            </w:r>
            <w:r w:rsidR="0001246C">
              <w:rPr>
                <w:rFonts w:ascii="Times New Roman" w:eastAsia="Times New Roman" w:hAnsi="Times New Roman"/>
                <w:bCs/>
                <w:iCs/>
                <w:sz w:val="24"/>
                <w:szCs w:val="24"/>
              </w:rPr>
              <w:t>on policy review cycle.</w:t>
            </w:r>
            <w:r w:rsidR="0001246C" w:rsidRPr="0001246C">
              <w:rPr>
                <w:rFonts w:ascii="Times New Roman" w:eastAsia="Times New Roman" w:hAnsi="Times New Roman"/>
                <w:bCs/>
                <w:iCs/>
                <w:sz w:val="24"/>
                <w:szCs w:val="24"/>
              </w:rPr>
              <w:t xml:space="preserve"> See Executive Minutes 4/17/2017 for clarification</w:t>
            </w:r>
            <w:r w:rsidR="0001246C">
              <w:rPr>
                <w:rFonts w:ascii="Times New Roman" w:eastAsia="Times New Roman" w:hAnsi="Times New Roman"/>
                <w:bCs/>
                <w:iCs/>
                <w:sz w:val="24"/>
                <w:szCs w:val="24"/>
              </w:rPr>
              <w:t>.</w:t>
            </w:r>
          </w:p>
          <w:p w14:paraId="70513DA8" w14:textId="75C9746B" w:rsidR="00E24921" w:rsidRPr="007A4C78" w:rsidRDefault="00E24921"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77B74765" w14:textId="77777777" w:rsidR="00E24921" w:rsidRDefault="00E24921" w:rsidP="00443DD6">
            <w:pPr>
              <w:rPr>
                <w:rFonts w:ascii="Times New Roman" w:eastAsia="Times New Roman" w:hAnsi="Times New Roman"/>
                <w:bCs/>
                <w:iCs/>
                <w:sz w:val="24"/>
                <w:szCs w:val="24"/>
              </w:rPr>
            </w:pPr>
          </w:p>
        </w:tc>
      </w:tr>
      <w:tr w:rsidR="00E24921" w14:paraId="390842A6" w14:textId="77777777" w:rsidTr="00443DD6">
        <w:tc>
          <w:tcPr>
            <w:tcW w:w="7951" w:type="dxa"/>
          </w:tcPr>
          <w:p w14:paraId="67C28793" w14:textId="77777777" w:rsidR="00E24921" w:rsidRDefault="00E24921"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CD80C63" w14:textId="384C32BC" w:rsidR="00E24921" w:rsidRPr="00F06286" w:rsidRDefault="00F06286" w:rsidP="00443DD6">
            <w:pPr>
              <w:rPr>
                <w:rFonts w:ascii="Times New Roman" w:eastAsia="Times New Roman" w:hAnsi="Times New Roman"/>
                <w:b/>
                <w:bCs/>
                <w:iCs/>
                <w:color w:val="FF0000"/>
                <w:sz w:val="24"/>
                <w:szCs w:val="24"/>
              </w:rPr>
            </w:pPr>
            <w:r w:rsidRPr="00F06286">
              <w:rPr>
                <w:rFonts w:ascii="Times New Roman" w:eastAsia="Times New Roman" w:hAnsi="Times New Roman"/>
                <w:b/>
                <w:bCs/>
                <w:iCs/>
                <w:sz w:val="24"/>
                <w:szCs w:val="24"/>
              </w:rPr>
              <w:t>Policy 4.1.11 Export Control Policy</w:t>
            </w:r>
          </w:p>
        </w:tc>
        <w:tc>
          <w:tcPr>
            <w:tcW w:w="1363" w:type="dxa"/>
          </w:tcPr>
          <w:p w14:paraId="776000B6" w14:textId="338F80E9" w:rsidR="00E24921" w:rsidRDefault="00E24921" w:rsidP="00443DD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04.13.17.08</w:t>
            </w:r>
            <w:r w:rsidRPr="00AC6B89">
              <w:rPr>
                <w:rFonts w:ascii="Times New Roman" w:eastAsia="Times New Roman" w:hAnsi="Times New Roman"/>
                <w:bCs/>
                <w:iCs/>
                <w:color w:val="FF0000"/>
                <w:sz w:val="24"/>
                <w:szCs w:val="24"/>
              </w:rPr>
              <w:t xml:space="preserve"> </w:t>
            </w:r>
          </w:p>
        </w:tc>
      </w:tr>
    </w:tbl>
    <w:p w14:paraId="69701CF7" w14:textId="53091D6C" w:rsidR="00E24921" w:rsidRDefault="00E24921" w:rsidP="00E80EB8">
      <w:pPr>
        <w:jc w:val="center"/>
        <w:rPr>
          <w:sz w:val="24"/>
          <w:szCs w:val="24"/>
        </w:rPr>
      </w:pPr>
      <w:r>
        <w:rPr>
          <w:noProof/>
        </w:rPr>
        <w:drawing>
          <wp:inline distT="0" distB="0" distL="0" distR="0" wp14:anchorId="2EF7C85B" wp14:editId="72CE250B">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1FBA9573" w14:textId="77777777" w:rsidR="00E80EB8" w:rsidRDefault="00E80EB8" w:rsidP="00E80EB8">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E24921" w14:paraId="49970304" w14:textId="77777777" w:rsidTr="00443DD6">
        <w:tc>
          <w:tcPr>
            <w:tcW w:w="7951" w:type="dxa"/>
          </w:tcPr>
          <w:p w14:paraId="37D845CF" w14:textId="7B5906FE" w:rsidR="00E24921" w:rsidRDefault="00E24921" w:rsidP="00443DD6">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7.1.1 Significant Financial Interest Disclosure</w:t>
            </w:r>
          </w:p>
          <w:p w14:paraId="67473E0A" w14:textId="77777777" w:rsidR="0001246C" w:rsidRDefault="00E24921" w:rsidP="0001246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0001246C" w:rsidRPr="0001246C">
              <w:rPr>
                <w:rFonts w:ascii="Times New Roman" w:eastAsia="Times New Roman" w:hAnsi="Times New Roman"/>
                <w:bCs/>
                <w:iCs/>
                <w:sz w:val="24"/>
                <w:szCs w:val="24"/>
              </w:rPr>
              <w:t xml:space="preserve">Policy </w:t>
            </w:r>
            <w:r w:rsidR="0001246C">
              <w:rPr>
                <w:rFonts w:ascii="Times New Roman" w:eastAsia="Times New Roman" w:hAnsi="Times New Roman"/>
                <w:bCs/>
                <w:iCs/>
                <w:sz w:val="24"/>
                <w:szCs w:val="24"/>
              </w:rPr>
              <w:t>on policy review cycle.</w:t>
            </w:r>
            <w:r w:rsidR="0001246C" w:rsidRPr="0001246C">
              <w:rPr>
                <w:rFonts w:ascii="Times New Roman" w:eastAsia="Times New Roman" w:hAnsi="Times New Roman"/>
                <w:bCs/>
                <w:iCs/>
                <w:sz w:val="24"/>
                <w:szCs w:val="24"/>
              </w:rPr>
              <w:t xml:space="preserve"> See Executive Minutes 4/17/2017 </w:t>
            </w:r>
            <w:r w:rsidR="0001246C" w:rsidRPr="0001246C">
              <w:rPr>
                <w:rFonts w:ascii="Times New Roman" w:eastAsia="Times New Roman" w:hAnsi="Times New Roman"/>
                <w:bCs/>
                <w:iCs/>
                <w:sz w:val="24"/>
                <w:szCs w:val="24"/>
              </w:rPr>
              <w:lastRenderedPageBreak/>
              <w:t>for clarification</w:t>
            </w:r>
            <w:r w:rsidR="0001246C">
              <w:rPr>
                <w:rFonts w:ascii="Times New Roman" w:eastAsia="Times New Roman" w:hAnsi="Times New Roman"/>
                <w:bCs/>
                <w:iCs/>
                <w:sz w:val="24"/>
                <w:szCs w:val="24"/>
              </w:rPr>
              <w:t>.</w:t>
            </w:r>
          </w:p>
          <w:p w14:paraId="787AA735" w14:textId="77777777" w:rsidR="00E24921" w:rsidRPr="007A4C78" w:rsidRDefault="00E24921"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146D8BC0" w14:textId="77777777" w:rsidR="00E24921" w:rsidRDefault="00E24921" w:rsidP="00443DD6">
            <w:pPr>
              <w:rPr>
                <w:rFonts w:ascii="Times New Roman" w:eastAsia="Times New Roman" w:hAnsi="Times New Roman"/>
                <w:bCs/>
                <w:iCs/>
                <w:sz w:val="24"/>
                <w:szCs w:val="24"/>
              </w:rPr>
            </w:pPr>
          </w:p>
        </w:tc>
      </w:tr>
      <w:tr w:rsidR="00E24921" w14:paraId="412D712F" w14:textId="77777777" w:rsidTr="00443DD6">
        <w:tc>
          <w:tcPr>
            <w:tcW w:w="7951" w:type="dxa"/>
          </w:tcPr>
          <w:p w14:paraId="415B881F" w14:textId="77777777" w:rsidR="00E24921" w:rsidRDefault="00E24921"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F81D4AA" w14:textId="6F7168D8" w:rsidR="00E24921" w:rsidRPr="00F06286" w:rsidRDefault="00F06286" w:rsidP="00443DD6">
            <w:pPr>
              <w:rPr>
                <w:rFonts w:ascii="Times New Roman" w:eastAsia="Times New Roman" w:hAnsi="Times New Roman"/>
                <w:b/>
                <w:bCs/>
                <w:iCs/>
                <w:color w:val="FF0000"/>
                <w:sz w:val="24"/>
                <w:szCs w:val="24"/>
              </w:rPr>
            </w:pPr>
            <w:r w:rsidRPr="00F06286">
              <w:rPr>
                <w:rFonts w:ascii="Times New Roman" w:eastAsia="Times New Roman" w:hAnsi="Times New Roman"/>
                <w:b/>
                <w:bCs/>
                <w:iCs/>
                <w:sz w:val="24"/>
                <w:szCs w:val="24"/>
              </w:rPr>
              <w:t>Policy 7.1.1 Significant Interest Disclosure</w:t>
            </w:r>
          </w:p>
        </w:tc>
        <w:tc>
          <w:tcPr>
            <w:tcW w:w="1363" w:type="dxa"/>
          </w:tcPr>
          <w:p w14:paraId="62C881EE" w14:textId="70F0FC47" w:rsidR="00E24921" w:rsidRDefault="00E24921" w:rsidP="00443DD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04.13.17.09</w:t>
            </w:r>
            <w:r w:rsidRPr="00AC6B89">
              <w:rPr>
                <w:rFonts w:ascii="Times New Roman" w:eastAsia="Times New Roman" w:hAnsi="Times New Roman"/>
                <w:bCs/>
                <w:iCs/>
                <w:color w:val="FF0000"/>
                <w:sz w:val="24"/>
                <w:szCs w:val="24"/>
              </w:rPr>
              <w:t xml:space="preserve"> </w:t>
            </w:r>
          </w:p>
        </w:tc>
      </w:tr>
    </w:tbl>
    <w:p w14:paraId="3261AADE" w14:textId="3323F0B5" w:rsidR="00E3621B" w:rsidRDefault="00E3621B" w:rsidP="00E80EB8">
      <w:pPr>
        <w:jc w:val="center"/>
        <w:rPr>
          <w:sz w:val="24"/>
          <w:szCs w:val="24"/>
        </w:rPr>
      </w:pPr>
    </w:p>
    <w:p w14:paraId="08CC6B75" w14:textId="15040719" w:rsidR="001A5C88" w:rsidRDefault="00E3621B" w:rsidP="00E80EB8">
      <w:pPr>
        <w:jc w:val="center"/>
        <w:rPr>
          <w:sz w:val="24"/>
          <w:szCs w:val="24"/>
        </w:rPr>
      </w:pPr>
      <w:r>
        <w:rPr>
          <w:noProof/>
        </w:rPr>
        <w:drawing>
          <wp:inline distT="0" distB="0" distL="0" distR="0" wp14:anchorId="488DE770" wp14:editId="06F48C1B">
            <wp:extent cx="304800" cy="354211"/>
            <wp:effectExtent l="0" t="0" r="0" b="8255"/>
            <wp:docPr id="27" name="Picture 2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1A5C88" w14:paraId="4645A0A1" w14:textId="77777777" w:rsidTr="00443DD6">
        <w:tc>
          <w:tcPr>
            <w:tcW w:w="7951" w:type="dxa"/>
          </w:tcPr>
          <w:p w14:paraId="25432A6B" w14:textId="0A032D55" w:rsidR="001A5C88" w:rsidRPr="00F878BF" w:rsidRDefault="001A5C88"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00402383">
              <w:rPr>
                <w:rFonts w:ascii="Times New Roman" w:eastAsia="Times New Roman" w:hAnsi="Times New Roman"/>
                <w:bCs/>
                <w:iCs/>
                <w:sz w:val="24"/>
                <w:szCs w:val="24"/>
              </w:rPr>
              <w:t>:</w:t>
            </w:r>
            <w:r w:rsidRPr="00402383">
              <w:rPr>
                <w:rFonts w:ascii="Times New Roman" w:eastAsia="Times New Roman" w:hAnsi="Times New Roman"/>
                <w:bCs/>
                <w:iCs/>
                <w:sz w:val="24"/>
                <w:szCs w:val="24"/>
              </w:rPr>
              <w:t xml:space="preserve">  </w:t>
            </w:r>
            <w:r w:rsidR="00402383" w:rsidRPr="00402383">
              <w:rPr>
                <w:rFonts w:ascii="Times New Roman" w:eastAsia="Times New Roman" w:hAnsi="Times New Roman"/>
                <w:b/>
                <w:bCs/>
                <w:iCs/>
                <w:sz w:val="24"/>
                <w:szCs w:val="24"/>
              </w:rPr>
              <w:t>4.1.10 Intellectual Property Policy</w:t>
            </w:r>
          </w:p>
          <w:p w14:paraId="1CBF0637" w14:textId="52D5CF8C" w:rsidR="001A5C88" w:rsidRPr="00402383" w:rsidRDefault="001A5C88" w:rsidP="00443DD6">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402383">
              <w:rPr>
                <w:rFonts w:ascii="Times New Roman" w:eastAsia="Times New Roman" w:hAnsi="Times New Roman"/>
                <w:b/>
                <w:bCs/>
                <w:i/>
                <w:iCs/>
                <w:color w:val="FF0000"/>
                <w:sz w:val="24"/>
                <w:szCs w:val="24"/>
              </w:rPr>
              <w:t xml:space="preserve"> </w:t>
            </w:r>
            <w:r w:rsidR="00327900">
              <w:rPr>
                <w:rFonts w:ascii="Times New Roman" w:eastAsia="Times New Roman" w:hAnsi="Times New Roman"/>
                <w:bCs/>
                <w:iCs/>
                <w:sz w:val="24"/>
                <w:szCs w:val="24"/>
              </w:rPr>
              <w:t>Permanent standing r</w:t>
            </w:r>
            <w:r w:rsidR="00402383" w:rsidRPr="00402383">
              <w:rPr>
                <w:rFonts w:ascii="Times New Roman" w:eastAsia="Times New Roman" w:hAnsi="Times New Roman"/>
                <w:bCs/>
                <w:iCs/>
                <w:sz w:val="24"/>
                <w:szCs w:val="24"/>
              </w:rPr>
              <w:t xml:space="preserve">ecord of John Baur’s and </w:t>
            </w:r>
            <w:r w:rsidR="00402383" w:rsidRPr="00402383">
              <w:rPr>
                <w:rFonts w:ascii="Times New Roman" w:hAnsi="Times New Roman"/>
              </w:rPr>
              <w:t xml:space="preserve">Claire Lamonica's </w:t>
            </w:r>
            <w:r w:rsidR="00402383" w:rsidRPr="00402383">
              <w:rPr>
                <w:rFonts w:ascii="Times New Roman" w:eastAsia="Times New Roman" w:hAnsi="Times New Roman"/>
                <w:bCs/>
                <w:iCs/>
                <w:sz w:val="24"/>
                <w:szCs w:val="24"/>
              </w:rPr>
              <w:t>statement</w:t>
            </w:r>
            <w:r w:rsidR="00327900">
              <w:rPr>
                <w:rFonts w:ascii="Times New Roman" w:eastAsia="Times New Roman" w:hAnsi="Times New Roman"/>
                <w:bCs/>
                <w:iCs/>
                <w:sz w:val="24"/>
                <w:szCs w:val="24"/>
              </w:rPr>
              <w:t>s</w:t>
            </w:r>
            <w:r w:rsidR="00402383" w:rsidRPr="00402383">
              <w:rPr>
                <w:rFonts w:ascii="Times New Roman" w:eastAsia="Times New Roman" w:hAnsi="Times New Roman"/>
                <w:bCs/>
                <w:iCs/>
                <w:sz w:val="24"/>
                <w:szCs w:val="24"/>
              </w:rPr>
              <w:t xml:space="preserve"> about the intent of the policy</w:t>
            </w:r>
          </w:p>
          <w:p w14:paraId="675E406C" w14:textId="77777777" w:rsidR="001A5C88" w:rsidRPr="007A4C78" w:rsidRDefault="001A5C88"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25DA6446" w14:textId="77777777" w:rsidR="001A5C88" w:rsidRDefault="001A5C88" w:rsidP="00443DD6">
            <w:pPr>
              <w:rPr>
                <w:rFonts w:ascii="Times New Roman" w:eastAsia="Times New Roman" w:hAnsi="Times New Roman"/>
                <w:bCs/>
                <w:iCs/>
                <w:sz w:val="24"/>
                <w:szCs w:val="24"/>
              </w:rPr>
            </w:pPr>
          </w:p>
        </w:tc>
      </w:tr>
      <w:tr w:rsidR="001A5C88" w14:paraId="5D094E80" w14:textId="77777777" w:rsidTr="00443DD6">
        <w:tc>
          <w:tcPr>
            <w:tcW w:w="7951" w:type="dxa"/>
          </w:tcPr>
          <w:p w14:paraId="78301A19" w14:textId="77777777" w:rsidR="001A5C88" w:rsidRDefault="001A5C88"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582EDEF" w14:textId="77777777" w:rsidR="001A5C88" w:rsidRDefault="00402383" w:rsidP="00443DD6">
            <w:pPr>
              <w:rPr>
                <w:rFonts w:ascii="Times New Roman" w:eastAsia="Times New Roman" w:hAnsi="Times New Roman"/>
                <w:b/>
                <w:bCs/>
                <w:i/>
                <w:iCs/>
                <w:sz w:val="24"/>
                <w:szCs w:val="24"/>
              </w:rPr>
            </w:pPr>
            <w:r w:rsidRPr="00402383">
              <w:rPr>
                <w:rFonts w:ascii="Times New Roman" w:eastAsia="Times New Roman" w:hAnsi="Times New Roman"/>
                <w:b/>
                <w:bCs/>
                <w:i/>
                <w:iCs/>
                <w:sz w:val="24"/>
                <w:szCs w:val="24"/>
              </w:rPr>
              <w:t>Email from Senate Chairperson-4.1.10 Intellectual Property Policy</w:t>
            </w:r>
          </w:p>
          <w:p w14:paraId="68663A93" w14:textId="1992F0DD" w:rsidR="001950A9" w:rsidRPr="00AC6B89" w:rsidRDefault="001950A9" w:rsidP="00443DD6">
            <w:pPr>
              <w:rPr>
                <w:rFonts w:ascii="Times New Roman" w:eastAsia="Times New Roman" w:hAnsi="Times New Roman"/>
                <w:b/>
                <w:bCs/>
                <w:i/>
                <w:iCs/>
                <w:color w:val="FF0000"/>
                <w:sz w:val="24"/>
                <w:szCs w:val="24"/>
              </w:rPr>
            </w:pPr>
            <w:r w:rsidRPr="001950A9">
              <w:rPr>
                <w:rFonts w:ascii="Times New Roman" w:eastAsia="Times New Roman" w:hAnsi="Times New Roman"/>
                <w:b/>
                <w:bCs/>
                <w:i/>
                <w:iCs/>
                <w:sz w:val="24"/>
                <w:szCs w:val="24"/>
              </w:rPr>
              <w:t>Policy 4.1.10 Intellectual Property CURRENT COPY</w:t>
            </w:r>
          </w:p>
        </w:tc>
        <w:tc>
          <w:tcPr>
            <w:tcW w:w="1363" w:type="dxa"/>
          </w:tcPr>
          <w:p w14:paraId="352F1FBC" w14:textId="77777777" w:rsidR="001950A9" w:rsidRDefault="001A5C88" w:rsidP="001950A9">
            <w:pPr>
              <w:pStyle w:val="NoSpacing"/>
              <w:rPr>
                <w:rFonts w:ascii="Times New Roman" w:eastAsia="Times New Roman" w:hAnsi="Times New Roman"/>
                <w:b/>
                <w:bCs/>
                <w:i/>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402383" w:rsidRPr="00402383">
              <w:rPr>
                <w:rFonts w:ascii="Times New Roman" w:eastAsia="Times New Roman" w:hAnsi="Times New Roman"/>
                <w:b/>
                <w:bCs/>
                <w:i/>
                <w:iCs/>
                <w:sz w:val="24"/>
                <w:szCs w:val="24"/>
              </w:rPr>
              <w:t>06.07.17.02</w:t>
            </w:r>
          </w:p>
          <w:p w14:paraId="398C5A3F" w14:textId="77777777" w:rsidR="001950A9" w:rsidRDefault="001950A9" w:rsidP="001950A9">
            <w:pPr>
              <w:pStyle w:val="NoSpacing"/>
              <w:rPr>
                <w:rFonts w:ascii="Times New Roman" w:eastAsia="Times New Roman" w:hAnsi="Times New Roman"/>
                <w:b/>
                <w:bCs/>
                <w:i/>
                <w:iCs/>
                <w:sz w:val="24"/>
                <w:szCs w:val="24"/>
              </w:rPr>
            </w:pPr>
          </w:p>
          <w:p w14:paraId="34E1FF3B" w14:textId="586EED97" w:rsidR="001A5C88" w:rsidRDefault="001950A9" w:rsidP="001950A9">
            <w:pPr>
              <w:pStyle w:val="NoSpacing"/>
            </w:pPr>
            <w:r w:rsidRPr="001950A9">
              <w:rPr>
                <w:rFonts w:ascii="Times New Roman" w:eastAsia="Times New Roman" w:hAnsi="Times New Roman"/>
                <w:b/>
                <w:bCs/>
                <w:i/>
                <w:iCs/>
                <w:sz w:val="24"/>
                <w:szCs w:val="24"/>
              </w:rPr>
              <w:t xml:space="preserve">06.08.17.02 </w:t>
            </w:r>
            <w:r w:rsidR="001A5C88" w:rsidRPr="001950A9">
              <w:t xml:space="preserve"> </w:t>
            </w:r>
          </w:p>
        </w:tc>
      </w:tr>
    </w:tbl>
    <w:p w14:paraId="6076CC71" w14:textId="49157D0F" w:rsidR="00E3621B" w:rsidRDefault="001A5C88" w:rsidP="00E3621B">
      <w:pPr>
        <w:jc w:val="center"/>
        <w:rPr>
          <w:sz w:val="24"/>
          <w:szCs w:val="24"/>
        </w:rPr>
      </w:pPr>
      <w:r>
        <w:rPr>
          <w:noProof/>
        </w:rPr>
        <w:drawing>
          <wp:inline distT="0" distB="0" distL="0" distR="0" wp14:anchorId="586B8C41" wp14:editId="30F0715B">
            <wp:extent cx="304800" cy="354211"/>
            <wp:effectExtent l="0" t="0" r="0" b="8255"/>
            <wp:docPr id="29" name="Picture 2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E14744" w14:paraId="70D31DD0" w14:textId="77777777" w:rsidTr="00443DD6">
        <w:tc>
          <w:tcPr>
            <w:tcW w:w="7951" w:type="dxa"/>
          </w:tcPr>
          <w:p w14:paraId="37A089DD" w14:textId="77777777" w:rsidR="00E14744" w:rsidRPr="00F878BF" w:rsidRDefault="00E14744"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p>
          <w:p w14:paraId="24D5B76E" w14:textId="77777777" w:rsidR="00E14744" w:rsidRDefault="00E14744" w:rsidP="00443DD6">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p>
          <w:p w14:paraId="35EAD020" w14:textId="77777777" w:rsidR="00E14744" w:rsidRPr="007A4C78" w:rsidRDefault="00E14744" w:rsidP="00443DD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0C3F3B50" w14:textId="77777777" w:rsidR="00E14744" w:rsidRDefault="00E14744" w:rsidP="00443DD6">
            <w:pPr>
              <w:rPr>
                <w:rFonts w:ascii="Times New Roman" w:eastAsia="Times New Roman" w:hAnsi="Times New Roman"/>
                <w:bCs/>
                <w:iCs/>
                <w:sz w:val="24"/>
                <w:szCs w:val="24"/>
              </w:rPr>
            </w:pPr>
          </w:p>
        </w:tc>
      </w:tr>
      <w:tr w:rsidR="00E14744" w14:paraId="2A7784A3" w14:textId="77777777" w:rsidTr="00443DD6">
        <w:tc>
          <w:tcPr>
            <w:tcW w:w="7951" w:type="dxa"/>
          </w:tcPr>
          <w:p w14:paraId="6E2BA5C7" w14:textId="77777777" w:rsidR="00E14744" w:rsidRDefault="00E14744" w:rsidP="00443DD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83AED1" w14:textId="77777777" w:rsidR="00E14744" w:rsidRPr="00AC6B89" w:rsidRDefault="00E14744" w:rsidP="00443DD6">
            <w:pPr>
              <w:rPr>
                <w:rFonts w:ascii="Times New Roman" w:eastAsia="Times New Roman" w:hAnsi="Times New Roman"/>
                <w:b/>
                <w:bCs/>
                <w:i/>
                <w:iCs/>
                <w:color w:val="FF0000"/>
                <w:sz w:val="24"/>
                <w:szCs w:val="24"/>
              </w:rPr>
            </w:pPr>
          </w:p>
        </w:tc>
        <w:tc>
          <w:tcPr>
            <w:tcW w:w="1363" w:type="dxa"/>
          </w:tcPr>
          <w:p w14:paraId="25D65494" w14:textId="77777777" w:rsidR="00E14744" w:rsidRDefault="00E14744" w:rsidP="00443DD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tc>
      </w:tr>
    </w:tbl>
    <w:p w14:paraId="193831FE" w14:textId="5601D4B4" w:rsidR="00BC219E" w:rsidRDefault="00E14744" w:rsidP="003862C4">
      <w:pPr>
        <w:jc w:val="center"/>
        <w:rPr>
          <w:sz w:val="24"/>
          <w:szCs w:val="24"/>
        </w:rPr>
      </w:pPr>
      <w:r>
        <w:rPr>
          <w:noProof/>
        </w:rPr>
        <w:drawing>
          <wp:inline distT="0" distB="0" distL="0" distR="0" wp14:anchorId="0FD320BF" wp14:editId="319BEAC5">
            <wp:extent cx="304800" cy="354211"/>
            <wp:effectExtent l="0" t="0" r="0" b="8255"/>
            <wp:docPr id="30" name="Picture 3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sectPr w:rsidR="00BC219E" w:rsidSect="00F10A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FB4F" w14:textId="77777777" w:rsidR="004C7BE5" w:rsidRDefault="004C7BE5" w:rsidP="00050496">
      <w:pPr>
        <w:spacing w:after="0" w:line="240" w:lineRule="auto"/>
      </w:pPr>
      <w:r>
        <w:separator/>
      </w:r>
    </w:p>
  </w:endnote>
  <w:endnote w:type="continuationSeparator" w:id="0">
    <w:p w14:paraId="7959EB5B" w14:textId="77777777" w:rsidR="004C7BE5" w:rsidRDefault="004C7BE5"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4583"/>
      <w:docPartObj>
        <w:docPartGallery w:val="Page Numbers (Bottom of Page)"/>
        <w:docPartUnique/>
      </w:docPartObj>
    </w:sdtPr>
    <w:sdtEndPr>
      <w:rPr>
        <w:noProof/>
      </w:rPr>
    </w:sdtEndPr>
    <w:sdtContent>
      <w:p w14:paraId="647AE3BA" w14:textId="3356F257" w:rsidR="004C7BE5" w:rsidRDefault="004C7BE5">
        <w:pPr>
          <w:pStyle w:val="Footer"/>
          <w:jc w:val="right"/>
        </w:pPr>
        <w:r>
          <w:fldChar w:fldCharType="begin"/>
        </w:r>
        <w:r>
          <w:instrText xml:space="preserve"> PAGE   \* MERGEFORMAT </w:instrText>
        </w:r>
        <w:r>
          <w:fldChar w:fldCharType="separate"/>
        </w:r>
        <w:r w:rsidR="00165734">
          <w:rPr>
            <w:noProof/>
          </w:rPr>
          <w:t>18</w:t>
        </w:r>
        <w:r>
          <w:rPr>
            <w:noProof/>
          </w:rPr>
          <w:fldChar w:fldCharType="end"/>
        </w:r>
      </w:p>
    </w:sdtContent>
  </w:sdt>
  <w:p w14:paraId="597F4C82" w14:textId="77777777" w:rsidR="004C7BE5" w:rsidRDefault="004C7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F63C" w14:textId="77777777" w:rsidR="004C7BE5" w:rsidRDefault="004C7BE5" w:rsidP="00050496">
      <w:pPr>
        <w:spacing w:after="0" w:line="240" w:lineRule="auto"/>
      </w:pPr>
      <w:r>
        <w:separator/>
      </w:r>
    </w:p>
  </w:footnote>
  <w:footnote w:type="continuationSeparator" w:id="0">
    <w:p w14:paraId="643B2CF2" w14:textId="77777777" w:rsidR="004C7BE5" w:rsidRDefault="004C7BE5" w:rsidP="00050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011AF"/>
    <w:multiLevelType w:val="hybridMultilevel"/>
    <w:tmpl w:val="7F32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246C"/>
    <w:rsid w:val="00016025"/>
    <w:rsid w:val="00047691"/>
    <w:rsid w:val="00050496"/>
    <w:rsid w:val="00064BAD"/>
    <w:rsid w:val="000A3BC9"/>
    <w:rsid w:val="000D52C5"/>
    <w:rsid w:val="000E7BFB"/>
    <w:rsid w:val="00124234"/>
    <w:rsid w:val="001540AA"/>
    <w:rsid w:val="00162E3C"/>
    <w:rsid w:val="00165734"/>
    <w:rsid w:val="0017164C"/>
    <w:rsid w:val="00174942"/>
    <w:rsid w:val="00180513"/>
    <w:rsid w:val="001950A9"/>
    <w:rsid w:val="0019733C"/>
    <w:rsid w:val="001A5C88"/>
    <w:rsid w:val="001C3D12"/>
    <w:rsid w:val="001E3E68"/>
    <w:rsid w:val="0021458E"/>
    <w:rsid w:val="00235BA8"/>
    <w:rsid w:val="0026382C"/>
    <w:rsid w:val="002E2FFE"/>
    <w:rsid w:val="002E54AA"/>
    <w:rsid w:val="00327900"/>
    <w:rsid w:val="00347BAD"/>
    <w:rsid w:val="0037041E"/>
    <w:rsid w:val="003748B8"/>
    <w:rsid w:val="003852F6"/>
    <w:rsid w:val="003862C4"/>
    <w:rsid w:val="003A4325"/>
    <w:rsid w:val="003E52F5"/>
    <w:rsid w:val="003F4D92"/>
    <w:rsid w:val="00402383"/>
    <w:rsid w:val="004349AE"/>
    <w:rsid w:val="00443DD6"/>
    <w:rsid w:val="004643F3"/>
    <w:rsid w:val="004735A0"/>
    <w:rsid w:val="004C7BE5"/>
    <w:rsid w:val="004D302E"/>
    <w:rsid w:val="00502224"/>
    <w:rsid w:val="00515A72"/>
    <w:rsid w:val="005514F7"/>
    <w:rsid w:val="0056359E"/>
    <w:rsid w:val="00591D88"/>
    <w:rsid w:val="005B36EF"/>
    <w:rsid w:val="00600300"/>
    <w:rsid w:val="00607BAD"/>
    <w:rsid w:val="00633794"/>
    <w:rsid w:val="00646828"/>
    <w:rsid w:val="00655972"/>
    <w:rsid w:val="00675EDC"/>
    <w:rsid w:val="00694971"/>
    <w:rsid w:val="006C4529"/>
    <w:rsid w:val="007A4C78"/>
    <w:rsid w:val="007B586F"/>
    <w:rsid w:val="007D1508"/>
    <w:rsid w:val="00820F58"/>
    <w:rsid w:val="00854B71"/>
    <w:rsid w:val="0087293C"/>
    <w:rsid w:val="00897A67"/>
    <w:rsid w:val="008F78B2"/>
    <w:rsid w:val="00910DB1"/>
    <w:rsid w:val="009208A3"/>
    <w:rsid w:val="009220B3"/>
    <w:rsid w:val="009C0EBB"/>
    <w:rsid w:val="009C1FF3"/>
    <w:rsid w:val="009C38E4"/>
    <w:rsid w:val="00A0529F"/>
    <w:rsid w:val="00A6302D"/>
    <w:rsid w:val="00A75EFF"/>
    <w:rsid w:val="00A769CC"/>
    <w:rsid w:val="00AC6B89"/>
    <w:rsid w:val="00AD3F59"/>
    <w:rsid w:val="00AE4ED9"/>
    <w:rsid w:val="00AE6F85"/>
    <w:rsid w:val="00B204AD"/>
    <w:rsid w:val="00BA7A28"/>
    <w:rsid w:val="00BB706A"/>
    <w:rsid w:val="00BC15EC"/>
    <w:rsid w:val="00BC219E"/>
    <w:rsid w:val="00BE1C90"/>
    <w:rsid w:val="00BE53E4"/>
    <w:rsid w:val="00C13914"/>
    <w:rsid w:val="00C166D6"/>
    <w:rsid w:val="00C40B35"/>
    <w:rsid w:val="00C561F7"/>
    <w:rsid w:val="00CC1D01"/>
    <w:rsid w:val="00CD1B85"/>
    <w:rsid w:val="00CD585E"/>
    <w:rsid w:val="00CE708A"/>
    <w:rsid w:val="00D60857"/>
    <w:rsid w:val="00D624EE"/>
    <w:rsid w:val="00DA5EDF"/>
    <w:rsid w:val="00DB6A03"/>
    <w:rsid w:val="00DC4D4E"/>
    <w:rsid w:val="00DD1C0B"/>
    <w:rsid w:val="00DD6403"/>
    <w:rsid w:val="00E14744"/>
    <w:rsid w:val="00E24921"/>
    <w:rsid w:val="00E3621B"/>
    <w:rsid w:val="00E80EB8"/>
    <w:rsid w:val="00ED1F8A"/>
    <w:rsid w:val="00F06286"/>
    <w:rsid w:val="00F10A8A"/>
    <w:rsid w:val="00F119C0"/>
    <w:rsid w:val="00F153EF"/>
    <w:rsid w:val="00F536AA"/>
    <w:rsid w:val="00F878BF"/>
    <w:rsid w:val="00F91B7F"/>
    <w:rsid w:val="00FA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BA05D86A-CA6E-4180-BA03-EBCAB0B4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nhideWhenUsed/>
    <w:rsid w:val="002E54AA"/>
    <w:pPr>
      <w:spacing w:line="240" w:lineRule="auto"/>
    </w:pPr>
    <w:rPr>
      <w:sz w:val="20"/>
      <w:szCs w:val="20"/>
    </w:rPr>
  </w:style>
  <w:style w:type="character" w:customStyle="1" w:styleId="CommentTextChar">
    <w:name w:val="Comment Text Char"/>
    <w:basedOn w:val="DefaultParagraphFont"/>
    <w:link w:val="CommentText"/>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C15EC"/>
    <w:pPr>
      <w:spacing w:after="0" w:line="240" w:lineRule="auto"/>
    </w:pPr>
    <w:rPr>
      <w:szCs w:val="21"/>
    </w:rPr>
  </w:style>
  <w:style w:type="character" w:customStyle="1" w:styleId="PlainTextChar">
    <w:name w:val="Plain Text Char"/>
    <w:basedOn w:val="DefaultParagraphFont"/>
    <w:link w:val="PlainText"/>
    <w:uiPriority w:val="99"/>
    <w:rsid w:val="00BC15E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741831139">
      <w:bodyDiv w:val="1"/>
      <w:marLeft w:val="0"/>
      <w:marRight w:val="0"/>
      <w:marTop w:val="0"/>
      <w:marBottom w:val="0"/>
      <w:divBdr>
        <w:top w:val="none" w:sz="0" w:space="0" w:color="auto"/>
        <w:left w:val="none" w:sz="0" w:space="0" w:color="auto"/>
        <w:bottom w:val="none" w:sz="0" w:space="0" w:color="auto"/>
        <w:right w:val="none" w:sz="0" w:space="0" w:color="auto"/>
      </w:divBdr>
    </w:div>
    <w:div w:id="839545772">
      <w:bodyDiv w:val="1"/>
      <w:marLeft w:val="0"/>
      <w:marRight w:val="0"/>
      <w:marTop w:val="0"/>
      <w:marBottom w:val="0"/>
      <w:divBdr>
        <w:top w:val="none" w:sz="0" w:space="0" w:color="auto"/>
        <w:left w:val="none" w:sz="0" w:space="0" w:color="auto"/>
        <w:bottom w:val="none" w:sz="0" w:space="0" w:color="auto"/>
        <w:right w:val="none" w:sz="0" w:space="0" w:color="auto"/>
      </w:divBdr>
    </w:div>
    <w:div w:id="20022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csenate@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aup.org/report/history-uses-and-abuses-title-ix" TargetMode="External"/><Relationship Id="rId4" Type="http://schemas.openxmlformats.org/officeDocument/2006/relationships/webSettings" Target="webSettings.xml"/><Relationship Id="rId9" Type="http://schemas.openxmlformats.org/officeDocument/2006/relationships/hyperlink" Target="mailto:acsenate@ils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18</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33</cp:revision>
  <cp:lastPrinted>2017-07-12T15:04:00Z</cp:lastPrinted>
  <dcterms:created xsi:type="dcterms:W3CDTF">2016-12-12T20:27:00Z</dcterms:created>
  <dcterms:modified xsi:type="dcterms:W3CDTF">2017-08-18T19:22:00Z</dcterms:modified>
</cp:coreProperties>
</file>