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E7755" w14:textId="1585F18A" w:rsidR="00F878BF" w:rsidRDefault="00F878BF" w:rsidP="00F878BF">
      <w:pPr>
        <w:spacing w:before="100" w:beforeAutospacing="1" w:after="100" w:afterAutospacing="1" w:line="240" w:lineRule="auto"/>
        <w:jc w:val="center"/>
        <w:rPr>
          <w:rFonts w:ascii="Times New Roman" w:eastAsia="Times New Roman" w:hAnsi="Times New Roman"/>
          <w:b/>
          <w:bCs/>
          <w:color w:val="000000"/>
          <w:sz w:val="27"/>
          <w:szCs w:val="27"/>
        </w:rPr>
      </w:pPr>
      <w:r w:rsidRPr="008F78B2">
        <w:rPr>
          <w:rFonts w:ascii="Times New Roman" w:eastAsia="Times New Roman" w:hAnsi="Times New Roman"/>
          <w:b/>
          <w:bCs/>
          <w:color w:val="000000"/>
          <w:sz w:val="32"/>
          <w:szCs w:val="32"/>
        </w:rPr>
        <w:t>201</w:t>
      </w:r>
      <w:r w:rsidR="00392E2D">
        <w:rPr>
          <w:rFonts w:ascii="Times New Roman" w:eastAsia="Times New Roman" w:hAnsi="Times New Roman"/>
          <w:b/>
          <w:bCs/>
          <w:color w:val="000000"/>
          <w:sz w:val="32"/>
          <w:szCs w:val="32"/>
        </w:rPr>
        <w:t>8-19</w:t>
      </w:r>
      <w:r w:rsidRPr="008F78B2">
        <w:rPr>
          <w:rFonts w:ascii="Times New Roman" w:eastAsia="Times New Roman" w:hAnsi="Times New Roman"/>
          <w:color w:val="000000"/>
          <w:sz w:val="32"/>
          <w:szCs w:val="32"/>
        </w:rPr>
        <w:t xml:space="preserve"> </w:t>
      </w:r>
      <w:r w:rsidRPr="008F78B2">
        <w:rPr>
          <w:rFonts w:ascii="Times New Roman" w:eastAsia="Times New Roman" w:hAnsi="Times New Roman"/>
          <w:b/>
          <w:color w:val="000000"/>
          <w:sz w:val="32"/>
          <w:szCs w:val="32"/>
        </w:rPr>
        <w:t>Academic</w:t>
      </w:r>
      <w:r w:rsidRPr="00FE5728">
        <w:rPr>
          <w:rFonts w:ascii="Times New Roman" w:eastAsia="Times New Roman" w:hAnsi="Times New Roman"/>
          <w:b/>
          <w:color w:val="000000"/>
          <w:sz w:val="32"/>
          <w:szCs w:val="32"/>
        </w:rPr>
        <w:t xml:space="preserve"> Senate </w:t>
      </w:r>
      <w:r w:rsidR="007D1508">
        <w:rPr>
          <w:rFonts w:ascii="Times New Roman" w:eastAsia="Times New Roman" w:hAnsi="Times New Roman"/>
          <w:b/>
          <w:bCs/>
          <w:color w:val="000000"/>
          <w:sz w:val="32"/>
          <w:szCs w:val="32"/>
        </w:rPr>
        <w:t>Faculty</w:t>
      </w:r>
      <w:r w:rsidRPr="00FE5728">
        <w:rPr>
          <w:rFonts w:ascii="Times New Roman" w:eastAsia="Times New Roman" w:hAnsi="Times New Roman"/>
          <w:b/>
          <w:bCs/>
          <w:color w:val="000000"/>
          <w:sz w:val="32"/>
          <w:szCs w:val="32"/>
        </w:rPr>
        <w:t xml:space="preserve"> Affairs Committee</w:t>
      </w:r>
      <w:r w:rsidRPr="008A2CE7">
        <w:rPr>
          <w:rFonts w:ascii="Times New Roman" w:eastAsia="Times New Roman" w:hAnsi="Times New Roman"/>
          <w:b/>
          <w:bCs/>
          <w:color w:val="000000"/>
          <w:sz w:val="27"/>
          <w:szCs w:val="27"/>
        </w:rPr>
        <w:t xml:space="preserve"> </w:t>
      </w:r>
    </w:p>
    <w:p w14:paraId="2094E6ED" w14:textId="77777777" w:rsidR="00F878BF" w:rsidRPr="008A2CE7" w:rsidRDefault="00F878BF" w:rsidP="00F878BF">
      <w:pPr>
        <w:spacing w:before="100" w:beforeAutospacing="1" w:after="100" w:afterAutospacing="1" w:line="240" w:lineRule="auto"/>
        <w:jc w:val="center"/>
        <w:rPr>
          <w:rFonts w:ascii="Times New Roman" w:eastAsia="Times New Roman" w:hAnsi="Times New Roman"/>
          <w:b/>
          <w:bCs/>
          <w:i/>
          <w:iCs/>
          <w:color w:val="000000"/>
          <w:sz w:val="24"/>
          <w:szCs w:val="24"/>
        </w:rPr>
      </w:pPr>
      <w:r w:rsidRPr="008A2CE7">
        <w:rPr>
          <w:rFonts w:ascii="Times New Roman" w:eastAsia="Times New Roman" w:hAnsi="Times New Roman"/>
          <w:b/>
          <w:bCs/>
          <w:i/>
          <w:iCs/>
          <w:color w:val="000000"/>
          <w:sz w:val="24"/>
          <w:szCs w:val="24"/>
        </w:rPr>
        <w:t>Issues Pending List</w:t>
      </w:r>
    </w:p>
    <w:p w14:paraId="0B6BCD12" w14:textId="77777777" w:rsidR="00AC6B89" w:rsidRDefault="00F878BF" w:rsidP="00F878BF">
      <w:pPr>
        <w:spacing w:after="0" w:line="240" w:lineRule="auto"/>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Note to the Committee Chair:</w:t>
      </w:r>
      <w:r w:rsidRPr="00AC6B89">
        <w:rPr>
          <w:rFonts w:ascii="Times New Roman" w:eastAsia="Times New Roman" w:hAnsi="Times New Roman"/>
          <w:bCs/>
          <w:iCs/>
          <w:color w:val="FF0000"/>
          <w:sz w:val="24"/>
          <w:szCs w:val="24"/>
        </w:rPr>
        <w:t xml:space="preserve"> </w:t>
      </w:r>
      <w:r>
        <w:rPr>
          <w:rFonts w:ascii="Times New Roman" w:eastAsia="Times New Roman" w:hAnsi="Times New Roman"/>
          <w:bCs/>
          <w:iCs/>
          <w:sz w:val="24"/>
          <w:szCs w:val="24"/>
        </w:rPr>
        <w:t xml:space="preserve">Please do not remove any item from this list.  If you wish to have an item removed, please send an email to </w:t>
      </w:r>
      <w:hyperlink r:id="rId8" w:history="1">
        <w:r w:rsidRPr="00F62FA4">
          <w:rPr>
            <w:rStyle w:val="Hyperlink"/>
            <w:rFonts w:ascii="Times New Roman" w:eastAsia="Times New Roman" w:hAnsi="Times New Roman"/>
            <w:bCs/>
            <w:iCs/>
            <w:sz w:val="24"/>
            <w:szCs w:val="24"/>
          </w:rPr>
          <w:t>acsenate@ilstu.edu</w:t>
        </w:r>
      </w:hyperlink>
      <w:r w:rsidR="00AC6B89">
        <w:rPr>
          <w:rFonts w:ascii="Times New Roman" w:eastAsia="Times New Roman" w:hAnsi="Times New Roman"/>
          <w:bCs/>
          <w:iCs/>
          <w:sz w:val="24"/>
          <w:szCs w:val="24"/>
        </w:rPr>
        <w:t xml:space="preserve"> and attach this Issues Pending List with the item(s) highlighted in yellow.</w:t>
      </w:r>
    </w:p>
    <w:p w14:paraId="41A6DD24" w14:textId="77777777" w:rsidR="00AC6B89" w:rsidRDefault="00AC6B89" w:rsidP="00F878BF">
      <w:pPr>
        <w:spacing w:after="0" w:line="240" w:lineRule="auto"/>
        <w:rPr>
          <w:rFonts w:ascii="Times New Roman" w:eastAsia="Times New Roman" w:hAnsi="Times New Roman"/>
          <w:bCs/>
          <w:iCs/>
          <w:sz w:val="24"/>
          <w:szCs w:val="24"/>
        </w:rPr>
      </w:pPr>
    </w:p>
    <w:p w14:paraId="397E915C" w14:textId="77777777" w:rsidR="00F878BF" w:rsidRDefault="00F878BF" w:rsidP="00F878B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 xml:space="preserve">The Executive Committee must approve the proposed removal of </w:t>
      </w:r>
      <w:r w:rsidR="00AC6B89">
        <w:rPr>
          <w:rFonts w:ascii="Times New Roman" w:eastAsia="Times New Roman" w:hAnsi="Times New Roman"/>
          <w:bCs/>
          <w:iCs/>
          <w:sz w:val="24"/>
          <w:szCs w:val="24"/>
        </w:rPr>
        <w:t>any</w:t>
      </w:r>
      <w:r>
        <w:rPr>
          <w:rFonts w:ascii="Times New Roman" w:eastAsia="Times New Roman" w:hAnsi="Times New Roman"/>
          <w:bCs/>
          <w:iCs/>
          <w:sz w:val="24"/>
          <w:szCs w:val="24"/>
        </w:rPr>
        <w:t xml:space="preserve"> item.  If it does not approve the proposed removal, it will advise the committee regarding how to proceed.</w:t>
      </w:r>
    </w:p>
    <w:p w14:paraId="479B43BF" w14:textId="77777777" w:rsidR="00F878BF" w:rsidRDefault="00F878BF" w:rsidP="00F878BF">
      <w:pPr>
        <w:spacing w:after="0" w:line="240" w:lineRule="auto"/>
        <w:rPr>
          <w:rFonts w:ascii="Times New Roman" w:eastAsia="Times New Roman" w:hAnsi="Times New Roman"/>
          <w:bCs/>
          <w:iCs/>
          <w:sz w:val="24"/>
          <w:szCs w:val="24"/>
        </w:rPr>
      </w:pPr>
    </w:p>
    <w:p w14:paraId="7A15F4BC" w14:textId="64FF6CF1" w:rsidR="00016025" w:rsidRDefault="001540AA" w:rsidP="009C3D84">
      <w:pPr>
        <w:spacing w:after="0" w:line="240" w:lineRule="auto"/>
        <w:rPr>
          <w:rFonts w:ascii="Times New Roman" w:eastAsia="Times New Roman" w:hAnsi="Times New Roman"/>
          <w:bCs/>
          <w:iCs/>
          <w:sz w:val="24"/>
          <w:szCs w:val="24"/>
        </w:rPr>
      </w:pPr>
      <w:r w:rsidRPr="001540AA">
        <w:rPr>
          <w:rFonts w:ascii="Times New Roman" w:eastAsia="Times New Roman" w:hAnsi="Times New Roman"/>
          <w:bCs/>
          <w:iCs/>
          <w:sz w:val="24"/>
          <w:szCs w:val="24"/>
        </w:rPr>
        <w:t xml:space="preserve">Please keep this list updated </w:t>
      </w:r>
      <w:r>
        <w:rPr>
          <w:rFonts w:ascii="Times New Roman" w:eastAsia="Times New Roman" w:hAnsi="Times New Roman"/>
          <w:bCs/>
          <w:iCs/>
          <w:sz w:val="24"/>
          <w:szCs w:val="24"/>
        </w:rPr>
        <w:t>as you proceed.  Annually in late Spring, and on an as-needed basis as Exec adds or removes items</w:t>
      </w:r>
      <w:r w:rsidR="00CD1B85" w:rsidRPr="00CD1B85">
        <w:rPr>
          <w:rFonts w:ascii="Times New Roman" w:eastAsia="Times New Roman" w:hAnsi="Times New Roman"/>
          <w:bCs/>
          <w:iCs/>
          <w:sz w:val="24"/>
          <w:szCs w:val="24"/>
        </w:rPr>
        <w:t xml:space="preserve"> </w:t>
      </w:r>
      <w:r w:rsidR="00CD1B85">
        <w:rPr>
          <w:rFonts w:ascii="Times New Roman" w:eastAsia="Times New Roman" w:hAnsi="Times New Roman"/>
          <w:bCs/>
          <w:iCs/>
          <w:sz w:val="24"/>
          <w:szCs w:val="24"/>
        </w:rPr>
        <w:t>and as the Committee adds items</w:t>
      </w:r>
      <w:r>
        <w:rPr>
          <w:rFonts w:ascii="Times New Roman" w:eastAsia="Times New Roman" w:hAnsi="Times New Roman"/>
          <w:bCs/>
          <w:iCs/>
          <w:sz w:val="24"/>
          <w:szCs w:val="24"/>
        </w:rPr>
        <w:t>, the Senate clerk will update the list for the current and following years’ committee.</w:t>
      </w:r>
    </w:p>
    <w:tbl>
      <w:tblPr>
        <w:tblStyle w:val="GridTable1Light"/>
        <w:tblW w:w="0" w:type="auto"/>
        <w:tblLook w:val="04A0" w:firstRow="1" w:lastRow="0" w:firstColumn="1" w:lastColumn="0" w:noHBand="0" w:noVBand="1"/>
      </w:tblPr>
      <w:tblGrid>
        <w:gridCol w:w="456"/>
        <w:gridCol w:w="7459"/>
        <w:gridCol w:w="2875"/>
      </w:tblGrid>
      <w:tr w:rsidR="00225AC3" w14:paraId="729F409A" w14:textId="77777777" w:rsidTr="004401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25C70A67" w14:textId="77777777" w:rsidR="00225AC3" w:rsidRDefault="00225AC3" w:rsidP="001B564A">
            <w:pPr>
              <w:spacing w:after="0" w:line="240" w:lineRule="auto"/>
              <w:jc w:val="center"/>
              <w:rPr>
                <w:rFonts w:ascii="Times New Roman" w:eastAsia="Times New Roman" w:hAnsi="Times New Roman"/>
                <w:iCs/>
                <w:sz w:val="24"/>
                <w:szCs w:val="24"/>
              </w:rPr>
            </w:pPr>
          </w:p>
        </w:tc>
        <w:tc>
          <w:tcPr>
            <w:tcW w:w="10334" w:type="dxa"/>
            <w:gridSpan w:val="2"/>
          </w:tcPr>
          <w:p w14:paraId="21451765" w14:textId="2A9B6038" w:rsidR="00225AC3" w:rsidRDefault="00225AC3" w:rsidP="001B564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iCs/>
                <w:sz w:val="24"/>
                <w:szCs w:val="24"/>
              </w:rPr>
            </w:pPr>
            <w:r>
              <w:rPr>
                <w:rFonts w:ascii="Times New Roman" w:eastAsia="Times New Roman" w:hAnsi="Times New Roman"/>
                <w:bCs w:val="0"/>
                <w:iCs/>
                <w:sz w:val="24"/>
                <w:szCs w:val="24"/>
              </w:rPr>
              <w:t>Table of Content</w:t>
            </w:r>
          </w:p>
        </w:tc>
      </w:tr>
      <w:tr w:rsidR="00225AC3" w14:paraId="238C5336" w14:textId="77777777" w:rsidTr="00440120">
        <w:tc>
          <w:tcPr>
            <w:cnfStyle w:val="001000000000" w:firstRow="0" w:lastRow="0" w:firstColumn="1" w:lastColumn="0" w:oddVBand="0" w:evenVBand="0" w:oddHBand="0" w:evenHBand="0" w:firstRowFirstColumn="0" w:firstRowLastColumn="0" w:lastRowFirstColumn="0" w:lastRowLastColumn="0"/>
            <w:tcW w:w="456" w:type="dxa"/>
          </w:tcPr>
          <w:p w14:paraId="37E7BFA4" w14:textId="144FC03D" w:rsidR="00225AC3" w:rsidRDefault="00225AC3" w:rsidP="001B56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7459" w:type="dxa"/>
          </w:tcPr>
          <w:p w14:paraId="627E35A6" w14:textId="5FE6E4E3" w:rsidR="00225AC3" w:rsidRDefault="00225AC3" w:rsidP="001B564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iCs/>
                <w:sz w:val="24"/>
                <w:szCs w:val="24"/>
              </w:rPr>
            </w:pPr>
            <w:r>
              <w:rPr>
                <w:rFonts w:ascii="Times New Roman" w:eastAsia="Times New Roman" w:hAnsi="Times New Roman"/>
                <w:sz w:val="24"/>
                <w:szCs w:val="24"/>
              </w:rPr>
              <w:t>Review Committee</w:t>
            </w:r>
            <w:r w:rsidRPr="00F878BF">
              <w:rPr>
                <w:rFonts w:ascii="Times New Roman" w:eastAsia="Times New Roman" w:hAnsi="Times New Roman"/>
                <w:sz w:val="24"/>
                <w:szCs w:val="24"/>
              </w:rPr>
              <w:t xml:space="preserve"> Functions</w:t>
            </w:r>
          </w:p>
        </w:tc>
        <w:tc>
          <w:tcPr>
            <w:tcW w:w="2875" w:type="dxa"/>
          </w:tcPr>
          <w:p w14:paraId="1EDD1C1D" w14:textId="77777777" w:rsidR="00225AC3" w:rsidRDefault="00225AC3" w:rsidP="001B564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iCs/>
                <w:sz w:val="24"/>
                <w:szCs w:val="24"/>
              </w:rPr>
            </w:pPr>
            <w:r w:rsidRPr="00860E10">
              <w:rPr>
                <w:rFonts w:ascii="Times New Roman" w:eastAsia="Times New Roman" w:hAnsi="Times New Roman"/>
                <w:b/>
                <w:sz w:val="24"/>
                <w:szCs w:val="24"/>
              </w:rPr>
              <w:t>Pending Annually</w:t>
            </w:r>
          </w:p>
        </w:tc>
      </w:tr>
      <w:tr w:rsidR="00225AC3" w14:paraId="0F5B6544" w14:textId="77777777" w:rsidTr="00440120">
        <w:tc>
          <w:tcPr>
            <w:cnfStyle w:val="001000000000" w:firstRow="0" w:lastRow="0" w:firstColumn="1" w:lastColumn="0" w:oddVBand="0" w:evenVBand="0" w:oddHBand="0" w:evenHBand="0" w:firstRowFirstColumn="0" w:firstRowLastColumn="0" w:lastRowFirstColumn="0" w:lastRowLastColumn="0"/>
            <w:tcW w:w="456" w:type="dxa"/>
          </w:tcPr>
          <w:p w14:paraId="048AC2A8" w14:textId="2F99D744" w:rsidR="00225AC3" w:rsidRDefault="00225AC3" w:rsidP="001B56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7459" w:type="dxa"/>
          </w:tcPr>
          <w:p w14:paraId="59610DD1" w14:textId="50AFD4FD" w:rsidR="00225AC3" w:rsidRDefault="00225AC3" w:rsidP="001B564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iCs/>
                <w:sz w:val="24"/>
                <w:szCs w:val="24"/>
              </w:rPr>
            </w:pPr>
            <w:r>
              <w:rPr>
                <w:rFonts w:ascii="Times New Roman" w:eastAsia="Times New Roman" w:hAnsi="Times New Roman"/>
                <w:sz w:val="24"/>
                <w:szCs w:val="24"/>
              </w:rPr>
              <w:t>Create Committee</w:t>
            </w:r>
            <w:r w:rsidRPr="00F878BF">
              <w:rPr>
                <w:rFonts w:ascii="Times New Roman" w:eastAsia="Times New Roman" w:hAnsi="Times New Roman"/>
                <w:sz w:val="24"/>
                <w:szCs w:val="24"/>
              </w:rPr>
              <w:t xml:space="preserve"> </w:t>
            </w:r>
            <w:r>
              <w:rPr>
                <w:rFonts w:ascii="Times New Roman" w:eastAsia="Times New Roman" w:hAnsi="Times New Roman"/>
                <w:sz w:val="24"/>
                <w:szCs w:val="24"/>
              </w:rPr>
              <w:t>Minutes</w:t>
            </w:r>
          </w:p>
        </w:tc>
        <w:tc>
          <w:tcPr>
            <w:tcW w:w="2875" w:type="dxa"/>
          </w:tcPr>
          <w:p w14:paraId="7B5BE489" w14:textId="77777777" w:rsidR="00225AC3" w:rsidRDefault="00225AC3" w:rsidP="001B564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iCs/>
                <w:sz w:val="24"/>
                <w:szCs w:val="24"/>
              </w:rPr>
            </w:pPr>
            <w:r w:rsidRPr="00860E10">
              <w:rPr>
                <w:rFonts w:ascii="Times New Roman" w:eastAsia="Times New Roman" w:hAnsi="Times New Roman"/>
                <w:b/>
                <w:sz w:val="24"/>
                <w:szCs w:val="24"/>
              </w:rPr>
              <w:t>Pending Bi-Monthly</w:t>
            </w:r>
          </w:p>
        </w:tc>
      </w:tr>
      <w:tr w:rsidR="00225AC3" w14:paraId="0448D280" w14:textId="77777777" w:rsidTr="00440120">
        <w:tc>
          <w:tcPr>
            <w:cnfStyle w:val="001000000000" w:firstRow="0" w:lastRow="0" w:firstColumn="1" w:lastColumn="0" w:oddVBand="0" w:evenVBand="0" w:oddHBand="0" w:evenHBand="0" w:firstRowFirstColumn="0" w:firstRowLastColumn="0" w:lastRowFirstColumn="0" w:lastRowLastColumn="0"/>
            <w:tcW w:w="456" w:type="dxa"/>
          </w:tcPr>
          <w:p w14:paraId="59D0020F" w14:textId="2C4C4F25" w:rsidR="00225AC3" w:rsidRPr="00B5429B" w:rsidRDefault="00225AC3" w:rsidP="001B564A">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7459" w:type="dxa"/>
          </w:tcPr>
          <w:p w14:paraId="4048A12B" w14:textId="5A5A6B37" w:rsidR="00225AC3" w:rsidRPr="00B5429B" w:rsidRDefault="00225AC3" w:rsidP="001B564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iCs/>
                <w:sz w:val="24"/>
                <w:szCs w:val="24"/>
              </w:rPr>
            </w:pPr>
            <w:r w:rsidRPr="00B5429B">
              <w:rPr>
                <w:rFonts w:ascii="Times New Roman" w:eastAsia="Times New Roman" w:hAnsi="Times New Roman"/>
                <w:sz w:val="24"/>
                <w:szCs w:val="24"/>
              </w:rPr>
              <w:t>Provide Oversight of External Committees and review External Committee Reports</w:t>
            </w:r>
          </w:p>
        </w:tc>
        <w:tc>
          <w:tcPr>
            <w:tcW w:w="2875" w:type="dxa"/>
          </w:tcPr>
          <w:p w14:paraId="3D5BC2B1" w14:textId="77777777" w:rsidR="00225AC3" w:rsidRDefault="00225AC3" w:rsidP="001B564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iCs/>
                <w:sz w:val="24"/>
                <w:szCs w:val="24"/>
              </w:rPr>
            </w:pPr>
            <w:r w:rsidRPr="00860E10">
              <w:rPr>
                <w:rFonts w:ascii="Times New Roman" w:eastAsia="Times New Roman" w:hAnsi="Times New Roman"/>
                <w:b/>
                <w:sz w:val="24"/>
                <w:szCs w:val="24"/>
              </w:rPr>
              <w:t>Pending Annually</w:t>
            </w:r>
          </w:p>
        </w:tc>
      </w:tr>
      <w:tr w:rsidR="00225AC3" w14:paraId="1DFEBC51" w14:textId="77777777" w:rsidTr="00440120">
        <w:trPr>
          <w:trHeight w:val="602"/>
        </w:trPr>
        <w:tc>
          <w:tcPr>
            <w:cnfStyle w:val="001000000000" w:firstRow="0" w:lastRow="0" w:firstColumn="1" w:lastColumn="0" w:oddVBand="0" w:evenVBand="0" w:oddHBand="0" w:evenHBand="0" w:firstRowFirstColumn="0" w:firstRowLastColumn="0" w:lastRowFirstColumn="0" w:lastRowLastColumn="0"/>
            <w:tcW w:w="456" w:type="dxa"/>
          </w:tcPr>
          <w:p w14:paraId="41466D5B" w14:textId="5355E5BB" w:rsidR="00225AC3" w:rsidRDefault="00225AC3" w:rsidP="00D4052D">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7459" w:type="dxa"/>
          </w:tcPr>
          <w:p w14:paraId="0F987040" w14:textId="1BEBD491" w:rsidR="00225AC3" w:rsidRDefault="00225AC3" w:rsidP="00D4052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Review policies related to the Freedom of Information Act and academic freedom in research, teaching and service</w:t>
            </w:r>
          </w:p>
        </w:tc>
        <w:tc>
          <w:tcPr>
            <w:tcW w:w="2875" w:type="dxa"/>
          </w:tcPr>
          <w:p w14:paraId="66171147" w14:textId="69362FA5" w:rsidR="00225AC3" w:rsidRPr="004A1FAB" w:rsidRDefault="00225AC3" w:rsidP="00D4052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FF0000"/>
                <w:sz w:val="24"/>
                <w:szCs w:val="24"/>
              </w:rPr>
            </w:pPr>
            <w:r>
              <w:rPr>
                <w:rFonts w:ascii="Times New Roman" w:eastAsia="Times New Roman" w:hAnsi="Times New Roman"/>
                <w:b/>
                <w:sz w:val="24"/>
                <w:szCs w:val="24"/>
              </w:rPr>
              <w:t>Pending</w:t>
            </w:r>
          </w:p>
        </w:tc>
      </w:tr>
      <w:tr w:rsidR="00225AC3" w14:paraId="4DC97628" w14:textId="77777777" w:rsidTr="00440120">
        <w:trPr>
          <w:trHeight w:val="602"/>
        </w:trPr>
        <w:tc>
          <w:tcPr>
            <w:cnfStyle w:val="001000000000" w:firstRow="0" w:lastRow="0" w:firstColumn="1" w:lastColumn="0" w:oddVBand="0" w:evenVBand="0" w:oddHBand="0" w:evenHBand="0" w:firstRowFirstColumn="0" w:firstRowLastColumn="0" w:lastRowFirstColumn="0" w:lastRowLastColumn="0"/>
            <w:tcW w:w="456" w:type="dxa"/>
          </w:tcPr>
          <w:p w14:paraId="74E97F7D" w14:textId="249DA35A" w:rsidR="00225AC3" w:rsidRPr="00E662B9" w:rsidRDefault="00225AC3" w:rsidP="00D4052D">
            <w:pPr>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c>
          <w:tcPr>
            <w:tcW w:w="7459" w:type="dxa"/>
          </w:tcPr>
          <w:p w14:paraId="512D973F" w14:textId="45DE1C1E" w:rsidR="00225AC3" w:rsidRDefault="00225AC3" w:rsidP="00D4052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662B9">
              <w:rPr>
                <w:rFonts w:ascii="Times New Roman" w:eastAsia="Times New Roman" w:hAnsi="Times New Roman"/>
                <w:sz w:val="24"/>
                <w:szCs w:val="24"/>
              </w:rPr>
              <w:t>Consider whether ISU should adopt a spousal hiring policy for faculty hiring</w:t>
            </w:r>
          </w:p>
        </w:tc>
        <w:tc>
          <w:tcPr>
            <w:tcW w:w="2875" w:type="dxa"/>
          </w:tcPr>
          <w:p w14:paraId="5D101A2F" w14:textId="74A9BA06" w:rsidR="00225AC3" w:rsidRDefault="00225AC3" w:rsidP="00D4052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Pr>
                <w:rFonts w:ascii="Times New Roman" w:eastAsia="Times New Roman" w:hAnsi="Times New Roman"/>
                <w:b/>
                <w:sz w:val="24"/>
                <w:szCs w:val="24"/>
              </w:rPr>
              <w:t>Pending</w:t>
            </w:r>
          </w:p>
        </w:tc>
      </w:tr>
      <w:tr w:rsidR="00225AC3" w14:paraId="33E45C11" w14:textId="77777777" w:rsidTr="00440120">
        <w:trPr>
          <w:trHeight w:val="935"/>
        </w:trPr>
        <w:tc>
          <w:tcPr>
            <w:cnfStyle w:val="001000000000" w:firstRow="0" w:lastRow="0" w:firstColumn="1" w:lastColumn="0" w:oddVBand="0" w:evenVBand="0" w:oddHBand="0" w:evenHBand="0" w:firstRowFirstColumn="0" w:firstRowLastColumn="0" w:lastRowFirstColumn="0" w:lastRowLastColumn="0"/>
            <w:tcW w:w="456" w:type="dxa"/>
          </w:tcPr>
          <w:p w14:paraId="1AEF59ED" w14:textId="08D1D93C" w:rsidR="00225AC3" w:rsidRPr="00E662B9" w:rsidRDefault="00225AC3" w:rsidP="00D4052D">
            <w:pPr>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p>
        </w:tc>
        <w:tc>
          <w:tcPr>
            <w:tcW w:w="7459" w:type="dxa"/>
          </w:tcPr>
          <w:p w14:paraId="0090416D" w14:textId="3CCCE163" w:rsidR="00225AC3" w:rsidRDefault="00225AC3" w:rsidP="00D4052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662B9">
              <w:rPr>
                <w:rFonts w:ascii="Times New Roman" w:eastAsia="Times New Roman" w:hAnsi="Times New Roman"/>
                <w:sz w:val="24"/>
                <w:szCs w:val="24"/>
              </w:rPr>
              <w:t>Review the AAUP Report entitled “The History, Uses and Abuses of Title IX,” discuss with the Director of OEOA, and make recommendations regarding any needed policy changes impacting faculty</w:t>
            </w:r>
          </w:p>
        </w:tc>
        <w:tc>
          <w:tcPr>
            <w:tcW w:w="2875" w:type="dxa"/>
          </w:tcPr>
          <w:p w14:paraId="392AA40D" w14:textId="2D683359" w:rsidR="00225AC3" w:rsidRDefault="00225AC3" w:rsidP="00D4052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Pr>
                <w:rFonts w:ascii="Times New Roman" w:eastAsia="Times New Roman" w:hAnsi="Times New Roman"/>
                <w:b/>
                <w:sz w:val="24"/>
                <w:szCs w:val="24"/>
              </w:rPr>
              <w:t>Pending</w:t>
            </w:r>
          </w:p>
        </w:tc>
      </w:tr>
      <w:tr w:rsidR="00225AC3" w14:paraId="333E9AF4" w14:textId="77777777" w:rsidTr="00440120">
        <w:trPr>
          <w:trHeight w:val="602"/>
        </w:trPr>
        <w:tc>
          <w:tcPr>
            <w:cnfStyle w:val="001000000000" w:firstRow="0" w:lastRow="0" w:firstColumn="1" w:lastColumn="0" w:oddVBand="0" w:evenVBand="0" w:oddHBand="0" w:evenHBand="0" w:firstRowFirstColumn="0" w:firstRowLastColumn="0" w:lastRowFirstColumn="0" w:lastRowLastColumn="0"/>
            <w:tcW w:w="456" w:type="dxa"/>
          </w:tcPr>
          <w:p w14:paraId="6586D42B" w14:textId="0B11D99B" w:rsidR="00225AC3" w:rsidRPr="00392E2D" w:rsidRDefault="00225AC3" w:rsidP="00FC601E">
            <w:pPr>
              <w:rPr>
                <w:rFonts w:ascii="Times New Roman" w:eastAsia="Times New Roman" w:hAnsi="Times New Roman"/>
                <w:iCs/>
                <w:sz w:val="24"/>
                <w:szCs w:val="24"/>
              </w:rPr>
            </w:pPr>
            <w:r>
              <w:rPr>
                <w:rFonts w:ascii="Times New Roman" w:eastAsia="Times New Roman" w:hAnsi="Times New Roman"/>
                <w:iCs/>
                <w:sz w:val="24"/>
                <w:szCs w:val="24"/>
              </w:rPr>
              <w:t>7</w:t>
            </w:r>
          </w:p>
        </w:tc>
        <w:tc>
          <w:tcPr>
            <w:tcW w:w="7459" w:type="dxa"/>
          </w:tcPr>
          <w:p w14:paraId="67C20340" w14:textId="6B598D18" w:rsidR="00225AC3" w:rsidRPr="00392E2D" w:rsidRDefault="00225AC3" w:rsidP="00FC60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iCs/>
                <w:sz w:val="24"/>
                <w:szCs w:val="24"/>
              </w:rPr>
            </w:pPr>
            <w:r w:rsidRPr="00392E2D">
              <w:rPr>
                <w:rFonts w:ascii="Times New Roman" w:eastAsia="Times New Roman" w:hAnsi="Times New Roman"/>
                <w:iCs/>
                <w:sz w:val="24"/>
                <w:szCs w:val="24"/>
              </w:rPr>
              <w:t xml:space="preserve">Review </w:t>
            </w:r>
            <w:r>
              <w:rPr>
                <w:rFonts w:ascii="Times New Roman" w:eastAsia="Times New Roman" w:hAnsi="Times New Roman"/>
                <w:iCs/>
                <w:sz w:val="24"/>
                <w:szCs w:val="24"/>
              </w:rPr>
              <w:t>f</w:t>
            </w:r>
            <w:r w:rsidRPr="00392E2D">
              <w:rPr>
                <w:rFonts w:ascii="Times New Roman" w:eastAsia="Times New Roman" w:hAnsi="Times New Roman"/>
                <w:iCs/>
                <w:sz w:val="24"/>
                <w:szCs w:val="24"/>
              </w:rPr>
              <w:t>aculty insuran</w:t>
            </w:r>
            <w:r>
              <w:rPr>
                <w:rFonts w:ascii="Times New Roman" w:eastAsia="Times New Roman" w:hAnsi="Times New Roman"/>
                <w:iCs/>
                <w:sz w:val="24"/>
                <w:szCs w:val="24"/>
              </w:rPr>
              <w:t>ce s</w:t>
            </w:r>
            <w:r w:rsidRPr="00392E2D">
              <w:rPr>
                <w:rFonts w:ascii="Times New Roman" w:eastAsia="Times New Roman" w:hAnsi="Times New Roman"/>
                <w:iCs/>
                <w:sz w:val="24"/>
                <w:szCs w:val="24"/>
              </w:rPr>
              <w:t>tatute</w:t>
            </w:r>
          </w:p>
          <w:p w14:paraId="2A9458BE" w14:textId="77777777" w:rsidR="00225AC3" w:rsidRPr="00E662B9" w:rsidRDefault="00225AC3" w:rsidP="00D4052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2875" w:type="dxa"/>
          </w:tcPr>
          <w:p w14:paraId="181D331D" w14:textId="19A52C70" w:rsidR="00225AC3" w:rsidRDefault="00225AC3" w:rsidP="00D4052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Pr>
                <w:rFonts w:ascii="Times New Roman" w:eastAsia="Times New Roman" w:hAnsi="Times New Roman"/>
                <w:b/>
                <w:sz w:val="24"/>
                <w:szCs w:val="24"/>
              </w:rPr>
              <w:t>Pending</w:t>
            </w:r>
          </w:p>
        </w:tc>
      </w:tr>
      <w:tr w:rsidR="00225AC3" w14:paraId="11880622" w14:textId="77777777" w:rsidTr="00440120">
        <w:trPr>
          <w:trHeight w:val="602"/>
        </w:trPr>
        <w:tc>
          <w:tcPr>
            <w:cnfStyle w:val="001000000000" w:firstRow="0" w:lastRow="0" w:firstColumn="1" w:lastColumn="0" w:oddVBand="0" w:evenVBand="0" w:oddHBand="0" w:evenHBand="0" w:firstRowFirstColumn="0" w:firstRowLastColumn="0" w:lastRowFirstColumn="0" w:lastRowLastColumn="0"/>
            <w:tcW w:w="456" w:type="dxa"/>
          </w:tcPr>
          <w:p w14:paraId="3D01E3C3" w14:textId="6AFA6462" w:rsidR="00225AC3" w:rsidRPr="00E662B9" w:rsidRDefault="00225AC3" w:rsidP="00D4052D">
            <w:pPr>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p>
        </w:tc>
        <w:tc>
          <w:tcPr>
            <w:tcW w:w="7459" w:type="dxa"/>
          </w:tcPr>
          <w:p w14:paraId="306E2A71" w14:textId="0086589B" w:rsidR="00225AC3" w:rsidRPr="00E662B9" w:rsidRDefault="00225AC3" w:rsidP="00D4052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662B9">
              <w:rPr>
                <w:rFonts w:ascii="Times New Roman" w:eastAsia="Times New Roman" w:hAnsi="Times New Roman"/>
                <w:sz w:val="24"/>
                <w:szCs w:val="24"/>
              </w:rPr>
              <w:t>Review policies related to Financial Exigency</w:t>
            </w:r>
          </w:p>
        </w:tc>
        <w:tc>
          <w:tcPr>
            <w:tcW w:w="2875" w:type="dxa"/>
          </w:tcPr>
          <w:p w14:paraId="0D5F0679" w14:textId="08AA5441" w:rsidR="00225AC3" w:rsidRDefault="00225AC3" w:rsidP="00D4052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Pr>
                <w:rFonts w:ascii="Times New Roman" w:eastAsia="Times New Roman" w:hAnsi="Times New Roman"/>
                <w:b/>
                <w:sz w:val="24"/>
                <w:szCs w:val="24"/>
              </w:rPr>
              <w:t>Pending legal review</w:t>
            </w:r>
          </w:p>
        </w:tc>
      </w:tr>
      <w:tr w:rsidR="00440120" w14:paraId="4C220852" w14:textId="77777777" w:rsidTr="00440120">
        <w:trPr>
          <w:trHeight w:val="602"/>
        </w:trPr>
        <w:tc>
          <w:tcPr>
            <w:cnfStyle w:val="001000000000" w:firstRow="0" w:lastRow="0" w:firstColumn="1" w:lastColumn="0" w:oddVBand="0" w:evenVBand="0" w:oddHBand="0" w:evenHBand="0" w:firstRowFirstColumn="0" w:firstRowLastColumn="0" w:lastRowFirstColumn="0" w:lastRowLastColumn="0"/>
            <w:tcW w:w="456" w:type="dxa"/>
          </w:tcPr>
          <w:p w14:paraId="37A5D8F3" w14:textId="6C1B4DD5" w:rsidR="00440120" w:rsidRDefault="00440120" w:rsidP="00D4052D">
            <w:pPr>
              <w:rPr>
                <w:rFonts w:ascii="Times New Roman" w:eastAsia="Times New Roman" w:hAnsi="Times New Roman"/>
                <w:sz w:val="24"/>
                <w:szCs w:val="24"/>
              </w:rPr>
            </w:pPr>
            <w:r>
              <w:rPr>
                <w:rFonts w:ascii="Times New Roman" w:eastAsia="Times New Roman" w:hAnsi="Times New Roman"/>
                <w:sz w:val="24"/>
                <w:szCs w:val="24"/>
              </w:rPr>
              <w:t>9</w:t>
            </w:r>
          </w:p>
        </w:tc>
        <w:tc>
          <w:tcPr>
            <w:tcW w:w="7459" w:type="dxa"/>
          </w:tcPr>
          <w:p w14:paraId="7080A64F" w14:textId="2906B70D" w:rsidR="00440120" w:rsidRPr="00440120" w:rsidRDefault="00440120" w:rsidP="00D405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40120">
              <w:rPr>
                <w:rFonts w:ascii="Times New Roman" w:eastAsia="Times New Roman" w:hAnsi="Times New Roman"/>
                <w:sz w:val="24"/>
                <w:szCs w:val="24"/>
              </w:rPr>
              <w:t>Review Policy 1.8 Integrity in Research and Scholarly Activities</w:t>
            </w:r>
          </w:p>
        </w:tc>
        <w:tc>
          <w:tcPr>
            <w:tcW w:w="2875" w:type="dxa"/>
          </w:tcPr>
          <w:p w14:paraId="12792235" w14:textId="6C35E8C6" w:rsidR="00440120" w:rsidRDefault="00440120" w:rsidP="00D4052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sidRPr="00440120">
              <w:rPr>
                <w:rFonts w:ascii="Times New Roman" w:eastAsia="Times New Roman" w:hAnsi="Times New Roman"/>
                <w:b/>
                <w:color w:val="FF0000"/>
                <w:sz w:val="24"/>
                <w:szCs w:val="24"/>
              </w:rPr>
              <w:t>PRIORITY</w:t>
            </w:r>
          </w:p>
        </w:tc>
      </w:tr>
      <w:tr w:rsidR="00225AC3" w14:paraId="16BFED2E" w14:textId="77777777" w:rsidTr="00440120">
        <w:trPr>
          <w:trHeight w:val="602"/>
        </w:trPr>
        <w:tc>
          <w:tcPr>
            <w:cnfStyle w:val="001000000000" w:firstRow="0" w:lastRow="0" w:firstColumn="1" w:lastColumn="0" w:oddVBand="0" w:evenVBand="0" w:oddHBand="0" w:evenHBand="0" w:firstRowFirstColumn="0" w:firstRowLastColumn="0" w:lastRowFirstColumn="0" w:lastRowLastColumn="0"/>
            <w:tcW w:w="456" w:type="dxa"/>
          </w:tcPr>
          <w:p w14:paraId="5F813D1B" w14:textId="06322829" w:rsidR="00225AC3" w:rsidRDefault="00440120" w:rsidP="00D4052D">
            <w:pPr>
              <w:rPr>
                <w:rFonts w:ascii="Times New Roman" w:eastAsia="Times New Roman" w:hAnsi="Times New Roman"/>
                <w:sz w:val="24"/>
                <w:szCs w:val="24"/>
              </w:rPr>
            </w:pPr>
            <w:r>
              <w:rPr>
                <w:rFonts w:ascii="Times New Roman" w:eastAsia="Times New Roman" w:hAnsi="Times New Roman"/>
                <w:sz w:val="24"/>
                <w:szCs w:val="24"/>
              </w:rPr>
              <w:t>10</w:t>
            </w:r>
          </w:p>
        </w:tc>
        <w:tc>
          <w:tcPr>
            <w:tcW w:w="7459" w:type="dxa"/>
          </w:tcPr>
          <w:p w14:paraId="20F3F5DA" w14:textId="0C8B8530" w:rsidR="00225AC3" w:rsidRPr="00F878BF" w:rsidRDefault="00225AC3" w:rsidP="00D405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iCs/>
                <w:color w:val="2E74B5" w:themeColor="accent1" w:themeShade="BF"/>
                <w:sz w:val="24"/>
                <w:szCs w:val="24"/>
              </w:rPr>
            </w:pPr>
            <w:r>
              <w:rPr>
                <w:rFonts w:ascii="Times New Roman" w:eastAsia="Times New Roman" w:hAnsi="Times New Roman"/>
                <w:sz w:val="24"/>
                <w:szCs w:val="24"/>
              </w:rPr>
              <w:t>Review Policy 3.1.29 Right of Access to Personnel Files</w:t>
            </w:r>
          </w:p>
          <w:p w14:paraId="055164DA" w14:textId="77777777" w:rsidR="00225AC3" w:rsidRDefault="00225AC3" w:rsidP="00D4052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2875" w:type="dxa"/>
          </w:tcPr>
          <w:p w14:paraId="1E96B58F" w14:textId="4A2B5D0C" w:rsidR="00225AC3" w:rsidRPr="004A1FAB" w:rsidRDefault="00225AC3" w:rsidP="00D4052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FF0000"/>
                <w:sz w:val="24"/>
                <w:szCs w:val="24"/>
              </w:rPr>
            </w:pPr>
            <w:r>
              <w:rPr>
                <w:rFonts w:ascii="Times New Roman" w:eastAsia="Times New Roman" w:hAnsi="Times New Roman"/>
                <w:b/>
                <w:sz w:val="24"/>
                <w:szCs w:val="24"/>
              </w:rPr>
              <w:t>Pending</w:t>
            </w:r>
          </w:p>
        </w:tc>
      </w:tr>
      <w:tr w:rsidR="00225AC3" w14:paraId="041839B0" w14:textId="77777777" w:rsidTr="00440120">
        <w:trPr>
          <w:trHeight w:val="602"/>
        </w:trPr>
        <w:tc>
          <w:tcPr>
            <w:cnfStyle w:val="001000000000" w:firstRow="0" w:lastRow="0" w:firstColumn="1" w:lastColumn="0" w:oddVBand="0" w:evenVBand="0" w:oddHBand="0" w:evenHBand="0" w:firstRowFirstColumn="0" w:firstRowLastColumn="0" w:lastRowFirstColumn="0" w:lastRowLastColumn="0"/>
            <w:tcW w:w="456" w:type="dxa"/>
          </w:tcPr>
          <w:p w14:paraId="5D13591A" w14:textId="0A6D4279" w:rsidR="00225AC3" w:rsidRPr="00E662B9" w:rsidRDefault="00440120" w:rsidP="00D4052D">
            <w:pPr>
              <w:rPr>
                <w:rFonts w:ascii="Times New Roman" w:hAnsi="Times New Roman"/>
                <w:sz w:val="24"/>
                <w:szCs w:val="24"/>
              </w:rPr>
            </w:pPr>
            <w:r>
              <w:rPr>
                <w:rFonts w:ascii="Times New Roman" w:hAnsi="Times New Roman"/>
                <w:sz w:val="24"/>
                <w:szCs w:val="24"/>
              </w:rPr>
              <w:t>11</w:t>
            </w:r>
          </w:p>
        </w:tc>
        <w:tc>
          <w:tcPr>
            <w:tcW w:w="7459" w:type="dxa"/>
          </w:tcPr>
          <w:p w14:paraId="3D8A593B" w14:textId="7C121743" w:rsidR="00225AC3" w:rsidRDefault="00225AC3" w:rsidP="00D405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662B9">
              <w:rPr>
                <w:rFonts w:ascii="Times New Roman" w:hAnsi="Times New Roman"/>
                <w:sz w:val="24"/>
                <w:szCs w:val="24"/>
              </w:rPr>
              <w:t>Policy 3.2.6 Tenure</w:t>
            </w:r>
          </w:p>
        </w:tc>
        <w:tc>
          <w:tcPr>
            <w:tcW w:w="2875" w:type="dxa"/>
          </w:tcPr>
          <w:p w14:paraId="7F8DF5B6" w14:textId="626B833D" w:rsidR="00225AC3" w:rsidRDefault="00225AC3" w:rsidP="00D4052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Pr>
                <w:rFonts w:ascii="Times New Roman" w:eastAsia="Times New Roman" w:hAnsi="Times New Roman"/>
                <w:b/>
                <w:sz w:val="24"/>
                <w:szCs w:val="24"/>
              </w:rPr>
              <w:t>Pending</w:t>
            </w:r>
          </w:p>
        </w:tc>
      </w:tr>
      <w:tr w:rsidR="00225AC3" w14:paraId="786D66B8" w14:textId="77777777" w:rsidTr="00440120">
        <w:trPr>
          <w:trHeight w:val="602"/>
        </w:trPr>
        <w:tc>
          <w:tcPr>
            <w:cnfStyle w:val="001000000000" w:firstRow="0" w:lastRow="0" w:firstColumn="1" w:lastColumn="0" w:oddVBand="0" w:evenVBand="0" w:oddHBand="0" w:evenHBand="0" w:firstRowFirstColumn="0" w:firstRowLastColumn="0" w:lastRowFirstColumn="0" w:lastRowLastColumn="0"/>
            <w:tcW w:w="456" w:type="dxa"/>
          </w:tcPr>
          <w:p w14:paraId="34161C08" w14:textId="0D23159B" w:rsidR="00225AC3" w:rsidRDefault="00440120" w:rsidP="00D4052D">
            <w:pPr>
              <w:rPr>
                <w:rFonts w:ascii="Times New Roman" w:eastAsia="Times New Roman" w:hAnsi="Times New Roman"/>
                <w:sz w:val="24"/>
                <w:szCs w:val="24"/>
              </w:rPr>
            </w:pPr>
            <w:r>
              <w:rPr>
                <w:rFonts w:ascii="Times New Roman" w:eastAsia="Times New Roman" w:hAnsi="Times New Roman"/>
                <w:sz w:val="24"/>
                <w:szCs w:val="24"/>
              </w:rPr>
              <w:t>12</w:t>
            </w:r>
          </w:p>
        </w:tc>
        <w:tc>
          <w:tcPr>
            <w:tcW w:w="7459" w:type="dxa"/>
          </w:tcPr>
          <w:p w14:paraId="261C5F54" w14:textId="4A4E2CB6" w:rsidR="00225AC3" w:rsidRPr="00E662B9" w:rsidRDefault="00225AC3" w:rsidP="00D4052D">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eastAsia="Times New Roman" w:hAnsi="Times New Roman"/>
                <w:sz w:val="24"/>
                <w:szCs w:val="24"/>
              </w:rPr>
              <w:t>Review Policy 3.2.8 Sabbatical Leave</w:t>
            </w:r>
          </w:p>
        </w:tc>
        <w:tc>
          <w:tcPr>
            <w:tcW w:w="2875" w:type="dxa"/>
          </w:tcPr>
          <w:p w14:paraId="2981ECFD" w14:textId="74CCCC02" w:rsidR="00225AC3" w:rsidRDefault="00855E26" w:rsidP="00D4052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sidRPr="00855E26">
              <w:rPr>
                <w:rFonts w:ascii="Times New Roman" w:eastAsia="Times New Roman" w:hAnsi="Times New Roman"/>
                <w:b/>
                <w:color w:val="FF0000"/>
                <w:sz w:val="24"/>
                <w:szCs w:val="24"/>
              </w:rPr>
              <w:t>Priority</w:t>
            </w:r>
          </w:p>
        </w:tc>
      </w:tr>
      <w:tr w:rsidR="00225AC3" w14:paraId="6D5D03ED" w14:textId="77777777" w:rsidTr="00440120">
        <w:trPr>
          <w:trHeight w:val="602"/>
        </w:trPr>
        <w:tc>
          <w:tcPr>
            <w:cnfStyle w:val="001000000000" w:firstRow="0" w:lastRow="0" w:firstColumn="1" w:lastColumn="0" w:oddVBand="0" w:evenVBand="0" w:oddHBand="0" w:evenHBand="0" w:firstRowFirstColumn="0" w:firstRowLastColumn="0" w:lastRowFirstColumn="0" w:lastRowLastColumn="0"/>
            <w:tcW w:w="456" w:type="dxa"/>
          </w:tcPr>
          <w:p w14:paraId="20E5CB21" w14:textId="56951DA8" w:rsidR="00225AC3" w:rsidRDefault="00440120" w:rsidP="00D4052D">
            <w:pPr>
              <w:rPr>
                <w:rFonts w:ascii="Times New Roman" w:eastAsia="Times New Roman" w:hAnsi="Times New Roman"/>
                <w:sz w:val="24"/>
                <w:szCs w:val="24"/>
              </w:rPr>
            </w:pPr>
            <w:r>
              <w:rPr>
                <w:rFonts w:ascii="Times New Roman" w:eastAsia="Times New Roman" w:hAnsi="Times New Roman"/>
                <w:sz w:val="24"/>
                <w:szCs w:val="24"/>
              </w:rPr>
              <w:t>13</w:t>
            </w:r>
          </w:p>
        </w:tc>
        <w:tc>
          <w:tcPr>
            <w:tcW w:w="7459" w:type="dxa"/>
          </w:tcPr>
          <w:p w14:paraId="12E57C25" w14:textId="4F3E378C" w:rsidR="00225AC3" w:rsidRDefault="00225AC3" w:rsidP="00D405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Review Policy 3.2.10 Emeritus Academic Employees Defined</w:t>
            </w:r>
          </w:p>
        </w:tc>
        <w:tc>
          <w:tcPr>
            <w:tcW w:w="2875" w:type="dxa"/>
          </w:tcPr>
          <w:p w14:paraId="08D84F0B" w14:textId="3A78EB1A" w:rsidR="00225AC3" w:rsidRPr="00860E10" w:rsidRDefault="00225AC3" w:rsidP="00D4052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Pr>
                <w:rFonts w:ascii="Times New Roman" w:eastAsia="Times New Roman" w:hAnsi="Times New Roman"/>
                <w:b/>
                <w:sz w:val="24"/>
                <w:szCs w:val="24"/>
              </w:rPr>
              <w:t>Pending</w:t>
            </w:r>
          </w:p>
        </w:tc>
      </w:tr>
      <w:tr w:rsidR="00225AC3" w14:paraId="7A1F2EEC" w14:textId="77777777" w:rsidTr="00440120">
        <w:trPr>
          <w:trHeight w:val="602"/>
        </w:trPr>
        <w:tc>
          <w:tcPr>
            <w:cnfStyle w:val="001000000000" w:firstRow="0" w:lastRow="0" w:firstColumn="1" w:lastColumn="0" w:oddVBand="0" w:evenVBand="0" w:oddHBand="0" w:evenHBand="0" w:firstRowFirstColumn="0" w:firstRowLastColumn="0" w:lastRowFirstColumn="0" w:lastRowLastColumn="0"/>
            <w:tcW w:w="456" w:type="dxa"/>
          </w:tcPr>
          <w:p w14:paraId="03618C17" w14:textId="1A8C9DF1" w:rsidR="00225AC3" w:rsidRDefault="00440120" w:rsidP="00D4052D">
            <w:pPr>
              <w:rPr>
                <w:rFonts w:ascii="Times New Roman" w:eastAsia="Times New Roman" w:hAnsi="Times New Roman"/>
                <w:sz w:val="24"/>
                <w:szCs w:val="24"/>
              </w:rPr>
            </w:pPr>
            <w:r>
              <w:rPr>
                <w:rFonts w:ascii="Times New Roman" w:eastAsia="Times New Roman" w:hAnsi="Times New Roman"/>
                <w:sz w:val="24"/>
                <w:szCs w:val="24"/>
              </w:rPr>
              <w:t>14</w:t>
            </w:r>
          </w:p>
        </w:tc>
        <w:tc>
          <w:tcPr>
            <w:tcW w:w="7459" w:type="dxa"/>
          </w:tcPr>
          <w:p w14:paraId="668AC9FD" w14:textId="2AAE7F97" w:rsidR="00225AC3" w:rsidRDefault="00225AC3" w:rsidP="00D405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Review Policy 3.2.11 Employment in Excess of Full Time Appointment</w:t>
            </w:r>
          </w:p>
        </w:tc>
        <w:tc>
          <w:tcPr>
            <w:tcW w:w="2875" w:type="dxa"/>
          </w:tcPr>
          <w:p w14:paraId="7573E4D8" w14:textId="3CE46E3F" w:rsidR="00225AC3" w:rsidRDefault="00225AC3" w:rsidP="00D4052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Pr>
                <w:rFonts w:ascii="Times New Roman" w:eastAsia="Times New Roman" w:hAnsi="Times New Roman"/>
                <w:b/>
                <w:sz w:val="24"/>
                <w:szCs w:val="24"/>
              </w:rPr>
              <w:t>Pending</w:t>
            </w:r>
          </w:p>
        </w:tc>
      </w:tr>
      <w:tr w:rsidR="00225AC3" w14:paraId="47A27B5D" w14:textId="77777777" w:rsidTr="00440120">
        <w:tc>
          <w:tcPr>
            <w:cnfStyle w:val="001000000000" w:firstRow="0" w:lastRow="0" w:firstColumn="1" w:lastColumn="0" w:oddVBand="0" w:evenVBand="0" w:oddHBand="0" w:evenHBand="0" w:firstRowFirstColumn="0" w:firstRowLastColumn="0" w:lastRowFirstColumn="0" w:lastRowLastColumn="0"/>
            <w:tcW w:w="456" w:type="dxa"/>
          </w:tcPr>
          <w:p w14:paraId="76109353" w14:textId="6A54FBB0" w:rsidR="00225AC3" w:rsidRDefault="00440120" w:rsidP="00D4052D">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w:t>
            </w:r>
          </w:p>
        </w:tc>
        <w:tc>
          <w:tcPr>
            <w:tcW w:w="7459" w:type="dxa"/>
          </w:tcPr>
          <w:p w14:paraId="01FFF254" w14:textId="504805BA" w:rsidR="00225AC3" w:rsidRDefault="00225AC3" w:rsidP="00D4052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iCs/>
                <w:sz w:val="24"/>
                <w:szCs w:val="24"/>
              </w:rPr>
            </w:pPr>
            <w:r>
              <w:rPr>
                <w:rFonts w:ascii="Times New Roman" w:eastAsia="Times New Roman" w:hAnsi="Times New Roman"/>
                <w:sz w:val="24"/>
                <w:szCs w:val="24"/>
              </w:rPr>
              <w:t>Review Policy 3.2.12 Ombudsperson Policy</w:t>
            </w:r>
          </w:p>
        </w:tc>
        <w:tc>
          <w:tcPr>
            <w:tcW w:w="2875" w:type="dxa"/>
          </w:tcPr>
          <w:p w14:paraId="53002544" w14:textId="77777777" w:rsidR="00225AC3" w:rsidRDefault="00225AC3" w:rsidP="00D4052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iCs/>
                <w:sz w:val="24"/>
                <w:szCs w:val="24"/>
              </w:rPr>
            </w:pPr>
            <w:r w:rsidRPr="003852F6">
              <w:rPr>
                <w:rFonts w:ascii="Times New Roman" w:eastAsia="Times New Roman" w:hAnsi="Times New Roman"/>
                <w:b/>
                <w:bCs/>
                <w:iCs/>
                <w:sz w:val="24"/>
                <w:szCs w:val="24"/>
              </w:rPr>
              <w:t>On</w:t>
            </w:r>
            <w:r>
              <w:rPr>
                <w:rFonts w:ascii="Times New Roman" w:eastAsia="Times New Roman" w:hAnsi="Times New Roman"/>
                <w:b/>
                <w:bCs/>
                <w:iCs/>
                <w:sz w:val="24"/>
                <w:szCs w:val="24"/>
              </w:rPr>
              <w:t>e on</w:t>
            </w:r>
            <w:r w:rsidRPr="003852F6">
              <w:rPr>
                <w:rFonts w:ascii="Times New Roman" w:eastAsia="Times New Roman" w:hAnsi="Times New Roman"/>
                <w:b/>
                <w:bCs/>
                <w:iCs/>
                <w:sz w:val="24"/>
                <w:szCs w:val="24"/>
              </w:rPr>
              <w:t>going and</w:t>
            </w:r>
            <w:r w:rsidRPr="003852F6">
              <w:rPr>
                <w:rFonts w:ascii="Times New Roman" w:eastAsia="Times New Roman" w:hAnsi="Times New Roman"/>
                <w:bCs/>
                <w:iCs/>
                <w:sz w:val="24"/>
                <w:szCs w:val="24"/>
              </w:rPr>
              <w:t xml:space="preserve"> </w:t>
            </w:r>
            <w:r>
              <w:rPr>
                <w:rFonts w:ascii="Times New Roman" w:eastAsia="Times New Roman" w:hAnsi="Times New Roman"/>
                <w:b/>
                <w:sz w:val="24"/>
                <w:szCs w:val="24"/>
              </w:rPr>
              <w:t>one p</w:t>
            </w:r>
            <w:r w:rsidRPr="00860E10">
              <w:rPr>
                <w:rFonts w:ascii="Times New Roman" w:eastAsia="Times New Roman" w:hAnsi="Times New Roman"/>
                <w:b/>
                <w:sz w:val="24"/>
                <w:szCs w:val="24"/>
              </w:rPr>
              <w:t>ending</w:t>
            </w:r>
            <w:r>
              <w:rPr>
                <w:rFonts w:ascii="Times New Roman" w:eastAsia="Times New Roman" w:hAnsi="Times New Roman"/>
                <w:b/>
                <w:sz w:val="24"/>
                <w:szCs w:val="24"/>
              </w:rPr>
              <w:t xml:space="preserve"> issue</w:t>
            </w:r>
          </w:p>
        </w:tc>
      </w:tr>
      <w:tr w:rsidR="00225AC3" w14:paraId="44A80B77" w14:textId="77777777" w:rsidTr="00440120">
        <w:tc>
          <w:tcPr>
            <w:cnfStyle w:val="001000000000" w:firstRow="0" w:lastRow="0" w:firstColumn="1" w:lastColumn="0" w:oddVBand="0" w:evenVBand="0" w:oddHBand="0" w:evenHBand="0" w:firstRowFirstColumn="0" w:firstRowLastColumn="0" w:lastRowFirstColumn="0" w:lastRowLastColumn="0"/>
            <w:tcW w:w="456" w:type="dxa"/>
          </w:tcPr>
          <w:p w14:paraId="5312F761" w14:textId="3728B4BD" w:rsidR="00225AC3" w:rsidRDefault="00440120" w:rsidP="00D4052D">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16</w:t>
            </w:r>
          </w:p>
        </w:tc>
        <w:tc>
          <w:tcPr>
            <w:tcW w:w="7459" w:type="dxa"/>
          </w:tcPr>
          <w:p w14:paraId="3E29BB66" w14:textId="74F0C06C" w:rsidR="00225AC3" w:rsidRDefault="00225AC3" w:rsidP="00D4052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Review Policy 3.2.19 Shared Governance Policy</w:t>
            </w:r>
          </w:p>
        </w:tc>
        <w:tc>
          <w:tcPr>
            <w:tcW w:w="2875" w:type="dxa"/>
          </w:tcPr>
          <w:p w14:paraId="62071471" w14:textId="69E6ABAF" w:rsidR="00225AC3" w:rsidRPr="003852F6" w:rsidRDefault="00225AC3" w:rsidP="00D4052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iCs/>
                <w:sz w:val="24"/>
                <w:szCs w:val="24"/>
              </w:rPr>
            </w:pPr>
            <w:r>
              <w:rPr>
                <w:rFonts w:ascii="Times New Roman" w:eastAsia="Times New Roman" w:hAnsi="Times New Roman"/>
                <w:b/>
                <w:bCs/>
                <w:iCs/>
                <w:sz w:val="24"/>
                <w:szCs w:val="24"/>
              </w:rPr>
              <w:t>Committee Approved waiting to go on Consent agenda in August</w:t>
            </w:r>
            <w:r w:rsidR="005850E9">
              <w:rPr>
                <w:rFonts w:ascii="Times New Roman" w:eastAsia="Times New Roman" w:hAnsi="Times New Roman"/>
                <w:b/>
                <w:bCs/>
                <w:iCs/>
                <w:sz w:val="24"/>
                <w:szCs w:val="24"/>
              </w:rPr>
              <w:t xml:space="preserve"> 2018</w:t>
            </w:r>
          </w:p>
        </w:tc>
      </w:tr>
      <w:tr w:rsidR="00225AC3" w14:paraId="7ED13198" w14:textId="77777777" w:rsidTr="00440120">
        <w:trPr>
          <w:trHeight w:val="305"/>
        </w:trPr>
        <w:tc>
          <w:tcPr>
            <w:cnfStyle w:val="001000000000" w:firstRow="0" w:lastRow="0" w:firstColumn="1" w:lastColumn="0" w:oddVBand="0" w:evenVBand="0" w:oddHBand="0" w:evenHBand="0" w:firstRowFirstColumn="0" w:firstRowLastColumn="0" w:lastRowFirstColumn="0" w:lastRowLastColumn="0"/>
            <w:tcW w:w="456" w:type="dxa"/>
          </w:tcPr>
          <w:p w14:paraId="0832F419" w14:textId="30F9D4D3" w:rsidR="00225AC3" w:rsidRDefault="00440120" w:rsidP="00D4052D">
            <w:pPr>
              <w:spacing w:after="0" w:line="240" w:lineRule="auto"/>
              <w:rPr>
                <w:rFonts w:ascii="Times New Roman" w:eastAsia="Times New Roman" w:hAnsi="Times New Roman"/>
                <w:sz w:val="24"/>
                <w:szCs w:val="24"/>
              </w:rPr>
            </w:pPr>
            <w:r>
              <w:rPr>
                <w:rFonts w:ascii="Times New Roman" w:eastAsia="Times New Roman" w:hAnsi="Times New Roman"/>
                <w:sz w:val="24"/>
                <w:szCs w:val="24"/>
              </w:rPr>
              <w:t>17</w:t>
            </w:r>
          </w:p>
        </w:tc>
        <w:tc>
          <w:tcPr>
            <w:tcW w:w="7459" w:type="dxa"/>
          </w:tcPr>
          <w:p w14:paraId="3F638177" w14:textId="19A91FBA" w:rsidR="00225AC3" w:rsidRDefault="00225AC3" w:rsidP="00D4052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iCs/>
                <w:sz w:val="24"/>
                <w:szCs w:val="24"/>
              </w:rPr>
            </w:pPr>
            <w:r>
              <w:rPr>
                <w:rFonts w:ascii="Times New Roman" w:eastAsia="Times New Roman" w:hAnsi="Times New Roman"/>
                <w:sz w:val="24"/>
                <w:szCs w:val="24"/>
              </w:rPr>
              <w:t>Review Policy 3.3 University Professors</w:t>
            </w:r>
          </w:p>
        </w:tc>
        <w:tc>
          <w:tcPr>
            <w:tcW w:w="2875" w:type="dxa"/>
          </w:tcPr>
          <w:p w14:paraId="676A9489" w14:textId="72136644" w:rsidR="00225AC3" w:rsidRDefault="00225AC3" w:rsidP="00D4052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iCs/>
                <w:sz w:val="24"/>
                <w:szCs w:val="24"/>
              </w:rPr>
            </w:pPr>
            <w:r w:rsidRPr="00860E10">
              <w:rPr>
                <w:rFonts w:ascii="Times New Roman" w:eastAsia="Times New Roman" w:hAnsi="Times New Roman"/>
                <w:b/>
                <w:sz w:val="24"/>
                <w:szCs w:val="24"/>
              </w:rPr>
              <w:t>Pending</w:t>
            </w:r>
            <w:r w:rsidR="005850E9">
              <w:rPr>
                <w:rFonts w:ascii="Times New Roman" w:eastAsia="Times New Roman" w:hAnsi="Times New Roman"/>
                <w:b/>
                <w:sz w:val="24"/>
                <w:szCs w:val="24"/>
              </w:rPr>
              <w:t xml:space="preserve"> outcome of early Fall 2018 discussion in Faculty Caucus</w:t>
            </w:r>
          </w:p>
        </w:tc>
      </w:tr>
      <w:tr w:rsidR="00225AC3" w14:paraId="15F4BF94" w14:textId="77777777" w:rsidTr="00440120">
        <w:trPr>
          <w:trHeight w:val="305"/>
        </w:trPr>
        <w:tc>
          <w:tcPr>
            <w:cnfStyle w:val="001000000000" w:firstRow="0" w:lastRow="0" w:firstColumn="1" w:lastColumn="0" w:oddVBand="0" w:evenVBand="0" w:oddHBand="0" w:evenHBand="0" w:firstRowFirstColumn="0" w:firstRowLastColumn="0" w:lastRowFirstColumn="0" w:lastRowLastColumn="0"/>
            <w:tcW w:w="456" w:type="dxa"/>
          </w:tcPr>
          <w:p w14:paraId="79055673" w14:textId="18E4E698" w:rsidR="00225AC3" w:rsidRPr="00F42E3D" w:rsidRDefault="00440120" w:rsidP="00D4052D">
            <w:pPr>
              <w:spacing w:after="0" w:line="240" w:lineRule="auto"/>
              <w:rPr>
                <w:rFonts w:ascii="Times New Roman" w:eastAsia="Times New Roman" w:hAnsi="Times New Roman"/>
                <w:sz w:val="24"/>
                <w:szCs w:val="24"/>
              </w:rPr>
            </w:pPr>
            <w:r>
              <w:rPr>
                <w:rFonts w:ascii="Times New Roman" w:eastAsia="Times New Roman" w:hAnsi="Times New Roman"/>
                <w:sz w:val="24"/>
                <w:szCs w:val="24"/>
              </w:rPr>
              <w:t>18</w:t>
            </w:r>
          </w:p>
        </w:tc>
        <w:tc>
          <w:tcPr>
            <w:tcW w:w="7459" w:type="dxa"/>
          </w:tcPr>
          <w:p w14:paraId="4937A7CC" w14:textId="25CB082C" w:rsidR="00225AC3" w:rsidRPr="00F42E3D" w:rsidRDefault="00225AC3" w:rsidP="00D4052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F42E3D">
              <w:rPr>
                <w:rFonts w:ascii="Times New Roman" w:eastAsia="Times New Roman" w:hAnsi="Times New Roman"/>
                <w:sz w:val="24"/>
                <w:szCs w:val="24"/>
              </w:rPr>
              <w:t>Policy 3.3.4 Non-Tenure Track Faculty Classifications and Performance Evaluation CURRENT</w:t>
            </w:r>
          </w:p>
        </w:tc>
        <w:tc>
          <w:tcPr>
            <w:tcW w:w="2875" w:type="dxa"/>
          </w:tcPr>
          <w:p w14:paraId="772D0A65" w14:textId="00707D7D" w:rsidR="00225AC3" w:rsidRPr="00860E10" w:rsidRDefault="00225AC3" w:rsidP="00D4052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Pr>
                <w:rFonts w:ascii="Times New Roman" w:eastAsia="Times New Roman" w:hAnsi="Times New Roman"/>
                <w:b/>
                <w:sz w:val="24"/>
                <w:szCs w:val="24"/>
              </w:rPr>
              <w:t>Pending</w:t>
            </w:r>
          </w:p>
        </w:tc>
      </w:tr>
      <w:tr w:rsidR="00225AC3" w14:paraId="29B9A3B1" w14:textId="77777777" w:rsidTr="00440120">
        <w:trPr>
          <w:trHeight w:val="305"/>
        </w:trPr>
        <w:tc>
          <w:tcPr>
            <w:cnfStyle w:val="001000000000" w:firstRow="0" w:lastRow="0" w:firstColumn="1" w:lastColumn="0" w:oddVBand="0" w:evenVBand="0" w:oddHBand="0" w:evenHBand="0" w:firstRowFirstColumn="0" w:firstRowLastColumn="0" w:lastRowFirstColumn="0" w:lastRowLastColumn="0"/>
            <w:tcW w:w="456" w:type="dxa"/>
          </w:tcPr>
          <w:p w14:paraId="0F653D8A" w14:textId="62DDCD6A" w:rsidR="00225AC3" w:rsidRDefault="00440120" w:rsidP="00D4052D">
            <w:pPr>
              <w:spacing w:after="0" w:line="240" w:lineRule="auto"/>
              <w:rPr>
                <w:rFonts w:ascii="Times New Roman" w:eastAsia="Times New Roman" w:hAnsi="Times New Roman"/>
                <w:sz w:val="24"/>
                <w:szCs w:val="24"/>
              </w:rPr>
            </w:pPr>
            <w:r>
              <w:rPr>
                <w:rFonts w:ascii="Times New Roman" w:eastAsia="Times New Roman" w:hAnsi="Times New Roman"/>
                <w:sz w:val="24"/>
                <w:szCs w:val="24"/>
              </w:rPr>
              <w:t>19</w:t>
            </w:r>
          </w:p>
        </w:tc>
        <w:tc>
          <w:tcPr>
            <w:tcW w:w="7459" w:type="dxa"/>
          </w:tcPr>
          <w:p w14:paraId="215F7A48" w14:textId="5CD26B24" w:rsidR="00225AC3" w:rsidRDefault="00225AC3" w:rsidP="00D4052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Review Policy 3.3.5 Distinguished Professors</w:t>
            </w:r>
          </w:p>
        </w:tc>
        <w:tc>
          <w:tcPr>
            <w:tcW w:w="2875" w:type="dxa"/>
          </w:tcPr>
          <w:p w14:paraId="66E2E6B5" w14:textId="1CD48DEE" w:rsidR="00225AC3" w:rsidRPr="00860E10" w:rsidRDefault="005850E9" w:rsidP="00D4052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sidRPr="00860E10">
              <w:rPr>
                <w:rFonts w:ascii="Times New Roman" w:eastAsia="Times New Roman" w:hAnsi="Times New Roman"/>
                <w:b/>
                <w:sz w:val="24"/>
                <w:szCs w:val="24"/>
              </w:rPr>
              <w:t>Pending</w:t>
            </w:r>
            <w:r>
              <w:rPr>
                <w:rFonts w:ascii="Times New Roman" w:eastAsia="Times New Roman" w:hAnsi="Times New Roman"/>
                <w:b/>
                <w:sz w:val="24"/>
                <w:szCs w:val="24"/>
              </w:rPr>
              <w:t xml:space="preserve"> outcome of early Fall 2018 discussion in Faculty Caucus</w:t>
            </w:r>
          </w:p>
        </w:tc>
      </w:tr>
      <w:tr w:rsidR="00225AC3" w14:paraId="161B1A6D" w14:textId="77777777" w:rsidTr="00440120">
        <w:trPr>
          <w:trHeight w:val="305"/>
        </w:trPr>
        <w:tc>
          <w:tcPr>
            <w:cnfStyle w:val="001000000000" w:firstRow="0" w:lastRow="0" w:firstColumn="1" w:lastColumn="0" w:oddVBand="0" w:evenVBand="0" w:oddHBand="0" w:evenHBand="0" w:firstRowFirstColumn="0" w:firstRowLastColumn="0" w:lastRowFirstColumn="0" w:lastRowLastColumn="0"/>
            <w:tcW w:w="456" w:type="dxa"/>
          </w:tcPr>
          <w:p w14:paraId="44B7173F" w14:textId="3DC9DE7F" w:rsidR="00225AC3" w:rsidRDefault="00440120" w:rsidP="00D4052D">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w:t>
            </w:r>
          </w:p>
        </w:tc>
        <w:tc>
          <w:tcPr>
            <w:tcW w:w="7459" w:type="dxa"/>
          </w:tcPr>
          <w:p w14:paraId="391BEF6E" w14:textId="39F69B78" w:rsidR="00225AC3" w:rsidRDefault="00225AC3" w:rsidP="00D4052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Review Policy 3.3.7 Secondary/Outside Employment</w:t>
            </w:r>
          </w:p>
        </w:tc>
        <w:tc>
          <w:tcPr>
            <w:tcW w:w="2875" w:type="dxa"/>
          </w:tcPr>
          <w:p w14:paraId="7FBD2400" w14:textId="12CC465D" w:rsidR="00225AC3" w:rsidRPr="00860E10" w:rsidRDefault="00225AC3" w:rsidP="00D4052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Pr>
                <w:rFonts w:ascii="Times New Roman" w:eastAsia="Times New Roman" w:hAnsi="Times New Roman"/>
                <w:b/>
                <w:sz w:val="24"/>
                <w:szCs w:val="24"/>
              </w:rPr>
              <w:t>Pending</w:t>
            </w:r>
          </w:p>
        </w:tc>
      </w:tr>
      <w:tr w:rsidR="00225AC3" w14:paraId="14F0B7D5" w14:textId="77777777" w:rsidTr="00440120">
        <w:trPr>
          <w:trHeight w:val="647"/>
        </w:trPr>
        <w:tc>
          <w:tcPr>
            <w:cnfStyle w:val="001000000000" w:firstRow="0" w:lastRow="0" w:firstColumn="1" w:lastColumn="0" w:oddVBand="0" w:evenVBand="0" w:oddHBand="0" w:evenHBand="0" w:firstRowFirstColumn="0" w:firstRowLastColumn="0" w:lastRowFirstColumn="0" w:lastRowLastColumn="0"/>
            <w:tcW w:w="456" w:type="dxa"/>
          </w:tcPr>
          <w:p w14:paraId="08EE4E46" w14:textId="4C44AD4C" w:rsidR="00225AC3" w:rsidRDefault="00440120" w:rsidP="00D4052D">
            <w:pPr>
              <w:rPr>
                <w:rFonts w:ascii="Times New Roman" w:eastAsia="Times New Roman" w:hAnsi="Times New Roman"/>
                <w:sz w:val="24"/>
                <w:szCs w:val="24"/>
              </w:rPr>
            </w:pPr>
            <w:r>
              <w:rPr>
                <w:rFonts w:ascii="Times New Roman" w:eastAsia="Times New Roman" w:hAnsi="Times New Roman"/>
                <w:sz w:val="24"/>
                <w:szCs w:val="24"/>
              </w:rPr>
              <w:t>21</w:t>
            </w:r>
          </w:p>
        </w:tc>
        <w:tc>
          <w:tcPr>
            <w:tcW w:w="7459" w:type="dxa"/>
          </w:tcPr>
          <w:p w14:paraId="3A688EA7" w14:textId="3F039EC2" w:rsidR="00225AC3" w:rsidRDefault="00225AC3" w:rsidP="00D405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iCs/>
                <w:sz w:val="24"/>
                <w:szCs w:val="24"/>
              </w:rPr>
            </w:pPr>
            <w:r>
              <w:rPr>
                <w:rFonts w:ascii="Times New Roman" w:eastAsia="Times New Roman" w:hAnsi="Times New Roman"/>
                <w:sz w:val="24"/>
                <w:szCs w:val="24"/>
              </w:rPr>
              <w:t>Review Policy 3.3.9 Proceedings in Faculty Academic Freedom, Dismissal and Non-Reappointment Cases</w:t>
            </w:r>
          </w:p>
        </w:tc>
        <w:tc>
          <w:tcPr>
            <w:tcW w:w="2875" w:type="dxa"/>
          </w:tcPr>
          <w:p w14:paraId="58356F03" w14:textId="0FE6865F" w:rsidR="00225AC3" w:rsidRDefault="00225AC3" w:rsidP="00D4052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iCs/>
                <w:sz w:val="24"/>
                <w:szCs w:val="24"/>
              </w:rPr>
            </w:pPr>
            <w:r w:rsidRPr="00860E10">
              <w:rPr>
                <w:rFonts w:ascii="Times New Roman" w:eastAsia="Times New Roman" w:hAnsi="Times New Roman"/>
                <w:b/>
                <w:sz w:val="24"/>
                <w:szCs w:val="24"/>
              </w:rPr>
              <w:t>Pending</w:t>
            </w:r>
            <w:r w:rsidR="005850E9">
              <w:rPr>
                <w:rFonts w:ascii="Times New Roman" w:eastAsia="Times New Roman" w:hAnsi="Times New Roman"/>
                <w:b/>
                <w:sz w:val="24"/>
                <w:szCs w:val="24"/>
              </w:rPr>
              <w:t>:  Information item for September 2018 Faculty Caucus</w:t>
            </w:r>
          </w:p>
        </w:tc>
      </w:tr>
      <w:tr w:rsidR="00225AC3" w14:paraId="51143BEE" w14:textId="77777777" w:rsidTr="00440120">
        <w:trPr>
          <w:trHeight w:val="440"/>
        </w:trPr>
        <w:tc>
          <w:tcPr>
            <w:cnfStyle w:val="001000000000" w:firstRow="0" w:lastRow="0" w:firstColumn="1" w:lastColumn="0" w:oddVBand="0" w:evenVBand="0" w:oddHBand="0" w:evenHBand="0" w:firstRowFirstColumn="0" w:firstRowLastColumn="0" w:lastRowFirstColumn="0" w:lastRowLastColumn="0"/>
            <w:tcW w:w="456" w:type="dxa"/>
          </w:tcPr>
          <w:p w14:paraId="084DA561" w14:textId="38165CD3" w:rsidR="00225AC3" w:rsidRDefault="00440120" w:rsidP="00D4052D">
            <w:pPr>
              <w:rPr>
                <w:rFonts w:ascii="Times New Roman" w:eastAsia="Times New Roman" w:hAnsi="Times New Roman"/>
                <w:sz w:val="24"/>
                <w:szCs w:val="24"/>
              </w:rPr>
            </w:pPr>
            <w:r>
              <w:rPr>
                <w:rFonts w:ascii="Times New Roman" w:eastAsia="Times New Roman" w:hAnsi="Times New Roman"/>
                <w:sz w:val="24"/>
                <w:szCs w:val="24"/>
              </w:rPr>
              <w:t>22</w:t>
            </w:r>
          </w:p>
        </w:tc>
        <w:tc>
          <w:tcPr>
            <w:tcW w:w="7459" w:type="dxa"/>
          </w:tcPr>
          <w:p w14:paraId="71C935E0" w14:textId="393D8615" w:rsidR="00225AC3" w:rsidRDefault="00225AC3" w:rsidP="00D405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Pr>
                <w:rFonts w:ascii="Times New Roman" w:eastAsia="Times New Roman" w:hAnsi="Times New Roman"/>
                <w:sz w:val="24"/>
                <w:szCs w:val="24"/>
              </w:rPr>
              <w:t>Review Policy 3.3.11 Endowed Chairs and Professorships</w:t>
            </w:r>
          </w:p>
        </w:tc>
        <w:tc>
          <w:tcPr>
            <w:tcW w:w="2875" w:type="dxa"/>
          </w:tcPr>
          <w:p w14:paraId="4F24C7DD" w14:textId="4F2A49F9" w:rsidR="00225AC3" w:rsidRPr="00860E10" w:rsidRDefault="00225AC3" w:rsidP="00D4052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Pr>
                <w:rFonts w:ascii="Times New Roman" w:eastAsia="Times New Roman" w:hAnsi="Times New Roman"/>
                <w:b/>
                <w:sz w:val="24"/>
                <w:szCs w:val="24"/>
              </w:rPr>
              <w:t>Pending</w:t>
            </w:r>
          </w:p>
        </w:tc>
      </w:tr>
      <w:tr w:rsidR="00225AC3" w14:paraId="130D092D" w14:textId="77777777" w:rsidTr="00440120">
        <w:trPr>
          <w:trHeight w:val="440"/>
        </w:trPr>
        <w:tc>
          <w:tcPr>
            <w:cnfStyle w:val="001000000000" w:firstRow="0" w:lastRow="0" w:firstColumn="1" w:lastColumn="0" w:oddVBand="0" w:evenVBand="0" w:oddHBand="0" w:evenHBand="0" w:firstRowFirstColumn="0" w:firstRowLastColumn="0" w:lastRowFirstColumn="0" w:lastRowLastColumn="0"/>
            <w:tcW w:w="456" w:type="dxa"/>
          </w:tcPr>
          <w:p w14:paraId="72B6ABE6" w14:textId="49E7B0AA" w:rsidR="00225AC3" w:rsidRPr="00F42E3D" w:rsidRDefault="00440120" w:rsidP="00D4052D">
            <w:pPr>
              <w:rPr>
                <w:rFonts w:ascii="Times New Roman" w:eastAsia="Times New Roman" w:hAnsi="Times New Roman"/>
                <w:sz w:val="24"/>
                <w:szCs w:val="24"/>
              </w:rPr>
            </w:pPr>
            <w:r>
              <w:rPr>
                <w:rFonts w:ascii="Times New Roman" w:eastAsia="Times New Roman" w:hAnsi="Times New Roman"/>
                <w:sz w:val="24"/>
                <w:szCs w:val="24"/>
              </w:rPr>
              <w:t>23</w:t>
            </w:r>
          </w:p>
        </w:tc>
        <w:tc>
          <w:tcPr>
            <w:tcW w:w="7459" w:type="dxa"/>
          </w:tcPr>
          <w:p w14:paraId="0E9C07AC" w14:textId="25CE343C" w:rsidR="00225AC3" w:rsidRPr="00F42E3D" w:rsidRDefault="00225AC3" w:rsidP="00D405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F42E3D">
              <w:rPr>
                <w:rFonts w:ascii="Times New Roman" w:eastAsia="Times New Roman" w:hAnsi="Times New Roman"/>
                <w:sz w:val="24"/>
                <w:szCs w:val="24"/>
              </w:rPr>
              <w:t>Policy 3.3.13 Academic Freedom CURRENT</w:t>
            </w:r>
          </w:p>
        </w:tc>
        <w:tc>
          <w:tcPr>
            <w:tcW w:w="2875" w:type="dxa"/>
          </w:tcPr>
          <w:p w14:paraId="12DF13F3" w14:textId="61388944" w:rsidR="00225AC3" w:rsidRDefault="00225AC3" w:rsidP="00D4052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Pr>
                <w:rFonts w:ascii="Times New Roman" w:eastAsia="Times New Roman" w:hAnsi="Times New Roman"/>
                <w:b/>
                <w:sz w:val="24"/>
                <w:szCs w:val="24"/>
              </w:rPr>
              <w:t>Pending</w:t>
            </w:r>
          </w:p>
        </w:tc>
      </w:tr>
      <w:tr w:rsidR="00225AC3" w14:paraId="56C577C2" w14:textId="77777777" w:rsidTr="00440120">
        <w:trPr>
          <w:trHeight w:val="233"/>
        </w:trPr>
        <w:tc>
          <w:tcPr>
            <w:cnfStyle w:val="001000000000" w:firstRow="0" w:lastRow="0" w:firstColumn="1" w:lastColumn="0" w:oddVBand="0" w:evenVBand="0" w:oddHBand="0" w:evenHBand="0" w:firstRowFirstColumn="0" w:firstRowLastColumn="0" w:lastRowFirstColumn="0" w:lastRowLastColumn="0"/>
            <w:tcW w:w="456" w:type="dxa"/>
          </w:tcPr>
          <w:p w14:paraId="07AF59D2" w14:textId="37559F94" w:rsidR="00225AC3" w:rsidRPr="00E662B9" w:rsidRDefault="00440120" w:rsidP="00D4052D">
            <w:pPr>
              <w:rPr>
                <w:rFonts w:ascii="Times New Roman" w:hAnsi="Times New Roman"/>
                <w:sz w:val="24"/>
                <w:szCs w:val="24"/>
              </w:rPr>
            </w:pPr>
            <w:r>
              <w:rPr>
                <w:rFonts w:ascii="Times New Roman" w:hAnsi="Times New Roman"/>
                <w:sz w:val="24"/>
                <w:szCs w:val="24"/>
              </w:rPr>
              <w:t>24</w:t>
            </w:r>
          </w:p>
        </w:tc>
        <w:tc>
          <w:tcPr>
            <w:tcW w:w="7459" w:type="dxa"/>
          </w:tcPr>
          <w:p w14:paraId="104C00B7" w14:textId="64ED890B" w:rsidR="00225AC3" w:rsidRDefault="00225AC3" w:rsidP="00D405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sidRPr="00E662B9">
              <w:rPr>
                <w:rFonts w:ascii="Times New Roman" w:hAnsi="Times New Roman"/>
                <w:sz w:val="24"/>
                <w:szCs w:val="24"/>
              </w:rPr>
              <w:t>Policy 3.4.7 Employment for Teaching Purposes of Administrative/Professional Personnel</w:t>
            </w:r>
            <w:r w:rsidRPr="00E662B9">
              <w:rPr>
                <w:rFonts w:ascii="Times New Roman" w:hAnsi="Times New Roman"/>
                <w:i/>
              </w:rPr>
              <w:t xml:space="preserve"> </w:t>
            </w:r>
          </w:p>
        </w:tc>
        <w:tc>
          <w:tcPr>
            <w:tcW w:w="2875" w:type="dxa"/>
          </w:tcPr>
          <w:p w14:paraId="4EC42B7F" w14:textId="5848F9C5" w:rsidR="00225AC3" w:rsidRPr="00860E10" w:rsidRDefault="00225AC3" w:rsidP="00D4052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Pr>
                <w:rFonts w:ascii="Times New Roman" w:eastAsia="Times New Roman" w:hAnsi="Times New Roman"/>
                <w:b/>
                <w:sz w:val="24"/>
                <w:szCs w:val="24"/>
              </w:rPr>
              <w:t>Pending</w:t>
            </w:r>
          </w:p>
        </w:tc>
      </w:tr>
      <w:tr w:rsidR="00225AC3" w14:paraId="653DA79E" w14:textId="77777777" w:rsidTr="00440120">
        <w:trPr>
          <w:trHeight w:val="233"/>
        </w:trPr>
        <w:tc>
          <w:tcPr>
            <w:cnfStyle w:val="001000000000" w:firstRow="0" w:lastRow="0" w:firstColumn="1" w:lastColumn="0" w:oddVBand="0" w:evenVBand="0" w:oddHBand="0" w:evenHBand="0" w:firstRowFirstColumn="0" w:firstRowLastColumn="0" w:lastRowFirstColumn="0" w:lastRowLastColumn="0"/>
            <w:tcW w:w="456" w:type="dxa"/>
          </w:tcPr>
          <w:p w14:paraId="6AF16848" w14:textId="74A06204" w:rsidR="00225AC3" w:rsidRPr="00CD3282" w:rsidRDefault="00440120" w:rsidP="00D4052D">
            <w:pPr>
              <w:rPr>
                <w:rFonts w:ascii="Times New Roman" w:hAnsi="Times New Roman"/>
                <w:sz w:val="24"/>
                <w:szCs w:val="24"/>
              </w:rPr>
            </w:pPr>
            <w:r>
              <w:rPr>
                <w:rFonts w:ascii="Times New Roman" w:hAnsi="Times New Roman"/>
                <w:sz w:val="24"/>
                <w:szCs w:val="24"/>
              </w:rPr>
              <w:t>25</w:t>
            </w:r>
          </w:p>
        </w:tc>
        <w:tc>
          <w:tcPr>
            <w:tcW w:w="7459" w:type="dxa"/>
          </w:tcPr>
          <w:p w14:paraId="5DBBB846" w14:textId="6D157333" w:rsidR="00225AC3" w:rsidRPr="00CD3282" w:rsidRDefault="00225AC3" w:rsidP="00D4052D">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D3282">
              <w:rPr>
                <w:rFonts w:ascii="Times New Roman" w:hAnsi="Times New Roman"/>
                <w:sz w:val="24"/>
                <w:szCs w:val="24"/>
              </w:rPr>
              <w:t>Policy 3.7.1 Graduate Assistant Appointment Procedure CURRENT</w:t>
            </w:r>
          </w:p>
        </w:tc>
        <w:tc>
          <w:tcPr>
            <w:tcW w:w="2875" w:type="dxa"/>
          </w:tcPr>
          <w:p w14:paraId="05994D78" w14:textId="7919B479" w:rsidR="00225AC3" w:rsidRDefault="00225AC3" w:rsidP="00D4052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Pr>
                <w:rFonts w:ascii="Times New Roman" w:eastAsia="Times New Roman" w:hAnsi="Times New Roman"/>
                <w:b/>
                <w:sz w:val="24"/>
                <w:szCs w:val="24"/>
              </w:rPr>
              <w:t>Pending</w:t>
            </w:r>
          </w:p>
        </w:tc>
      </w:tr>
      <w:tr w:rsidR="00225AC3" w14:paraId="452F87B1" w14:textId="77777777" w:rsidTr="00440120">
        <w:tc>
          <w:tcPr>
            <w:cnfStyle w:val="001000000000" w:firstRow="0" w:lastRow="0" w:firstColumn="1" w:lastColumn="0" w:oddVBand="0" w:evenVBand="0" w:oddHBand="0" w:evenHBand="0" w:firstRowFirstColumn="0" w:firstRowLastColumn="0" w:lastRowFirstColumn="0" w:lastRowLastColumn="0"/>
            <w:tcW w:w="456" w:type="dxa"/>
          </w:tcPr>
          <w:p w14:paraId="40CC0AAC" w14:textId="416F5277" w:rsidR="00225AC3" w:rsidRPr="00E662B9" w:rsidRDefault="00440120" w:rsidP="00D4052D">
            <w:pPr>
              <w:rPr>
                <w:rFonts w:ascii="Times New Roman" w:hAnsi="Times New Roman"/>
                <w:sz w:val="24"/>
                <w:szCs w:val="24"/>
              </w:rPr>
            </w:pPr>
            <w:r>
              <w:rPr>
                <w:rFonts w:ascii="Times New Roman" w:hAnsi="Times New Roman"/>
                <w:sz w:val="24"/>
                <w:szCs w:val="24"/>
              </w:rPr>
              <w:t>26</w:t>
            </w:r>
          </w:p>
        </w:tc>
        <w:tc>
          <w:tcPr>
            <w:tcW w:w="7459" w:type="dxa"/>
          </w:tcPr>
          <w:p w14:paraId="70903866" w14:textId="4A3A7CA1" w:rsidR="00225AC3" w:rsidRDefault="00225AC3" w:rsidP="00D405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sidRPr="00E662B9">
              <w:rPr>
                <w:rFonts w:ascii="Times New Roman" w:hAnsi="Times New Roman"/>
                <w:sz w:val="24"/>
                <w:szCs w:val="24"/>
              </w:rPr>
              <w:t>Policy 4.1.11 Export Control</w:t>
            </w:r>
          </w:p>
        </w:tc>
        <w:tc>
          <w:tcPr>
            <w:tcW w:w="2875" w:type="dxa"/>
          </w:tcPr>
          <w:p w14:paraId="67D0829C" w14:textId="1B268D66" w:rsidR="00225AC3" w:rsidRPr="00860E10" w:rsidRDefault="00225AC3" w:rsidP="00D4052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Pr>
                <w:rFonts w:ascii="Times New Roman" w:eastAsia="Times New Roman" w:hAnsi="Times New Roman"/>
                <w:b/>
                <w:sz w:val="24"/>
                <w:szCs w:val="24"/>
              </w:rPr>
              <w:t>Pending</w:t>
            </w:r>
          </w:p>
        </w:tc>
      </w:tr>
      <w:tr w:rsidR="00225AC3" w14:paraId="3B6A0E11" w14:textId="77777777" w:rsidTr="00440120">
        <w:tc>
          <w:tcPr>
            <w:cnfStyle w:val="001000000000" w:firstRow="0" w:lastRow="0" w:firstColumn="1" w:lastColumn="0" w:oddVBand="0" w:evenVBand="0" w:oddHBand="0" w:evenHBand="0" w:firstRowFirstColumn="0" w:firstRowLastColumn="0" w:lastRowFirstColumn="0" w:lastRowLastColumn="0"/>
            <w:tcW w:w="456" w:type="dxa"/>
          </w:tcPr>
          <w:p w14:paraId="2F51867D" w14:textId="61626043" w:rsidR="00225AC3" w:rsidRDefault="00440120" w:rsidP="00D4052D">
            <w:pPr>
              <w:rPr>
                <w:rFonts w:ascii="Times New Roman" w:eastAsia="Times New Roman" w:hAnsi="Times New Roman"/>
                <w:sz w:val="24"/>
                <w:szCs w:val="24"/>
              </w:rPr>
            </w:pPr>
            <w:r>
              <w:rPr>
                <w:rFonts w:ascii="Times New Roman" w:eastAsia="Times New Roman" w:hAnsi="Times New Roman"/>
                <w:sz w:val="24"/>
                <w:szCs w:val="24"/>
              </w:rPr>
              <w:t>27</w:t>
            </w:r>
          </w:p>
        </w:tc>
        <w:tc>
          <w:tcPr>
            <w:tcW w:w="7459" w:type="dxa"/>
          </w:tcPr>
          <w:p w14:paraId="4B757627" w14:textId="6EC24EAF" w:rsidR="00225AC3" w:rsidRPr="00D4227B" w:rsidRDefault="00225AC3" w:rsidP="00D405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Pr>
                <w:rFonts w:ascii="Times New Roman" w:eastAsia="Times New Roman" w:hAnsi="Times New Roman"/>
                <w:sz w:val="24"/>
                <w:szCs w:val="24"/>
              </w:rPr>
              <w:t>Review Policy 4.1.13 Classified Research</w:t>
            </w:r>
          </w:p>
        </w:tc>
        <w:tc>
          <w:tcPr>
            <w:tcW w:w="2875" w:type="dxa"/>
          </w:tcPr>
          <w:p w14:paraId="7442A2BC" w14:textId="318EE4DE" w:rsidR="00225AC3" w:rsidRPr="00D4227B" w:rsidRDefault="00225AC3" w:rsidP="00D4052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Pr>
                <w:rFonts w:ascii="Times New Roman" w:eastAsia="Times New Roman" w:hAnsi="Times New Roman"/>
                <w:b/>
                <w:sz w:val="24"/>
                <w:szCs w:val="24"/>
              </w:rPr>
              <w:t>Pending</w:t>
            </w:r>
          </w:p>
        </w:tc>
      </w:tr>
      <w:tr w:rsidR="00225AC3" w14:paraId="7CEF00BA" w14:textId="77777777" w:rsidTr="00440120">
        <w:tc>
          <w:tcPr>
            <w:cnfStyle w:val="001000000000" w:firstRow="0" w:lastRow="0" w:firstColumn="1" w:lastColumn="0" w:oddVBand="0" w:evenVBand="0" w:oddHBand="0" w:evenHBand="0" w:firstRowFirstColumn="0" w:firstRowLastColumn="0" w:lastRowFirstColumn="0" w:lastRowLastColumn="0"/>
            <w:tcW w:w="456" w:type="dxa"/>
          </w:tcPr>
          <w:p w14:paraId="7264F08C" w14:textId="57B8C8AC" w:rsidR="00225AC3" w:rsidRPr="00D4052D" w:rsidRDefault="00440120" w:rsidP="00D4052D">
            <w:pPr>
              <w:rPr>
                <w:rFonts w:ascii="Times New Roman" w:hAnsi="Times New Roman"/>
                <w:sz w:val="24"/>
                <w:szCs w:val="24"/>
              </w:rPr>
            </w:pPr>
            <w:r>
              <w:rPr>
                <w:rFonts w:ascii="Times New Roman" w:hAnsi="Times New Roman"/>
                <w:sz w:val="24"/>
                <w:szCs w:val="24"/>
              </w:rPr>
              <w:t>28</w:t>
            </w:r>
          </w:p>
        </w:tc>
        <w:tc>
          <w:tcPr>
            <w:tcW w:w="7459" w:type="dxa"/>
          </w:tcPr>
          <w:p w14:paraId="6EAA811B" w14:textId="65A12713" w:rsidR="00225AC3" w:rsidRPr="00D4052D" w:rsidRDefault="00225AC3" w:rsidP="00D405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D4052D">
              <w:rPr>
                <w:rFonts w:ascii="Times New Roman" w:hAnsi="Times New Roman"/>
                <w:sz w:val="24"/>
                <w:szCs w:val="24"/>
              </w:rPr>
              <w:t>Policy 7.1.1 Significant Financial Interest Disclosure</w:t>
            </w:r>
          </w:p>
        </w:tc>
        <w:tc>
          <w:tcPr>
            <w:tcW w:w="2875" w:type="dxa"/>
          </w:tcPr>
          <w:p w14:paraId="1E27EE55" w14:textId="6C1CBA38" w:rsidR="00225AC3" w:rsidRPr="00D4227B" w:rsidRDefault="00225AC3" w:rsidP="00D4052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Pr>
                <w:rFonts w:ascii="Times New Roman" w:eastAsia="Times New Roman" w:hAnsi="Times New Roman"/>
                <w:b/>
                <w:sz w:val="24"/>
                <w:szCs w:val="24"/>
              </w:rPr>
              <w:t>Pending</w:t>
            </w:r>
          </w:p>
        </w:tc>
      </w:tr>
      <w:tr w:rsidR="00225AC3" w14:paraId="0F463403" w14:textId="77777777" w:rsidTr="00440120">
        <w:tc>
          <w:tcPr>
            <w:cnfStyle w:val="001000000000" w:firstRow="0" w:lastRow="0" w:firstColumn="1" w:lastColumn="0" w:oddVBand="0" w:evenVBand="0" w:oddHBand="0" w:evenHBand="0" w:firstRowFirstColumn="0" w:firstRowLastColumn="0" w:lastRowFirstColumn="0" w:lastRowLastColumn="0"/>
            <w:tcW w:w="456" w:type="dxa"/>
          </w:tcPr>
          <w:p w14:paraId="6487BFAF" w14:textId="0A45FCF4" w:rsidR="00225AC3" w:rsidRPr="00121583" w:rsidRDefault="00440120" w:rsidP="00D4052D">
            <w:pPr>
              <w:rPr>
                <w:rFonts w:ascii="Times New Roman" w:hAnsi="Times New Roman"/>
                <w:sz w:val="24"/>
                <w:szCs w:val="24"/>
              </w:rPr>
            </w:pPr>
            <w:r>
              <w:rPr>
                <w:rFonts w:ascii="Times New Roman" w:hAnsi="Times New Roman"/>
                <w:sz w:val="24"/>
                <w:szCs w:val="24"/>
              </w:rPr>
              <w:t>29</w:t>
            </w:r>
          </w:p>
        </w:tc>
        <w:tc>
          <w:tcPr>
            <w:tcW w:w="7459" w:type="dxa"/>
          </w:tcPr>
          <w:p w14:paraId="1E0C2C7E" w14:textId="256D133D" w:rsidR="00225AC3" w:rsidRPr="00121583" w:rsidRDefault="00225AC3" w:rsidP="00D4052D">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21583">
              <w:rPr>
                <w:rFonts w:ascii="Times New Roman" w:hAnsi="Times New Roman"/>
                <w:sz w:val="24"/>
                <w:szCs w:val="24"/>
              </w:rPr>
              <w:t>Policy 7.4.1 Grants and Contracts CURRENT</w:t>
            </w:r>
          </w:p>
        </w:tc>
        <w:tc>
          <w:tcPr>
            <w:tcW w:w="2875" w:type="dxa"/>
          </w:tcPr>
          <w:p w14:paraId="54139BA0" w14:textId="133E7BE9" w:rsidR="00225AC3" w:rsidRDefault="00225AC3" w:rsidP="00D4052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Pr>
                <w:rFonts w:ascii="Times New Roman" w:eastAsia="Times New Roman" w:hAnsi="Times New Roman"/>
                <w:b/>
                <w:sz w:val="24"/>
                <w:szCs w:val="24"/>
              </w:rPr>
              <w:t>Pending</w:t>
            </w:r>
          </w:p>
        </w:tc>
      </w:tr>
      <w:tr w:rsidR="00225AC3" w14:paraId="14C3DA92" w14:textId="77777777" w:rsidTr="00440120">
        <w:tc>
          <w:tcPr>
            <w:cnfStyle w:val="001000000000" w:firstRow="0" w:lastRow="0" w:firstColumn="1" w:lastColumn="0" w:oddVBand="0" w:evenVBand="0" w:oddHBand="0" w:evenHBand="0" w:firstRowFirstColumn="0" w:firstRowLastColumn="0" w:lastRowFirstColumn="0" w:lastRowLastColumn="0"/>
            <w:tcW w:w="456" w:type="dxa"/>
          </w:tcPr>
          <w:p w14:paraId="6E9E5C52" w14:textId="1A0A7881" w:rsidR="00225AC3" w:rsidRDefault="00440120" w:rsidP="00D4052D">
            <w:pPr>
              <w:rPr>
                <w:rFonts w:ascii="Times New Roman" w:eastAsia="Times New Roman" w:hAnsi="Times New Roman"/>
                <w:sz w:val="24"/>
                <w:szCs w:val="24"/>
              </w:rPr>
            </w:pPr>
            <w:r>
              <w:rPr>
                <w:rFonts w:ascii="Times New Roman" w:eastAsia="Times New Roman" w:hAnsi="Times New Roman"/>
                <w:sz w:val="24"/>
                <w:szCs w:val="24"/>
              </w:rPr>
              <w:t>30</w:t>
            </w:r>
          </w:p>
        </w:tc>
        <w:tc>
          <w:tcPr>
            <w:tcW w:w="7459" w:type="dxa"/>
          </w:tcPr>
          <w:p w14:paraId="77FBD534" w14:textId="46D18313" w:rsidR="00225AC3" w:rsidRPr="00D4227B" w:rsidRDefault="00225AC3" w:rsidP="00D405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Pr>
                <w:rFonts w:ascii="Times New Roman" w:eastAsia="Times New Roman" w:hAnsi="Times New Roman"/>
                <w:sz w:val="24"/>
                <w:szCs w:val="24"/>
              </w:rPr>
              <w:t>Review Policy 7.4.7 Filling Grant Positions</w:t>
            </w:r>
          </w:p>
        </w:tc>
        <w:tc>
          <w:tcPr>
            <w:tcW w:w="2875" w:type="dxa"/>
          </w:tcPr>
          <w:p w14:paraId="132F32FD" w14:textId="224130DC" w:rsidR="00225AC3" w:rsidRPr="00D4227B" w:rsidRDefault="00225AC3" w:rsidP="00D4052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Pr>
                <w:rFonts w:ascii="Times New Roman" w:eastAsia="Times New Roman" w:hAnsi="Times New Roman"/>
                <w:b/>
                <w:sz w:val="24"/>
                <w:szCs w:val="24"/>
              </w:rPr>
              <w:t>Pending</w:t>
            </w:r>
          </w:p>
        </w:tc>
      </w:tr>
      <w:tr w:rsidR="00225AC3" w14:paraId="78AEAC70" w14:textId="77777777" w:rsidTr="00440120">
        <w:tc>
          <w:tcPr>
            <w:cnfStyle w:val="001000000000" w:firstRow="0" w:lastRow="0" w:firstColumn="1" w:lastColumn="0" w:oddVBand="0" w:evenVBand="0" w:oddHBand="0" w:evenHBand="0" w:firstRowFirstColumn="0" w:firstRowLastColumn="0" w:lastRowFirstColumn="0" w:lastRowLastColumn="0"/>
            <w:tcW w:w="456" w:type="dxa"/>
          </w:tcPr>
          <w:p w14:paraId="1B864E17" w14:textId="432FCD47" w:rsidR="00225AC3" w:rsidRDefault="00440120" w:rsidP="00D4052D">
            <w:pPr>
              <w:rPr>
                <w:rFonts w:ascii="Times New Roman" w:eastAsia="Times New Roman" w:hAnsi="Times New Roman"/>
                <w:sz w:val="24"/>
                <w:szCs w:val="24"/>
              </w:rPr>
            </w:pPr>
            <w:r>
              <w:rPr>
                <w:rFonts w:ascii="Times New Roman" w:eastAsia="Times New Roman" w:hAnsi="Times New Roman"/>
                <w:sz w:val="24"/>
                <w:szCs w:val="24"/>
              </w:rPr>
              <w:t>31</w:t>
            </w:r>
          </w:p>
        </w:tc>
        <w:tc>
          <w:tcPr>
            <w:tcW w:w="7459" w:type="dxa"/>
          </w:tcPr>
          <w:p w14:paraId="38A4D188" w14:textId="4C48AF9F" w:rsidR="00225AC3" w:rsidRPr="00D4227B" w:rsidRDefault="00225AC3" w:rsidP="00D405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Pr>
                <w:rFonts w:ascii="Times New Roman" w:eastAsia="Times New Roman" w:hAnsi="Times New Roman"/>
                <w:sz w:val="24"/>
                <w:szCs w:val="24"/>
              </w:rPr>
              <w:t>Review Policy 7.6.3 Indirect Cost</w:t>
            </w:r>
          </w:p>
        </w:tc>
        <w:tc>
          <w:tcPr>
            <w:tcW w:w="2875" w:type="dxa"/>
          </w:tcPr>
          <w:p w14:paraId="242C58AD" w14:textId="299B35DE" w:rsidR="00225AC3" w:rsidRPr="00855E26" w:rsidRDefault="00855E26" w:rsidP="00D4052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FF0000"/>
                <w:sz w:val="24"/>
                <w:szCs w:val="24"/>
              </w:rPr>
            </w:pPr>
            <w:r w:rsidRPr="00855E26">
              <w:rPr>
                <w:rFonts w:ascii="Times New Roman" w:eastAsia="Times New Roman" w:hAnsi="Times New Roman"/>
                <w:b/>
                <w:color w:val="FF0000"/>
                <w:sz w:val="24"/>
                <w:szCs w:val="24"/>
              </w:rPr>
              <w:t>Priority</w:t>
            </w:r>
          </w:p>
          <w:p w14:paraId="2607149E" w14:textId="75038C5A" w:rsidR="00225AC3" w:rsidRPr="00855E26" w:rsidRDefault="00225AC3" w:rsidP="00D4052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FF0000"/>
                <w:sz w:val="24"/>
                <w:szCs w:val="24"/>
              </w:rPr>
            </w:pPr>
          </w:p>
        </w:tc>
      </w:tr>
    </w:tbl>
    <w:p w14:paraId="0CCD142A" w14:textId="4CCA68D0" w:rsidR="00440120" w:rsidRDefault="00440120" w:rsidP="00780355">
      <w:pPr>
        <w:jc w:val="center"/>
        <w:rPr>
          <w:rFonts w:ascii="Times New Roman" w:eastAsia="Times New Roman" w:hAnsi="Times New Roman"/>
          <w:b/>
          <w:bCs/>
          <w:iCs/>
          <w:sz w:val="24"/>
          <w:szCs w:val="24"/>
        </w:rPr>
      </w:pPr>
    </w:p>
    <w:p w14:paraId="0C23E409" w14:textId="77777777" w:rsidR="00440120" w:rsidRDefault="00440120">
      <w:pPr>
        <w:spacing w:after="160" w:line="259" w:lineRule="auto"/>
        <w:rPr>
          <w:rFonts w:ascii="Times New Roman" w:eastAsia="Times New Roman" w:hAnsi="Times New Roman"/>
          <w:b/>
          <w:bCs/>
          <w:iCs/>
          <w:sz w:val="24"/>
          <w:szCs w:val="24"/>
        </w:rPr>
      </w:pPr>
      <w:r>
        <w:rPr>
          <w:rFonts w:ascii="Times New Roman" w:eastAsia="Times New Roman" w:hAnsi="Times New Roman"/>
          <w:b/>
          <w:bCs/>
          <w:iCs/>
          <w:sz w:val="24"/>
          <w:szCs w:val="24"/>
        </w:rPr>
        <w:br w:type="page"/>
      </w:r>
    </w:p>
    <w:p w14:paraId="40E8CE3D" w14:textId="3DB61193" w:rsidR="00780355" w:rsidRPr="00780355" w:rsidRDefault="00780355" w:rsidP="00780355">
      <w:pPr>
        <w:jc w:val="center"/>
        <w:rPr>
          <w:rFonts w:ascii="Times New Roman" w:eastAsia="Times New Roman" w:hAnsi="Times New Roman"/>
          <w:b/>
          <w:bCs/>
          <w:iCs/>
          <w:sz w:val="24"/>
          <w:szCs w:val="24"/>
        </w:rPr>
      </w:pPr>
      <w:r>
        <w:rPr>
          <w:noProof/>
        </w:rPr>
        <w:lastRenderedPageBreak/>
        <w:drawing>
          <wp:inline distT="0" distB="0" distL="0" distR="0" wp14:anchorId="1CC9CCE3" wp14:editId="04C5D90A">
            <wp:extent cx="304800" cy="354211"/>
            <wp:effectExtent l="0" t="0" r="0" b="8255"/>
            <wp:docPr id="12" name="Picture 12"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F878BF" w14:paraId="1004F1F3" w14:textId="77777777" w:rsidTr="00AC6B89">
        <w:tc>
          <w:tcPr>
            <w:tcW w:w="7951" w:type="dxa"/>
          </w:tcPr>
          <w:p w14:paraId="375AD30C" w14:textId="2E5BBEC3" w:rsidR="00F878BF" w:rsidRPr="00F878BF" w:rsidRDefault="00D4052D" w:rsidP="00F878BF">
            <w:pPr>
              <w:rPr>
                <w:rFonts w:ascii="Times New Roman" w:eastAsia="Times New Roman" w:hAnsi="Times New Roman"/>
                <w:bCs/>
                <w:iCs/>
                <w:color w:val="2E74B5" w:themeColor="accent1" w:themeShade="BF"/>
                <w:sz w:val="24"/>
                <w:szCs w:val="24"/>
              </w:rPr>
            </w:pPr>
            <w:r>
              <w:rPr>
                <w:rFonts w:ascii="Times New Roman" w:eastAsia="Times New Roman" w:hAnsi="Times New Roman"/>
                <w:bCs/>
                <w:iCs/>
                <w:sz w:val="24"/>
                <w:szCs w:val="24"/>
              </w:rPr>
              <w:br w:type="page"/>
            </w:r>
            <w:r w:rsidR="00F878BF" w:rsidRPr="00AC6B89">
              <w:rPr>
                <w:rFonts w:ascii="Times New Roman" w:eastAsia="Times New Roman" w:hAnsi="Times New Roman"/>
                <w:b/>
                <w:bCs/>
                <w:i/>
                <w:iCs/>
                <w:color w:val="FF0000"/>
                <w:sz w:val="24"/>
                <w:szCs w:val="24"/>
              </w:rPr>
              <w:t>Subject:</w:t>
            </w:r>
            <w:r w:rsidR="00F878BF" w:rsidRPr="00AC6B89">
              <w:rPr>
                <w:rFonts w:ascii="Times New Roman" w:eastAsia="Times New Roman" w:hAnsi="Times New Roman"/>
                <w:bCs/>
                <w:iCs/>
                <w:color w:val="FF0000"/>
                <w:sz w:val="24"/>
                <w:szCs w:val="24"/>
              </w:rPr>
              <w:t xml:space="preserve">  </w:t>
            </w:r>
            <w:r w:rsidR="00050496">
              <w:rPr>
                <w:rFonts w:ascii="Times New Roman" w:eastAsia="Times New Roman" w:hAnsi="Times New Roman"/>
                <w:b/>
                <w:sz w:val="24"/>
                <w:szCs w:val="24"/>
              </w:rPr>
              <w:t>Review Committee</w:t>
            </w:r>
            <w:r w:rsidR="00F878BF" w:rsidRPr="00F878BF">
              <w:rPr>
                <w:rFonts w:ascii="Times New Roman" w:eastAsia="Times New Roman" w:hAnsi="Times New Roman"/>
                <w:b/>
                <w:sz w:val="24"/>
                <w:szCs w:val="24"/>
              </w:rPr>
              <w:t xml:space="preserve"> Functions</w:t>
            </w:r>
          </w:p>
          <w:p w14:paraId="325F4BDA" w14:textId="0BAA9867" w:rsidR="00F878BF" w:rsidRDefault="00050496" w:rsidP="00F878BF">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007A4C78" w:rsidRPr="00AC6B89">
              <w:rPr>
                <w:rFonts w:ascii="Times New Roman" w:eastAsia="Times New Roman" w:hAnsi="Times New Roman"/>
                <w:b/>
                <w:bCs/>
                <w:i/>
                <w:iCs/>
                <w:color w:val="FF0000"/>
                <w:sz w:val="24"/>
                <w:szCs w:val="24"/>
              </w:rPr>
              <w:t>:</w:t>
            </w:r>
            <w:r w:rsidR="007A4C78"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At the start of every academic year, the</w:t>
            </w:r>
            <w:r w:rsidR="007A4C78" w:rsidRPr="007A4C78">
              <w:rPr>
                <w:rFonts w:ascii="Times New Roman" w:eastAsia="Times New Roman" w:hAnsi="Times New Roman"/>
                <w:sz w:val="24"/>
                <w:szCs w:val="24"/>
              </w:rPr>
              <w:t xml:space="preserve"> committee should review and carry out the functions of the committee as detailed in the Blue Book. </w:t>
            </w:r>
            <w:r w:rsidR="007D1508">
              <w:rPr>
                <w:rFonts w:ascii="Times New Roman" w:eastAsia="Times New Roman" w:hAnsi="Times New Roman"/>
                <w:sz w:val="24"/>
                <w:szCs w:val="24"/>
                <w:u w:val="single"/>
              </w:rPr>
              <w:t>F</w:t>
            </w:r>
            <w:r w:rsidR="007A4C78" w:rsidRPr="007A4C78">
              <w:rPr>
                <w:rFonts w:ascii="Times New Roman" w:eastAsia="Times New Roman" w:hAnsi="Times New Roman"/>
                <w:sz w:val="24"/>
                <w:szCs w:val="24"/>
                <w:u w:val="single"/>
              </w:rPr>
              <w:t>AC (</w:t>
            </w:r>
            <w:r w:rsidR="007D1508">
              <w:rPr>
                <w:rFonts w:ascii="Times New Roman" w:eastAsia="Times New Roman" w:hAnsi="Times New Roman"/>
                <w:sz w:val="24"/>
                <w:szCs w:val="24"/>
                <w:u w:val="single"/>
              </w:rPr>
              <w:t>Faculty</w:t>
            </w:r>
            <w:r w:rsidR="007A4C78" w:rsidRPr="007A4C78">
              <w:rPr>
                <w:rFonts w:ascii="Times New Roman" w:eastAsia="Times New Roman" w:hAnsi="Times New Roman"/>
                <w:sz w:val="24"/>
                <w:szCs w:val="24"/>
                <w:u w:val="single"/>
              </w:rPr>
              <w:t xml:space="preserve"> Affairs Committee) Blue Book Section </w:t>
            </w:r>
            <w:r w:rsidR="007D1508">
              <w:rPr>
                <w:rFonts w:ascii="Times New Roman" w:eastAsia="Times New Roman" w:hAnsi="Times New Roman"/>
                <w:sz w:val="24"/>
                <w:szCs w:val="24"/>
                <w:u w:val="single"/>
              </w:rPr>
              <w:t>Included in the F</w:t>
            </w:r>
            <w:r w:rsidR="007A4C78" w:rsidRPr="007A4C78">
              <w:rPr>
                <w:rFonts w:ascii="Times New Roman" w:eastAsia="Times New Roman" w:hAnsi="Times New Roman"/>
                <w:sz w:val="24"/>
                <w:szCs w:val="24"/>
                <w:u w:val="single"/>
              </w:rPr>
              <w:t xml:space="preserve">AC </w:t>
            </w:r>
            <w:r w:rsidR="009208A3">
              <w:rPr>
                <w:rFonts w:ascii="Times New Roman" w:eastAsia="Times New Roman" w:hAnsi="Times New Roman"/>
                <w:sz w:val="24"/>
                <w:szCs w:val="24"/>
                <w:u w:val="single"/>
              </w:rPr>
              <w:t>Issues Pending</w:t>
            </w:r>
            <w:r w:rsidR="007A4C78" w:rsidRPr="007A4C78">
              <w:rPr>
                <w:rFonts w:ascii="Times New Roman" w:eastAsia="Times New Roman" w:hAnsi="Times New Roman"/>
                <w:sz w:val="24"/>
                <w:szCs w:val="24"/>
                <w:u w:val="single"/>
              </w:rPr>
              <w:t xml:space="preserve"> Packet.</w:t>
            </w:r>
          </w:p>
          <w:p w14:paraId="0CEDB188" w14:textId="77777777" w:rsidR="00050496" w:rsidRPr="007A4C78" w:rsidRDefault="00050496" w:rsidP="00F878B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Pending Annually</w:t>
            </w:r>
          </w:p>
        </w:tc>
        <w:tc>
          <w:tcPr>
            <w:tcW w:w="1363" w:type="dxa"/>
          </w:tcPr>
          <w:p w14:paraId="15C05EE3" w14:textId="77777777" w:rsidR="00F878BF" w:rsidRDefault="00F878BF" w:rsidP="00F878BF">
            <w:pPr>
              <w:rPr>
                <w:rFonts w:ascii="Times New Roman" w:eastAsia="Times New Roman" w:hAnsi="Times New Roman"/>
                <w:bCs/>
                <w:iCs/>
                <w:sz w:val="24"/>
                <w:szCs w:val="24"/>
              </w:rPr>
            </w:pPr>
          </w:p>
        </w:tc>
      </w:tr>
      <w:tr w:rsidR="00F878BF" w14:paraId="61FA16F9" w14:textId="77777777" w:rsidTr="00AC6B89">
        <w:tc>
          <w:tcPr>
            <w:tcW w:w="7951" w:type="dxa"/>
          </w:tcPr>
          <w:p w14:paraId="28C2B5B2" w14:textId="77777777" w:rsidR="00F878BF" w:rsidRDefault="00050496" w:rsidP="00050496">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50C12CE7" w14:textId="1FF4EBA4" w:rsidR="00AC6B89" w:rsidRPr="00AC6B89" w:rsidRDefault="007D1508" w:rsidP="00050496">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Faculty</w:t>
            </w:r>
            <w:r w:rsidR="00180513">
              <w:rPr>
                <w:rFonts w:ascii="Times New Roman" w:eastAsia="Times New Roman" w:hAnsi="Times New Roman"/>
                <w:b/>
                <w:bCs/>
                <w:i/>
                <w:iCs/>
                <w:sz w:val="24"/>
                <w:szCs w:val="24"/>
              </w:rPr>
              <w:t xml:space="preserve"> </w:t>
            </w:r>
            <w:r w:rsidR="00AC6B89">
              <w:rPr>
                <w:rFonts w:ascii="Times New Roman" w:eastAsia="Times New Roman" w:hAnsi="Times New Roman"/>
                <w:b/>
                <w:bCs/>
                <w:i/>
                <w:iCs/>
                <w:sz w:val="24"/>
                <w:szCs w:val="24"/>
              </w:rPr>
              <w:t>A</w:t>
            </w:r>
            <w:r w:rsidR="00180513">
              <w:rPr>
                <w:rFonts w:ascii="Times New Roman" w:eastAsia="Times New Roman" w:hAnsi="Times New Roman"/>
                <w:b/>
                <w:bCs/>
                <w:i/>
                <w:iCs/>
                <w:sz w:val="24"/>
                <w:szCs w:val="24"/>
              </w:rPr>
              <w:t xml:space="preserve">ffairs </w:t>
            </w:r>
            <w:r w:rsidR="00AC6B89">
              <w:rPr>
                <w:rFonts w:ascii="Times New Roman" w:eastAsia="Times New Roman" w:hAnsi="Times New Roman"/>
                <w:b/>
                <w:bCs/>
                <w:i/>
                <w:iCs/>
                <w:sz w:val="24"/>
                <w:szCs w:val="24"/>
              </w:rPr>
              <w:t>C</w:t>
            </w:r>
            <w:r w:rsidR="00180513">
              <w:rPr>
                <w:rFonts w:ascii="Times New Roman" w:eastAsia="Times New Roman" w:hAnsi="Times New Roman"/>
                <w:b/>
                <w:bCs/>
                <w:i/>
                <w:iCs/>
                <w:sz w:val="24"/>
                <w:szCs w:val="24"/>
              </w:rPr>
              <w:t>ommittee</w:t>
            </w:r>
            <w:r w:rsidR="00AC6B89">
              <w:rPr>
                <w:rFonts w:ascii="Times New Roman" w:eastAsia="Times New Roman" w:hAnsi="Times New Roman"/>
                <w:b/>
                <w:bCs/>
                <w:i/>
                <w:iCs/>
                <w:sz w:val="24"/>
                <w:szCs w:val="24"/>
              </w:rPr>
              <w:t xml:space="preserve"> Page of </w:t>
            </w:r>
            <w:r w:rsidR="00AC6B89" w:rsidRPr="00AC6B89">
              <w:rPr>
                <w:rFonts w:ascii="Times New Roman" w:eastAsia="Times New Roman" w:hAnsi="Times New Roman"/>
                <w:b/>
                <w:bCs/>
                <w:i/>
                <w:iCs/>
                <w:sz w:val="24"/>
                <w:szCs w:val="24"/>
              </w:rPr>
              <w:t>Senate Blue Book</w:t>
            </w:r>
          </w:p>
        </w:tc>
        <w:tc>
          <w:tcPr>
            <w:tcW w:w="1363" w:type="dxa"/>
          </w:tcPr>
          <w:p w14:paraId="1DE47F73" w14:textId="77777777" w:rsidR="00050496" w:rsidRDefault="00050496" w:rsidP="00AC6B89">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AC6B89">
              <w:rPr>
                <w:rFonts w:ascii="Times New Roman" w:eastAsia="Times New Roman" w:hAnsi="Times New Roman"/>
                <w:b/>
                <w:bCs/>
                <w:iCs/>
                <w:sz w:val="24"/>
                <w:szCs w:val="24"/>
              </w:rPr>
              <w:t>NA</w:t>
            </w:r>
          </w:p>
        </w:tc>
      </w:tr>
    </w:tbl>
    <w:p w14:paraId="52503123" w14:textId="77777777" w:rsidR="00F878BF" w:rsidRDefault="00AC6B89" w:rsidP="00AC6B89">
      <w:pPr>
        <w:jc w:val="center"/>
        <w:rPr>
          <w:sz w:val="24"/>
          <w:szCs w:val="24"/>
        </w:rPr>
      </w:pPr>
      <w:r>
        <w:rPr>
          <w:noProof/>
        </w:rPr>
        <w:drawing>
          <wp:inline distT="0" distB="0" distL="0" distR="0" wp14:anchorId="0860EA58" wp14:editId="090AF808">
            <wp:extent cx="304800" cy="354211"/>
            <wp:effectExtent l="0" t="0" r="0" b="8255"/>
            <wp:docPr id="1" name="Picture 1"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AC6B89" w14:paraId="7DF3EA52" w14:textId="77777777" w:rsidTr="00AC6B89">
        <w:tc>
          <w:tcPr>
            <w:tcW w:w="7951" w:type="dxa"/>
          </w:tcPr>
          <w:p w14:paraId="6979EE05" w14:textId="77777777" w:rsidR="00AC6B89" w:rsidRPr="00F878BF"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Create Committee</w:t>
            </w:r>
            <w:r w:rsidRPr="00F878BF">
              <w:rPr>
                <w:rFonts w:ascii="Times New Roman" w:eastAsia="Times New Roman" w:hAnsi="Times New Roman"/>
                <w:b/>
                <w:sz w:val="24"/>
                <w:szCs w:val="24"/>
              </w:rPr>
              <w:t xml:space="preserve"> </w:t>
            </w:r>
            <w:r>
              <w:rPr>
                <w:rFonts w:ascii="Times New Roman" w:eastAsia="Times New Roman" w:hAnsi="Times New Roman"/>
                <w:b/>
                <w:sz w:val="24"/>
                <w:szCs w:val="24"/>
              </w:rPr>
              <w:t>Minutes</w:t>
            </w:r>
          </w:p>
          <w:p w14:paraId="05AD1BA6" w14:textId="77777777" w:rsidR="00180513" w:rsidRDefault="00AC6B89" w:rsidP="00180513">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00180513" w:rsidRPr="00860E10">
              <w:rPr>
                <w:rFonts w:ascii="Times New Roman" w:eastAsia="Times New Roman" w:hAnsi="Times New Roman"/>
                <w:sz w:val="24"/>
                <w:szCs w:val="24"/>
              </w:rPr>
              <w:t xml:space="preserve">Submit </w:t>
            </w:r>
            <w:r w:rsidR="00180513">
              <w:rPr>
                <w:rFonts w:ascii="Times New Roman" w:eastAsia="Times New Roman" w:hAnsi="Times New Roman"/>
                <w:sz w:val="24"/>
                <w:szCs w:val="24"/>
              </w:rPr>
              <w:t xml:space="preserve">Approved </w:t>
            </w:r>
            <w:r w:rsidR="00180513" w:rsidRPr="00860E10">
              <w:rPr>
                <w:rFonts w:ascii="Times New Roman" w:eastAsia="Times New Roman" w:hAnsi="Times New Roman"/>
                <w:sz w:val="24"/>
                <w:szCs w:val="24"/>
              </w:rPr>
              <w:t>Committee Minutes</w:t>
            </w:r>
            <w:r w:rsidR="00180513">
              <w:rPr>
                <w:rFonts w:ascii="Times New Roman" w:eastAsia="Times New Roman" w:hAnsi="Times New Roman"/>
                <w:sz w:val="24"/>
                <w:szCs w:val="24"/>
              </w:rPr>
              <w:t xml:space="preserve"> from the previous meeting</w:t>
            </w:r>
            <w:r w:rsidR="00180513" w:rsidRPr="00860E10">
              <w:rPr>
                <w:rFonts w:ascii="Times New Roman" w:eastAsia="Times New Roman" w:hAnsi="Times New Roman"/>
                <w:sz w:val="24"/>
                <w:szCs w:val="24"/>
              </w:rPr>
              <w:t xml:space="preserve"> to the Senate </w:t>
            </w:r>
            <w:r w:rsidR="00180513">
              <w:rPr>
                <w:rFonts w:ascii="Times New Roman" w:eastAsia="Times New Roman" w:hAnsi="Times New Roman"/>
                <w:sz w:val="24"/>
                <w:szCs w:val="24"/>
              </w:rPr>
              <w:t xml:space="preserve">Clerk </w:t>
            </w:r>
            <w:r w:rsidR="00180513" w:rsidRPr="00860E10">
              <w:rPr>
                <w:rFonts w:ascii="Times New Roman" w:eastAsia="Times New Roman" w:hAnsi="Times New Roman"/>
                <w:sz w:val="24"/>
                <w:szCs w:val="24"/>
              </w:rPr>
              <w:t xml:space="preserve">by email </w:t>
            </w:r>
            <w:r w:rsidR="00180513">
              <w:rPr>
                <w:rFonts w:ascii="Times New Roman" w:eastAsia="Times New Roman" w:hAnsi="Times New Roman"/>
                <w:sz w:val="24"/>
                <w:szCs w:val="24"/>
              </w:rPr>
              <w:t>(</w:t>
            </w:r>
            <w:hyperlink r:id="rId10" w:history="1">
              <w:r w:rsidR="00180513" w:rsidRPr="00F62FA4">
                <w:rPr>
                  <w:rStyle w:val="Hyperlink"/>
                  <w:rFonts w:ascii="Times New Roman" w:eastAsia="Times New Roman" w:hAnsi="Times New Roman"/>
                  <w:sz w:val="24"/>
                  <w:szCs w:val="24"/>
                </w:rPr>
                <w:t>acsenate@ilstu.edu</w:t>
              </w:r>
            </w:hyperlink>
            <w:r w:rsidR="00180513">
              <w:rPr>
                <w:rFonts w:ascii="Times New Roman" w:eastAsia="Times New Roman" w:hAnsi="Times New Roman"/>
                <w:sz w:val="24"/>
                <w:szCs w:val="24"/>
              </w:rPr>
              <w:t xml:space="preserve">) </w:t>
            </w:r>
            <w:r w:rsidR="00180513" w:rsidRPr="00860E10">
              <w:rPr>
                <w:rFonts w:ascii="Times New Roman" w:eastAsia="Times New Roman" w:hAnsi="Times New Roman"/>
                <w:sz w:val="24"/>
                <w:szCs w:val="24"/>
              </w:rPr>
              <w:t>following each meeting. Per the Blue Book, the minutes should be reasonably detailed including a reflection of the deliberative process involved in decision making</w:t>
            </w:r>
            <w:r w:rsidR="00180513">
              <w:rPr>
                <w:rFonts w:ascii="Times New Roman" w:eastAsia="Times New Roman" w:hAnsi="Times New Roman"/>
                <w:sz w:val="24"/>
                <w:szCs w:val="24"/>
              </w:rPr>
              <w:t>.  They should not be verbatim unless a recording was made of the meeting and the transcription checked for accuracy.</w:t>
            </w:r>
          </w:p>
          <w:p w14:paraId="5D0A5D02" w14:textId="77777777" w:rsidR="00AC6B89" w:rsidRPr="007A4C78" w:rsidRDefault="00AC6B89" w:rsidP="00180513">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Pending Bi-Monthly</w:t>
            </w:r>
          </w:p>
        </w:tc>
        <w:tc>
          <w:tcPr>
            <w:tcW w:w="1363" w:type="dxa"/>
          </w:tcPr>
          <w:p w14:paraId="719F0E49" w14:textId="77777777" w:rsidR="00AC6B89" w:rsidRDefault="00AC6B89" w:rsidP="00AC6B89">
            <w:pPr>
              <w:rPr>
                <w:rFonts w:ascii="Times New Roman" w:eastAsia="Times New Roman" w:hAnsi="Times New Roman"/>
                <w:bCs/>
                <w:iCs/>
                <w:sz w:val="24"/>
                <w:szCs w:val="24"/>
              </w:rPr>
            </w:pPr>
          </w:p>
        </w:tc>
      </w:tr>
    </w:tbl>
    <w:p w14:paraId="4AD37DE5" w14:textId="24CA5AE1" w:rsidR="00AC6B89" w:rsidRDefault="00AC6B89" w:rsidP="007D1508">
      <w:pPr>
        <w:jc w:val="center"/>
        <w:rPr>
          <w:sz w:val="24"/>
          <w:szCs w:val="24"/>
        </w:rPr>
      </w:pPr>
      <w:r>
        <w:rPr>
          <w:noProof/>
        </w:rPr>
        <w:drawing>
          <wp:inline distT="0" distB="0" distL="0" distR="0" wp14:anchorId="04D9F804" wp14:editId="390C7244">
            <wp:extent cx="304800" cy="354211"/>
            <wp:effectExtent l="0" t="0" r="0" b="8255"/>
            <wp:docPr id="2" name="Picture 2"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AC6B89" w14:paraId="72FE6ED6" w14:textId="77777777" w:rsidTr="00AC6B89">
        <w:tc>
          <w:tcPr>
            <w:tcW w:w="7951" w:type="dxa"/>
          </w:tcPr>
          <w:p w14:paraId="2E9191C9" w14:textId="4889066D" w:rsidR="00AC6B89" w:rsidRPr="00F878BF"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7D1508">
              <w:rPr>
                <w:rFonts w:ascii="Times New Roman" w:eastAsia="Times New Roman" w:hAnsi="Times New Roman"/>
                <w:b/>
                <w:sz w:val="24"/>
                <w:szCs w:val="24"/>
              </w:rPr>
              <w:t>Provide Oversight of External Committees and review External</w:t>
            </w:r>
            <w:r>
              <w:rPr>
                <w:rFonts w:ascii="Times New Roman" w:eastAsia="Times New Roman" w:hAnsi="Times New Roman"/>
                <w:b/>
                <w:sz w:val="24"/>
                <w:szCs w:val="24"/>
              </w:rPr>
              <w:t xml:space="preserve"> Committee</w:t>
            </w:r>
            <w:r w:rsidRPr="00F878BF">
              <w:rPr>
                <w:rFonts w:ascii="Times New Roman" w:eastAsia="Times New Roman" w:hAnsi="Times New Roman"/>
                <w:b/>
                <w:sz w:val="24"/>
                <w:szCs w:val="24"/>
              </w:rPr>
              <w:t xml:space="preserve"> </w:t>
            </w:r>
            <w:r w:rsidR="005514F7">
              <w:rPr>
                <w:rFonts w:ascii="Times New Roman" w:eastAsia="Times New Roman" w:hAnsi="Times New Roman"/>
                <w:b/>
                <w:sz w:val="24"/>
                <w:szCs w:val="24"/>
              </w:rPr>
              <w:t>Reports</w:t>
            </w:r>
          </w:p>
          <w:p w14:paraId="2AA9E990" w14:textId="0E45926C" w:rsidR="00235BA8" w:rsidRDefault="00AC6B89" w:rsidP="00235BA8">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00235BA8">
              <w:rPr>
                <w:rFonts w:ascii="Times New Roman" w:eastAsia="Times New Roman" w:hAnsi="Times New Roman"/>
                <w:sz w:val="24"/>
                <w:szCs w:val="24"/>
              </w:rPr>
              <w:t>At the start of every academic year, the Senate clerk will request annual reports from the following committees that report to the Faculty Affairs Committee and forward them to the committee chair, as well as forwarding to the committee in August the schedule for the receipt of the reports:</w:t>
            </w:r>
          </w:p>
          <w:p w14:paraId="0E234670" w14:textId="5FEFA84E" w:rsidR="005514F7" w:rsidRDefault="007D1508" w:rsidP="005514F7">
            <w:pPr>
              <w:spacing w:after="0" w:line="480" w:lineRule="auto"/>
              <w:ind w:left="720"/>
              <w:rPr>
                <w:rFonts w:ascii="Times New Roman" w:eastAsia="Times New Roman" w:hAnsi="Times New Roman"/>
                <w:sz w:val="24"/>
                <w:szCs w:val="24"/>
              </w:rPr>
            </w:pPr>
            <w:r>
              <w:rPr>
                <w:rFonts w:ascii="Times New Roman" w:eastAsia="Times New Roman" w:hAnsi="Times New Roman"/>
                <w:sz w:val="24"/>
                <w:szCs w:val="24"/>
              </w:rPr>
              <w:t>Academic Freedom, Ethics, and Grievance Committee</w:t>
            </w:r>
          </w:p>
          <w:p w14:paraId="7A51F9AC" w14:textId="278C005D" w:rsidR="005514F7" w:rsidRDefault="007D1508" w:rsidP="005514F7">
            <w:pPr>
              <w:spacing w:after="0" w:line="480" w:lineRule="auto"/>
              <w:ind w:left="720"/>
              <w:rPr>
                <w:rFonts w:ascii="Times New Roman" w:eastAsia="Times New Roman" w:hAnsi="Times New Roman"/>
                <w:sz w:val="24"/>
                <w:szCs w:val="24"/>
              </w:rPr>
            </w:pPr>
            <w:r>
              <w:rPr>
                <w:rFonts w:ascii="Times New Roman" w:eastAsia="Times New Roman" w:hAnsi="Times New Roman"/>
                <w:sz w:val="24"/>
                <w:szCs w:val="24"/>
              </w:rPr>
              <w:t>Athletics</w:t>
            </w:r>
            <w:r w:rsidR="005514F7">
              <w:rPr>
                <w:rFonts w:ascii="Times New Roman" w:eastAsia="Times New Roman" w:hAnsi="Times New Roman"/>
                <w:sz w:val="24"/>
                <w:szCs w:val="24"/>
              </w:rPr>
              <w:t xml:space="preserve"> Council</w:t>
            </w:r>
            <w:r>
              <w:rPr>
                <w:rFonts w:ascii="Times New Roman" w:eastAsia="Times New Roman" w:hAnsi="Times New Roman"/>
                <w:sz w:val="24"/>
                <w:szCs w:val="24"/>
              </w:rPr>
              <w:t xml:space="preserve"> (report also forwarded to SGA)</w:t>
            </w:r>
          </w:p>
          <w:p w14:paraId="023E1799" w14:textId="77777777" w:rsidR="003852F6" w:rsidRDefault="007D1508" w:rsidP="003852F6">
            <w:pPr>
              <w:spacing w:after="0" w:line="480" w:lineRule="auto"/>
              <w:ind w:left="720"/>
              <w:rPr>
                <w:rFonts w:ascii="Times New Roman" w:eastAsia="Times New Roman" w:hAnsi="Times New Roman"/>
                <w:sz w:val="24"/>
                <w:szCs w:val="24"/>
              </w:rPr>
            </w:pPr>
            <w:r>
              <w:rPr>
                <w:rFonts w:ascii="Times New Roman" w:eastAsia="Times New Roman" w:hAnsi="Times New Roman"/>
                <w:sz w:val="24"/>
                <w:szCs w:val="24"/>
              </w:rPr>
              <w:t>Faculty Review</w:t>
            </w:r>
            <w:r w:rsidR="005514F7">
              <w:rPr>
                <w:rFonts w:ascii="Times New Roman" w:eastAsia="Times New Roman" w:hAnsi="Times New Roman"/>
                <w:sz w:val="24"/>
                <w:szCs w:val="24"/>
              </w:rPr>
              <w:t xml:space="preserve"> Committee</w:t>
            </w:r>
          </w:p>
          <w:p w14:paraId="06FFF043" w14:textId="2BF03A8E" w:rsidR="005514F7" w:rsidRPr="003852F6" w:rsidRDefault="007D1508" w:rsidP="003852F6">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lastRenderedPageBreak/>
              <w:t>Ombudsperson Council</w:t>
            </w:r>
            <w:r w:rsidR="000A3BC9">
              <w:rPr>
                <w:rFonts w:ascii="Times New Roman" w:eastAsia="Times New Roman" w:hAnsi="Times New Roman"/>
                <w:sz w:val="24"/>
                <w:szCs w:val="24"/>
              </w:rPr>
              <w:t xml:space="preserve"> (</w:t>
            </w:r>
            <w:r w:rsidR="003852F6">
              <w:rPr>
                <w:rFonts w:ascii="Times New Roman" w:hAnsi="Times New Roman"/>
                <w:sz w:val="24"/>
                <w:szCs w:val="24"/>
              </w:rPr>
              <w:t>h</w:t>
            </w:r>
            <w:r w:rsidR="003852F6" w:rsidRPr="000A3BC9">
              <w:rPr>
                <w:rFonts w:ascii="Times New Roman" w:hAnsi="Times New Roman"/>
                <w:sz w:val="24"/>
                <w:szCs w:val="24"/>
              </w:rPr>
              <w:t xml:space="preserve">ours expended </w:t>
            </w:r>
            <w:r w:rsidR="003852F6">
              <w:rPr>
                <w:rFonts w:ascii="Times New Roman" w:hAnsi="Times New Roman"/>
                <w:sz w:val="24"/>
                <w:szCs w:val="24"/>
              </w:rPr>
              <w:t xml:space="preserve">by each Ombudsperson must </w:t>
            </w:r>
            <w:r w:rsidR="003852F6" w:rsidRPr="000A3BC9">
              <w:rPr>
                <w:rFonts w:ascii="Times New Roman" w:hAnsi="Times New Roman"/>
                <w:sz w:val="24"/>
                <w:szCs w:val="24"/>
              </w:rPr>
              <w:t xml:space="preserve">be included in the </w:t>
            </w:r>
            <w:r w:rsidR="003852F6">
              <w:rPr>
                <w:rFonts w:ascii="Times New Roman" w:hAnsi="Times New Roman"/>
                <w:sz w:val="24"/>
                <w:szCs w:val="24"/>
              </w:rPr>
              <w:t>annual report</w:t>
            </w:r>
            <w:r w:rsidR="003852F6">
              <w:rPr>
                <w:rFonts w:ascii="Times New Roman" w:eastAsia="Times New Roman" w:hAnsi="Times New Roman"/>
                <w:sz w:val="24"/>
                <w:szCs w:val="24"/>
              </w:rPr>
              <w:t xml:space="preserve">; </w:t>
            </w:r>
            <w:r w:rsidR="000A3BC9">
              <w:rPr>
                <w:rFonts w:ascii="Times New Roman" w:eastAsia="Times New Roman" w:hAnsi="Times New Roman"/>
                <w:sz w:val="24"/>
                <w:szCs w:val="24"/>
              </w:rPr>
              <w:t xml:space="preserve">see also </w:t>
            </w:r>
            <w:r w:rsidR="00591D88">
              <w:rPr>
                <w:rFonts w:ascii="Times New Roman" w:eastAsia="Times New Roman" w:hAnsi="Times New Roman"/>
                <w:sz w:val="24"/>
                <w:szCs w:val="24"/>
              </w:rPr>
              <w:t xml:space="preserve">the next </w:t>
            </w:r>
            <w:r w:rsidR="00591D88" w:rsidRPr="00591D88">
              <w:rPr>
                <w:rFonts w:ascii="Times New Roman" w:eastAsia="Times New Roman" w:hAnsi="Times New Roman"/>
                <w:b/>
                <w:i/>
                <w:color w:val="FF0000"/>
                <w:sz w:val="24"/>
                <w:szCs w:val="24"/>
              </w:rPr>
              <w:t>Subject</w:t>
            </w:r>
            <w:r w:rsidR="00591D88" w:rsidRPr="00591D88">
              <w:rPr>
                <w:rFonts w:ascii="Times New Roman" w:eastAsia="Times New Roman" w:hAnsi="Times New Roman"/>
                <w:color w:val="FF0000"/>
                <w:sz w:val="24"/>
                <w:szCs w:val="24"/>
              </w:rPr>
              <w:t xml:space="preserve"> </w:t>
            </w:r>
            <w:r w:rsidR="000A3BC9">
              <w:rPr>
                <w:rFonts w:ascii="Times New Roman" w:eastAsia="Times New Roman" w:hAnsi="Times New Roman"/>
                <w:sz w:val="24"/>
                <w:szCs w:val="24"/>
              </w:rPr>
              <w:t>below)</w:t>
            </w:r>
          </w:p>
          <w:p w14:paraId="4CABA8C4" w14:textId="77777777" w:rsidR="003852F6" w:rsidRDefault="003852F6" w:rsidP="007D1508">
            <w:pPr>
              <w:spacing w:after="0" w:line="240" w:lineRule="auto"/>
              <w:rPr>
                <w:rFonts w:ascii="Times New Roman" w:eastAsia="Times New Roman" w:hAnsi="Times New Roman"/>
                <w:sz w:val="24"/>
                <w:szCs w:val="24"/>
              </w:rPr>
            </w:pPr>
          </w:p>
          <w:p w14:paraId="2CA2E75D" w14:textId="5A0DBF57" w:rsidR="007D1508" w:rsidRDefault="007D1508" w:rsidP="007D1508">
            <w:pPr>
              <w:spacing w:after="0" w:line="240" w:lineRule="auto"/>
              <w:rPr>
                <w:rFonts w:ascii="Times New Roman" w:eastAsia="Times New Roman" w:hAnsi="Times New Roman"/>
                <w:sz w:val="24"/>
                <w:szCs w:val="24"/>
              </w:rPr>
            </w:pPr>
            <w:r>
              <w:rPr>
                <w:rFonts w:ascii="Times New Roman" w:eastAsia="Times New Roman" w:hAnsi="Times New Roman"/>
                <w:sz w:val="24"/>
                <w:szCs w:val="24"/>
              </w:rPr>
              <w:t>FAC should make oversight recommendations</w:t>
            </w:r>
            <w:r w:rsidR="00BC15EC">
              <w:rPr>
                <w:rFonts w:ascii="Times New Roman" w:eastAsia="Times New Roman" w:hAnsi="Times New Roman"/>
                <w:sz w:val="24"/>
                <w:szCs w:val="24"/>
              </w:rPr>
              <w:t xml:space="preserve"> for these </w:t>
            </w:r>
            <w:r w:rsidR="003852F6">
              <w:rPr>
                <w:rFonts w:ascii="Times New Roman" w:eastAsia="Times New Roman" w:hAnsi="Times New Roman"/>
                <w:sz w:val="24"/>
                <w:szCs w:val="24"/>
              </w:rPr>
              <w:t>four committees/councils</w:t>
            </w:r>
            <w:r w:rsidR="00BC15EC">
              <w:rPr>
                <w:rFonts w:ascii="Times New Roman" w:eastAsia="Times New Roman" w:hAnsi="Times New Roman"/>
                <w:sz w:val="24"/>
                <w:szCs w:val="24"/>
              </w:rPr>
              <w:t xml:space="preserve">, or to the Senate about them, </w:t>
            </w:r>
            <w:r>
              <w:rPr>
                <w:rFonts w:ascii="Times New Roman" w:eastAsia="Times New Roman" w:hAnsi="Times New Roman"/>
                <w:sz w:val="24"/>
                <w:szCs w:val="24"/>
              </w:rPr>
              <w:t>as needed.</w:t>
            </w:r>
          </w:p>
          <w:p w14:paraId="38563A85" w14:textId="77777777" w:rsidR="00BE53E4" w:rsidRDefault="00BE53E4" w:rsidP="007D1508">
            <w:pPr>
              <w:spacing w:after="0" w:line="240" w:lineRule="auto"/>
              <w:rPr>
                <w:rFonts w:ascii="Times New Roman" w:eastAsia="Times New Roman" w:hAnsi="Times New Roman"/>
                <w:sz w:val="24"/>
                <w:szCs w:val="24"/>
              </w:rPr>
            </w:pPr>
          </w:p>
          <w:p w14:paraId="7CA733EB" w14:textId="77777777" w:rsidR="00BE53E4" w:rsidRPr="008E3556" w:rsidRDefault="00BE53E4" w:rsidP="00BE53E4">
            <w:pPr>
              <w:spacing w:after="0" w:line="240" w:lineRule="auto"/>
              <w:contextualSpacing/>
              <w:rPr>
                <w:rFonts w:ascii="Times New Roman" w:eastAsia="Times New Roman" w:hAnsi="Times New Roman"/>
                <w:b/>
                <w:i/>
                <w:sz w:val="24"/>
                <w:szCs w:val="24"/>
              </w:rPr>
            </w:pPr>
            <w:r w:rsidRPr="008E3556">
              <w:rPr>
                <w:rFonts w:ascii="Times New Roman" w:eastAsia="Times New Roman" w:hAnsi="Times New Roman"/>
                <w:b/>
                <w:i/>
                <w:sz w:val="24"/>
                <w:szCs w:val="24"/>
              </w:rPr>
              <w:t>The committee should forward the reports, once reviewed, to the Executive Committee for placement on a Senate agenda as an advisory item.</w:t>
            </w:r>
          </w:p>
          <w:p w14:paraId="357FB343" w14:textId="77777777" w:rsidR="00BE53E4" w:rsidRDefault="00BE53E4" w:rsidP="00BE53E4">
            <w:pPr>
              <w:spacing w:after="0" w:line="240" w:lineRule="auto"/>
              <w:contextualSpacing/>
              <w:rPr>
                <w:rFonts w:ascii="Times New Roman" w:eastAsia="Times New Roman" w:hAnsi="Times New Roman"/>
                <w:sz w:val="24"/>
                <w:szCs w:val="24"/>
              </w:rPr>
            </w:pPr>
          </w:p>
          <w:p w14:paraId="7F0CD299" w14:textId="4926A1B5" w:rsidR="00BE53E4" w:rsidRDefault="00BE53E4" w:rsidP="00BE53E4">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The Athletics Council may post their agendas and minutes.  This site will be linked to the Senate website for Faculty Affairs Committee members interested in further detail regarding its reports.</w:t>
            </w:r>
          </w:p>
          <w:p w14:paraId="29F83FCE" w14:textId="77777777" w:rsidR="00BE53E4" w:rsidRDefault="00BE53E4" w:rsidP="00BE53E4">
            <w:pPr>
              <w:spacing w:after="0" w:line="240" w:lineRule="auto"/>
              <w:contextualSpacing/>
              <w:rPr>
                <w:rFonts w:ascii="Times New Roman" w:eastAsia="Times New Roman" w:hAnsi="Times New Roman"/>
                <w:sz w:val="24"/>
                <w:szCs w:val="24"/>
              </w:rPr>
            </w:pPr>
          </w:p>
          <w:p w14:paraId="5F0FCFE4" w14:textId="0CC8D8AF" w:rsidR="00BE53E4" w:rsidRDefault="00BE53E4" w:rsidP="007D1508">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The committee may also invite external committee representatives to clarify or augment any report, or to join a meeting of Faculty Affairs Committee for more in-depth discussion, if desired.</w:t>
            </w:r>
          </w:p>
          <w:p w14:paraId="3717222B" w14:textId="527983A7" w:rsidR="007D1508" w:rsidRDefault="007D1508" w:rsidP="000A3BC9">
            <w:pPr>
              <w:spacing w:after="0" w:line="240" w:lineRule="auto"/>
              <w:rPr>
                <w:rFonts w:ascii="Times New Roman" w:eastAsia="Times New Roman" w:hAnsi="Times New Roman"/>
                <w:sz w:val="24"/>
                <w:szCs w:val="24"/>
                <w:u w:val="single"/>
              </w:rPr>
            </w:pPr>
          </w:p>
          <w:p w14:paraId="23B0FFBA" w14:textId="77777777" w:rsidR="00AC6B89" w:rsidRPr="007A4C78"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Pending Annually</w:t>
            </w:r>
          </w:p>
        </w:tc>
        <w:tc>
          <w:tcPr>
            <w:tcW w:w="1363" w:type="dxa"/>
          </w:tcPr>
          <w:p w14:paraId="584F3DB0" w14:textId="77777777" w:rsidR="00AC6B89" w:rsidRDefault="00AC6B89" w:rsidP="00AC6B89">
            <w:pPr>
              <w:rPr>
                <w:rFonts w:ascii="Times New Roman" w:eastAsia="Times New Roman" w:hAnsi="Times New Roman"/>
                <w:bCs/>
                <w:iCs/>
                <w:sz w:val="24"/>
                <w:szCs w:val="24"/>
              </w:rPr>
            </w:pPr>
          </w:p>
        </w:tc>
      </w:tr>
      <w:tr w:rsidR="00AC6B89" w14:paraId="598EE076" w14:textId="77777777" w:rsidTr="00AC6B89">
        <w:tc>
          <w:tcPr>
            <w:tcW w:w="7951" w:type="dxa"/>
          </w:tcPr>
          <w:p w14:paraId="25EF0925" w14:textId="77777777" w:rsidR="00AC6B89" w:rsidRDefault="00AC6B89" w:rsidP="00AC6B89">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5E3E9E97" w14:textId="3301D45D" w:rsidR="003C6B40" w:rsidRPr="00BC15EC" w:rsidRDefault="003C6B40" w:rsidP="00AC6B89">
            <w:pPr>
              <w:rPr>
                <w:rFonts w:ascii="Times New Roman" w:eastAsia="Times New Roman" w:hAnsi="Times New Roman"/>
                <w:b/>
                <w:bCs/>
                <w:i/>
                <w:iCs/>
                <w:sz w:val="24"/>
                <w:szCs w:val="24"/>
              </w:rPr>
            </w:pPr>
          </w:p>
        </w:tc>
        <w:tc>
          <w:tcPr>
            <w:tcW w:w="1363" w:type="dxa"/>
          </w:tcPr>
          <w:p w14:paraId="2356F201" w14:textId="2022B8C4" w:rsidR="00D624EE" w:rsidRPr="00BA7A28" w:rsidRDefault="00D624EE" w:rsidP="00D624EE">
            <w:pPr>
              <w:pStyle w:val="PlainText"/>
              <w:rPr>
                <w:rFonts w:ascii="Times New Roman" w:hAnsi="Times New Roman"/>
                <w:b/>
                <w:sz w:val="24"/>
                <w:szCs w:val="24"/>
              </w:rPr>
            </w:pPr>
          </w:p>
        </w:tc>
      </w:tr>
    </w:tbl>
    <w:p w14:paraId="633B5932" w14:textId="77777777" w:rsidR="008A16B6" w:rsidRDefault="008A16B6" w:rsidP="008A16B6">
      <w:pPr>
        <w:jc w:val="center"/>
        <w:rPr>
          <w:sz w:val="24"/>
          <w:szCs w:val="24"/>
        </w:rPr>
      </w:pPr>
      <w:r>
        <w:rPr>
          <w:noProof/>
        </w:rPr>
        <w:drawing>
          <wp:inline distT="0" distB="0" distL="0" distR="0" wp14:anchorId="4435E034" wp14:editId="61E70554">
            <wp:extent cx="304800" cy="354211"/>
            <wp:effectExtent l="0" t="0" r="0" b="8255"/>
            <wp:docPr id="16" name="Picture 16"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8A16B6" w14:paraId="4804C6E5" w14:textId="77777777" w:rsidTr="00FB5435">
        <w:tc>
          <w:tcPr>
            <w:tcW w:w="7951" w:type="dxa"/>
          </w:tcPr>
          <w:p w14:paraId="76D9AE80" w14:textId="77777777" w:rsidR="008A16B6" w:rsidRPr="00F878BF" w:rsidRDefault="008A16B6" w:rsidP="00FB543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policies related to the Freedom of Information Act and academic freedom in research, teaching and service</w:t>
            </w:r>
          </w:p>
          <w:p w14:paraId="18084E74" w14:textId="77777777" w:rsidR="008A16B6" w:rsidRPr="00AE4ED9" w:rsidRDefault="008A16B6" w:rsidP="00FB5435">
            <w:pPr>
              <w:rPr>
                <w:rFonts w:ascii="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Pr="00AE4ED9">
              <w:rPr>
                <w:rFonts w:ascii="Times New Roman" w:hAnsi="Times New Roman"/>
                <w:sz w:val="24"/>
                <w:szCs w:val="24"/>
              </w:rPr>
              <w:t>From Chairperson Kalter: Freedom of Information Act - Faculty-specific FOIA concerns; decisions regarding faculty/instructor FOIA policy and/or guidelines/education; clarification regarding interface with IT policies. Distributed to Executive Committee 9/28/15; 10/12/15.</w:t>
            </w:r>
            <w:r>
              <w:rPr>
                <w:rFonts w:ascii="Times New Roman" w:hAnsi="Times New Roman"/>
                <w:sz w:val="24"/>
                <w:szCs w:val="24"/>
              </w:rPr>
              <w:t xml:space="preserve"> </w:t>
            </w:r>
          </w:p>
          <w:p w14:paraId="11B665A0" w14:textId="77777777" w:rsidR="008A16B6" w:rsidRPr="00AE4ED9" w:rsidRDefault="008A16B6" w:rsidP="00FB5435">
            <w:pPr>
              <w:rPr>
                <w:rFonts w:ascii="Times New Roman" w:hAnsi="Times New Roman"/>
                <w:sz w:val="24"/>
                <w:szCs w:val="24"/>
              </w:rPr>
            </w:pPr>
            <w:r w:rsidRPr="00AE4ED9">
              <w:rPr>
                <w:rFonts w:ascii="Times New Roman" w:hAnsi="Times New Roman"/>
                <w:sz w:val="24"/>
                <w:szCs w:val="24"/>
              </w:rPr>
              <w:t xml:space="preserve">Exec discussion 10/12/15: Concern about how our FOIA policies interact with faculty and academic freedom issues. Last year, current FOIA Policy </w:t>
            </w:r>
            <w:r>
              <w:rPr>
                <w:rFonts w:ascii="Times New Roman" w:hAnsi="Times New Roman"/>
                <w:sz w:val="24"/>
                <w:szCs w:val="24"/>
              </w:rPr>
              <w:t>placed on non-Senate list because solely procedural.</w:t>
            </w:r>
          </w:p>
          <w:p w14:paraId="1D65686B" w14:textId="77777777" w:rsidR="008A16B6" w:rsidRPr="00AE4ED9" w:rsidRDefault="008A16B6" w:rsidP="00FB5435">
            <w:pPr>
              <w:numPr>
                <w:ilvl w:val="0"/>
                <w:numId w:val="1"/>
              </w:numPr>
              <w:rPr>
                <w:rFonts w:ascii="Times New Roman" w:hAnsi="Times New Roman"/>
                <w:sz w:val="24"/>
                <w:szCs w:val="24"/>
              </w:rPr>
            </w:pPr>
            <w:r w:rsidRPr="00AE4ED9">
              <w:rPr>
                <w:rFonts w:ascii="Times New Roman" w:hAnsi="Times New Roman"/>
                <w:sz w:val="24"/>
                <w:szCs w:val="24"/>
              </w:rPr>
              <w:t xml:space="preserve">People have asked that we send to Faculty Affairs: Are there </w:t>
            </w:r>
            <w:r>
              <w:rPr>
                <w:rFonts w:ascii="Times New Roman" w:hAnsi="Times New Roman"/>
                <w:sz w:val="24"/>
                <w:szCs w:val="24"/>
              </w:rPr>
              <w:t>faculty/instructor</w:t>
            </w:r>
            <w:r w:rsidRPr="00AE4ED9">
              <w:rPr>
                <w:rFonts w:ascii="Times New Roman" w:hAnsi="Times New Roman"/>
                <w:sz w:val="24"/>
                <w:szCs w:val="24"/>
              </w:rPr>
              <w:t>-specific FOIA concerns that we need to write additional language about or clarify</w:t>
            </w:r>
            <w:r>
              <w:rPr>
                <w:rFonts w:ascii="Times New Roman" w:hAnsi="Times New Roman"/>
                <w:sz w:val="24"/>
                <w:szCs w:val="24"/>
              </w:rPr>
              <w:t xml:space="preserve"> in policy or through guidelines and education</w:t>
            </w:r>
            <w:r w:rsidRPr="00AE4ED9">
              <w:rPr>
                <w:rFonts w:ascii="Times New Roman" w:hAnsi="Times New Roman"/>
                <w:sz w:val="24"/>
                <w:szCs w:val="24"/>
              </w:rPr>
              <w:t>?</w:t>
            </w:r>
          </w:p>
          <w:p w14:paraId="56639AAD" w14:textId="77777777" w:rsidR="008A16B6" w:rsidRPr="0021458E" w:rsidRDefault="008A16B6" w:rsidP="00FB5435">
            <w:pPr>
              <w:numPr>
                <w:ilvl w:val="0"/>
                <w:numId w:val="1"/>
              </w:numPr>
              <w:rPr>
                <w:rFonts w:ascii="Times New Roman" w:hAnsi="Times New Roman"/>
                <w:sz w:val="24"/>
                <w:szCs w:val="24"/>
              </w:rPr>
            </w:pPr>
            <w:r w:rsidRPr="00AE4ED9">
              <w:rPr>
                <w:rFonts w:ascii="Times New Roman" w:hAnsi="Times New Roman"/>
                <w:sz w:val="24"/>
                <w:szCs w:val="24"/>
              </w:rPr>
              <w:t xml:space="preserve">Also, clarification with IT policies. Over the years we have heard that if somebody needs your email, you don’t have somebody on campus who can </w:t>
            </w:r>
            <w:r>
              <w:rPr>
                <w:rFonts w:ascii="Times New Roman" w:hAnsi="Times New Roman"/>
                <w:sz w:val="24"/>
                <w:szCs w:val="24"/>
              </w:rPr>
              <w:t xml:space="preserve">just sneak into it and </w:t>
            </w:r>
            <w:r w:rsidRPr="00AE4ED9">
              <w:rPr>
                <w:rFonts w:ascii="Times New Roman" w:hAnsi="Times New Roman"/>
                <w:sz w:val="24"/>
                <w:szCs w:val="24"/>
              </w:rPr>
              <w:t xml:space="preserve">look at it. </w:t>
            </w:r>
            <w:r>
              <w:rPr>
                <w:rFonts w:ascii="Times New Roman" w:hAnsi="Times New Roman"/>
                <w:sz w:val="24"/>
                <w:szCs w:val="24"/>
              </w:rPr>
              <w:t xml:space="preserve">You are asked to provide it.  </w:t>
            </w:r>
            <w:r w:rsidRPr="00AE4ED9">
              <w:rPr>
                <w:rFonts w:ascii="Times New Roman" w:hAnsi="Times New Roman"/>
                <w:sz w:val="24"/>
                <w:szCs w:val="24"/>
              </w:rPr>
              <w:t xml:space="preserve">Not clear if that is the case. Needs to be clarified. </w:t>
            </w:r>
          </w:p>
          <w:p w14:paraId="4631B577" w14:textId="77777777" w:rsidR="008A16B6" w:rsidRDefault="008A16B6" w:rsidP="00FB5435">
            <w:pPr>
              <w:rPr>
                <w:rFonts w:ascii="Times New Roman" w:eastAsia="Times New Roman" w:hAnsi="Times New Roman"/>
                <w:sz w:val="24"/>
                <w:szCs w:val="24"/>
              </w:rPr>
            </w:pPr>
            <w:r>
              <w:rPr>
                <w:rFonts w:ascii="Times New Roman" w:eastAsia="Times New Roman" w:hAnsi="Times New Roman"/>
                <w:sz w:val="24"/>
                <w:szCs w:val="24"/>
              </w:rPr>
              <w:lastRenderedPageBreak/>
              <w:t>Executive Committee minutes for the date(s) associated with the numbered documents may have further detail.</w:t>
            </w:r>
          </w:p>
          <w:p w14:paraId="7C0B6F2B" w14:textId="77777777" w:rsidR="008A16B6" w:rsidRDefault="008A16B6" w:rsidP="00FB5435">
            <w:pPr>
              <w:rPr>
                <w:rFonts w:ascii="Times New Roman" w:eastAsia="Times New Roman" w:hAnsi="Times New Roman"/>
                <w:sz w:val="24"/>
                <w:szCs w:val="24"/>
                <w:u w:val="single"/>
              </w:rPr>
            </w:pPr>
            <w:r>
              <w:rPr>
                <w:rFonts w:ascii="Times New Roman" w:eastAsia="Times New Roman" w:hAnsi="Times New Roman"/>
                <w:sz w:val="24"/>
                <w:szCs w:val="24"/>
              </w:rPr>
              <w:t>This policy was referred to the University Research Committee for review on 9/6/16. Chairperson Kalter and University Counsel Huson met with the committee on 10/27/16.</w:t>
            </w:r>
          </w:p>
          <w:p w14:paraId="5DB4B5C3" w14:textId="77777777" w:rsidR="008A16B6" w:rsidRDefault="008A16B6" w:rsidP="00FB5435">
            <w:pPr>
              <w:rPr>
                <w:rFonts w:ascii="Times New Roman" w:eastAsia="Times New Roman" w:hAnsi="Times New Roman"/>
                <w:b/>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p w14:paraId="78ADDE77" w14:textId="77777777" w:rsidR="008A16B6" w:rsidRPr="007A4C78" w:rsidRDefault="008A16B6" w:rsidP="00FB5435">
            <w:pPr>
              <w:rPr>
                <w:rFonts w:ascii="Times New Roman" w:eastAsia="Times New Roman" w:hAnsi="Times New Roman"/>
                <w:bCs/>
                <w:iCs/>
                <w:color w:val="2E74B5" w:themeColor="accent1" w:themeShade="BF"/>
                <w:sz w:val="24"/>
                <w:szCs w:val="24"/>
              </w:rPr>
            </w:pPr>
          </w:p>
        </w:tc>
        <w:tc>
          <w:tcPr>
            <w:tcW w:w="1363" w:type="dxa"/>
          </w:tcPr>
          <w:p w14:paraId="413C7943" w14:textId="77777777" w:rsidR="008A16B6" w:rsidRDefault="008A16B6" w:rsidP="00FB5435">
            <w:pPr>
              <w:rPr>
                <w:rFonts w:ascii="Times New Roman" w:eastAsia="Times New Roman" w:hAnsi="Times New Roman"/>
                <w:bCs/>
                <w:iCs/>
                <w:sz w:val="24"/>
                <w:szCs w:val="24"/>
              </w:rPr>
            </w:pPr>
          </w:p>
        </w:tc>
      </w:tr>
      <w:tr w:rsidR="008A16B6" w14:paraId="7C7F8C4A" w14:textId="77777777" w:rsidTr="00FB5435">
        <w:tc>
          <w:tcPr>
            <w:tcW w:w="7951" w:type="dxa"/>
          </w:tcPr>
          <w:p w14:paraId="7A4F2AEF" w14:textId="77777777" w:rsidR="008A16B6" w:rsidRDefault="008A16B6" w:rsidP="00FB5435">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4A2F1AAB" w14:textId="77777777" w:rsidR="008A16B6" w:rsidRDefault="008A16B6" w:rsidP="00FB5435">
            <w:pPr>
              <w:rPr>
                <w:rFonts w:ascii="Times New Roman" w:eastAsia="Times New Roman" w:hAnsi="Times New Roman"/>
                <w:b/>
                <w:i/>
                <w:sz w:val="24"/>
                <w:szCs w:val="20"/>
              </w:rPr>
            </w:pPr>
            <w:r>
              <w:rPr>
                <w:rFonts w:ascii="Times New Roman" w:hAnsi="Times New Roman"/>
                <w:b/>
                <w:i/>
                <w:sz w:val="24"/>
                <w:szCs w:val="24"/>
              </w:rPr>
              <w:t xml:space="preserve">Email from Chairperson Kalter: </w:t>
            </w:r>
            <w:r>
              <w:rPr>
                <w:rFonts w:ascii="Times New Roman" w:eastAsia="Times New Roman" w:hAnsi="Times New Roman"/>
                <w:b/>
                <w:i/>
                <w:sz w:val="24"/>
                <w:szCs w:val="20"/>
              </w:rPr>
              <w:t>Freedom of Information Act - Faculty-specific FOIA concerns; decisions regarding faculty/instructor FOIA policy and/or guidelines/education; clarification regarding interface with IT policies</w:t>
            </w:r>
          </w:p>
          <w:p w14:paraId="0C1EF81A" w14:textId="77777777" w:rsidR="008A16B6" w:rsidRPr="00AC6B89" w:rsidRDefault="008A16B6" w:rsidP="00FB5435">
            <w:pPr>
              <w:rPr>
                <w:rFonts w:ascii="Times New Roman" w:eastAsia="Times New Roman" w:hAnsi="Times New Roman"/>
                <w:b/>
                <w:bCs/>
                <w:i/>
                <w:iCs/>
                <w:color w:val="FF0000"/>
                <w:sz w:val="24"/>
                <w:szCs w:val="24"/>
              </w:rPr>
            </w:pPr>
            <w:r>
              <w:rPr>
                <w:rFonts w:ascii="Times New Roman" w:eastAsia="Times New Roman" w:hAnsi="Times New Roman"/>
                <w:b/>
                <w:i/>
                <w:sz w:val="24"/>
                <w:szCs w:val="20"/>
              </w:rPr>
              <w:t>Illinois Freedom of Information Act</w:t>
            </w:r>
          </w:p>
        </w:tc>
        <w:tc>
          <w:tcPr>
            <w:tcW w:w="1363" w:type="dxa"/>
          </w:tcPr>
          <w:p w14:paraId="1B20B917" w14:textId="77777777" w:rsidR="008A16B6" w:rsidRDefault="008A16B6" w:rsidP="00FB5435">
            <w:pPr>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p>
          <w:p w14:paraId="5169714F" w14:textId="77777777" w:rsidR="008A16B6" w:rsidRDefault="008A16B6" w:rsidP="00FB5435">
            <w:pPr>
              <w:spacing w:after="0" w:line="240" w:lineRule="auto"/>
              <w:rPr>
                <w:rFonts w:ascii="Times New Roman" w:eastAsia="Times New Roman" w:hAnsi="Times New Roman"/>
                <w:b/>
                <w:bCs/>
                <w:iCs/>
                <w:sz w:val="24"/>
                <w:szCs w:val="24"/>
              </w:rPr>
            </w:pPr>
            <w:r>
              <w:rPr>
                <w:rFonts w:ascii="Times New Roman" w:eastAsia="Times New Roman" w:hAnsi="Times New Roman"/>
                <w:b/>
                <w:bCs/>
                <w:iCs/>
                <w:sz w:val="24"/>
                <w:szCs w:val="24"/>
              </w:rPr>
              <w:t>09.18.15.02</w:t>
            </w:r>
          </w:p>
          <w:p w14:paraId="552CC841" w14:textId="77777777" w:rsidR="008A16B6" w:rsidRDefault="008A16B6" w:rsidP="00FB5435">
            <w:pPr>
              <w:spacing w:after="0" w:line="240" w:lineRule="auto"/>
              <w:rPr>
                <w:rFonts w:ascii="Times New Roman" w:eastAsia="Times New Roman" w:hAnsi="Times New Roman"/>
                <w:b/>
                <w:bCs/>
                <w:iCs/>
                <w:sz w:val="24"/>
                <w:szCs w:val="24"/>
              </w:rPr>
            </w:pPr>
          </w:p>
          <w:p w14:paraId="320B3650" w14:textId="77777777" w:rsidR="008A16B6" w:rsidRDefault="008A16B6" w:rsidP="00FB5435">
            <w:pPr>
              <w:spacing w:after="0" w:line="240" w:lineRule="auto"/>
              <w:rPr>
                <w:rFonts w:ascii="Times New Roman" w:eastAsia="Times New Roman" w:hAnsi="Times New Roman"/>
                <w:b/>
                <w:bCs/>
                <w:iCs/>
                <w:sz w:val="24"/>
                <w:szCs w:val="24"/>
              </w:rPr>
            </w:pPr>
          </w:p>
          <w:p w14:paraId="732F6696" w14:textId="77777777" w:rsidR="008A16B6" w:rsidRDefault="008A16B6" w:rsidP="00FB5435">
            <w:pPr>
              <w:spacing w:after="0" w:line="240" w:lineRule="auto"/>
              <w:rPr>
                <w:rFonts w:ascii="Times New Roman" w:eastAsia="Times New Roman" w:hAnsi="Times New Roman"/>
                <w:bCs/>
                <w:iCs/>
                <w:sz w:val="24"/>
                <w:szCs w:val="24"/>
              </w:rPr>
            </w:pPr>
            <w:r>
              <w:rPr>
                <w:rFonts w:ascii="Times New Roman" w:eastAsia="Times New Roman" w:hAnsi="Times New Roman"/>
                <w:b/>
                <w:bCs/>
                <w:iCs/>
                <w:sz w:val="24"/>
                <w:szCs w:val="24"/>
              </w:rPr>
              <w:t>09.19.15.02</w:t>
            </w:r>
          </w:p>
        </w:tc>
      </w:tr>
    </w:tbl>
    <w:p w14:paraId="7F5CBC3B" w14:textId="77777777" w:rsidR="008A16B6" w:rsidRDefault="008A16B6" w:rsidP="008A16B6">
      <w:pPr>
        <w:jc w:val="center"/>
        <w:rPr>
          <w:sz w:val="24"/>
          <w:szCs w:val="24"/>
        </w:rPr>
      </w:pPr>
      <w:r>
        <w:rPr>
          <w:noProof/>
        </w:rPr>
        <w:drawing>
          <wp:inline distT="0" distB="0" distL="0" distR="0" wp14:anchorId="7EAA9A7F" wp14:editId="71F60952">
            <wp:extent cx="304800" cy="354211"/>
            <wp:effectExtent l="0" t="0" r="0" b="8255"/>
            <wp:docPr id="3" name="Picture 3"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8A16B6" w14:paraId="79F999ED" w14:textId="77777777" w:rsidTr="00FB5435">
        <w:tc>
          <w:tcPr>
            <w:tcW w:w="7951" w:type="dxa"/>
          </w:tcPr>
          <w:p w14:paraId="23AE1494" w14:textId="77777777" w:rsidR="008A16B6" w:rsidRPr="00F878BF" w:rsidRDefault="008A16B6" w:rsidP="00FB543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Consider whether ISU should adopt a spousal hiring policy for faculty hiring</w:t>
            </w:r>
          </w:p>
          <w:p w14:paraId="68583007" w14:textId="77777777" w:rsidR="008A16B6" w:rsidRPr="00C166D6" w:rsidRDefault="008A16B6" w:rsidP="00FB5435">
            <w:pPr>
              <w:rPr>
                <w:rFonts w:ascii="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Pr="00C166D6">
              <w:rPr>
                <w:rFonts w:ascii="Times New Roman" w:hAnsi="Times New Roman"/>
                <w:sz w:val="24"/>
                <w:szCs w:val="24"/>
              </w:rPr>
              <w:t>3/17/14 Exec discussion as to whether or not to create a spousal hiring policy. E</w:t>
            </w:r>
            <w:r>
              <w:rPr>
                <w:rFonts w:ascii="Times New Roman" w:hAnsi="Times New Roman"/>
                <w:sz w:val="24"/>
                <w:szCs w:val="24"/>
              </w:rPr>
              <w:t xml:space="preserve">xec assigned this item to FAC. </w:t>
            </w:r>
          </w:p>
          <w:p w14:paraId="1A377A93" w14:textId="77777777" w:rsidR="008A16B6" w:rsidRPr="00C166D6" w:rsidRDefault="008A16B6" w:rsidP="00FB5435">
            <w:pPr>
              <w:rPr>
                <w:rFonts w:ascii="Times New Roman" w:hAnsi="Times New Roman"/>
                <w:b/>
                <w:sz w:val="24"/>
                <w:szCs w:val="24"/>
              </w:rPr>
            </w:pPr>
            <w:r w:rsidRPr="00C166D6">
              <w:rPr>
                <w:rFonts w:ascii="Times New Roman" w:hAnsi="Times New Roman"/>
                <w:b/>
                <w:sz w:val="24"/>
                <w:szCs w:val="24"/>
              </w:rPr>
              <w:t>Email and Executive Committee Minutes of 3/17/14 included with FAC documents.</w:t>
            </w:r>
          </w:p>
          <w:p w14:paraId="5D6620CF" w14:textId="77777777" w:rsidR="008A16B6" w:rsidRPr="00124234" w:rsidRDefault="008A16B6" w:rsidP="00FB5435">
            <w:pPr>
              <w:rPr>
                <w:rFonts w:ascii="Times New Roman" w:hAnsi="Times New Roman"/>
                <w:sz w:val="24"/>
                <w:szCs w:val="24"/>
              </w:rPr>
            </w:pPr>
            <w:r w:rsidRPr="001E3E68">
              <w:rPr>
                <w:rFonts w:ascii="Times New Roman" w:eastAsia="Times New Roman" w:hAnsi="Times New Roman"/>
                <w:sz w:val="24"/>
                <w:szCs w:val="24"/>
              </w:rPr>
              <w:t>Memo from FAC chair Horst to the Senate office on 9/24/14:</w:t>
            </w:r>
            <w:r>
              <w:rPr>
                <w:rFonts w:eastAsia="Times New Roman"/>
              </w:rPr>
              <w:t xml:space="preserve"> </w:t>
            </w:r>
            <w:r w:rsidRPr="00124234">
              <w:rPr>
                <w:rFonts w:ascii="Times New Roman" w:eastAsia="Times New Roman" w:hAnsi="Times New Roman"/>
                <w:sz w:val="24"/>
                <w:szCs w:val="24"/>
              </w:rPr>
              <w:t>The Faculty Affairs Committee had preliminary discussions regarding creating a spousal hiring policy.  We wish to table discussion of this policy until a permanent provost has been hired.</w:t>
            </w:r>
            <w:r w:rsidRPr="00124234">
              <w:rPr>
                <w:rFonts w:ascii="Times New Roman" w:eastAsia="Times New Roman" w:hAnsi="Times New Roman"/>
                <w:sz w:val="24"/>
                <w:szCs w:val="24"/>
              </w:rPr>
              <w:br/>
            </w:r>
            <w:r w:rsidRPr="00124234">
              <w:rPr>
                <w:rFonts w:ascii="Times New Roman" w:eastAsia="Times New Roman" w:hAnsi="Times New Roman"/>
                <w:sz w:val="24"/>
                <w:szCs w:val="24"/>
              </w:rPr>
              <w:br/>
              <w:t>Implementing such a policy could potentially involve the creation of new provost staff positions or allocation of funds by the provost to support additional tenure track lines.  We would like to suggest that the long range finance and planning committee consider adding this item to its final year report.</w:t>
            </w:r>
            <w:r w:rsidRPr="00124234">
              <w:rPr>
                <w:rFonts w:ascii="Times New Roman" w:eastAsia="Times New Roman" w:hAnsi="Times New Roman"/>
                <w:sz w:val="24"/>
                <w:szCs w:val="24"/>
              </w:rPr>
              <w:br/>
            </w:r>
            <w:r w:rsidRPr="00124234">
              <w:rPr>
                <w:rFonts w:ascii="Times New Roman" w:eastAsia="Times New Roman" w:hAnsi="Times New Roman"/>
                <w:sz w:val="24"/>
                <w:szCs w:val="24"/>
              </w:rPr>
              <w:br/>
              <w:t>The FAC would like to keep this item on its task list and have exec consider adding it to the long range finance and planning committee for simultaneous consideration.</w:t>
            </w:r>
          </w:p>
          <w:p w14:paraId="32058303" w14:textId="77777777" w:rsidR="008A16B6" w:rsidRPr="007A4C78" w:rsidRDefault="008A16B6" w:rsidP="00FB543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187FCD74" w14:textId="77777777" w:rsidR="008A16B6" w:rsidRDefault="008A16B6" w:rsidP="00FB5435">
            <w:pPr>
              <w:rPr>
                <w:rFonts w:ascii="Times New Roman" w:eastAsia="Times New Roman" w:hAnsi="Times New Roman"/>
                <w:bCs/>
                <w:iCs/>
                <w:sz w:val="24"/>
                <w:szCs w:val="24"/>
              </w:rPr>
            </w:pPr>
          </w:p>
        </w:tc>
      </w:tr>
      <w:tr w:rsidR="008A16B6" w:rsidRPr="00C166D6" w14:paraId="7C52D491" w14:textId="77777777" w:rsidTr="00FB5435">
        <w:tc>
          <w:tcPr>
            <w:tcW w:w="7951" w:type="dxa"/>
          </w:tcPr>
          <w:p w14:paraId="7793218A" w14:textId="77777777" w:rsidR="008A16B6" w:rsidRPr="00C166D6" w:rsidRDefault="008A16B6" w:rsidP="00FB5435">
            <w:pPr>
              <w:rPr>
                <w:rFonts w:ascii="Times New Roman" w:eastAsia="Times New Roman" w:hAnsi="Times New Roman"/>
                <w:b/>
                <w:bCs/>
                <w:i/>
                <w:iCs/>
                <w:color w:val="FF0000"/>
                <w:sz w:val="24"/>
                <w:szCs w:val="24"/>
              </w:rPr>
            </w:pPr>
            <w:r w:rsidRPr="00C166D6">
              <w:rPr>
                <w:rFonts w:ascii="Times New Roman" w:eastAsia="Times New Roman" w:hAnsi="Times New Roman"/>
                <w:b/>
                <w:bCs/>
                <w:i/>
                <w:iCs/>
                <w:color w:val="FF0000"/>
                <w:sz w:val="24"/>
                <w:szCs w:val="24"/>
              </w:rPr>
              <w:lastRenderedPageBreak/>
              <w:t xml:space="preserve">Associated Document(s):  </w:t>
            </w:r>
          </w:p>
          <w:p w14:paraId="627AA27E" w14:textId="77777777" w:rsidR="008A16B6" w:rsidRDefault="008A16B6" w:rsidP="00FB5435">
            <w:pPr>
              <w:rPr>
                <w:rFonts w:ascii="Times New Roman" w:eastAsia="Times New Roman" w:hAnsi="Times New Roman"/>
                <w:b/>
                <w:bCs/>
                <w:i/>
                <w:iCs/>
                <w:sz w:val="24"/>
                <w:szCs w:val="24"/>
              </w:rPr>
            </w:pPr>
            <w:r>
              <w:rPr>
                <w:rFonts w:ascii="Times New Roman" w:eastAsia="Times New Roman" w:hAnsi="Times New Roman"/>
                <w:b/>
                <w:bCs/>
                <w:i/>
                <w:iCs/>
                <w:sz w:val="24"/>
                <w:szCs w:val="24"/>
              </w:rPr>
              <w:t>Excerpt from Executive Committee minutes of 3/17/14</w:t>
            </w:r>
          </w:p>
          <w:p w14:paraId="15B8A341" w14:textId="77777777" w:rsidR="008A16B6" w:rsidRPr="00C166D6" w:rsidRDefault="008A16B6" w:rsidP="00FB5435">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Email regarding spousal hiring</w:t>
            </w:r>
          </w:p>
        </w:tc>
        <w:tc>
          <w:tcPr>
            <w:tcW w:w="1363" w:type="dxa"/>
          </w:tcPr>
          <w:p w14:paraId="675BA22B" w14:textId="77777777" w:rsidR="008A16B6" w:rsidRDefault="008A16B6" w:rsidP="00FB5435">
            <w:pPr>
              <w:rPr>
                <w:rFonts w:ascii="Times New Roman" w:eastAsia="Times New Roman" w:hAnsi="Times New Roman"/>
                <w:bCs/>
                <w:iCs/>
                <w:color w:val="FF0000"/>
                <w:sz w:val="24"/>
                <w:szCs w:val="24"/>
              </w:rPr>
            </w:pPr>
            <w:r w:rsidRPr="00C166D6">
              <w:rPr>
                <w:rFonts w:ascii="Times New Roman" w:eastAsia="Times New Roman" w:hAnsi="Times New Roman"/>
                <w:b/>
                <w:bCs/>
                <w:i/>
                <w:iCs/>
                <w:color w:val="FF0000"/>
                <w:sz w:val="24"/>
                <w:szCs w:val="24"/>
              </w:rPr>
              <w:t>Document Number(s):</w:t>
            </w:r>
            <w:r w:rsidRPr="00C166D6">
              <w:rPr>
                <w:rFonts w:ascii="Times New Roman" w:eastAsia="Times New Roman" w:hAnsi="Times New Roman"/>
                <w:bCs/>
                <w:iCs/>
                <w:color w:val="FF0000"/>
                <w:sz w:val="24"/>
                <w:szCs w:val="24"/>
              </w:rPr>
              <w:t xml:space="preserve">  </w:t>
            </w:r>
            <w:r w:rsidRPr="00C13914">
              <w:rPr>
                <w:rFonts w:ascii="Times New Roman" w:eastAsia="Times New Roman" w:hAnsi="Times New Roman"/>
                <w:b/>
                <w:bCs/>
                <w:iCs/>
                <w:sz w:val="24"/>
                <w:szCs w:val="24"/>
              </w:rPr>
              <w:t>NA</w:t>
            </w:r>
          </w:p>
          <w:p w14:paraId="4169363F" w14:textId="77777777" w:rsidR="008A16B6" w:rsidRPr="00C166D6" w:rsidRDefault="008A16B6" w:rsidP="00FB5435">
            <w:pPr>
              <w:rPr>
                <w:rFonts w:ascii="Times New Roman" w:eastAsia="Times New Roman" w:hAnsi="Times New Roman"/>
                <w:bCs/>
                <w:iCs/>
                <w:sz w:val="24"/>
                <w:szCs w:val="24"/>
              </w:rPr>
            </w:pPr>
            <w:r>
              <w:rPr>
                <w:rFonts w:ascii="Times New Roman" w:eastAsia="Times New Roman" w:hAnsi="Times New Roman"/>
                <w:b/>
                <w:bCs/>
                <w:iCs/>
                <w:sz w:val="24"/>
                <w:szCs w:val="24"/>
              </w:rPr>
              <w:t>09.26.14.04</w:t>
            </w:r>
          </w:p>
        </w:tc>
      </w:tr>
    </w:tbl>
    <w:p w14:paraId="10B1BC09" w14:textId="77777777" w:rsidR="008A16B6" w:rsidRDefault="008A16B6" w:rsidP="008A16B6">
      <w:pPr>
        <w:jc w:val="center"/>
        <w:rPr>
          <w:sz w:val="24"/>
          <w:szCs w:val="24"/>
        </w:rPr>
      </w:pPr>
      <w:r>
        <w:rPr>
          <w:noProof/>
        </w:rPr>
        <w:drawing>
          <wp:inline distT="0" distB="0" distL="0" distR="0" wp14:anchorId="06D0937E" wp14:editId="0AB6F044">
            <wp:extent cx="304800" cy="354211"/>
            <wp:effectExtent l="0" t="0" r="0" b="8255"/>
            <wp:docPr id="4" name="Picture 4"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8A16B6" w14:paraId="7F77D03A" w14:textId="77777777" w:rsidTr="00FB5435">
        <w:tc>
          <w:tcPr>
            <w:tcW w:w="7951" w:type="dxa"/>
          </w:tcPr>
          <w:p w14:paraId="0D875467" w14:textId="77777777" w:rsidR="008A16B6" w:rsidRPr="00F878BF" w:rsidRDefault="008A16B6" w:rsidP="00FB543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the AAUP Report entitled “The History, Uses and Abuses of Title IX,” discuss with the Director of OEOA, and make recommendations regarding any needed policy changes impacting faculty</w:t>
            </w:r>
          </w:p>
          <w:p w14:paraId="1BBDB090" w14:textId="77777777" w:rsidR="008A16B6" w:rsidRPr="00F153EF" w:rsidRDefault="008A16B6" w:rsidP="00FB5435">
            <w:pPr>
              <w:rPr>
                <w:rFonts w:ascii="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bCs/>
                <w:iCs/>
                <w:sz w:val="24"/>
                <w:szCs w:val="24"/>
              </w:rPr>
              <w:t>Placed on the committee’s issues pending list on 10/3/16.  See Exec discussions on 8/22/16, 9/19/16, and 10/3/16.  Student issues referred to the Student Code of Conduct Review Committee.</w:t>
            </w:r>
          </w:p>
          <w:p w14:paraId="572B402E" w14:textId="77777777" w:rsidR="008A16B6" w:rsidRPr="007A4C78" w:rsidRDefault="008A16B6" w:rsidP="00FB543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314A0392" w14:textId="77777777" w:rsidR="008A16B6" w:rsidRDefault="008A16B6" w:rsidP="00FB5435">
            <w:pPr>
              <w:rPr>
                <w:rFonts w:ascii="Times New Roman" w:eastAsia="Times New Roman" w:hAnsi="Times New Roman"/>
                <w:bCs/>
                <w:iCs/>
                <w:sz w:val="24"/>
                <w:szCs w:val="24"/>
              </w:rPr>
            </w:pPr>
          </w:p>
        </w:tc>
      </w:tr>
      <w:tr w:rsidR="008A16B6" w:rsidRPr="00C166D6" w14:paraId="734A2642" w14:textId="77777777" w:rsidTr="00FB5435">
        <w:tc>
          <w:tcPr>
            <w:tcW w:w="7951" w:type="dxa"/>
          </w:tcPr>
          <w:p w14:paraId="327C3942" w14:textId="77777777" w:rsidR="008A16B6" w:rsidRPr="00C166D6" w:rsidRDefault="008A16B6" w:rsidP="00FB5435">
            <w:pPr>
              <w:rPr>
                <w:rFonts w:ascii="Times New Roman" w:eastAsia="Times New Roman" w:hAnsi="Times New Roman"/>
                <w:b/>
                <w:bCs/>
                <w:i/>
                <w:iCs/>
                <w:color w:val="FF0000"/>
                <w:sz w:val="24"/>
                <w:szCs w:val="24"/>
              </w:rPr>
            </w:pPr>
            <w:r w:rsidRPr="00C166D6">
              <w:rPr>
                <w:rFonts w:ascii="Times New Roman" w:eastAsia="Times New Roman" w:hAnsi="Times New Roman"/>
                <w:b/>
                <w:bCs/>
                <w:i/>
                <w:iCs/>
                <w:color w:val="FF0000"/>
                <w:sz w:val="24"/>
                <w:szCs w:val="24"/>
              </w:rPr>
              <w:t xml:space="preserve">Associated Document(s):  </w:t>
            </w:r>
          </w:p>
          <w:p w14:paraId="62AD59F0" w14:textId="77777777" w:rsidR="008A16B6" w:rsidRDefault="008A16B6" w:rsidP="00FB5435">
            <w:pPr>
              <w:spacing w:after="0" w:line="240" w:lineRule="auto"/>
              <w:rPr>
                <w:rFonts w:ascii="Times New Roman" w:eastAsia="Times New Roman" w:hAnsi="Times New Roman"/>
                <w:b/>
                <w:i/>
                <w:sz w:val="24"/>
                <w:szCs w:val="20"/>
              </w:rPr>
            </w:pPr>
            <w:r>
              <w:rPr>
                <w:rFonts w:ascii="Times New Roman" w:eastAsia="Times New Roman" w:hAnsi="Times New Roman"/>
                <w:b/>
                <w:i/>
                <w:color w:val="000000"/>
                <w:sz w:val="24"/>
                <w:szCs w:val="24"/>
              </w:rPr>
              <w:t xml:space="preserve">The History, Uses and Abuses of Title IX Email </w:t>
            </w:r>
            <w:r>
              <w:rPr>
                <w:rFonts w:ascii="Times New Roman" w:eastAsia="Times New Roman" w:hAnsi="Times New Roman"/>
                <w:b/>
                <w:i/>
                <w:sz w:val="24"/>
                <w:szCs w:val="20"/>
              </w:rPr>
              <w:t>(Dist. Academic Affairs Committee and Faculty Affairs Committee)</w:t>
            </w:r>
          </w:p>
          <w:p w14:paraId="2F603889" w14:textId="77777777" w:rsidR="008A16B6" w:rsidRDefault="008A16B6" w:rsidP="00FB5435">
            <w:pPr>
              <w:spacing w:after="0" w:line="240" w:lineRule="auto"/>
              <w:rPr>
                <w:rFonts w:ascii="Times New Roman" w:eastAsia="Times New Roman" w:hAnsi="Times New Roman"/>
                <w:b/>
                <w:i/>
                <w:sz w:val="24"/>
                <w:szCs w:val="20"/>
              </w:rPr>
            </w:pPr>
          </w:p>
          <w:p w14:paraId="1965AC46" w14:textId="77777777" w:rsidR="008A16B6" w:rsidRDefault="008A16B6" w:rsidP="00FB5435">
            <w:pPr>
              <w:spacing w:after="0" w:line="240" w:lineRule="auto"/>
              <w:rPr>
                <w:rFonts w:ascii="Times New Roman" w:eastAsia="Times New Roman" w:hAnsi="Times New Roman"/>
                <w:b/>
                <w:i/>
                <w:sz w:val="24"/>
                <w:szCs w:val="20"/>
              </w:rPr>
            </w:pPr>
            <w:r>
              <w:rPr>
                <w:rFonts w:ascii="Times New Roman" w:eastAsia="Times New Roman" w:hAnsi="Times New Roman"/>
                <w:b/>
                <w:i/>
                <w:sz w:val="24"/>
                <w:szCs w:val="20"/>
              </w:rPr>
              <w:t xml:space="preserve">Executive Summary at </w:t>
            </w:r>
            <w:hyperlink r:id="rId11" w:history="1">
              <w:r>
                <w:rPr>
                  <w:rStyle w:val="Hyperlink"/>
                  <w:rFonts w:ascii="Times New Roman" w:eastAsia="Times New Roman" w:hAnsi="Times New Roman"/>
                  <w:b/>
                  <w:i/>
                  <w:sz w:val="24"/>
                  <w:szCs w:val="20"/>
                </w:rPr>
                <w:t>https://www.aaup.org/report/history-uses-and-abuses-title-ix</w:t>
              </w:r>
            </w:hyperlink>
            <w:r>
              <w:rPr>
                <w:rFonts w:ascii="Times New Roman" w:eastAsia="Times New Roman" w:hAnsi="Times New Roman"/>
                <w:b/>
                <w:i/>
                <w:sz w:val="24"/>
                <w:szCs w:val="20"/>
              </w:rPr>
              <w:t xml:space="preserve">   </w:t>
            </w:r>
            <w:r>
              <w:rPr>
                <w:rFonts w:ascii="Times New Roman" w:eastAsia="Times New Roman" w:hAnsi="Times New Roman"/>
                <w:b/>
                <w:i/>
                <w:sz w:val="24"/>
                <w:szCs w:val="20"/>
                <w:u w:val="single"/>
              </w:rPr>
              <w:t>Title IX Report</w:t>
            </w:r>
            <w:r>
              <w:rPr>
                <w:rFonts w:ascii="Times New Roman" w:eastAsia="Times New Roman" w:hAnsi="Times New Roman"/>
                <w:b/>
                <w:i/>
                <w:sz w:val="24"/>
                <w:szCs w:val="20"/>
              </w:rPr>
              <w:t>: In the event that you cannot open the pdf in your packet, the link to the report is on the first page of the online Executive Summary  (Do Not Print -31 Pages)</w:t>
            </w:r>
            <w:r w:rsidRPr="0026382C">
              <w:rPr>
                <w:rFonts w:ascii="Times New Roman" w:eastAsia="Times New Roman" w:hAnsi="Times New Roman"/>
                <w:b/>
                <w:i/>
                <w:sz w:val="24"/>
                <w:szCs w:val="20"/>
              </w:rPr>
              <w:t>Email from Senate Chair- Title IX incident at Boston College</w:t>
            </w:r>
          </w:p>
          <w:p w14:paraId="6C8EBE5C" w14:textId="77777777" w:rsidR="008A16B6" w:rsidRPr="00C166D6" w:rsidRDefault="008A16B6" w:rsidP="00FB5435">
            <w:pPr>
              <w:spacing w:after="0" w:line="240" w:lineRule="auto"/>
              <w:rPr>
                <w:rFonts w:ascii="Times New Roman" w:eastAsia="Times New Roman" w:hAnsi="Times New Roman"/>
                <w:b/>
                <w:bCs/>
                <w:i/>
                <w:iCs/>
                <w:color w:val="FF0000"/>
                <w:sz w:val="24"/>
                <w:szCs w:val="24"/>
              </w:rPr>
            </w:pPr>
          </w:p>
        </w:tc>
        <w:tc>
          <w:tcPr>
            <w:tcW w:w="1363" w:type="dxa"/>
          </w:tcPr>
          <w:p w14:paraId="3B29D3D2" w14:textId="77777777" w:rsidR="008A16B6" w:rsidRDefault="008A16B6" w:rsidP="00FB5435">
            <w:pPr>
              <w:rPr>
                <w:rFonts w:ascii="Times New Roman" w:eastAsia="Times New Roman" w:hAnsi="Times New Roman"/>
                <w:b/>
                <w:bCs/>
                <w:iCs/>
                <w:sz w:val="24"/>
                <w:szCs w:val="24"/>
              </w:rPr>
            </w:pPr>
            <w:r w:rsidRPr="00C166D6">
              <w:rPr>
                <w:rFonts w:ascii="Times New Roman" w:eastAsia="Times New Roman" w:hAnsi="Times New Roman"/>
                <w:b/>
                <w:bCs/>
                <w:i/>
                <w:iCs/>
                <w:color w:val="FF0000"/>
                <w:sz w:val="24"/>
                <w:szCs w:val="24"/>
              </w:rPr>
              <w:t>Document Number(s):</w:t>
            </w:r>
            <w:r w:rsidRPr="00C166D6">
              <w:rPr>
                <w:rFonts w:ascii="Times New Roman" w:eastAsia="Times New Roman" w:hAnsi="Times New Roman"/>
                <w:bCs/>
                <w:iCs/>
                <w:color w:val="FF0000"/>
                <w:sz w:val="24"/>
                <w:szCs w:val="24"/>
              </w:rPr>
              <w:t xml:space="preserve">  </w:t>
            </w:r>
            <w:r>
              <w:rPr>
                <w:rFonts w:ascii="Times New Roman" w:eastAsia="Times New Roman" w:hAnsi="Times New Roman"/>
                <w:b/>
                <w:bCs/>
                <w:iCs/>
                <w:sz w:val="24"/>
                <w:szCs w:val="24"/>
              </w:rPr>
              <w:t>08.08.16.01</w:t>
            </w:r>
          </w:p>
          <w:p w14:paraId="4EAFF7A1" w14:textId="77777777" w:rsidR="008A16B6" w:rsidRDefault="008A16B6" w:rsidP="00FB5435">
            <w:pPr>
              <w:rPr>
                <w:rFonts w:ascii="Times New Roman" w:eastAsia="Times New Roman" w:hAnsi="Times New Roman"/>
                <w:b/>
                <w:bCs/>
                <w:iCs/>
                <w:sz w:val="24"/>
                <w:szCs w:val="24"/>
              </w:rPr>
            </w:pPr>
          </w:p>
          <w:p w14:paraId="4FBBBB3F" w14:textId="77777777" w:rsidR="008A16B6" w:rsidRDefault="008A16B6" w:rsidP="00FB5435">
            <w:pPr>
              <w:rPr>
                <w:rFonts w:ascii="Times New Roman" w:eastAsia="Times New Roman" w:hAnsi="Times New Roman"/>
                <w:b/>
                <w:bCs/>
                <w:iCs/>
                <w:sz w:val="24"/>
                <w:szCs w:val="24"/>
              </w:rPr>
            </w:pPr>
            <w:r>
              <w:rPr>
                <w:rFonts w:ascii="Times New Roman" w:eastAsia="Times New Roman" w:hAnsi="Times New Roman"/>
                <w:b/>
                <w:bCs/>
                <w:iCs/>
                <w:sz w:val="24"/>
                <w:szCs w:val="24"/>
              </w:rPr>
              <w:t>NA</w:t>
            </w:r>
          </w:p>
          <w:p w14:paraId="700B3EF8" w14:textId="77777777" w:rsidR="008A16B6" w:rsidRDefault="008A16B6" w:rsidP="00FB5435">
            <w:pPr>
              <w:rPr>
                <w:rFonts w:ascii="Times New Roman" w:eastAsia="Times New Roman" w:hAnsi="Times New Roman"/>
                <w:b/>
                <w:bCs/>
                <w:iCs/>
                <w:sz w:val="24"/>
                <w:szCs w:val="24"/>
              </w:rPr>
            </w:pPr>
          </w:p>
          <w:p w14:paraId="7A7B9D30" w14:textId="77777777" w:rsidR="008A16B6" w:rsidRPr="00F153EF" w:rsidRDefault="008A16B6" w:rsidP="00FB5435">
            <w:pPr>
              <w:rPr>
                <w:rFonts w:ascii="Times New Roman" w:eastAsia="Times New Roman" w:hAnsi="Times New Roman"/>
                <w:b/>
                <w:bCs/>
                <w:iCs/>
                <w:sz w:val="24"/>
                <w:szCs w:val="24"/>
              </w:rPr>
            </w:pPr>
            <w:r>
              <w:rPr>
                <w:rFonts w:ascii="Times New Roman" w:eastAsia="Times New Roman" w:hAnsi="Times New Roman"/>
                <w:b/>
                <w:bCs/>
                <w:iCs/>
                <w:sz w:val="24"/>
                <w:szCs w:val="24"/>
              </w:rPr>
              <w:t>06.07.17.01</w:t>
            </w:r>
          </w:p>
        </w:tc>
      </w:tr>
    </w:tbl>
    <w:p w14:paraId="228E77E5" w14:textId="77777777" w:rsidR="00FC601E" w:rsidRDefault="008A0428" w:rsidP="008A0428">
      <w:pPr>
        <w:jc w:val="center"/>
        <w:rPr>
          <w:sz w:val="24"/>
          <w:szCs w:val="24"/>
        </w:rPr>
      </w:pPr>
      <w:r>
        <w:rPr>
          <w:noProof/>
        </w:rPr>
        <w:drawing>
          <wp:inline distT="0" distB="0" distL="0" distR="0" wp14:anchorId="7ABD19B5" wp14:editId="439031A9">
            <wp:extent cx="304800" cy="354211"/>
            <wp:effectExtent l="0" t="0" r="0" b="8255"/>
            <wp:docPr id="6" name="Picture 6"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FC601E" w14:paraId="0E30A1E2" w14:textId="77777777" w:rsidTr="00102575">
        <w:tc>
          <w:tcPr>
            <w:tcW w:w="7951" w:type="dxa"/>
          </w:tcPr>
          <w:p w14:paraId="4E9A5ACA" w14:textId="77777777" w:rsidR="00FC601E" w:rsidRPr="00392E2D" w:rsidRDefault="00FC601E" w:rsidP="00102575">
            <w:pPr>
              <w:rPr>
                <w:rFonts w:ascii="Times New Roman" w:eastAsia="Times New Roman" w:hAnsi="Times New Roman"/>
                <w:b/>
                <w:bCs/>
                <w:iCs/>
                <w:sz w:val="24"/>
                <w:szCs w:val="24"/>
              </w:rPr>
            </w:pPr>
            <w:r w:rsidRPr="00AC6B89">
              <w:rPr>
                <w:rFonts w:ascii="Times New Roman" w:eastAsia="Times New Roman" w:hAnsi="Times New Roman"/>
                <w:b/>
                <w:bCs/>
                <w:i/>
                <w:iCs/>
                <w:color w:val="FF0000"/>
                <w:sz w:val="24"/>
                <w:szCs w:val="24"/>
              </w:rPr>
              <w:t>Subject</w:t>
            </w:r>
            <w:r w:rsidRPr="00392E2D">
              <w:rPr>
                <w:rFonts w:ascii="Times New Roman" w:eastAsia="Times New Roman" w:hAnsi="Times New Roman"/>
                <w:b/>
                <w:bCs/>
                <w:i/>
                <w:iCs/>
                <w:sz w:val="24"/>
                <w:szCs w:val="24"/>
              </w:rPr>
              <w:t>:</w:t>
            </w:r>
            <w:r w:rsidRPr="00392E2D">
              <w:rPr>
                <w:rFonts w:ascii="Times New Roman" w:eastAsia="Times New Roman" w:hAnsi="Times New Roman"/>
                <w:b/>
                <w:bCs/>
                <w:iCs/>
                <w:sz w:val="24"/>
                <w:szCs w:val="24"/>
              </w:rPr>
              <w:t xml:space="preserve">  Review </w:t>
            </w:r>
            <w:r>
              <w:rPr>
                <w:rFonts w:ascii="Times New Roman" w:eastAsia="Times New Roman" w:hAnsi="Times New Roman"/>
                <w:b/>
                <w:bCs/>
                <w:iCs/>
                <w:sz w:val="24"/>
                <w:szCs w:val="24"/>
              </w:rPr>
              <w:t>f</w:t>
            </w:r>
            <w:r w:rsidRPr="00392E2D">
              <w:rPr>
                <w:rFonts w:ascii="Times New Roman" w:eastAsia="Times New Roman" w:hAnsi="Times New Roman"/>
                <w:b/>
                <w:bCs/>
                <w:iCs/>
                <w:sz w:val="24"/>
                <w:szCs w:val="24"/>
              </w:rPr>
              <w:t>aculty insuran</w:t>
            </w:r>
            <w:r>
              <w:rPr>
                <w:rFonts w:ascii="Times New Roman" w:eastAsia="Times New Roman" w:hAnsi="Times New Roman"/>
                <w:b/>
                <w:bCs/>
                <w:iCs/>
                <w:sz w:val="24"/>
                <w:szCs w:val="24"/>
              </w:rPr>
              <w:t>ce s</w:t>
            </w:r>
            <w:r w:rsidRPr="00392E2D">
              <w:rPr>
                <w:rFonts w:ascii="Times New Roman" w:eastAsia="Times New Roman" w:hAnsi="Times New Roman"/>
                <w:b/>
                <w:bCs/>
                <w:iCs/>
                <w:sz w:val="24"/>
                <w:szCs w:val="24"/>
              </w:rPr>
              <w:t>tatute</w:t>
            </w:r>
          </w:p>
          <w:p w14:paraId="1299E5FB" w14:textId="77777777" w:rsidR="00FC601E" w:rsidRDefault="00FC601E" w:rsidP="00102575">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
                <w:bCs/>
                <w:i/>
                <w:iCs/>
                <w:color w:val="FF0000"/>
                <w:sz w:val="24"/>
                <w:szCs w:val="24"/>
              </w:rPr>
              <w:t xml:space="preserve"> </w:t>
            </w:r>
            <w:r>
              <w:rPr>
                <w:rFonts w:cs="Calibri"/>
                <w:color w:val="000000"/>
              </w:rPr>
              <w:t xml:space="preserve">Consultation with HR and the VP of Finance and Planning and for possible writing of a Sense of the Senate resolution and/or coordination with Jonathan </w:t>
            </w:r>
            <w:proofErr w:type="spellStart"/>
            <w:r>
              <w:rPr>
                <w:rFonts w:cs="Calibri"/>
                <w:color w:val="000000"/>
              </w:rPr>
              <w:t>Lackland</w:t>
            </w:r>
            <w:proofErr w:type="spellEnd"/>
            <w:r>
              <w:rPr>
                <w:rFonts w:cs="Calibri"/>
                <w:color w:val="000000"/>
              </w:rPr>
              <w:t xml:space="preserve"> in lobbying for a clarifying modification of the statute's wording</w:t>
            </w:r>
          </w:p>
          <w:p w14:paraId="3518858E" w14:textId="77777777" w:rsidR="00FC601E" w:rsidRPr="007A4C78" w:rsidRDefault="00FC601E" w:rsidP="0010257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392E2D">
              <w:rPr>
                <w:rFonts w:ascii="Times New Roman" w:eastAsia="Times New Roman" w:hAnsi="Times New Roman"/>
                <w:bCs/>
                <w:iCs/>
                <w:sz w:val="24"/>
                <w:szCs w:val="24"/>
              </w:rPr>
              <w:t>Pending</w:t>
            </w:r>
          </w:p>
        </w:tc>
        <w:tc>
          <w:tcPr>
            <w:tcW w:w="1363" w:type="dxa"/>
          </w:tcPr>
          <w:p w14:paraId="08C87B58" w14:textId="77777777" w:rsidR="00FC601E" w:rsidRDefault="00FC601E" w:rsidP="00102575">
            <w:pPr>
              <w:rPr>
                <w:rFonts w:ascii="Times New Roman" w:eastAsia="Times New Roman" w:hAnsi="Times New Roman"/>
                <w:bCs/>
                <w:iCs/>
                <w:sz w:val="24"/>
                <w:szCs w:val="24"/>
              </w:rPr>
            </w:pPr>
          </w:p>
        </w:tc>
      </w:tr>
      <w:tr w:rsidR="00FC601E" w14:paraId="57EB8129" w14:textId="77777777" w:rsidTr="00102575">
        <w:tc>
          <w:tcPr>
            <w:tcW w:w="7951" w:type="dxa"/>
          </w:tcPr>
          <w:p w14:paraId="7ABF1671" w14:textId="77777777" w:rsidR="00FC601E" w:rsidRDefault="00FC601E" w:rsidP="00102575">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0FCCE7DD" w14:textId="77777777" w:rsidR="00FC601E" w:rsidRPr="00AC6B89" w:rsidRDefault="00FC601E" w:rsidP="00102575">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F</w:t>
            </w:r>
            <w:r w:rsidRPr="005C1A61">
              <w:rPr>
                <w:rFonts w:ascii="Times New Roman" w:eastAsia="Times New Roman" w:hAnsi="Times New Roman"/>
                <w:b/>
                <w:bCs/>
                <w:i/>
                <w:iCs/>
                <w:sz w:val="24"/>
                <w:szCs w:val="24"/>
              </w:rPr>
              <w:t>aculty Insurance Statute email</w:t>
            </w:r>
          </w:p>
        </w:tc>
        <w:tc>
          <w:tcPr>
            <w:tcW w:w="1363" w:type="dxa"/>
          </w:tcPr>
          <w:p w14:paraId="42E7B1AC" w14:textId="77777777" w:rsidR="00FC601E" w:rsidRDefault="00FC601E" w:rsidP="00102575">
            <w:pPr>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p>
          <w:p w14:paraId="4D97E9A7" w14:textId="77777777" w:rsidR="00FC601E" w:rsidRDefault="00FC601E" w:rsidP="00102575">
            <w:pPr>
              <w:rPr>
                <w:rFonts w:ascii="Times New Roman" w:eastAsia="Times New Roman" w:hAnsi="Times New Roman"/>
                <w:bCs/>
                <w:iCs/>
                <w:sz w:val="24"/>
                <w:szCs w:val="24"/>
              </w:rPr>
            </w:pPr>
            <w:r w:rsidRPr="005C1A61">
              <w:rPr>
                <w:rFonts w:ascii="Times New Roman" w:eastAsia="Times New Roman" w:hAnsi="Times New Roman"/>
                <w:b/>
                <w:bCs/>
                <w:i/>
                <w:iCs/>
                <w:sz w:val="24"/>
                <w:szCs w:val="24"/>
              </w:rPr>
              <w:t>05.21.18.01</w:t>
            </w:r>
            <w:r w:rsidRPr="005C1A61">
              <w:rPr>
                <w:rFonts w:ascii="Times New Roman" w:eastAsia="Times New Roman" w:hAnsi="Times New Roman"/>
                <w:bCs/>
                <w:iCs/>
                <w:sz w:val="24"/>
                <w:szCs w:val="24"/>
              </w:rPr>
              <w:t xml:space="preserve"> </w:t>
            </w:r>
          </w:p>
        </w:tc>
      </w:tr>
    </w:tbl>
    <w:p w14:paraId="00C6E567" w14:textId="77777777" w:rsidR="00FC601E" w:rsidRDefault="00FC601E" w:rsidP="00FC601E">
      <w:pPr>
        <w:jc w:val="center"/>
        <w:rPr>
          <w:sz w:val="24"/>
          <w:szCs w:val="24"/>
        </w:rPr>
      </w:pPr>
      <w:r>
        <w:rPr>
          <w:noProof/>
        </w:rPr>
        <w:drawing>
          <wp:inline distT="0" distB="0" distL="0" distR="0" wp14:anchorId="695B5C49" wp14:editId="70F03B61">
            <wp:extent cx="304800" cy="354211"/>
            <wp:effectExtent l="0" t="0" r="0" b="8255"/>
            <wp:docPr id="46" name="Picture 46"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8A0428" w14:paraId="1F4D84FE" w14:textId="77777777" w:rsidTr="00FB5435">
        <w:tc>
          <w:tcPr>
            <w:tcW w:w="7951" w:type="dxa"/>
          </w:tcPr>
          <w:p w14:paraId="6B326526" w14:textId="77777777" w:rsidR="008A0428" w:rsidRPr="00F878BF" w:rsidRDefault="008A0428" w:rsidP="00FB543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lastRenderedPageBreak/>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policies related to Financial Exigency</w:t>
            </w:r>
          </w:p>
          <w:p w14:paraId="075F5586" w14:textId="77777777" w:rsidR="008A0428" w:rsidRDefault="008A0428" w:rsidP="00FB5435">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These two policies and the Blue Book definition of the Financial Exigency Committee were last reviewed and revised by Faculty Affairs Committee in 2015-16.  The Executive Committee has routed them to Legal Counsel at the request of President Dietz.</w:t>
            </w:r>
          </w:p>
          <w:p w14:paraId="6F60ACC0" w14:textId="77777777" w:rsidR="008A0428" w:rsidRDefault="008A0428" w:rsidP="00FB5435">
            <w:pPr>
              <w:rPr>
                <w:rFonts w:ascii="Times New Roman" w:eastAsia="Times New Roman" w:hAnsi="Times New Roman"/>
                <w:b/>
                <w:bCs/>
                <w:i/>
                <w:iCs/>
                <w:color w:val="FF0000"/>
                <w:sz w:val="24"/>
                <w:szCs w:val="24"/>
              </w:rPr>
            </w:pPr>
            <w:r>
              <w:rPr>
                <w:rFonts w:ascii="Times New Roman" w:eastAsia="Times New Roman" w:hAnsi="Times New Roman"/>
                <w:b/>
                <w:bCs/>
                <w:i/>
                <w:iCs/>
                <w:color w:val="FF0000"/>
                <w:sz w:val="24"/>
                <w:szCs w:val="24"/>
              </w:rPr>
              <w:t xml:space="preserve">Other Notes: </w:t>
            </w:r>
          </w:p>
          <w:p w14:paraId="6AD02EFE" w14:textId="77777777" w:rsidR="008A0428" w:rsidRDefault="008A0428" w:rsidP="00FB5435">
            <w:pPr>
              <w:rPr>
                <w:rFonts w:ascii="Times New Roman" w:hAnsi="Times New Roman"/>
                <w:sz w:val="24"/>
                <w:szCs w:val="24"/>
              </w:rPr>
            </w:pPr>
            <w:r w:rsidRPr="003748B8">
              <w:rPr>
                <w:rFonts w:ascii="Times New Roman" w:hAnsi="Times New Roman"/>
                <w:sz w:val="24"/>
                <w:szCs w:val="24"/>
              </w:rPr>
              <w:t xml:space="preserve">The </w:t>
            </w:r>
            <w:r>
              <w:rPr>
                <w:rFonts w:ascii="Times New Roman" w:hAnsi="Times New Roman"/>
                <w:sz w:val="24"/>
                <w:szCs w:val="24"/>
              </w:rPr>
              <w:t>2012-13 committee sought</w:t>
            </w:r>
            <w:r w:rsidRPr="003748B8">
              <w:rPr>
                <w:rFonts w:ascii="Times New Roman" w:hAnsi="Times New Roman"/>
                <w:sz w:val="24"/>
                <w:szCs w:val="24"/>
              </w:rPr>
              <w:t xml:space="preserve"> to revise the definition of financial exigency as defined in the Blue Book. The Executive Committee recommended in December 2013 to table </w:t>
            </w:r>
            <w:r>
              <w:rPr>
                <w:rFonts w:ascii="Times New Roman" w:hAnsi="Times New Roman"/>
                <w:sz w:val="24"/>
                <w:szCs w:val="24"/>
              </w:rPr>
              <w:t xml:space="preserve">the Blue Book change </w:t>
            </w:r>
            <w:r w:rsidRPr="003748B8">
              <w:rPr>
                <w:rFonts w:ascii="Times New Roman" w:hAnsi="Times New Roman"/>
                <w:sz w:val="24"/>
                <w:szCs w:val="24"/>
              </w:rPr>
              <w:t xml:space="preserve">until </w:t>
            </w:r>
            <w:r>
              <w:rPr>
                <w:rFonts w:ascii="Times New Roman" w:hAnsi="Times New Roman"/>
                <w:sz w:val="24"/>
                <w:szCs w:val="24"/>
              </w:rPr>
              <w:t xml:space="preserve">it was determined whether the Board of Trustees </w:t>
            </w:r>
            <w:r w:rsidRPr="003748B8">
              <w:rPr>
                <w:rFonts w:ascii="Times New Roman" w:hAnsi="Times New Roman"/>
                <w:sz w:val="24"/>
                <w:szCs w:val="24"/>
              </w:rPr>
              <w:t xml:space="preserve">had reviewed the revised definition of financial exigency proposed by the Faculty Affairs Committee.  Chairperson Kalter and President Dietz later determined that Board review had </w:t>
            </w:r>
            <w:r>
              <w:rPr>
                <w:rFonts w:ascii="Times New Roman" w:hAnsi="Times New Roman"/>
                <w:sz w:val="24"/>
                <w:szCs w:val="24"/>
              </w:rPr>
              <w:t>never</w:t>
            </w:r>
            <w:r w:rsidRPr="003748B8">
              <w:rPr>
                <w:rFonts w:ascii="Times New Roman" w:hAnsi="Times New Roman"/>
                <w:sz w:val="24"/>
                <w:szCs w:val="24"/>
              </w:rPr>
              <w:t xml:space="preserve"> been initiated by former President Flanagan, and that such review would be inappropriate prior to </w:t>
            </w:r>
            <w:r>
              <w:rPr>
                <w:rFonts w:ascii="Times New Roman" w:hAnsi="Times New Roman"/>
                <w:sz w:val="24"/>
                <w:szCs w:val="24"/>
              </w:rPr>
              <w:t xml:space="preserve">full </w:t>
            </w:r>
            <w:r w:rsidRPr="003748B8">
              <w:rPr>
                <w:rFonts w:ascii="Times New Roman" w:hAnsi="Times New Roman"/>
                <w:sz w:val="24"/>
                <w:szCs w:val="24"/>
              </w:rPr>
              <w:t>Senate endorsement.</w:t>
            </w:r>
            <w:r>
              <w:rPr>
                <w:rFonts w:ascii="Times New Roman" w:hAnsi="Times New Roman"/>
                <w:sz w:val="24"/>
                <w:szCs w:val="24"/>
              </w:rPr>
              <w:t xml:space="preserve">  The matter was referred back to FAC in fall 2015.</w:t>
            </w:r>
          </w:p>
          <w:p w14:paraId="4FA7C02E" w14:textId="77777777" w:rsidR="008A0428" w:rsidRPr="00F536AA" w:rsidRDefault="008A0428" w:rsidP="00FB5435">
            <w:pPr>
              <w:rPr>
                <w:rFonts w:ascii="Times New Roman" w:eastAsia="Times New Roman" w:hAnsi="Times New Roman"/>
                <w:sz w:val="24"/>
                <w:szCs w:val="24"/>
                <w:u w:val="single"/>
              </w:rPr>
            </w:pPr>
            <w:r>
              <w:rPr>
                <w:rFonts w:ascii="Times New Roman" w:hAnsi="Times New Roman"/>
                <w:sz w:val="24"/>
                <w:szCs w:val="24"/>
              </w:rPr>
              <w:t xml:space="preserve">The </w:t>
            </w:r>
            <w:r w:rsidRPr="00F536AA">
              <w:rPr>
                <w:rFonts w:ascii="Times New Roman" w:hAnsi="Times New Roman"/>
                <w:sz w:val="24"/>
                <w:szCs w:val="24"/>
              </w:rPr>
              <w:t xml:space="preserve">Executive Committee </w:t>
            </w:r>
            <w:r>
              <w:rPr>
                <w:rFonts w:ascii="Times New Roman" w:hAnsi="Times New Roman"/>
                <w:sz w:val="24"/>
                <w:szCs w:val="24"/>
              </w:rPr>
              <w:t>discussed 2015-16 FAC’s revision to the suggested revision of the Termination Notification Policy on 11/9/15 and</w:t>
            </w:r>
            <w:r w:rsidRPr="00F536AA">
              <w:rPr>
                <w:rFonts w:ascii="Times New Roman" w:hAnsi="Times New Roman"/>
                <w:sz w:val="24"/>
                <w:szCs w:val="24"/>
              </w:rPr>
              <w:t xml:space="preserve"> 11/30/15; Information Item 12/9/15. Removed as Action Item by Executive Committee on 1/11/16. </w:t>
            </w:r>
            <w:r>
              <w:rPr>
                <w:rFonts w:ascii="Times New Roman" w:hAnsi="Times New Roman"/>
                <w:sz w:val="24"/>
                <w:szCs w:val="24"/>
              </w:rPr>
              <w:t xml:space="preserve">President would like to discuss </w:t>
            </w:r>
            <w:r w:rsidRPr="00F536AA">
              <w:rPr>
                <w:rFonts w:ascii="Times New Roman" w:hAnsi="Times New Roman"/>
                <w:sz w:val="24"/>
                <w:szCs w:val="24"/>
              </w:rPr>
              <w:t>with Board of Trustees</w:t>
            </w:r>
            <w:r>
              <w:rPr>
                <w:rFonts w:ascii="Times New Roman" w:hAnsi="Times New Roman"/>
                <w:sz w:val="24"/>
                <w:szCs w:val="24"/>
              </w:rPr>
              <w:t xml:space="preserve"> and University</w:t>
            </w:r>
            <w:r w:rsidRPr="00F536AA">
              <w:rPr>
                <w:rFonts w:ascii="Times New Roman" w:hAnsi="Times New Roman"/>
                <w:sz w:val="24"/>
                <w:szCs w:val="24"/>
              </w:rPr>
              <w:t xml:space="preserve"> </w:t>
            </w:r>
            <w:r>
              <w:rPr>
                <w:rFonts w:ascii="Times New Roman" w:hAnsi="Times New Roman"/>
                <w:sz w:val="24"/>
                <w:szCs w:val="24"/>
              </w:rPr>
              <w:t>legal counsel</w:t>
            </w:r>
            <w:r w:rsidRPr="00F536AA">
              <w:rPr>
                <w:rFonts w:ascii="Times New Roman" w:hAnsi="Times New Roman"/>
                <w:sz w:val="24"/>
                <w:szCs w:val="24"/>
              </w:rPr>
              <w:t>.</w:t>
            </w:r>
          </w:p>
          <w:p w14:paraId="718492EE" w14:textId="77777777" w:rsidR="008A0428" w:rsidRPr="007A4C78" w:rsidRDefault="008A0428" w:rsidP="00FB543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 legal review</w:t>
            </w:r>
          </w:p>
        </w:tc>
        <w:tc>
          <w:tcPr>
            <w:tcW w:w="1363" w:type="dxa"/>
          </w:tcPr>
          <w:p w14:paraId="060595B9" w14:textId="77777777" w:rsidR="008A0428" w:rsidRDefault="008A0428" w:rsidP="00FB5435">
            <w:pPr>
              <w:rPr>
                <w:rFonts w:ascii="Times New Roman" w:eastAsia="Times New Roman" w:hAnsi="Times New Roman"/>
                <w:bCs/>
                <w:iCs/>
                <w:sz w:val="24"/>
                <w:szCs w:val="24"/>
              </w:rPr>
            </w:pPr>
          </w:p>
        </w:tc>
      </w:tr>
      <w:tr w:rsidR="008A0428" w14:paraId="754BDF29" w14:textId="77777777" w:rsidTr="00FB5435">
        <w:tc>
          <w:tcPr>
            <w:tcW w:w="7951" w:type="dxa"/>
          </w:tcPr>
          <w:p w14:paraId="7BF3D33F" w14:textId="77777777" w:rsidR="008A0428" w:rsidRDefault="008A0428" w:rsidP="00FB5435">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53FC02F5" w14:textId="77777777" w:rsidR="008A0428" w:rsidRDefault="008A0428" w:rsidP="00FB5435">
            <w:pPr>
              <w:rPr>
                <w:rFonts w:ascii="Times New Roman" w:eastAsia="Times New Roman" w:hAnsi="Times New Roman"/>
                <w:b/>
                <w:bCs/>
                <w:i/>
                <w:iCs/>
                <w:sz w:val="24"/>
                <w:szCs w:val="24"/>
              </w:rPr>
            </w:pPr>
            <w:r>
              <w:rPr>
                <w:rFonts w:ascii="Times New Roman" w:eastAsia="Times New Roman" w:hAnsi="Times New Roman"/>
                <w:b/>
                <w:bCs/>
                <w:i/>
                <w:iCs/>
                <w:sz w:val="24"/>
                <w:szCs w:val="24"/>
              </w:rPr>
              <w:t>Timeline regarding recent Financial Exigency Proposals</w:t>
            </w:r>
          </w:p>
          <w:p w14:paraId="060A6093" w14:textId="77777777" w:rsidR="008A0428" w:rsidRDefault="008A0428" w:rsidP="00FB5435">
            <w:pPr>
              <w:rPr>
                <w:rFonts w:ascii="Times New Roman" w:eastAsia="Times New Roman" w:hAnsi="Times New Roman"/>
                <w:b/>
                <w:bCs/>
                <w:i/>
                <w:iCs/>
                <w:sz w:val="24"/>
                <w:szCs w:val="24"/>
              </w:rPr>
            </w:pPr>
            <w:r>
              <w:rPr>
                <w:rFonts w:ascii="Times New Roman" w:eastAsia="Times New Roman" w:hAnsi="Times New Roman"/>
                <w:b/>
                <w:bCs/>
                <w:i/>
                <w:iCs/>
                <w:sz w:val="24"/>
                <w:szCs w:val="24"/>
              </w:rPr>
              <w:t>Summary of Important Points in a recent AAUP Report on Financial Exigency</w:t>
            </w:r>
          </w:p>
          <w:p w14:paraId="5727ACA3" w14:textId="77777777" w:rsidR="008A0428" w:rsidRDefault="008A0428" w:rsidP="00FB5435">
            <w:pPr>
              <w:rPr>
                <w:rFonts w:ascii="Times New Roman" w:eastAsia="Times New Roman" w:hAnsi="Times New Roman"/>
                <w:b/>
                <w:bCs/>
                <w:i/>
                <w:iCs/>
                <w:sz w:val="24"/>
                <w:szCs w:val="24"/>
              </w:rPr>
            </w:pPr>
            <w:r>
              <w:rPr>
                <w:rFonts w:ascii="Times New Roman" w:eastAsia="Times New Roman" w:hAnsi="Times New Roman"/>
                <w:b/>
                <w:bCs/>
                <w:i/>
                <w:iCs/>
                <w:sz w:val="24"/>
                <w:szCs w:val="24"/>
              </w:rPr>
              <w:t>Governing Documents of the Illinois State University Board of Trustees</w:t>
            </w:r>
          </w:p>
          <w:p w14:paraId="2816BCC3" w14:textId="77777777" w:rsidR="008A0428" w:rsidRDefault="008A0428" w:rsidP="00FB5435">
            <w:pPr>
              <w:rPr>
                <w:rFonts w:ascii="Times New Roman" w:eastAsia="Times New Roman" w:hAnsi="Times New Roman"/>
                <w:b/>
                <w:bCs/>
                <w:i/>
                <w:iCs/>
                <w:sz w:val="24"/>
                <w:szCs w:val="24"/>
              </w:rPr>
            </w:pPr>
            <w:r>
              <w:rPr>
                <w:rFonts w:ascii="Times New Roman" w:eastAsia="Times New Roman" w:hAnsi="Times New Roman"/>
                <w:b/>
                <w:bCs/>
                <w:i/>
                <w:iCs/>
                <w:sz w:val="24"/>
                <w:szCs w:val="24"/>
              </w:rPr>
              <w:t>Termination Notification Policy Suggested Revision</w:t>
            </w:r>
          </w:p>
          <w:p w14:paraId="0B544CA0" w14:textId="77777777" w:rsidR="008A0428" w:rsidRDefault="008A0428" w:rsidP="00FB5435">
            <w:pPr>
              <w:rPr>
                <w:rFonts w:ascii="Times New Roman" w:eastAsia="Times New Roman" w:hAnsi="Times New Roman"/>
                <w:b/>
                <w:bCs/>
                <w:i/>
                <w:iCs/>
                <w:sz w:val="24"/>
                <w:szCs w:val="24"/>
              </w:rPr>
            </w:pPr>
            <w:r w:rsidRPr="00F536AA">
              <w:rPr>
                <w:rFonts w:ascii="Times New Roman" w:eastAsia="Times New Roman" w:hAnsi="Times New Roman"/>
                <w:b/>
                <w:bCs/>
                <w:i/>
                <w:iCs/>
                <w:sz w:val="24"/>
                <w:szCs w:val="24"/>
              </w:rPr>
              <w:t>Disestablishment of Academic Units Policy Suggested Revision</w:t>
            </w:r>
          </w:p>
          <w:p w14:paraId="3C0C4A0D" w14:textId="77777777" w:rsidR="008A0428" w:rsidRDefault="008A0428" w:rsidP="00FB5435">
            <w:pPr>
              <w:rPr>
                <w:rFonts w:ascii="Times New Roman" w:eastAsia="Times New Roman" w:hAnsi="Times New Roman"/>
                <w:b/>
                <w:bCs/>
                <w:i/>
                <w:iCs/>
                <w:sz w:val="24"/>
                <w:szCs w:val="24"/>
              </w:rPr>
            </w:pPr>
            <w:r>
              <w:rPr>
                <w:rFonts w:ascii="Times New Roman" w:eastAsia="Times New Roman" w:hAnsi="Times New Roman"/>
                <w:b/>
                <w:bCs/>
                <w:i/>
                <w:iCs/>
                <w:sz w:val="24"/>
                <w:szCs w:val="24"/>
              </w:rPr>
              <w:t>Financial Exigency Committee Blue Book Pages- First revision</w:t>
            </w:r>
          </w:p>
          <w:p w14:paraId="3E81A9D7" w14:textId="77777777" w:rsidR="008A0428" w:rsidRPr="00F536AA" w:rsidRDefault="008A0428" w:rsidP="00FB5435">
            <w:pPr>
              <w:rPr>
                <w:rFonts w:ascii="Times New Roman" w:eastAsia="Times New Roman" w:hAnsi="Times New Roman"/>
                <w:b/>
                <w:bCs/>
                <w:i/>
                <w:iCs/>
                <w:sz w:val="24"/>
                <w:szCs w:val="24"/>
              </w:rPr>
            </w:pPr>
            <w:r>
              <w:rPr>
                <w:rFonts w:ascii="Times New Roman" w:eastAsia="Times New Roman" w:hAnsi="Times New Roman"/>
                <w:b/>
                <w:bCs/>
                <w:i/>
                <w:iCs/>
                <w:sz w:val="24"/>
                <w:szCs w:val="24"/>
              </w:rPr>
              <w:t>Financial Exigency Committee Blue Book- Second Revision</w:t>
            </w:r>
          </w:p>
        </w:tc>
        <w:tc>
          <w:tcPr>
            <w:tcW w:w="1363" w:type="dxa"/>
          </w:tcPr>
          <w:p w14:paraId="0F5D8423" w14:textId="77777777" w:rsidR="008A0428" w:rsidRDefault="008A0428" w:rsidP="00FB5435">
            <w:pPr>
              <w:spacing w:after="0" w:line="240" w:lineRule="auto"/>
              <w:contextualSpacing/>
              <w:rPr>
                <w:rFonts w:ascii="Times New Roman" w:eastAsia="Times New Roman" w:hAnsi="Times New Roman"/>
                <w:b/>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p>
          <w:p w14:paraId="11A2DCD4" w14:textId="77777777" w:rsidR="008A0428" w:rsidRDefault="008A0428" w:rsidP="00FB5435">
            <w:pPr>
              <w:spacing w:after="0" w:line="240" w:lineRule="auto"/>
              <w:contextualSpacing/>
              <w:rPr>
                <w:rFonts w:ascii="Times New Roman" w:eastAsia="Times New Roman" w:hAnsi="Times New Roman"/>
                <w:b/>
                <w:bCs/>
                <w:iCs/>
                <w:sz w:val="24"/>
                <w:szCs w:val="24"/>
              </w:rPr>
            </w:pPr>
            <w:r w:rsidRPr="003748B8">
              <w:rPr>
                <w:rFonts w:ascii="Times New Roman" w:eastAsia="Times New Roman" w:hAnsi="Times New Roman"/>
                <w:b/>
                <w:bCs/>
                <w:iCs/>
                <w:sz w:val="24"/>
                <w:szCs w:val="24"/>
              </w:rPr>
              <w:t>07.27.15.03</w:t>
            </w:r>
          </w:p>
          <w:p w14:paraId="2FFE67A4" w14:textId="77777777" w:rsidR="008A0428" w:rsidRDefault="008A0428" w:rsidP="00FB5435">
            <w:pPr>
              <w:spacing w:after="0" w:line="240" w:lineRule="auto"/>
              <w:contextualSpacing/>
              <w:rPr>
                <w:rFonts w:ascii="Times New Roman" w:eastAsia="Times New Roman" w:hAnsi="Times New Roman"/>
                <w:b/>
                <w:bCs/>
                <w:iCs/>
                <w:sz w:val="24"/>
                <w:szCs w:val="24"/>
              </w:rPr>
            </w:pPr>
          </w:p>
          <w:p w14:paraId="4DDAC203" w14:textId="77777777" w:rsidR="008A0428" w:rsidRDefault="008A0428" w:rsidP="00FB5435">
            <w:pPr>
              <w:spacing w:after="0" w:line="240" w:lineRule="auto"/>
              <w:contextualSpacing/>
              <w:rPr>
                <w:rFonts w:ascii="Times New Roman" w:eastAsia="Times New Roman" w:hAnsi="Times New Roman"/>
                <w:b/>
                <w:bCs/>
                <w:iCs/>
                <w:sz w:val="24"/>
                <w:szCs w:val="24"/>
              </w:rPr>
            </w:pPr>
            <w:r>
              <w:rPr>
                <w:rFonts w:ascii="Times New Roman" w:eastAsia="Times New Roman" w:hAnsi="Times New Roman"/>
                <w:b/>
                <w:bCs/>
                <w:iCs/>
                <w:sz w:val="24"/>
                <w:szCs w:val="24"/>
              </w:rPr>
              <w:t>07.27.15.02</w:t>
            </w:r>
          </w:p>
          <w:p w14:paraId="5C51D936" w14:textId="77777777" w:rsidR="008A0428" w:rsidRDefault="008A0428" w:rsidP="00FB5435">
            <w:pPr>
              <w:spacing w:after="0" w:line="240" w:lineRule="auto"/>
              <w:contextualSpacing/>
              <w:rPr>
                <w:rFonts w:ascii="Times New Roman" w:eastAsia="Times New Roman" w:hAnsi="Times New Roman"/>
                <w:b/>
                <w:bCs/>
                <w:iCs/>
                <w:sz w:val="24"/>
                <w:szCs w:val="24"/>
              </w:rPr>
            </w:pPr>
          </w:p>
          <w:p w14:paraId="4B06CA94" w14:textId="77777777" w:rsidR="008A0428" w:rsidRDefault="008A0428" w:rsidP="00FB5435">
            <w:pPr>
              <w:spacing w:after="0" w:line="240" w:lineRule="auto"/>
              <w:contextualSpacing/>
              <w:rPr>
                <w:rFonts w:ascii="Times New Roman" w:eastAsia="Times New Roman" w:hAnsi="Times New Roman"/>
                <w:b/>
                <w:bCs/>
                <w:iCs/>
                <w:sz w:val="24"/>
                <w:szCs w:val="24"/>
              </w:rPr>
            </w:pPr>
          </w:p>
          <w:p w14:paraId="5E966110" w14:textId="77777777" w:rsidR="008A0428" w:rsidRDefault="008A0428" w:rsidP="00FB5435">
            <w:pPr>
              <w:spacing w:after="0" w:line="240" w:lineRule="auto"/>
              <w:contextualSpacing/>
              <w:rPr>
                <w:rFonts w:ascii="Times New Roman" w:eastAsia="Times New Roman" w:hAnsi="Times New Roman"/>
                <w:b/>
                <w:bCs/>
                <w:iCs/>
                <w:sz w:val="24"/>
                <w:szCs w:val="24"/>
              </w:rPr>
            </w:pPr>
            <w:r>
              <w:rPr>
                <w:rFonts w:ascii="Times New Roman" w:eastAsia="Times New Roman" w:hAnsi="Times New Roman"/>
                <w:b/>
                <w:bCs/>
                <w:iCs/>
                <w:sz w:val="24"/>
                <w:szCs w:val="24"/>
              </w:rPr>
              <w:t>07.27.15.01</w:t>
            </w:r>
          </w:p>
          <w:p w14:paraId="4A167FB9" w14:textId="77777777" w:rsidR="008A0428" w:rsidRDefault="008A0428" w:rsidP="00FB5435">
            <w:pPr>
              <w:spacing w:after="0" w:line="240" w:lineRule="auto"/>
              <w:contextualSpacing/>
              <w:rPr>
                <w:rFonts w:ascii="Times New Roman" w:eastAsia="Times New Roman" w:hAnsi="Times New Roman"/>
                <w:b/>
                <w:bCs/>
                <w:iCs/>
                <w:sz w:val="24"/>
                <w:szCs w:val="24"/>
              </w:rPr>
            </w:pPr>
          </w:p>
          <w:p w14:paraId="5C2EBF09" w14:textId="77777777" w:rsidR="008A0428" w:rsidRDefault="008A0428" w:rsidP="00FB5435">
            <w:pPr>
              <w:spacing w:after="0" w:line="240" w:lineRule="auto"/>
              <w:contextualSpacing/>
              <w:rPr>
                <w:rFonts w:ascii="Times New Roman" w:eastAsia="Times New Roman" w:hAnsi="Times New Roman"/>
                <w:b/>
                <w:bCs/>
                <w:iCs/>
                <w:sz w:val="24"/>
                <w:szCs w:val="24"/>
              </w:rPr>
            </w:pPr>
            <w:r>
              <w:rPr>
                <w:rFonts w:ascii="Times New Roman" w:eastAsia="Times New Roman" w:hAnsi="Times New Roman"/>
                <w:b/>
                <w:bCs/>
                <w:iCs/>
                <w:sz w:val="24"/>
                <w:szCs w:val="24"/>
              </w:rPr>
              <w:t>07.27.15.04</w:t>
            </w:r>
          </w:p>
          <w:p w14:paraId="0863AC84" w14:textId="77777777" w:rsidR="008A0428" w:rsidRDefault="008A0428" w:rsidP="00FB5435">
            <w:pPr>
              <w:spacing w:after="0" w:line="240" w:lineRule="auto"/>
              <w:contextualSpacing/>
              <w:rPr>
                <w:rFonts w:ascii="Times New Roman" w:eastAsia="Times New Roman" w:hAnsi="Times New Roman"/>
                <w:b/>
                <w:bCs/>
                <w:iCs/>
                <w:sz w:val="24"/>
                <w:szCs w:val="24"/>
              </w:rPr>
            </w:pPr>
          </w:p>
          <w:p w14:paraId="72DDFB2C" w14:textId="77777777" w:rsidR="008A0428" w:rsidRDefault="008A0428" w:rsidP="00FB5435">
            <w:pPr>
              <w:spacing w:after="0" w:line="240" w:lineRule="auto"/>
              <w:contextualSpacing/>
              <w:rPr>
                <w:rFonts w:ascii="Times New Roman" w:eastAsia="Times New Roman" w:hAnsi="Times New Roman"/>
                <w:b/>
                <w:bCs/>
                <w:iCs/>
                <w:sz w:val="24"/>
                <w:szCs w:val="24"/>
              </w:rPr>
            </w:pPr>
            <w:r>
              <w:rPr>
                <w:rFonts w:ascii="Times New Roman" w:eastAsia="Times New Roman" w:hAnsi="Times New Roman"/>
                <w:b/>
                <w:bCs/>
                <w:iCs/>
                <w:sz w:val="24"/>
                <w:szCs w:val="24"/>
              </w:rPr>
              <w:t>11.20.15.02</w:t>
            </w:r>
          </w:p>
          <w:p w14:paraId="48F9C22B" w14:textId="77777777" w:rsidR="008A0428" w:rsidRDefault="008A0428" w:rsidP="00FB5435">
            <w:pPr>
              <w:spacing w:after="0" w:line="240" w:lineRule="auto"/>
              <w:contextualSpacing/>
              <w:rPr>
                <w:rFonts w:ascii="Times New Roman" w:eastAsia="Times New Roman" w:hAnsi="Times New Roman"/>
                <w:b/>
                <w:bCs/>
                <w:iCs/>
                <w:sz w:val="24"/>
                <w:szCs w:val="24"/>
              </w:rPr>
            </w:pPr>
          </w:p>
          <w:p w14:paraId="309AB6C7" w14:textId="77777777" w:rsidR="008A0428" w:rsidRDefault="008A0428" w:rsidP="00FB5435">
            <w:pPr>
              <w:spacing w:after="0" w:line="240" w:lineRule="auto"/>
              <w:contextualSpacing/>
              <w:rPr>
                <w:rFonts w:ascii="Times New Roman" w:eastAsia="Times New Roman" w:hAnsi="Times New Roman"/>
                <w:b/>
                <w:bCs/>
                <w:iCs/>
                <w:sz w:val="24"/>
                <w:szCs w:val="24"/>
              </w:rPr>
            </w:pPr>
            <w:r>
              <w:rPr>
                <w:rFonts w:ascii="Times New Roman" w:eastAsia="Times New Roman" w:hAnsi="Times New Roman"/>
                <w:b/>
                <w:bCs/>
                <w:iCs/>
                <w:sz w:val="24"/>
                <w:szCs w:val="24"/>
              </w:rPr>
              <w:t>04.11.13.02</w:t>
            </w:r>
          </w:p>
          <w:p w14:paraId="3A62AAE3" w14:textId="77777777" w:rsidR="008A0428" w:rsidRDefault="008A0428" w:rsidP="00FB5435">
            <w:pPr>
              <w:spacing w:after="0" w:line="240" w:lineRule="auto"/>
              <w:contextualSpacing/>
              <w:rPr>
                <w:rFonts w:ascii="Times New Roman" w:eastAsia="Times New Roman" w:hAnsi="Times New Roman"/>
                <w:b/>
                <w:bCs/>
                <w:iCs/>
                <w:sz w:val="24"/>
                <w:szCs w:val="24"/>
              </w:rPr>
            </w:pPr>
          </w:p>
          <w:p w14:paraId="7642A1F3" w14:textId="77777777" w:rsidR="008A0428" w:rsidRPr="003748B8" w:rsidRDefault="008A0428" w:rsidP="00FB5435">
            <w:pPr>
              <w:spacing w:after="0" w:line="240" w:lineRule="auto"/>
              <w:contextualSpacing/>
              <w:rPr>
                <w:rFonts w:ascii="Times New Roman" w:eastAsia="Times New Roman" w:hAnsi="Times New Roman"/>
                <w:b/>
                <w:bCs/>
                <w:iCs/>
                <w:sz w:val="24"/>
                <w:szCs w:val="24"/>
              </w:rPr>
            </w:pPr>
            <w:r>
              <w:rPr>
                <w:rFonts w:ascii="Times New Roman" w:eastAsia="Times New Roman" w:hAnsi="Times New Roman"/>
                <w:b/>
                <w:bCs/>
                <w:iCs/>
                <w:sz w:val="24"/>
                <w:szCs w:val="24"/>
              </w:rPr>
              <w:t>11.20.15.03</w:t>
            </w:r>
          </w:p>
        </w:tc>
      </w:tr>
    </w:tbl>
    <w:p w14:paraId="4F18328C" w14:textId="77777777" w:rsidR="00D624EE" w:rsidRDefault="00D624EE" w:rsidP="00D624EE">
      <w:pPr>
        <w:jc w:val="center"/>
        <w:rPr>
          <w:sz w:val="24"/>
          <w:szCs w:val="24"/>
        </w:rPr>
      </w:pPr>
      <w:r>
        <w:rPr>
          <w:noProof/>
        </w:rPr>
        <w:drawing>
          <wp:inline distT="0" distB="0" distL="0" distR="0" wp14:anchorId="1E963C71" wp14:editId="0499702E">
            <wp:extent cx="304800" cy="354211"/>
            <wp:effectExtent l="0" t="0" r="0" b="8255"/>
            <wp:docPr id="40" name="Picture 40"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440120" w14:paraId="0005606E" w14:textId="77777777" w:rsidTr="00AE1DC8">
        <w:tc>
          <w:tcPr>
            <w:tcW w:w="7951" w:type="dxa"/>
          </w:tcPr>
          <w:p w14:paraId="77D82F5F" w14:textId="77777777" w:rsidR="00440120" w:rsidRPr="00F878BF" w:rsidRDefault="00440120" w:rsidP="00AE1DC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Policy 1.8 Integrity in Research and Scholarly Activities</w:t>
            </w:r>
          </w:p>
          <w:p w14:paraId="3B9E3B2F" w14:textId="77777777" w:rsidR="00440120" w:rsidRDefault="00440120" w:rsidP="00AE1DC8">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lastRenderedPageBreak/>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405154AA" w14:textId="77777777" w:rsidR="00440120" w:rsidRDefault="00440120" w:rsidP="00AE1DC8">
            <w:pPr>
              <w:rPr>
                <w:ins w:id="0" w:author="Christensen, Cera" w:date="2017-05-25T10:54:00Z"/>
                <w:rFonts w:ascii="Times New Roman" w:eastAsia="Times New Roman" w:hAnsi="Times New Roman"/>
                <w:sz w:val="24"/>
                <w:szCs w:val="24"/>
              </w:rPr>
            </w:pPr>
            <w:r>
              <w:rPr>
                <w:rFonts w:ascii="Times New Roman" w:eastAsia="Times New Roman" w:hAnsi="Times New Roman"/>
                <w:sz w:val="24"/>
                <w:szCs w:val="24"/>
              </w:rPr>
              <w:t xml:space="preserve">The policy </w:t>
            </w:r>
            <w:proofErr w:type="gramStart"/>
            <w:r>
              <w:rPr>
                <w:rFonts w:ascii="Times New Roman" w:eastAsia="Times New Roman" w:hAnsi="Times New Roman"/>
                <w:sz w:val="24"/>
                <w:szCs w:val="24"/>
              </w:rPr>
              <w:t>was referred</w:t>
            </w:r>
            <w:proofErr w:type="gramEnd"/>
            <w:r>
              <w:rPr>
                <w:rFonts w:ascii="Times New Roman" w:eastAsia="Times New Roman" w:hAnsi="Times New Roman"/>
                <w:sz w:val="24"/>
                <w:szCs w:val="24"/>
              </w:rPr>
              <w:t xml:space="preserve"> to the University Research Committee for Review and they delivered recommendations distributed to the committee through Exec on 8/22/16.</w:t>
            </w:r>
          </w:p>
          <w:p w14:paraId="0B29C864" w14:textId="46F375E0" w:rsidR="00440120" w:rsidRDefault="00440120" w:rsidP="00AE1DC8">
            <w:pPr>
              <w:rPr>
                <w:rFonts w:ascii="Times New Roman" w:eastAsia="Times New Roman" w:hAnsi="Times New Roman"/>
                <w:sz w:val="24"/>
                <w:szCs w:val="24"/>
                <w:u w:val="single"/>
              </w:rPr>
            </w:pPr>
            <w:ins w:id="1" w:author="Christensen, Cera" w:date="2017-05-25T10:54:00Z">
              <w:r>
                <w:rPr>
                  <w:rFonts w:ascii="Times New Roman" w:eastAsia="Times New Roman" w:hAnsi="Times New Roman"/>
                  <w:sz w:val="24"/>
                  <w:szCs w:val="24"/>
                </w:rPr>
                <w:t xml:space="preserve">UPDATE: Policy is currently Under review: PRIORITY </w:t>
              </w:r>
            </w:ins>
          </w:p>
          <w:p w14:paraId="5CF95481" w14:textId="77777777" w:rsidR="00440120" w:rsidRPr="007A4C78" w:rsidRDefault="00440120" w:rsidP="00AE1DC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642BD132" w14:textId="77777777" w:rsidR="00440120" w:rsidRDefault="00440120" w:rsidP="00AE1DC8">
            <w:pPr>
              <w:rPr>
                <w:rFonts w:ascii="Times New Roman" w:eastAsia="Times New Roman" w:hAnsi="Times New Roman"/>
                <w:bCs/>
                <w:iCs/>
                <w:sz w:val="24"/>
                <w:szCs w:val="24"/>
              </w:rPr>
            </w:pPr>
          </w:p>
        </w:tc>
      </w:tr>
      <w:tr w:rsidR="00440120" w14:paraId="73BD4375" w14:textId="77777777" w:rsidTr="00AE1DC8">
        <w:tc>
          <w:tcPr>
            <w:tcW w:w="7951" w:type="dxa"/>
          </w:tcPr>
          <w:p w14:paraId="695119B3" w14:textId="77777777" w:rsidR="00440120" w:rsidRDefault="00440120" w:rsidP="00AE1DC8">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6753DBA4" w14:textId="77777777" w:rsidR="00440120" w:rsidRDefault="00440120" w:rsidP="00AE1DC8">
            <w:pPr>
              <w:rPr>
                <w:rFonts w:ascii="Times New Roman" w:eastAsia="Times New Roman" w:hAnsi="Times New Roman"/>
                <w:b/>
                <w:bCs/>
                <w:i/>
                <w:iCs/>
                <w:sz w:val="24"/>
                <w:szCs w:val="24"/>
              </w:rPr>
            </w:pPr>
            <w:r>
              <w:rPr>
                <w:rFonts w:ascii="Times New Roman" w:eastAsia="Times New Roman" w:hAnsi="Times New Roman"/>
                <w:b/>
                <w:bCs/>
                <w:i/>
                <w:iCs/>
                <w:sz w:val="24"/>
                <w:szCs w:val="24"/>
              </w:rPr>
              <w:t>Integrity in Research and Scholarly Activities Policy</w:t>
            </w:r>
          </w:p>
          <w:p w14:paraId="171E14B2" w14:textId="77777777" w:rsidR="00440120" w:rsidRPr="00AC6B89" w:rsidRDefault="00440120" w:rsidP="00AE1DC8">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Recommendation from the University Research Committee</w:t>
            </w:r>
          </w:p>
        </w:tc>
        <w:tc>
          <w:tcPr>
            <w:tcW w:w="1363" w:type="dxa"/>
          </w:tcPr>
          <w:p w14:paraId="780CBCA3" w14:textId="77777777" w:rsidR="00440120" w:rsidRDefault="00440120" w:rsidP="00AE1DC8">
            <w:pPr>
              <w:rPr>
                <w:rFonts w:ascii="Times New Roman" w:eastAsia="Times New Roman" w:hAnsi="Times New Roman"/>
                <w:b/>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bCs/>
                <w:iCs/>
                <w:sz w:val="24"/>
                <w:szCs w:val="24"/>
              </w:rPr>
              <w:t>12.19.14.01</w:t>
            </w:r>
          </w:p>
          <w:p w14:paraId="1BADC077" w14:textId="77777777" w:rsidR="00440120" w:rsidRDefault="00440120" w:rsidP="00AE1DC8">
            <w:pPr>
              <w:rPr>
                <w:rFonts w:ascii="Times New Roman" w:eastAsia="Times New Roman" w:hAnsi="Times New Roman"/>
                <w:bCs/>
                <w:iCs/>
                <w:sz w:val="24"/>
                <w:szCs w:val="24"/>
              </w:rPr>
            </w:pPr>
            <w:r w:rsidRPr="00B204AD">
              <w:rPr>
                <w:rFonts w:ascii="Times New Roman" w:eastAsia="Times New Roman" w:hAnsi="Times New Roman"/>
                <w:b/>
                <w:bCs/>
                <w:iCs/>
                <w:sz w:val="24"/>
                <w:szCs w:val="24"/>
              </w:rPr>
              <w:t xml:space="preserve">07.07.16.01 </w:t>
            </w:r>
          </w:p>
        </w:tc>
      </w:tr>
    </w:tbl>
    <w:p w14:paraId="3ED1E27B" w14:textId="77777777" w:rsidR="00440120" w:rsidRDefault="00440120" w:rsidP="00440120">
      <w:pPr>
        <w:jc w:val="center"/>
        <w:rPr>
          <w:sz w:val="24"/>
          <w:szCs w:val="24"/>
        </w:rPr>
      </w:pPr>
      <w:r>
        <w:rPr>
          <w:noProof/>
        </w:rPr>
        <w:drawing>
          <wp:inline distT="0" distB="0" distL="0" distR="0" wp14:anchorId="14EA4FA5" wp14:editId="7BFE20F0">
            <wp:extent cx="304800" cy="354211"/>
            <wp:effectExtent l="0" t="0" r="0" b="8255"/>
            <wp:docPr id="15" name="Picture 15"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8A0428" w14:paraId="54A428BC" w14:textId="77777777" w:rsidTr="00FB5435">
        <w:tc>
          <w:tcPr>
            <w:tcW w:w="7951" w:type="dxa"/>
          </w:tcPr>
          <w:p w14:paraId="4569A6C9" w14:textId="77777777" w:rsidR="008A0428" w:rsidRPr="00F878BF" w:rsidRDefault="008A0428" w:rsidP="00FB543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Policy 3.1.29 Right of Access to Personnel Files</w:t>
            </w:r>
          </w:p>
          <w:p w14:paraId="01303987" w14:textId="77777777" w:rsidR="008A0428" w:rsidRDefault="008A0428" w:rsidP="00FB5435">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321B8E9D" w14:textId="77777777" w:rsidR="008A0428" w:rsidRPr="00AE4ED9" w:rsidRDefault="008A0428" w:rsidP="00FB5435">
            <w:pPr>
              <w:rPr>
                <w:rFonts w:ascii="Times New Roman" w:eastAsia="Times New Roman" w:hAnsi="Times New Roman"/>
                <w:sz w:val="24"/>
                <w:szCs w:val="24"/>
              </w:rPr>
            </w:pPr>
            <w:r>
              <w:rPr>
                <w:rFonts w:ascii="Times New Roman" w:eastAsia="Times New Roman" w:hAnsi="Times New Roman"/>
                <w:sz w:val="24"/>
                <w:szCs w:val="24"/>
              </w:rPr>
              <w:t>This policy was referred to the University Review Committee for review.  Recommendations received f</w:t>
            </w:r>
            <w:r w:rsidRPr="00AE4ED9">
              <w:rPr>
                <w:rFonts w:ascii="Times New Roman" w:hAnsi="Times New Roman"/>
                <w:sz w:val="24"/>
                <w:szCs w:val="24"/>
              </w:rPr>
              <w:t xml:space="preserve">rom </w:t>
            </w:r>
            <w:r>
              <w:rPr>
                <w:rFonts w:ascii="Times New Roman" w:hAnsi="Times New Roman"/>
                <w:sz w:val="24"/>
                <w:szCs w:val="24"/>
              </w:rPr>
              <w:t xml:space="preserve">the </w:t>
            </w:r>
            <w:r w:rsidRPr="00AE4ED9">
              <w:rPr>
                <w:rFonts w:ascii="Times New Roman" w:hAnsi="Times New Roman"/>
                <w:sz w:val="24"/>
                <w:szCs w:val="24"/>
              </w:rPr>
              <w:t xml:space="preserve">University Review Committee. Distributed to </w:t>
            </w:r>
            <w:r>
              <w:rPr>
                <w:rFonts w:ascii="Times New Roman" w:hAnsi="Times New Roman"/>
                <w:sz w:val="24"/>
                <w:szCs w:val="24"/>
              </w:rPr>
              <w:t xml:space="preserve">the committee through </w:t>
            </w:r>
            <w:r w:rsidRPr="00AE4ED9">
              <w:rPr>
                <w:rFonts w:ascii="Times New Roman" w:hAnsi="Times New Roman"/>
                <w:sz w:val="24"/>
                <w:szCs w:val="24"/>
              </w:rPr>
              <w:t>Executive Committee 8/31/15.</w:t>
            </w:r>
          </w:p>
          <w:p w14:paraId="663AFB12" w14:textId="77777777" w:rsidR="008A0428" w:rsidRPr="007A4C78" w:rsidRDefault="008A0428" w:rsidP="00FB543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7FBEC54D" w14:textId="77777777" w:rsidR="008A0428" w:rsidRDefault="008A0428" w:rsidP="00FB5435">
            <w:pPr>
              <w:rPr>
                <w:rFonts w:ascii="Times New Roman" w:eastAsia="Times New Roman" w:hAnsi="Times New Roman"/>
                <w:bCs/>
                <w:iCs/>
                <w:sz w:val="24"/>
                <w:szCs w:val="24"/>
              </w:rPr>
            </w:pPr>
          </w:p>
        </w:tc>
      </w:tr>
      <w:tr w:rsidR="008A0428" w14:paraId="2515DF3A" w14:textId="77777777" w:rsidTr="00FB5435">
        <w:tc>
          <w:tcPr>
            <w:tcW w:w="7951" w:type="dxa"/>
          </w:tcPr>
          <w:p w14:paraId="38BBA79D" w14:textId="77777777" w:rsidR="008A0428" w:rsidRDefault="008A0428" w:rsidP="00FB5435">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1219FA6B" w14:textId="77777777" w:rsidR="008A0428" w:rsidRPr="00AC6B89" w:rsidRDefault="008A0428" w:rsidP="00FB5435">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Right of Access to Personnel Files Policy– Suggested revisions from URC</w:t>
            </w:r>
          </w:p>
        </w:tc>
        <w:tc>
          <w:tcPr>
            <w:tcW w:w="1363" w:type="dxa"/>
          </w:tcPr>
          <w:p w14:paraId="09A8A02F" w14:textId="77777777" w:rsidR="008A0428" w:rsidRDefault="008A0428" w:rsidP="00FB5435">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bCs/>
                <w:iCs/>
                <w:sz w:val="24"/>
                <w:szCs w:val="24"/>
              </w:rPr>
              <w:t>08.19.15.01</w:t>
            </w:r>
          </w:p>
        </w:tc>
      </w:tr>
    </w:tbl>
    <w:p w14:paraId="3CB20524" w14:textId="0B12394A" w:rsidR="00A75EFF" w:rsidRDefault="00AC6B89" w:rsidP="00F10A8A">
      <w:pPr>
        <w:jc w:val="center"/>
        <w:rPr>
          <w:sz w:val="24"/>
          <w:szCs w:val="24"/>
        </w:rPr>
      </w:pPr>
      <w:r>
        <w:rPr>
          <w:noProof/>
        </w:rPr>
        <w:drawing>
          <wp:inline distT="0" distB="0" distL="0" distR="0" wp14:anchorId="457EE857" wp14:editId="30A436AF">
            <wp:extent cx="304800" cy="354211"/>
            <wp:effectExtent l="0" t="0" r="0" b="8255"/>
            <wp:docPr id="5" name="Picture 5"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p w14:paraId="55A35965" w14:textId="4F115954" w:rsidR="008A16B6" w:rsidRDefault="008A16B6" w:rsidP="008A16B6">
      <w:pPr>
        <w:jc w:val="center"/>
        <w:rPr>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8A16B6" w14:paraId="5671058C" w14:textId="77777777" w:rsidTr="00FB5435">
        <w:tc>
          <w:tcPr>
            <w:tcW w:w="7951" w:type="dxa"/>
          </w:tcPr>
          <w:p w14:paraId="76A95D84" w14:textId="77777777" w:rsidR="008A16B6" w:rsidRPr="00F878BF" w:rsidRDefault="008A16B6" w:rsidP="00FB543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Pr="00F06286">
              <w:rPr>
                <w:rFonts w:ascii="Times New Roman" w:hAnsi="Times New Roman"/>
                <w:b/>
                <w:sz w:val="24"/>
                <w:szCs w:val="24"/>
              </w:rPr>
              <w:t>Policy 3.2.6 Tenure</w:t>
            </w:r>
          </w:p>
          <w:p w14:paraId="5A758B62" w14:textId="77777777" w:rsidR="008A16B6" w:rsidRDefault="008A16B6" w:rsidP="00FB5435">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
                <w:bCs/>
                <w:i/>
                <w:iCs/>
                <w:color w:val="FF0000"/>
                <w:sz w:val="24"/>
                <w:szCs w:val="24"/>
              </w:rPr>
              <w:t xml:space="preserve"> </w:t>
            </w:r>
            <w:r w:rsidRPr="0001246C">
              <w:rPr>
                <w:rFonts w:ascii="Times New Roman" w:eastAsia="Times New Roman" w:hAnsi="Times New Roman"/>
                <w:bCs/>
                <w:iCs/>
                <w:sz w:val="24"/>
                <w:szCs w:val="24"/>
              </w:rPr>
              <w:t xml:space="preserve">Policy </w:t>
            </w:r>
            <w:r>
              <w:rPr>
                <w:rFonts w:ascii="Times New Roman" w:eastAsia="Times New Roman" w:hAnsi="Times New Roman"/>
                <w:bCs/>
                <w:iCs/>
                <w:sz w:val="24"/>
                <w:szCs w:val="24"/>
              </w:rPr>
              <w:t>on policy review cycle.</w:t>
            </w:r>
            <w:r w:rsidRPr="0001246C">
              <w:rPr>
                <w:rFonts w:ascii="Times New Roman" w:eastAsia="Times New Roman" w:hAnsi="Times New Roman"/>
                <w:bCs/>
                <w:iCs/>
                <w:sz w:val="24"/>
                <w:szCs w:val="24"/>
              </w:rPr>
              <w:t xml:space="preserve"> See Executive Minutes 4/17/2017 for clarification</w:t>
            </w:r>
            <w:r>
              <w:rPr>
                <w:rFonts w:ascii="Times New Roman" w:eastAsia="Times New Roman" w:hAnsi="Times New Roman"/>
                <w:bCs/>
                <w:iCs/>
                <w:sz w:val="24"/>
                <w:szCs w:val="24"/>
              </w:rPr>
              <w:t>.</w:t>
            </w:r>
          </w:p>
          <w:p w14:paraId="6A71274F" w14:textId="77777777" w:rsidR="008A16B6" w:rsidRPr="007A4C78" w:rsidRDefault="008A16B6" w:rsidP="00FB543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p>
        </w:tc>
        <w:tc>
          <w:tcPr>
            <w:tcW w:w="1363" w:type="dxa"/>
          </w:tcPr>
          <w:p w14:paraId="11FDF372" w14:textId="77777777" w:rsidR="008A16B6" w:rsidRDefault="008A16B6" w:rsidP="00FB5435">
            <w:pPr>
              <w:rPr>
                <w:rFonts w:ascii="Times New Roman" w:eastAsia="Times New Roman" w:hAnsi="Times New Roman"/>
                <w:bCs/>
                <w:iCs/>
                <w:sz w:val="24"/>
                <w:szCs w:val="24"/>
              </w:rPr>
            </w:pPr>
          </w:p>
        </w:tc>
      </w:tr>
      <w:tr w:rsidR="008A16B6" w14:paraId="158B09FF" w14:textId="77777777" w:rsidTr="00FB5435">
        <w:tc>
          <w:tcPr>
            <w:tcW w:w="7951" w:type="dxa"/>
          </w:tcPr>
          <w:p w14:paraId="48EEC159" w14:textId="77777777" w:rsidR="008A16B6" w:rsidRDefault="008A16B6" w:rsidP="00FB5435">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lastRenderedPageBreak/>
              <w:t xml:space="preserve">Associated Document(s):  </w:t>
            </w:r>
          </w:p>
          <w:p w14:paraId="0A7C45FB" w14:textId="77777777" w:rsidR="008A16B6" w:rsidRPr="00F06286" w:rsidRDefault="008A16B6" w:rsidP="00FB5435">
            <w:pPr>
              <w:rPr>
                <w:rFonts w:ascii="Times New Roman" w:eastAsia="Times New Roman" w:hAnsi="Times New Roman"/>
                <w:b/>
                <w:bCs/>
                <w:iCs/>
                <w:sz w:val="24"/>
                <w:szCs w:val="24"/>
              </w:rPr>
            </w:pPr>
            <w:r w:rsidRPr="00F06286">
              <w:rPr>
                <w:rFonts w:ascii="Times New Roman" w:eastAsia="Times New Roman" w:hAnsi="Times New Roman"/>
                <w:b/>
                <w:bCs/>
                <w:iCs/>
                <w:sz w:val="24"/>
                <w:szCs w:val="24"/>
              </w:rPr>
              <w:t>Policy 3.2.6 Tenure</w:t>
            </w:r>
          </w:p>
          <w:p w14:paraId="5C956F12" w14:textId="77777777" w:rsidR="008A16B6" w:rsidRPr="00AC6B89" w:rsidRDefault="008A16B6" w:rsidP="00FB5435">
            <w:pPr>
              <w:rPr>
                <w:rFonts w:ascii="Times New Roman" w:eastAsia="Times New Roman" w:hAnsi="Times New Roman"/>
                <w:b/>
                <w:bCs/>
                <w:i/>
                <w:iCs/>
                <w:color w:val="FF0000"/>
                <w:sz w:val="24"/>
                <w:szCs w:val="24"/>
              </w:rPr>
            </w:pPr>
          </w:p>
        </w:tc>
        <w:tc>
          <w:tcPr>
            <w:tcW w:w="1363" w:type="dxa"/>
          </w:tcPr>
          <w:p w14:paraId="6BD2EAEA" w14:textId="77777777" w:rsidR="008A16B6" w:rsidRDefault="008A16B6" w:rsidP="00FB5435">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hAnsi="Times New Roman"/>
                <w:b/>
                <w:i/>
              </w:rPr>
              <w:t>04.13.17.04</w:t>
            </w:r>
            <w:r w:rsidRPr="00AC6B89">
              <w:rPr>
                <w:rFonts w:ascii="Times New Roman" w:eastAsia="Times New Roman" w:hAnsi="Times New Roman"/>
                <w:bCs/>
                <w:iCs/>
                <w:color w:val="FF0000"/>
                <w:sz w:val="24"/>
                <w:szCs w:val="24"/>
              </w:rPr>
              <w:t xml:space="preserve"> </w:t>
            </w:r>
          </w:p>
        </w:tc>
      </w:tr>
    </w:tbl>
    <w:p w14:paraId="770F1D5F" w14:textId="77777777" w:rsidR="00AC6B89" w:rsidRDefault="00AC6B89" w:rsidP="00AC6B89">
      <w:pPr>
        <w:jc w:val="center"/>
        <w:rPr>
          <w:sz w:val="24"/>
          <w:szCs w:val="24"/>
        </w:rPr>
      </w:pPr>
      <w:r>
        <w:rPr>
          <w:noProof/>
        </w:rPr>
        <w:drawing>
          <wp:inline distT="0" distB="0" distL="0" distR="0" wp14:anchorId="510F908A" wp14:editId="5D28D9B2">
            <wp:extent cx="304800" cy="354211"/>
            <wp:effectExtent l="0" t="0" r="0" b="8255"/>
            <wp:docPr id="9" name="Picture 9"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AC6B89" w14:paraId="796416BF" w14:textId="77777777" w:rsidTr="00AC6B89">
        <w:tc>
          <w:tcPr>
            <w:tcW w:w="7951" w:type="dxa"/>
          </w:tcPr>
          <w:p w14:paraId="19E6AD71" w14:textId="4288DAF2" w:rsidR="00AC6B89" w:rsidRPr="00F878BF"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 xml:space="preserve">Review </w:t>
            </w:r>
            <w:r w:rsidR="00CC1D01">
              <w:rPr>
                <w:rFonts w:ascii="Times New Roman" w:eastAsia="Times New Roman" w:hAnsi="Times New Roman"/>
                <w:b/>
                <w:sz w:val="24"/>
                <w:szCs w:val="24"/>
              </w:rPr>
              <w:t xml:space="preserve">Policy </w:t>
            </w:r>
            <w:r w:rsidR="003852F6">
              <w:rPr>
                <w:rFonts w:ascii="Times New Roman" w:eastAsia="Times New Roman" w:hAnsi="Times New Roman"/>
                <w:b/>
                <w:sz w:val="24"/>
                <w:szCs w:val="24"/>
              </w:rPr>
              <w:t>3.2.8</w:t>
            </w:r>
            <w:r w:rsidR="001540AA">
              <w:rPr>
                <w:rFonts w:ascii="Times New Roman" w:eastAsia="Times New Roman" w:hAnsi="Times New Roman"/>
                <w:b/>
                <w:sz w:val="24"/>
                <w:szCs w:val="24"/>
              </w:rPr>
              <w:t xml:space="preserve"> </w:t>
            </w:r>
            <w:r w:rsidR="003852F6">
              <w:rPr>
                <w:rFonts w:ascii="Times New Roman" w:eastAsia="Times New Roman" w:hAnsi="Times New Roman"/>
                <w:b/>
                <w:sz w:val="24"/>
                <w:szCs w:val="24"/>
              </w:rPr>
              <w:t>Sabbatical Leave</w:t>
            </w:r>
          </w:p>
          <w:p w14:paraId="41987921" w14:textId="6F91F7C0" w:rsidR="00AC6B89" w:rsidRDefault="00AC6B89" w:rsidP="00AC6B89">
            <w:pPr>
              <w:rPr>
                <w:rFonts w:ascii="Times New Roman" w:hAnsi="Times New Roman"/>
                <w:sz w:val="24"/>
                <w:szCs w:val="24"/>
              </w:rPr>
            </w:pPr>
            <w:r w:rsidRPr="00AC6B89">
              <w:rPr>
                <w:rFonts w:ascii="Times New Roman" w:eastAsia="Times New Roman" w:hAnsi="Times New Roman"/>
                <w:b/>
                <w:bCs/>
                <w:i/>
                <w:iCs/>
                <w:color w:val="FF0000"/>
                <w:sz w:val="24"/>
                <w:szCs w:val="24"/>
              </w:rPr>
              <w:t>Description:</w:t>
            </w:r>
            <w:r w:rsidR="00515A72">
              <w:t xml:space="preserve"> </w:t>
            </w:r>
            <w:r w:rsidR="00515A72">
              <w:rPr>
                <w:rFonts w:ascii="Times New Roman" w:hAnsi="Times New Roman"/>
                <w:sz w:val="24"/>
                <w:szCs w:val="24"/>
              </w:rPr>
              <w:t>Consider requests from Dallas Long for better sabbatical accommodations for Milner faculty due to their 12-month appointments and from Chairperson Kalter regarding accommodations for persons who delayed or missed a sabbatical year due to extenuating circumstances (department chairing, university service, etc.) and regarding junior sabbaticals.</w:t>
            </w:r>
          </w:p>
          <w:p w14:paraId="1AA41631" w14:textId="588AB2C6" w:rsidR="00064BAD" w:rsidRDefault="00064BAD" w:rsidP="00AC6B89">
            <w:pPr>
              <w:rPr>
                <w:rFonts w:ascii="Times New Roman" w:eastAsia="Times New Roman" w:hAnsi="Times New Roman"/>
                <w:sz w:val="24"/>
                <w:szCs w:val="24"/>
              </w:rPr>
            </w:pPr>
            <w:r w:rsidRPr="00064BAD">
              <w:rPr>
                <w:rFonts w:ascii="Times New Roman" w:eastAsia="Times New Roman" w:hAnsi="Times New Roman"/>
                <w:sz w:val="24"/>
                <w:szCs w:val="24"/>
              </w:rPr>
              <w:t xml:space="preserve">Following discussion </w:t>
            </w:r>
            <w:r>
              <w:rPr>
                <w:rFonts w:ascii="Times New Roman" w:eastAsia="Times New Roman" w:hAnsi="Times New Roman"/>
                <w:sz w:val="24"/>
                <w:szCs w:val="24"/>
              </w:rPr>
              <w:t xml:space="preserve">with </w:t>
            </w:r>
            <w:r w:rsidRPr="00064BAD">
              <w:rPr>
                <w:rFonts w:ascii="Times New Roman" w:eastAsia="Times New Roman" w:hAnsi="Times New Roman"/>
                <w:sz w:val="24"/>
                <w:szCs w:val="24"/>
              </w:rPr>
              <w:t>Provost Murphy in spring 2017, the committee agreed that junior sabbaticals would be better handled outside of policy through competitive reassignment of duties toward research. John Baur provided examples of how IWU and other colleges and universities provide these incentives for faculty recruitment and retention, and for the recruitment and retention of highly competitive pre-</w:t>
            </w:r>
            <w:proofErr w:type="spellStart"/>
            <w:r w:rsidRPr="00064BAD">
              <w:rPr>
                <w:rFonts w:ascii="Times New Roman" w:eastAsia="Times New Roman" w:hAnsi="Times New Roman"/>
                <w:sz w:val="24"/>
                <w:szCs w:val="24"/>
              </w:rPr>
              <w:t>tenure</w:t>
            </w:r>
            <w:proofErr w:type="spellEnd"/>
            <w:r w:rsidRPr="00064BAD">
              <w:rPr>
                <w:rFonts w:ascii="Times New Roman" w:eastAsia="Times New Roman" w:hAnsi="Times New Roman"/>
                <w:sz w:val="24"/>
                <w:szCs w:val="24"/>
              </w:rPr>
              <w:t xml:space="preserve"> faculty members.</w:t>
            </w:r>
          </w:p>
          <w:p w14:paraId="32818638" w14:textId="499BCDA4" w:rsidR="00064BAD" w:rsidRDefault="00064BAD" w:rsidP="00AC6B89">
            <w:pPr>
              <w:rPr>
                <w:rFonts w:ascii="Times New Roman" w:eastAsia="Times New Roman" w:hAnsi="Times New Roman"/>
                <w:sz w:val="24"/>
                <w:szCs w:val="24"/>
              </w:rPr>
            </w:pPr>
            <w:r>
              <w:rPr>
                <w:rFonts w:ascii="Times New Roman" w:eastAsia="Times New Roman" w:hAnsi="Times New Roman"/>
                <w:sz w:val="24"/>
                <w:szCs w:val="24"/>
              </w:rPr>
              <w:t>Committee members also agreed that accommodations for Milner faculty were possible, and that accommodations for persons who delayed or missed a sabbatical year due to extenuating circumstances were also possible. In the latter case, a large majority of the committee had experienced such extenuating circumstances. Making those persons eligible to “catch up” would not increase the number of faculty actually receiving sabbaticals each year, but could make the pool more competitive.</w:t>
            </w:r>
          </w:p>
          <w:p w14:paraId="792CE537" w14:textId="3396696A" w:rsidR="00064BAD" w:rsidRPr="00064BAD" w:rsidRDefault="00064BAD" w:rsidP="00AC6B89">
            <w:pPr>
              <w:rPr>
                <w:rFonts w:ascii="Times New Roman" w:eastAsia="Times New Roman" w:hAnsi="Times New Roman"/>
                <w:sz w:val="24"/>
                <w:szCs w:val="24"/>
              </w:rPr>
            </w:pPr>
            <w:r>
              <w:rPr>
                <w:rFonts w:ascii="Times New Roman" w:eastAsia="Times New Roman" w:hAnsi="Times New Roman"/>
                <w:sz w:val="24"/>
                <w:szCs w:val="24"/>
              </w:rPr>
              <w:t xml:space="preserve">Senator Kalter reported that Sam Catanzaro had been charged by Provost </w:t>
            </w:r>
            <w:proofErr w:type="spellStart"/>
            <w:r>
              <w:rPr>
                <w:rFonts w:ascii="Times New Roman" w:eastAsia="Times New Roman" w:hAnsi="Times New Roman"/>
                <w:sz w:val="24"/>
                <w:szCs w:val="24"/>
              </w:rPr>
              <w:t>Krejci</w:t>
            </w:r>
            <w:proofErr w:type="spellEnd"/>
            <w:r>
              <w:rPr>
                <w:rFonts w:ascii="Times New Roman" w:eastAsia="Times New Roman" w:hAnsi="Times New Roman"/>
                <w:sz w:val="24"/>
                <w:szCs w:val="24"/>
              </w:rPr>
              <w:t xml:space="preserve"> to redraft the policy for other reasons, so the committee did not move these two changes forward until they could also incorporate suggested changes from AVP Catanzaro.</w:t>
            </w:r>
          </w:p>
          <w:p w14:paraId="116BBFDB" w14:textId="77777777" w:rsidR="00AC6B89" w:rsidRPr="007A4C78" w:rsidRDefault="00AC6B89" w:rsidP="001540AA">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001540AA">
              <w:rPr>
                <w:rFonts w:ascii="Times New Roman" w:eastAsia="Times New Roman" w:hAnsi="Times New Roman"/>
                <w:b/>
                <w:sz w:val="24"/>
                <w:szCs w:val="24"/>
              </w:rPr>
              <w:t>Pending</w:t>
            </w:r>
          </w:p>
        </w:tc>
        <w:tc>
          <w:tcPr>
            <w:tcW w:w="1363" w:type="dxa"/>
          </w:tcPr>
          <w:p w14:paraId="6DABF85E" w14:textId="77777777" w:rsidR="00AC6B89" w:rsidRDefault="00AC6B89" w:rsidP="00AC6B89">
            <w:pPr>
              <w:rPr>
                <w:rFonts w:ascii="Times New Roman" w:eastAsia="Times New Roman" w:hAnsi="Times New Roman"/>
                <w:bCs/>
                <w:iCs/>
                <w:sz w:val="24"/>
                <w:szCs w:val="24"/>
              </w:rPr>
            </w:pPr>
          </w:p>
        </w:tc>
      </w:tr>
      <w:tr w:rsidR="00AC6B89" w14:paraId="3861C4D5" w14:textId="77777777" w:rsidTr="00AC6B89">
        <w:tc>
          <w:tcPr>
            <w:tcW w:w="7951" w:type="dxa"/>
          </w:tcPr>
          <w:p w14:paraId="0FC98D1C" w14:textId="77777777" w:rsidR="00AC6B89" w:rsidRDefault="00AC6B89" w:rsidP="00AC6B89">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076573DA" w14:textId="31259086" w:rsidR="00AC6B89" w:rsidRDefault="00515A72" w:rsidP="00AC6B89">
            <w:pPr>
              <w:rPr>
                <w:rFonts w:ascii="Times New Roman" w:eastAsia="Times New Roman" w:hAnsi="Times New Roman"/>
                <w:b/>
                <w:bCs/>
                <w:i/>
                <w:iCs/>
                <w:sz w:val="24"/>
                <w:szCs w:val="24"/>
              </w:rPr>
            </w:pPr>
            <w:r>
              <w:rPr>
                <w:rFonts w:ascii="Times New Roman" w:eastAsia="Times New Roman" w:hAnsi="Times New Roman"/>
                <w:b/>
                <w:bCs/>
                <w:i/>
                <w:iCs/>
                <w:sz w:val="24"/>
                <w:szCs w:val="24"/>
              </w:rPr>
              <w:t>Sabbatical Leave</w:t>
            </w:r>
            <w:r w:rsidR="00CC1D01">
              <w:rPr>
                <w:rFonts w:ascii="Times New Roman" w:eastAsia="Times New Roman" w:hAnsi="Times New Roman"/>
                <w:b/>
                <w:bCs/>
                <w:i/>
                <w:iCs/>
                <w:sz w:val="24"/>
                <w:szCs w:val="24"/>
              </w:rPr>
              <w:t xml:space="preserve"> Policy</w:t>
            </w:r>
            <w:r w:rsidR="007B586F">
              <w:rPr>
                <w:rFonts w:ascii="Times New Roman" w:eastAsia="Times New Roman" w:hAnsi="Times New Roman"/>
                <w:b/>
                <w:bCs/>
                <w:i/>
                <w:iCs/>
                <w:sz w:val="24"/>
                <w:szCs w:val="24"/>
              </w:rPr>
              <w:t xml:space="preserve"> – Chairperson </w:t>
            </w:r>
            <w:proofErr w:type="spellStart"/>
            <w:r w:rsidR="007B586F">
              <w:rPr>
                <w:rFonts w:ascii="Times New Roman" w:eastAsia="Times New Roman" w:hAnsi="Times New Roman"/>
                <w:b/>
                <w:bCs/>
                <w:i/>
                <w:iCs/>
                <w:sz w:val="24"/>
                <w:szCs w:val="24"/>
              </w:rPr>
              <w:t>Kalter’s</w:t>
            </w:r>
            <w:proofErr w:type="spellEnd"/>
            <w:r w:rsidR="007B586F">
              <w:rPr>
                <w:rFonts w:ascii="Times New Roman" w:eastAsia="Times New Roman" w:hAnsi="Times New Roman"/>
                <w:b/>
                <w:bCs/>
                <w:i/>
                <w:iCs/>
                <w:sz w:val="24"/>
                <w:szCs w:val="24"/>
              </w:rPr>
              <w:t xml:space="preserve"> suggested changes</w:t>
            </w:r>
          </w:p>
          <w:p w14:paraId="72BD0A3A" w14:textId="77777777" w:rsidR="007B586F" w:rsidRDefault="007B586F" w:rsidP="007B586F">
            <w:pPr>
              <w:pStyle w:val="NoSpacing"/>
              <w:rPr>
                <w:rFonts w:ascii="Times New Roman" w:hAnsi="Times New Roman"/>
                <w:b/>
                <w:i/>
                <w:sz w:val="24"/>
                <w:szCs w:val="24"/>
              </w:rPr>
            </w:pPr>
            <w:r>
              <w:rPr>
                <w:rFonts w:ascii="Times New Roman" w:hAnsi="Times New Roman"/>
                <w:b/>
                <w:i/>
                <w:sz w:val="24"/>
                <w:szCs w:val="24"/>
              </w:rPr>
              <w:t>Memo and policy from Dallas Long, Associate Dean Milner Library: Sabbatical Leave Policy</w:t>
            </w:r>
          </w:p>
          <w:p w14:paraId="2F7494FD" w14:textId="77777777" w:rsidR="006745A5" w:rsidRDefault="006745A5" w:rsidP="007B586F">
            <w:pPr>
              <w:pStyle w:val="NoSpacing"/>
              <w:rPr>
                <w:rFonts w:ascii="Times New Roman" w:hAnsi="Times New Roman"/>
                <w:b/>
                <w:i/>
                <w:sz w:val="24"/>
                <w:szCs w:val="24"/>
              </w:rPr>
            </w:pPr>
          </w:p>
          <w:p w14:paraId="4237180E" w14:textId="2CD14D81" w:rsidR="006745A5" w:rsidRPr="007B586F" w:rsidRDefault="006745A5" w:rsidP="007B586F">
            <w:pPr>
              <w:pStyle w:val="NoSpacing"/>
              <w:rPr>
                <w:rFonts w:ascii="Times New Roman" w:hAnsi="Times New Roman"/>
                <w:b/>
                <w:i/>
                <w:sz w:val="24"/>
                <w:szCs w:val="24"/>
              </w:rPr>
            </w:pPr>
            <w:r w:rsidRPr="006745A5">
              <w:rPr>
                <w:rFonts w:ascii="Times New Roman" w:hAnsi="Times New Roman"/>
                <w:b/>
                <w:i/>
                <w:sz w:val="24"/>
                <w:szCs w:val="24"/>
              </w:rPr>
              <w:t>Email from Dr. Vickers</w:t>
            </w:r>
          </w:p>
        </w:tc>
        <w:tc>
          <w:tcPr>
            <w:tcW w:w="1363" w:type="dxa"/>
          </w:tcPr>
          <w:p w14:paraId="307462A2" w14:textId="75550E6B" w:rsidR="007B586F" w:rsidRDefault="00AC6B89" w:rsidP="007B586F">
            <w:pPr>
              <w:rPr>
                <w:rFonts w:ascii="Times New Roman" w:eastAsia="Times New Roman" w:hAnsi="Times New Roman"/>
                <w:b/>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AE6F85">
              <w:rPr>
                <w:rFonts w:ascii="Times New Roman" w:eastAsia="Times New Roman" w:hAnsi="Times New Roman"/>
                <w:b/>
                <w:bCs/>
                <w:iCs/>
                <w:sz w:val="24"/>
                <w:szCs w:val="24"/>
              </w:rPr>
              <w:t>06.12.17.01</w:t>
            </w:r>
          </w:p>
          <w:p w14:paraId="59AA55FD" w14:textId="77777777" w:rsidR="007B586F" w:rsidRDefault="007B586F" w:rsidP="007B586F">
            <w:pPr>
              <w:rPr>
                <w:rFonts w:ascii="Times New Roman" w:eastAsia="Times New Roman" w:hAnsi="Times New Roman"/>
                <w:b/>
                <w:bCs/>
                <w:iCs/>
                <w:sz w:val="24"/>
                <w:szCs w:val="24"/>
              </w:rPr>
            </w:pPr>
            <w:r>
              <w:rPr>
                <w:rFonts w:ascii="Times New Roman" w:eastAsia="Times New Roman" w:hAnsi="Times New Roman"/>
                <w:b/>
                <w:bCs/>
                <w:iCs/>
                <w:sz w:val="24"/>
                <w:szCs w:val="24"/>
              </w:rPr>
              <w:t>04.02.16.01</w:t>
            </w:r>
          </w:p>
          <w:p w14:paraId="56A2A35B" w14:textId="106B8893" w:rsidR="006745A5" w:rsidRPr="007B586F" w:rsidRDefault="006745A5" w:rsidP="007B586F">
            <w:pPr>
              <w:rPr>
                <w:rFonts w:ascii="Times New Roman" w:eastAsia="Times New Roman" w:hAnsi="Times New Roman"/>
                <w:b/>
                <w:bCs/>
                <w:iCs/>
                <w:sz w:val="24"/>
                <w:szCs w:val="24"/>
              </w:rPr>
            </w:pPr>
            <w:r w:rsidRPr="006745A5">
              <w:rPr>
                <w:rFonts w:ascii="Times New Roman" w:hAnsi="Times New Roman"/>
                <w:b/>
                <w:i/>
                <w:sz w:val="24"/>
                <w:szCs w:val="24"/>
              </w:rPr>
              <w:t>11.27.17.09</w:t>
            </w:r>
          </w:p>
        </w:tc>
      </w:tr>
    </w:tbl>
    <w:p w14:paraId="53A78027" w14:textId="77777777" w:rsidR="008A16B6" w:rsidRDefault="008A16B6" w:rsidP="008A16B6">
      <w:pPr>
        <w:jc w:val="center"/>
        <w:rPr>
          <w:sz w:val="24"/>
          <w:szCs w:val="24"/>
        </w:rPr>
      </w:pPr>
      <w:r>
        <w:rPr>
          <w:noProof/>
        </w:rPr>
        <w:lastRenderedPageBreak/>
        <w:drawing>
          <wp:inline distT="0" distB="0" distL="0" distR="0" wp14:anchorId="0E404D61" wp14:editId="53E527DA">
            <wp:extent cx="304800" cy="354211"/>
            <wp:effectExtent l="0" t="0" r="0" b="8255"/>
            <wp:docPr id="17" name="Picture 17"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8A16B6" w14:paraId="4139BAFE" w14:textId="77777777" w:rsidTr="00FB5435">
        <w:tc>
          <w:tcPr>
            <w:tcW w:w="7951" w:type="dxa"/>
          </w:tcPr>
          <w:p w14:paraId="5BEC2831" w14:textId="77777777" w:rsidR="008A16B6" w:rsidRPr="00F878BF" w:rsidRDefault="008A16B6" w:rsidP="00FB543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Policy 3.2.10 Emeritus Academic Employees Defined</w:t>
            </w:r>
          </w:p>
          <w:p w14:paraId="0DCEB958" w14:textId="77777777" w:rsidR="008A16B6" w:rsidRPr="00A75EFF" w:rsidRDefault="008A16B6" w:rsidP="00FB5435">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4EA91AC4" w14:textId="77777777" w:rsidR="008A16B6" w:rsidRPr="007A4C78" w:rsidRDefault="008A16B6" w:rsidP="00FB543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4874BB14" w14:textId="77777777" w:rsidR="008A16B6" w:rsidRDefault="008A16B6" w:rsidP="00FB5435">
            <w:pPr>
              <w:rPr>
                <w:rFonts w:ascii="Times New Roman" w:eastAsia="Times New Roman" w:hAnsi="Times New Roman"/>
                <w:bCs/>
                <w:iCs/>
                <w:sz w:val="24"/>
                <w:szCs w:val="24"/>
              </w:rPr>
            </w:pPr>
          </w:p>
        </w:tc>
      </w:tr>
      <w:tr w:rsidR="008A16B6" w14:paraId="30F0502B" w14:textId="77777777" w:rsidTr="00FB5435">
        <w:tc>
          <w:tcPr>
            <w:tcW w:w="7951" w:type="dxa"/>
          </w:tcPr>
          <w:p w14:paraId="5EC77C1C" w14:textId="77777777" w:rsidR="008A16B6" w:rsidRDefault="008A16B6" w:rsidP="00FB5435">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25F13635" w14:textId="77777777" w:rsidR="008A16B6" w:rsidRPr="00AC6B89" w:rsidRDefault="008A16B6" w:rsidP="00FB5435">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Emeritus Academic Employees Defined Policy</w:t>
            </w:r>
          </w:p>
        </w:tc>
        <w:tc>
          <w:tcPr>
            <w:tcW w:w="1363" w:type="dxa"/>
          </w:tcPr>
          <w:p w14:paraId="31B968A5" w14:textId="77777777" w:rsidR="008A16B6" w:rsidRDefault="008A16B6" w:rsidP="00FB5435">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bCs/>
                <w:iCs/>
                <w:sz w:val="24"/>
                <w:szCs w:val="24"/>
              </w:rPr>
              <w:t>10.23.15.01</w:t>
            </w:r>
          </w:p>
        </w:tc>
      </w:tr>
    </w:tbl>
    <w:p w14:paraId="4833CD1C" w14:textId="77777777" w:rsidR="008A16B6" w:rsidRDefault="008A16B6" w:rsidP="008A0428">
      <w:pPr>
        <w:jc w:val="center"/>
        <w:rPr>
          <w:sz w:val="24"/>
          <w:szCs w:val="24"/>
        </w:rPr>
      </w:pPr>
    </w:p>
    <w:p w14:paraId="521979C8" w14:textId="427CC8E5" w:rsidR="008A0428" w:rsidRDefault="008A0428" w:rsidP="008A0428">
      <w:pPr>
        <w:jc w:val="center"/>
        <w:rPr>
          <w:sz w:val="24"/>
          <w:szCs w:val="24"/>
        </w:rPr>
      </w:pPr>
      <w:r>
        <w:rPr>
          <w:noProof/>
        </w:rPr>
        <w:drawing>
          <wp:inline distT="0" distB="0" distL="0" distR="0" wp14:anchorId="797D0A96" wp14:editId="4D0C1AE6">
            <wp:extent cx="304800" cy="354211"/>
            <wp:effectExtent l="0" t="0" r="0" b="8255"/>
            <wp:docPr id="39" name="Picture 39"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8A0428" w14:paraId="2E63D4B7" w14:textId="77777777" w:rsidTr="00FB5435">
        <w:tc>
          <w:tcPr>
            <w:tcW w:w="7951" w:type="dxa"/>
          </w:tcPr>
          <w:p w14:paraId="3661C998" w14:textId="77777777" w:rsidR="008A0428" w:rsidRPr="00F878BF" w:rsidRDefault="008A0428" w:rsidP="00FB543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Policy 3.2.11 Employment in Excess of Full Time Appointment</w:t>
            </w:r>
          </w:p>
          <w:p w14:paraId="607FA130" w14:textId="77777777" w:rsidR="008A0428" w:rsidRDefault="008A0428" w:rsidP="00FB5435">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1B578788" w14:textId="77777777" w:rsidR="008A0428" w:rsidRPr="007A4C78" w:rsidRDefault="008A0428" w:rsidP="00FB543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07F71EC3" w14:textId="77777777" w:rsidR="008A0428" w:rsidRDefault="008A0428" w:rsidP="00FB5435">
            <w:pPr>
              <w:rPr>
                <w:rFonts w:ascii="Times New Roman" w:eastAsia="Times New Roman" w:hAnsi="Times New Roman"/>
                <w:bCs/>
                <w:iCs/>
                <w:sz w:val="24"/>
                <w:szCs w:val="24"/>
              </w:rPr>
            </w:pPr>
          </w:p>
        </w:tc>
      </w:tr>
      <w:tr w:rsidR="008A0428" w14:paraId="082C85A3" w14:textId="77777777" w:rsidTr="00FB5435">
        <w:tc>
          <w:tcPr>
            <w:tcW w:w="7951" w:type="dxa"/>
          </w:tcPr>
          <w:p w14:paraId="46E43AF6" w14:textId="77777777" w:rsidR="008A0428" w:rsidRDefault="008A0428" w:rsidP="00FB5435">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3CB6B7F9" w14:textId="77777777" w:rsidR="008A0428" w:rsidRPr="00AC6B89" w:rsidRDefault="008A0428" w:rsidP="00FB5435">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Appointment in Excess of Full Time Appointment Policy</w:t>
            </w:r>
          </w:p>
        </w:tc>
        <w:tc>
          <w:tcPr>
            <w:tcW w:w="1363" w:type="dxa"/>
          </w:tcPr>
          <w:p w14:paraId="48BCA5AC" w14:textId="77777777" w:rsidR="008A0428" w:rsidRDefault="008A0428" w:rsidP="00FB5435">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bCs/>
                <w:iCs/>
                <w:sz w:val="24"/>
                <w:szCs w:val="24"/>
              </w:rPr>
              <w:t>12.19.14.03</w:t>
            </w:r>
          </w:p>
        </w:tc>
      </w:tr>
    </w:tbl>
    <w:p w14:paraId="6652DF2D" w14:textId="77777777" w:rsidR="008A16B6" w:rsidRDefault="008A16B6" w:rsidP="008A16B6">
      <w:pPr>
        <w:jc w:val="center"/>
        <w:rPr>
          <w:sz w:val="24"/>
          <w:szCs w:val="24"/>
        </w:rPr>
      </w:pPr>
      <w:r>
        <w:rPr>
          <w:noProof/>
        </w:rPr>
        <w:drawing>
          <wp:inline distT="0" distB="0" distL="0" distR="0" wp14:anchorId="4E9A13B1" wp14:editId="07F253E2">
            <wp:extent cx="304800" cy="354211"/>
            <wp:effectExtent l="0" t="0" r="0" b="8255"/>
            <wp:docPr id="28" name="Picture 28"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p w14:paraId="1448A455" w14:textId="77777777" w:rsidR="008A16B6" w:rsidRDefault="008A16B6" w:rsidP="008A16B6">
      <w:pPr>
        <w:jc w:val="center"/>
        <w:rPr>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8A16B6" w14:paraId="07860D31" w14:textId="77777777" w:rsidTr="00FB5435">
        <w:tc>
          <w:tcPr>
            <w:tcW w:w="7951" w:type="dxa"/>
          </w:tcPr>
          <w:p w14:paraId="41D50255" w14:textId="77777777" w:rsidR="008A16B6" w:rsidRPr="00F878BF" w:rsidRDefault="008A16B6" w:rsidP="00FB543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Policy 3.2.12 Ombudsperson Policy</w:t>
            </w:r>
          </w:p>
          <w:p w14:paraId="23C74C39" w14:textId="77777777" w:rsidR="008A16B6" w:rsidRDefault="008A16B6" w:rsidP="00FB5435">
            <w:pPr>
              <w:spacing w:after="0" w:line="240" w:lineRule="auto"/>
              <w:rPr>
                <w:rFonts w:ascii="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Pr="000A3BC9">
              <w:rPr>
                <w:rFonts w:ascii="Times New Roman" w:hAnsi="Times New Roman"/>
                <w:bCs/>
                <w:sz w:val="24"/>
                <w:szCs w:val="24"/>
              </w:rPr>
              <w:t xml:space="preserve">The committee </w:t>
            </w:r>
            <w:r>
              <w:rPr>
                <w:rFonts w:ascii="Times New Roman" w:hAnsi="Times New Roman"/>
                <w:bCs/>
                <w:sz w:val="24"/>
                <w:szCs w:val="24"/>
              </w:rPr>
              <w:t>should</w:t>
            </w:r>
            <w:r w:rsidRPr="000A3BC9">
              <w:rPr>
                <w:rFonts w:ascii="Times New Roman" w:hAnsi="Times New Roman"/>
                <w:bCs/>
                <w:sz w:val="24"/>
                <w:szCs w:val="24"/>
              </w:rPr>
              <w:t xml:space="preserve"> continue to revisit and adjust as needed the standards of practice and code of ethics contained in the policy</w:t>
            </w:r>
            <w:r>
              <w:rPr>
                <w:rFonts w:ascii="Times New Roman" w:hAnsi="Times New Roman"/>
                <w:bCs/>
                <w:sz w:val="24"/>
                <w:szCs w:val="24"/>
              </w:rPr>
              <w:t xml:space="preserve"> approved by the Senate on 11/7/12</w:t>
            </w:r>
            <w:r w:rsidRPr="000A3BC9">
              <w:rPr>
                <w:rFonts w:ascii="Times New Roman" w:hAnsi="Times New Roman"/>
                <w:bCs/>
                <w:sz w:val="24"/>
                <w:szCs w:val="24"/>
              </w:rPr>
              <w:t>.</w:t>
            </w:r>
            <w:r>
              <w:rPr>
                <w:rFonts w:ascii="Times New Roman" w:hAnsi="Times New Roman"/>
                <w:bCs/>
                <w:sz w:val="24"/>
                <w:szCs w:val="24"/>
              </w:rPr>
              <w:t xml:space="preserve">  </w:t>
            </w:r>
            <w:r w:rsidRPr="000A3BC9">
              <w:rPr>
                <w:rFonts w:ascii="Times New Roman" w:hAnsi="Times New Roman"/>
                <w:sz w:val="24"/>
                <w:szCs w:val="24"/>
              </w:rPr>
              <w:t xml:space="preserve">FAC should meet with the Ombudsperson Council each year to review their annual report </w:t>
            </w:r>
            <w:r>
              <w:rPr>
                <w:rFonts w:ascii="Times New Roman" w:hAnsi="Times New Roman"/>
                <w:sz w:val="24"/>
                <w:szCs w:val="24"/>
              </w:rPr>
              <w:t xml:space="preserve">(see </w:t>
            </w:r>
            <w:r w:rsidRPr="00591D88">
              <w:rPr>
                <w:rFonts w:ascii="Times New Roman" w:eastAsia="Times New Roman" w:hAnsi="Times New Roman"/>
                <w:b/>
                <w:i/>
                <w:color w:val="FF0000"/>
                <w:sz w:val="24"/>
                <w:szCs w:val="24"/>
              </w:rPr>
              <w:t>Subject</w:t>
            </w:r>
            <w:r w:rsidRPr="00591D88">
              <w:rPr>
                <w:rFonts w:ascii="Times New Roman" w:eastAsia="Times New Roman" w:hAnsi="Times New Roman"/>
                <w:color w:val="FF0000"/>
                <w:sz w:val="24"/>
                <w:szCs w:val="24"/>
              </w:rPr>
              <w:t xml:space="preserve"> </w:t>
            </w:r>
            <w:r>
              <w:rPr>
                <w:rFonts w:ascii="Times New Roman" w:hAnsi="Times New Roman"/>
                <w:sz w:val="24"/>
                <w:szCs w:val="24"/>
              </w:rPr>
              <w:t xml:space="preserve">above) </w:t>
            </w:r>
            <w:r w:rsidRPr="000A3BC9">
              <w:rPr>
                <w:rFonts w:ascii="Times New Roman" w:hAnsi="Times New Roman"/>
                <w:sz w:val="24"/>
                <w:szCs w:val="24"/>
              </w:rPr>
              <w:t xml:space="preserve">and to assess whether or not changes to the policy are required. </w:t>
            </w:r>
          </w:p>
          <w:p w14:paraId="2FC3FC47" w14:textId="77777777" w:rsidR="008A16B6" w:rsidRPr="000A3BC9" w:rsidRDefault="008A16B6" w:rsidP="00FB5435">
            <w:pPr>
              <w:spacing w:after="0" w:line="240" w:lineRule="auto"/>
              <w:rPr>
                <w:rFonts w:ascii="Times New Roman" w:eastAsia="Times New Roman" w:hAnsi="Times New Roman"/>
                <w:sz w:val="24"/>
                <w:szCs w:val="24"/>
              </w:rPr>
            </w:pPr>
          </w:p>
          <w:p w14:paraId="0CB1F3E8" w14:textId="77777777" w:rsidR="008A16B6" w:rsidRPr="000A3BC9" w:rsidRDefault="008A16B6" w:rsidP="00FB5435">
            <w:pPr>
              <w:rPr>
                <w:rFonts w:ascii="Times New Roman" w:hAnsi="Times New Roman"/>
                <w:sz w:val="24"/>
                <w:szCs w:val="24"/>
              </w:rPr>
            </w:pPr>
            <w:r>
              <w:rPr>
                <w:rFonts w:ascii="Times New Roman" w:eastAsia="Times New Roman" w:hAnsi="Times New Roman"/>
                <w:b/>
                <w:bCs/>
                <w:i/>
                <w:iCs/>
                <w:color w:val="FF0000"/>
                <w:sz w:val="24"/>
                <w:szCs w:val="24"/>
              </w:rPr>
              <w:t>2016-17 Charge:</w:t>
            </w:r>
            <w:r w:rsidRPr="000A3BC9">
              <w:rPr>
                <w:rFonts w:ascii="Times New Roman" w:hAnsi="Times New Roman"/>
                <w:bCs/>
                <w:sz w:val="24"/>
                <w:szCs w:val="24"/>
              </w:rPr>
              <w:t xml:space="preserve"> 2014-15 </w:t>
            </w:r>
            <w:r>
              <w:rPr>
                <w:rFonts w:ascii="Times New Roman" w:hAnsi="Times New Roman"/>
                <w:bCs/>
                <w:sz w:val="24"/>
                <w:szCs w:val="24"/>
              </w:rPr>
              <w:t xml:space="preserve">FAC Chair </w:t>
            </w:r>
            <w:r w:rsidRPr="000A3BC9">
              <w:rPr>
                <w:rFonts w:ascii="Times New Roman" w:hAnsi="Times New Roman"/>
                <w:bCs/>
                <w:sz w:val="24"/>
                <w:szCs w:val="24"/>
              </w:rPr>
              <w:t>Horst</w:t>
            </w:r>
            <w:r>
              <w:rPr>
                <w:rFonts w:ascii="Times New Roman" w:hAnsi="Times New Roman"/>
                <w:bCs/>
                <w:sz w:val="24"/>
                <w:szCs w:val="24"/>
              </w:rPr>
              <w:t xml:space="preserve"> queried the Executive Committee 8/17/15: “</w:t>
            </w:r>
            <w:r w:rsidRPr="000A3BC9">
              <w:rPr>
                <w:rFonts w:ascii="Times New Roman" w:hAnsi="Times New Roman"/>
                <w:bCs/>
                <w:sz w:val="24"/>
                <w:szCs w:val="24"/>
              </w:rPr>
              <w:t>May the Provost put forward more than one name per Council position?</w:t>
            </w:r>
            <w:r>
              <w:rPr>
                <w:rFonts w:ascii="Times New Roman" w:hAnsi="Times New Roman"/>
                <w:bCs/>
                <w:sz w:val="24"/>
                <w:szCs w:val="24"/>
              </w:rPr>
              <w:t>” (Consensus was yes, in order to build a pool of eligible candidates.)</w:t>
            </w:r>
          </w:p>
          <w:p w14:paraId="21E6C308" w14:textId="77777777" w:rsidR="008A16B6" w:rsidRPr="000A3BC9" w:rsidRDefault="008A16B6" w:rsidP="00FB5435">
            <w:pPr>
              <w:rPr>
                <w:rFonts w:ascii="Times New Roman" w:hAnsi="Times New Roman"/>
                <w:sz w:val="24"/>
                <w:szCs w:val="24"/>
              </w:rPr>
            </w:pPr>
            <w:r w:rsidRPr="000A3BC9">
              <w:rPr>
                <w:rFonts w:ascii="Times New Roman" w:hAnsi="Times New Roman"/>
                <w:sz w:val="24"/>
                <w:szCs w:val="24"/>
              </w:rPr>
              <w:lastRenderedPageBreak/>
              <w:t xml:space="preserve">Suggested revisions </w:t>
            </w:r>
            <w:r>
              <w:rPr>
                <w:rFonts w:ascii="Times New Roman" w:hAnsi="Times New Roman"/>
                <w:sz w:val="24"/>
                <w:szCs w:val="24"/>
              </w:rPr>
              <w:t>were submitted by</w:t>
            </w:r>
            <w:r w:rsidRPr="000A3BC9">
              <w:rPr>
                <w:rFonts w:ascii="Times New Roman" w:hAnsi="Times New Roman"/>
                <w:sz w:val="24"/>
                <w:szCs w:val="24"/>
              </w:rPr>
              <w:t xml:space="preserve"> Senate Chairperson </w:t>
            </w:r>
            <w:r>
              <w:rPr>
                <w:rFonts w:ascii="Times New Roman" w:hAnsi="Times New Roman"/>
                <w:sz w:val="24"/>
                <w:szCs w:val="24"/>
              </w:rPr>
              <w:t>Kalter after distribution</w:t>
            </w:r>
            <w:r w:rsidRPr="000A3BC9">
              <w:rPr>
                <w:rFonts w:ascii="Times New Roman" w:hAnsi="Times New Roman"/>
                <w:sz w:val="24"/>
                <w:szCs w:val="24"/>
              </w:rPr>
              <w:t xml:space="preserve"> to </w:t>
            </w:r>
            <w:r>
              <w:rPr>
                <w:rFonts w:ascii="Times New Roman" w:hAnsi="Times New Roman"/>
                <w:sz w:val="24"/>
                <w:szCs w:val="24"/>
              </w:rPr>
              <w:t xml:space="preserve">the </w:t>
            </w:r>
            <w:r w:rsidRPr="000A3BC9">
              <w:rPr>
                <w:rFonts w:ascii="Times New Roman" w:hAnsi="Times New Roman"/>
                <w:sz w:val="24"/>
                <w:szCs w:val="24"/>
              </w:rPr>
              <w:t>Executive Committee 8/30</w:t>
            </w:r>
            <w:r>
              <w:rPr>
                <w:rFonts w:ascii="Times New Roman" w:hAnsi="Times New Roman"/>
                <w:sz w:val="24"/>
                <w:szCs w:val="24"/>
              </w:rPr>
              <w:t>/15 and Exec discussion</w:t>
            </w:r>
            <w:r w:rsidRPr="000A3BC9">
              <w:rPr>
                <w:rFonts w:ascii="Times New Roman" w:hAnsi="Times New Roman"/>
                <w:sz w:val="24"/>
                <w:szCs w:val="24"/>
              </w:rPr>
              <w:t xml:space="preserve"> 9/14/15. </w:t>
            </w:r>
          </w:p>
          <w:p w14:paraId="2CD4C2C7" w14:textId="77777777" w:rsidR="008A16B6" w:rsidRPr="000A3BC9" w:rsidRDefault="008A16B6" w:rsidP="00FB5435">
            <w:pPr>
              <w:rPr>
                <w:rFonts w:ascii="Times New Roman" w:eastAsia="Times New Roman" w:hAnsi="Times New Roman"/>
                <w:iCs/>
                <w:sz w:val="24"/>
                <w:szCs w:val="24"/>
              </w:rPr>
            </w:pPr>
            <w:r w:rsidRPr="000A3BC9">
              <w:rPr>
                <w:rFonts w:ascii="Times New Roman" w:hAnsi="Times New Roman"/>
                <w:sz w:val="24"/>
                <w:szCs w:val="24"/>
              </w:rPr>
              <w:t xml:space="preserve">Faculty Affairs Committee should clarify how </w:t>
            </w:r>
            <w:r>
              <w:rPr>
                <w:rFonts w:ascii="Times New Roman" w:hAnsi="Times New Roman"/>
                <w:sz w:val="24"/>
                <w:szCs w:val="24"/>
              </w:rPr>
              <w:t xml:space="preserve">the </w:t>
            </w:r>
            <w:r w:rsidRPr="000A3BC9">
              <w:rPr>
                <w:rFonts w:ascii="Times New Roman" w:hAnsi="Times New Roman"/>
                <w:sz w:val="24"/>
                <w:szCs w:val="24"/>
              </w:rPr>
              <w:t>candidate list is formed, as well as affirmation procedures.</w:t>
            </w:r>
            <w:r w:rsidRPr="000A3BC9">
              <w:rPr>
                <w:rFonts w:ascii="Times New Roman" w:hAnsi="Times New Roman"/>
                <w:bCs/>
                <w:sz w:val="24"/>
                <w:szCs w:val="24"/>
              </w:rPr>
              <w:t xml:space="preserve">  </w:t>
            </w:r>
          </w:p>
          <w:p w14:paraId="794120F5" w14:textId="77777777" w:rsidR="008A16B6" w:rsidRPr="007A4C78" w:rsidRDefault="008A16B6" w:rsidP="00FB543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3852F6">
              <w:rPr>
                <w:rFonts w:ascii="Times New Roman" w:eastAsia="Times New Roman" w:hAnsi="Times New Roman"/>
                <w:b/>
                <w:bCs/>
                <w:iCs/>
                <w:sz w:val="24"/>
                <w:szCs w:val="24"/>
              </w:rPr>
              <w:t>On</w:t>
            </w:r>
            <w:r>
              <w:rPr>
                <w:rFonts w:ascii="Times New Roman" w:eastAsia="Times New Roman" w:hAnsi="Times New Roman"/>
                <w:b/>
                <w:bCs/>
                <w:iCs/>
                <w:sz w:val="24"/>
                <w:szCs w:val="24"/>
              </w:rPr>
              <w:t>e on</w:t>
            </w:r>
            <w:r w:rsidRPr="003852F6">
              <w:rPr>
                <w:rFonts w:ascii="Times New Roman" w:eastAsia="Times New Roman" w:hAnsi="Times New Roman"/>
                <w:b/>
                <w:bCs/>
                <w:iCs/>
                <w:sz w:val="24"/>
                <w:szCs w:val="24"/>
              </w:rPr>
              <w:t>going and</w:t>
            </w:r>
            <w:r w:rsidRPr="003852F6">
              <w:rPr>
                <w:rFonts w:ascii="Times New Roman" w:eastAsia="Times New Roman" w:hAnsi="Times New Roman"/>
                <w:bCs/>
                <w:iCs/>
                <w:sz w:val="24"/>
                <w:szCs w:val="24"/>
              </w:rPr>
              <w:t xml:space="preserve"> </w:t>
            </w:r>
            <w:r>
              <w:rPr>
                <w:rFonts w:ascii="Times New Roman" w:eastAsia="Times New Roman" w:hAnsi="Times New Roman"/>
                <w:b/>
                <w:sz w:val="24"/>
                <w:szCs w:val="24"/>
              </w:rPr>
              <w:t>one p</w:t>
            </w:r>
            <w:r w:rsidRPr="00860E10">
              <w:rPr>
                <w:rFonts w:ascii="Times New Roman" w:eastAsia="Times New Roman" w:hAnsi="Times New Roman"/>
                <w:b/>
                <w:sz w:val="24"/>
                <w:szCs w:val="24"/>
              </w:rPr>
              <w:t>ending</w:t>
            </w:r>
            <w:r>
              <w:rPr>
                <w:rFonts w:ascii="Times New Roman" w:eastAsia="Times New Roman" w:hAnsi="Times New Roman"/>
                <w:b/>
                <w:sz w:val="24"/>
                <w:szCs w:val="24"/>
              </w:rPr>
              <w:t xml:space="preserve"> issue</w:t>
            </w:r>
            <w:r w:rsidRPr="00860E10">
              <w:rPr>
                <w:rFonts w:ascii="Times New Roman" w:eastAsia="Times New Roman" w:hAnsi="Times New Roman"/>
                <w:b/>
                <w:sz w:val="24"/>
                <w:szCs w:val="24"/>
              </w:rPr>
              <w:t xml:space="preserve"> </w:t>
            </w:r>
          </w:p>
        </w:tc>
        <w:tc>
          <w:tcPr>
            <w:tcW w:w="1363" w:type="dxa"/>
          </w:tcPr>
          <w:p w14:paraId="529A60F2" w14:textId="77777777" w:rsidR="008A16B6" w:rsidRDefault="008A16B6" w:rsidP="00FB5435">
            <w:pPr>
              <w:rPr>
                <w:rFonts w:ascii="Times New Roman" w:eastAsia="Times New Roman" w:hAnsi="Times New Roman"/>
                <w:bCs/>
                <w:iCs/>
                <w:sz w:val="24"/>
                <w:szCs w:val="24"/>
              </w:rPr>
            </w:pPr>
          </w:p>
        </w:tc>
      </w:tr>
      <w:tr w:rsidR="008A16B6" w14:paraId="773F3325" w14:textId="77777777" w:rsidTr="00FB5435">
        <w:tc>
          <w:tcPr>
            <w:tcW w:w="7951" w:type="dxa"/>
          </w:tcPr>
          <w:p w14:paraId="3CB4CC25" w14:textId="77777777" w:rsidR="008A16B6" w:rsidRDefault="008A16B6" w:rsidP="00FB5435">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7F087BE2" w14:textId="77777777" w:rsidR="008A16B6" w:rsidRPr="00AC6B89" w:rsidRDefault="008A16B6" w:rsidP="00FB5435">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Suggested revision to Ombudsperson Policy</w:t>
            </w:r>
          </w:p>
        </w:tc>
        <w:tc>
          <w:tcPr>
            <w:tcW w:w="1363" w:type="dxa"/>
          </w:tcPr>
          <w:p w14:paraId="03858225" w14:textId="77777777" w:rsidR="008A16B6" w:rsidRDefault="008A16B6" w:rsidP="00FB5435">
            <w:pPr>
              <w:spacing w:after="0" w:line="240" w:lineRule="auto"/>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p>
          <w:p w14:paraId="33DE6E6E" w14:textId="77777777" w:rsidR="008A16B6" w:rsidRPr="00A769CC" w:rsidRDefault="008A16B6" w:rsidP="00FB5435">
            <w:pPr>
              <w:spacing w:after="0" w:line="240" w:lineRule="auto"/>
              <w:rPr>
                <w:rFonts w:ascii="Times New Roman" w:eastAsia="Times New Roman" w:hAnsi="Times New Roman"/>
                <w:b/>
                <w:bCs/>
                <w:iCs/>
                <w:sz w:val="24"/>
                <w:szCs w:val="24"/>
              </w:rPr>
            </w:pPr>
            <w:r w:rsidRPr="00A769CC">
              <w:rPr>
                <w:rFonts w:ascii="Times New Roman" w:eastAsia="Times New Roman" w:hAnsi="Times New Roman"/>
                <w:b/>
                <w:bCs/>
                <w:iCs/>
                <w:sz w:val="24"/>
                <w:szCs w:val="24"/>
              </w:rPr>
              <w:t>06.12.17.02</w:t>
            </w:r>
          </w:p>
        </w:tc>
      </w:tr>
    </w:tbl>
    <w:p w14:paraId="3726E3E2" w14:textId="4DFACAF6" w:rsidR="008A0428" w:rsidRDefault="008A0428" w:rsidP="008A0428">
      <w:pPr>
        <w:jc w:val="center"/>
        <w:rPr>
          <w:sz w:val="24"/>
          <w:szCs w:val="24"/>
        </w:rPr>
      </w:pPr>
      <w:r>
        <w:rPr>
          <w:noProof/>
        </w:rPr>
        <w:drawing>
          <wp:inline distT="0" distB="0" distL="0" distR="0" wp14:anchorId="14AAC615" wp14:editId="767DDA0F">
            <wp:extent cx="304800" cy="354211"/>
            <wp:effectExtent l="0" t="0" r="0" b="8255"/>
            <wp:docPr id="35" name="Picture 35"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A10052" w14:paraId="35C486F8" w14:textId="77777777" w:rsidTr="00102575">
        <w:tc>
          <w:tcPr>
            <w:tcW w:w="7951" w:type="dxa"/>
          </w:tcPr>
          <w:p w14:paraId="6DB49C5D" w14:textId="77777777" w:rsidR="00A10052" w:rsidRPr="00630DF5" w:rsidRDefault="00A10052" w:rsidP="00102575">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Pr="00630DF5">
              <w:rPr>
                <w:rFonts w:ascii="Times New Roman" w:eastAsia="Times New Roman" w:hAnsi="Times New Roman"/>
                <w:b/>
                <w:bCs/>
                <w:iCs/>
                <w:sz w:val="24"/>
                <w:szCs w:val="24"/>
              </w:rPr>
              <w:t>Policy 3.2.19 Shared Governance Policy</w:t>
            </w:r>
          </w:p>
          <w:p w14:paraId="44DF8715" w14:textId="77777777" w:rsidR="00A10052" w:rsidRDefault="00A10052" w:rsidP="00102575">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
                <w:bCs/>
                <w:i/>
                <w:iCs/>
                <w:color w:val="FF0000"/>
                <w:sz w:val="24"/>
                <w:szCs w:val="24"/>
              </w:rPr>
              <w:t xml:space="preserve"> </w:t>
            </w:r>
            <w:r w:rsidRPr="00630DF5">
              <w:rPr>
                <w:rFonts w:ascii="Times New Roman" w:eastAsia="Times New Roman" w:hAnsi="Times New Roman"/>
                <w:bCs/>
                <w:iCs/>
                <w:sz w:val="24"/>
                <w:szCs w:val="24"/>
              </w:rPr>
              <w:t>Policy Review</w:t>
            </w:r>
          </w:p>
          <w:p w14:paraId="4E4E0EAA" w14:textId="77777777" w:rsidR="00A10052" w:rsidRPr="007A4C78" w:rsidRDefault="00A10052" w:rsidP="0010257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630DF5">
              <w:rPr>
                <w:rFonts w:ascii="Times New Roman" w:eastAsia="Times New Roman" w:hAnsi="Times New Roman"/>
                <w:bCs/>
                <w:iCs/>
                <w:sz w:val="24"/>
                <w:szCs w:val="24"/>
              </w:rPr>
              <w:t>Pending</w:t>
            </w:r>
          </w:p>
        </w:tc>
        <w:tc>
          <w:tcPr>
            <w:tcW w:w="1363" w:type="dxa"/>
          </w:tcPr>
          <w:p w14:paraId="23956807" w14:textId="77777777" w:rsidR="00A10052" w:rsidRDefault="00A10052" w:rsidP="00102575">
            <w:pPr>
              <w:rPr>
                <w:rFonts w:ascii="Times New Roman" w:eastAsia="Times New Roman" w:hAnsi="Times New Roman"/>
                <w:bCs/>
                <w:iCs/>
                <w:sz w:val="24"/>
                <w:szCs w:val="24"/>
              </w:rPr>
            </w:pPr>
          </w:p>
        </w:tc>
      </w:tr>
      <w:tr w:rsidR="00A10052" w14:paraId="3AFFE4F2" w14:textId="77777777" w:rsidTr="00102575">
        <w:tc>
          <w:tcPr>
            <w:tcW w:w="7951" w:type="dxa"/>
          </w:tcPr>
          <w:p w14:paraId="4F7ABB4C" w14:textId="77777777" w:rsidR="00A10052" w:rsidRDefault="00A10052" w:rsidP="00102575">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32703F55" w14:textId="77777777" w:rsidR="00A10052" w:rsidRPr="00AC6B89" w:rsidRDefault="00A10052" w:rsidP="00102575">
            <w:pPr>
              <w:rPr>
                <w:rFonts w:ascii="Times New Roman" w:eastAsia="Times New Roman" w:hAnsi="Times New Roman"/>
                <w:b/>
                <w:bCs/>
                <w:i/>
                <w:iCs/>
                <w:color w:val="FF0000"/>
                <w:sz w:val="24"/>
                <w:szCs w:val="24"/>
              </w:rPr>
            </w:pPr>
            <w:r>
              <w:rPr>
                <w:rFonts w:ascii="Times New Roman" w:eastAsia="Times New Roman" w:hAnsi="Times New Roman"/>
                <w:b/>
                <w:bCs/>
                <w:i/>
                <w:iCs/>
                <w:color w:val="FF0000"/>
                <w:sz w:val="24"/>
                <w:szCs w:val="24"/>
              </w:rPr>
              <w:br/>
            </w:r>
            <w:r w:rsidRPr="00630DF5">
              <w:rPr>
                <w:rFonts w:ascii="Times New Roman" w:eastAsia="Times New Roman" w:hAnsi="Times New Roman"/>
                <w:b/>
                <w:bCs/>
                <w:i/>
                <w:iCs/>
                <w:sz w:val="24"/>
                <w:szCs w:val="24"/>
              </w:rPr>
              <w:t>Policy 3.2.19 Shared Governance Policy CURRENT</w:t>
            </w:r>
          </w:p>
        </w:tc>
        <w:tc>
          <w:tcPr>
            <w:tcW w:w="1363" w:type="dxa"/>
          </w:tcPr>
          <w:p w14:paraId="173A68DD" w14:textId="77777777" w:rsidR="00A10052" w:rsidRDefault="00A10052" w:rsidP="00102575">
            <w:pPr>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p>
          <w:p w14:paraId="36D5969D" w14:textId="77777777" w:rsidR="00A10052" w:rsidRDefault="00A10052" w:rsidP="00102575">
            <w:pPr>
              <w:rPr>
                <w:rFonts w:ascii="Times New Roman" w:eastAsia="Times New Roman" w:hAnsi="Times New Roman"/>
                <w:bCs/>
                <w:iCs/>
                <w:sz w:val="24"/>
                <w:szCs w:val="24"/>
              </w:rPr>
            </w:pPr>
            <w:r w:rsidRPr="00630DF5">
              <w:rPr>
                <w:rFonts w:ascii="Times New Roman" w:eastAsia="Times New Roman" w:hAnsi="Times New Roman"/>
                <w:b/>
                <w:bCs/>
                <w:i/>
                <w:iCs/>
                <w:sz w:val="24"/>
                <w:szCs w:val="24"/>
              </w:rPr>
              <w:t xml:space="preserve">02.01.18.22 </w:t>
            </w:r>
            <w:r w:rsidRPr="00630DF5">
              <w:rPr>
                <w:rFonts w:ascii="Times New Roman" w:eastAsia="Times New Roman" w:hAnsi="Times New Roman"/>
                <w:bCs/>
                <w:iCs/>
                <w:sz w:val="24"/>
                <w:szCs w:val="24"/>
              </w:rPr>
              <w:t xml:space="preserve"> </w:t>
            </w:r>
          </w:p>
        </w:tc>
      </w:tr>
    </w:tbl>
    <w:p w14:paraId="29490BCC" w14:textId="05FEDE93" w:rsidR="00A10052" w:rsidRDefault="00A10052" w:rsidP="008A0428">
      <w:pPr>
        <w:jc w:val="center"/>
        <w:rPr>
          <w:sz w:val="24"/>
          <w:szCs w:val="24"/>
        </w:rPr>
      </w:pPr>
      <w:r>
        <w:rPr>
          <w:noProof/>
        </w:rPr>
        <w:drawing>
          <wp:inline distT="0" distB="0" distL="0" distR="0" wp14:anchorId="1DAD6BE5" wp14:editId="2110F667">
            <wp:extent cx="304800" cy="354211"/>
            <wp:effectExtent l="0" t="0" r="0" b="8255"/>
            <wp:docPr id="45" name="Picture 45"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8A0428" w14:paraId="1EA06BC7" w14:textId="77777777" w:rsidTr="00FB5435">
        <w:tc>
          <w:tcPr>
            <w:tcW w:w="7951" w:type="dxa"/>
          </w:tcPr>
          <w:p w14:paraId="6A013515" w14:textId="77777777" w:rsidR="008A0428" w:rsidRPr="00F878BF" w:rsidRDefault="008A0428" w:rsidP="00FB543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Policy 3.3 University Professors</w:t>
            </w:r>
          </w:p>
          <w:p w14:paraId="4B5E6615" w14:textId="77777777" w:rsidR="008A0428" w:rsidRDefault="008A0428" w:rsidP="00FB5435">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7F7F0C57" w14:textId="77777777" w:rsidR="008A0428" w:rsidRDefault="008A0428" w:rsidP="00FB5435">
            <w:pPr>
              <w:rPr>
                <w:rFonts w:ascii="Times New Roman" w:eastAsia="Times New Roman" w:hAnsi="Times New Roman"/>
                <w:sz w:val="24"/>
                <w:szCs w:val="24"/>
                <w:u w:val="single"/>
              </w:rPr>
            </w:pPr>
            <w:r>
              <w:rPr>
                <w:rFonts w:ascii="Times New Roman" w:eastAsia="Times New Roman" w:hAnsi="Times New Roman"/>
                <w:sz w:val="24"/>
                <w:szCs w:val="24"/>
              </w:rPr>
              <w:t>See details above with Distinguished Professors issue pending.  Policy needs a third policy number once approved (3.3.x University Professors), unless deleted.</w:t>
            </w:r>
          </w:p>
          <w:p w14:paraId="48096835" w14:textId="77777777" w:rsidR="008A0428" w:rsidRPr="007A4C78" w:rsidRDefault="008A0428" w:rsidP="00FB543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2BEF83CF" w14:textId="77777777" w:rsidR="008A0428" w:rsidRDefault="008A0428" w:rsidP="00FB5435">
            <w:pPr>
              <w:rPr>
                <w:rFonts w:ascii="Times New Roman" w:eastAsia="Times New Roman" w:hAnsi="Times New Roman"/>
                <w:bCs/>
                <w:iCs/>
                <w:sz w:val="24"/>
                <w:szCs w:val="24"/>
              </w:rPr>
            </w:pPr>
          </w:p>
        </w:tc>
      </w:tr>
      <w:tr w:rsidR="008A0428" w14:paraId="5AFF714F" w14:textId="77777777" w:rsidTr="00FB5435">
        <w:tc>
          <w:tcPr>
            <w:tcW w:w="7951" w:type="dxa"/>
          </w:tcPr>
          <w:p w14:paraId="0B536107" w14:textId="77777777" w:rsidR="008A0428" w:rsidRDefault="008A0428" w:rsidP="00FB5435">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18BDF1B5" w14:textId="77777777" w:rsidR="008A0428" w:rsidRPr="00AC6B89" w:rsidRDefault="008A0428" w:rsidP="00FB5435">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University Professor Policy</w:t>
            </w:r>
          </w:p>
        </w:tc>
        <w:tc>
          <w:tcPr>
            <w:tcW w:w="1363" w:type="dxa"/>
          </w:tcPr>
          <w:p w14:paraId="49EE6E04" w14:textId="77777777" w:rsidR="008A0428" w:rsidRDefault="008A0428" w:rsidP="00FB5435">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bCs/>
                <w:iCs/>
                <w:sz w:val="24"/>
                <w:szCs w:val="24"/>
              </w:rPr>
              <w:t>03.26.15.01</w:t>
            </w:r>
          </w:p>
        </w:tc>
      </w:tr>
    </w:tbl>
    <w:p w14:paraId="2AF6A98B" w14:textId="77777777" w:rsidR="008A0428" w:rsidRDefault="008A0428" w:rsidP="008A0428">
      <w:pPr>
        <w:jc w:val="center"/>
        <w:rPr>
          <w:sz w:val="24"/>
          <w:szCs w:val="24"/>
        </w:rPr>
      </w:pPr>
    </w:p>
    <w:p w14:paraId="39B91F93" w14:textId="2074566E" w:rsidR="008A0428" w:rsidRDefault="008A0428" w:rsidP="008A0428">
      <w:pPr>
        <w:jc w:val="center"/>
        <w:rPr>
          <w:sz w:val="24"/>
          <w:szCs w:val="24"/>
        </w:rPr>
      </w:pPr>
      <w:r>
        <w:rPr>
          <w:noProof/>
        </w:rPr>
        <w:drawing>
          <wp:inline distT="0" distB="0" distL="0" distR="0" wp14:anchorId="111B1FF7" wp14:editId="58A604FF">
            <wp:extent cx="304800" cy="354211"/>
            <wp:effectExtent l="0" t="0" r="0" b="8255"/>
            <wp:docPr id="33" name="Picture 33"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A10052" w14:paraId="3D9278A9" w14:textId="77777777" w:rsidTr="00102575">
        <w:tc>
          <w:tcPr>
            <w:tcW w:w="7951" w:type="dxa"/>
          </w:tcPr>
          <w:p w14:paraId="2276850F" w14:textId="2A28131F" w:rsidR="00A10052" w:rsidRPr="00A10052" w:rsidRDefault="00A10052" w:rsidP="0010257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lastRenderedPageBreak/>
              <w:t>Subject:</w:t>
            </w:r>
            <w:r w:rsidRPr="00AC6B89">
              <w:rPr>
                <w:rFonts w:ascii="Times New Roman" w:eastAsia="Times New Roman" w:hAnsi="Times New Roman"/>
                <w:bCs/>
                <w:iCs/>
                <w:color w:val="FF0000"/>
                <w:sz w:val="24"/>
                <w:szCs w:val="24"/>
              </w:rPr>
              <w:t xml:space="preserve">  </w:t>
            </w:r>
            <w:r w:rsidRPr="00A10052">
              <w:rPr>
                <w:rFonts w:ascii="Times New Roman" w:hAnsi="Times New Roman"/>
                <w:b/>
                <w:sz w:val="24"/>
                <w:szCs w:val="24"/>
              </w:rPr>
              <w:t>Policy 3.3.4 Non-Tenure Track Faculty Classifications an</w:t>
            </w:r>
            <w:r>
              <w:rPr>
                <w:rFonts w:ascii="Times New Roman" w:hAnsi="Times New Roman"/>
                <w:b/>
                <w:sz w:val="24"/>
                <w:szCs w:val="24"/>
              </w:rPr>
              <w:t>d Performance Evaluation</w:t>
            </w:r>
          </w:p>
          <w:p w14:paraId="37DB5888" w14:textId="0353A7C2" w:rsidR="00A10052" w:rsidRDefault="00A10052" w:rsidP="00A10052">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0096573D" w:rsidRPr="0096573D">
              <w:rPr>
                <w:rFonts w:ascii="Times New Roman" w:eastAsia="Times New Roman" w:hAnsi="Times New Roman"/>
                <w:bCs/>
                <w:iCs/>
                <w:sz w:val="24"/>
                <w:szCs w:val="24"/>
              </w:rPr>
              <w:t>Policy Review cycle</w:t>
            </w:r>
            <w:r w:rsidR="0016422B">
              <w:rPr>
                <w:rFonts w:ascii="Times New Roman" w:eastAsia="Times New Roman" w:hAnsi="Times New Roman"/>
                <w:bCs/>
                <w:iCs/>
                <w:sz w:val="24"/>
                <w:szCs w:val="24"/>
              </w:rPr>
              <w:t>.</w:t>
            </w:r>
          </w:p>
          <w:p w14:paraId="7F571B66" w14:textId="77777777" w:rsidR="0016422B" w:rsidRDefault="0016422B" w:rsidP="0016422B">
            <w:pPr>
              <w:pStyle w:val="NormalWeb"/>
              <w:rPr>
                <w:rFonts w:ascii="Calibri" w:hAnsi="Calibri" w:cs="Calibri"/>
                <w:color w:val="000000"/>
              </w:rPr>
            </w:pPr>
            <w:r>
              <w:rPr>
                <w:rFonts w:ascii="Calibri" w:hAnsi="Calibri" w:cs="Calibri"/>
                <w:color w:val="000000"/>
              </w:rPr>
              <w:t xml:space="preserve">APC meeting with CSD regarding their program review revealed the need for this policy, possibly in concert with policy 3.4.7, to </w:t>
            </w:r>
            <w:proofErr w:type="gramStart"/>
            <w:r>
              <w:rPr>
                <w:rFonts w:ascii="Calibri" w:hAnsi="Calibri" w:cs="Calibri"/>
                <w:color w:val="000000"/>
              </w:rPr>
              <w:t>be reviewed</w:t>
            </w:r>
            <w:proofErr w:type="gramEnd"/>
            <w:r>
              <w:rPr>
                <w:rFonts w:ascii="Calibri" w:hAnsi="Calibri" w:cs="Calibri"/>
                <w:color w:val="000000"/>
              </w:rPr>
              <w:t xml:space="preserve"> thoroughly by each academic department to identify gaps where the current faculty classifications do not adequately facilitate needed academic work in our academic programs.</w:t>
            </w:r>
          </w:p>
          <w:p w14:paraId="37F375F1" w14:textId="77777777" w:rsidR="0016422B" w:rsidRDefault="0016422B" w:rsidP="00102575">
            <w:pPr>
              <w:rPr>
                <w:rFonts w:ascii="Times New Roman" w:eastAsia="Times New Roman" w:hAnsi="Times New Roman"/>
                <w:b/>
                <w:bCs/>
                <w:i/>
                <w:iCs/>
                <w:color w:val="FF0000"/>
                <w:sz w:val="24"/>
                <w:szCs w:val="24"/>
              </w:rPr>
            </w:pPr>
          </w:p>
          <w:p w14:paraId="56999AE3" w14:textId="70924F27" w:rsidR="00A10052" w:rsidRPr="007A4C78" w:rsidRDefault="00A10052" w:rsidP="0010257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5DD7DEFD" w14:textId="77777777" w:rsidR="00A10052" w:rsidRDefault="00A10052" w:rsidP="00102575">
            <w:pPr>
              <w:rPr>
                <w:rFonts w:ascii="Times New Roman" w:eastAsia="Times New Roman" w:hAnsi="Times New Roman"/>
                <w:bCs/>
                <w:iCs/>
                <w:sz w:val="24"/>
                <w:szCs w:val="24"/>
              </w:rPr>
            </w:pPr>
          </w:p>
        </w:tc>
      </w:tr>
      <w:tr w:rsidR="00A10052" w14:paraId="0C704EE2" w14:textId="77777777" w:rsidTr="00102575">
        <w:tc>
          <w:tcPr>
            <w:tcW w:w="7951" w:type="dxa"/>
          </w:tcPr>
          <w:p w14:paraId="372BC2B0" w14:textId="77777777" w:rsidR="00A10052" w:rsidRDefault="00A10052" w:rsidP="00102575">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24D8A4DE" w14:textId="7362B2A6" w:rsidR="00A10052" w:rsidRPr="00AC6B89" w:rsidRDefault="00A10052" w:rsidP="00102575">
            <w:pPr>
              <w:rPr>
                <w:rFonts w:ascii="Times New Roman" w:eastAsia="Times New Roman" w:hAnsi="Times New Roman"/>
                <w:b/>
                <w:bCs/>
                <w:i/>
                <w:iCs/>
                <w:color w:val="FF0000"/>
                <w:sz w:val="24"/>
                <w:szCs w:val="24"/>
              </w:rPr>
            </w:pPr>
            <w:r>
              <w:rPr>
                <w:rFonts w:ascii="Times New Roman" w:hAnsi="Times New Roman"/>
                <w:b/>
                <w:i/>
                <w:sz w:val="24"/>
                <w:szCs w:val="24"/>
              </w:rPr>
              <w:t>Policy 3.3.4 Non-Tenure Track Faculty Classifications and Performance Evaluation CURRENT</w:t>
            </w:r>
          </w:p>
        </w:tc>
        <w:tc>
          <w:tcPr>
            <w:tcW w:w="1363" w:type="dxa"/>
          </w:tcPr>
          <w:p w14:paraId="7FA8F508" w14:textId="77777777" w:rsidR="00A10052" w:rsidRDefault="00A10052" w:rsidP="00A10052">
            <w:pPr>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p>
          <w:p w14:paraId="2639A4B4" w14:textId="68442ECF" w:rsidR="00A10052" w:rsidRDefault="00A10052" w:rsidP="00A10052">
            <w:pPr>
              <w:rPr>
                <w:rFonts w:ascii="Times New Roman" w:eastAsia="Times New Roman" w:hAnsi="Times New Roman"/>
                <w:bCs/>
                <w:iCs/>
                <w:sz w:val="24"/>
                <w:szCs w:val="24"/>
              </w:rPr>
            </w:pPr>
            <w:r>
              <w:rPr>
                <w:rFonts w:ascii="Times New Roman" w:hAnsi="Times New Roman"/>
                <w:b/>
                <w:i/>
                <w:sz w:val="24"/>
                <w:szCs w:val="24"/>
              </w:rPr>
              <w:t>02.01.18.16</w:t>
            </w:r>
            <w:r w:rsidRPr="00AC6B89">
              <w:rPr>
                <w:rFonts w:ascii="Times New Roman" w:eastAsia="Times New Roman" w:hAnsi="Times New Roman"/>
                <w:bCs/>
                <w:iCs/>
                <w:color w:val="FF0000"/>
                <w:sz w:val="24"/>
                <w:szCs w:val="24"/>
              </w:rPr>
              <w:t xml:space="preserve"> </w:t>
            </w:r>
          </w:p>
        </w:tc>
      </w:tr>
    </w:tbl>
    <w:p w14:paraId="4B8EDE23" w14:textId="77777777" w:rsidR="00A10052" w:rsidRDefault="00A10052" w:rsidP="00A10052">
      <w:pPr>
        <w:jc w:val="center"/>
        <w:rPr>
          <w:sz w:val="24"/>
          <w:szCs w:val="24"/>
        </w:rPr>
      </w:pPr>
    </w:p>
    <w:p w14:paraId="42ECBABC" w14:textId="77777777" w:rsidR="00A10052" w:rsidRDefault="00A10052" w:rsidP="00A10052">
      <w:pPr>
        <w:jc w:val="center"/>
        <w:rPr>
          <w:sz w:val="24"/>
          <w:szCs w:val="24"/>
        </w:rPr>
      </w:pPr>
      <w:r>
        <w:rPr>
          <w:noProof/>
        </w:rPr>
        <w:drawing>
          <wp:inline distT="0" distB="0" distL="0" distR="0" wp14:anchorId="0EC485DB" wp14:editId="244FE7F2">
            <wp:extent cx="304800" cy="354211"/>
            <wp:effectExtent l="0" t="0" r="0" b="8255"/>
            <wp:docPr id="13" name="Picture 13"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p w14:paraId="2A246EC9" w14:textId="77777777" w:rsidR="00A10052" w:rsidRDefault="00A10052" w:rsidP="008A0428">
      <w:pPr>
        <w:jc w:val="center"/>
        <w:rPr>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8A0428" w14:paraId="5E11A184" w14:textId="77777777" w:rsidTr="00FB5435">
        <w:tc>
          <w:tcPr>
            <w:tcW w:w="7951" w:type="dxa"/>
          </w:tcPr>
          <w:p w14:paraId="0DFD1615" w14:textId="77777777" w:rsidR="008A0428" w:rsidRPr="00F878BF" w:rsidRDefault="008A0428" w:rsidP="00FB543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Policy 3.3.5 Distinguished Professors</w:t>
            </w:r>
          </w:p>
          <w:p w14:paraId="4144E8A3" w14:textId="77777777" w:rsidR="008A0428" w:rsidRPr="00DC4D4E" w:rsidRDefault="008A0428" w:rsidP="00FB5435">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w:t>
            </w:r>
            <w:r w:rsidRPr="00DC4D4E">
              <w:rPr>
                <w:rFonts w:ascii="Times New Roman" w:eastAsia="Times New Roman" w:hAnsi="Times New Roman"/>
                <w:sz w:val="24"/>
                <w:szCs w:val="24"/>
              </w:rPr>
              <w:t>ts may have further detail.</w:t>
            </w:r>
          </w:p>
          <w:p w14:paraId="0B9D9A39" w14:textId="77777777" w:rsidR="008A0428" w:rsidRPr="00DC4D4E" w:rsidRDefault="008A0428" w:rsidP="00FB5435">
            <w:pPr>
              <w:rPr>
                <w:rFonts w:ascii="Times New Roman" w:hAnsi="Times New Roman"/>
                <w:bCs/>
                <w:kern w:val="36"/>
                <w:sz w:val="24"/>
                <w:szCs w:val="24"/>
              </w:rPr>
            </w:pPr>
            <w:r>
              <w:rPr>
                <w:rFonts w:ascii="Times New Roman" w:hAnsi="Times New Roman"/>
                <w:bCs/>
                <w:kern w:val="36"/>
                <w:sz w:val="24"/>
                <w:szCs w:val="24"/>
              </w:rPr>
              <w:t>DP Policy D</w:t>
            </w:r>
            <w:r w:rsidRPr="00DC4D4E">
              <w:rPr>
                <w:rFonts w:ascii="Times New Roman" w:hAnsi="Times New Roman"/>
                <w:bCs/>
                <w:kern w:val="36"/>
                <w:sz w:val="24"/>
                <w:szCs w:val="24"/>
              </w:rPr>
              <w:t>ist. Executive Committee 8/18/14</w:t>
            </w:r>
            <w:r>
              <w:rPr>
                <w:rFonts w:ascii="Times New Roman" w:hAnsi="Times New Roman"/>
                <w:bCs/>
                <w:kern w:val="36"/>
                <w:sz w:val="24"/>
                <w:szCs w:val="24"/>
              </w:rPr>
              <w:t>.</w:t>
            </w:r>
          </w:p>
          <w:p w14:paraId="38322A7D" w14:textId="77777777" w:rsidR="008A0428" w:rsidRPr="00DC4D4E" w:rsidRDefault="008A0428" w:rsidP="00FB5435">
            <w:pPr>
              <w:rPr>
                <w:rFonts w:ascii="Times New Roman" w:hAnsi="Times New Roman"/>
                <w:bCs/>
                <w:kern w:val="36"/>
                <w:sz w:val="24"/>
                <w:szCs w:val="24"/>
              </w:rPr>
            </w:pPr>
            <w:r w:rsidRPr="00DC4D4E">
              <w:rPr>
                <w:rFonts w:ascii="Times New Roman" w:hAnsi="Times New Roman"/>
                <w:bCs/>
                <w:kern w:val="36"/>
                <w:sz w:val="24"/>
                <w:szCs w:val="24"/>
              </w:rPr>
              <w:t xml:space="preserve">Update 4/8/2015:  Members of the Executive committee recommended another review of the proposed policy changes by the DPs </w:t>
            </w:r>
            <w:r>
              <w:rPr>
                <w:rFonts w:ascii="Times New Roman" w:hAnsi="Times New Roman"/>
                <w:bCs/>
                <w:kern w:val="36"/>
                <w:sz w:val="24"/>
                <w:szCs w:val="24"/>
              </w:rPr>
              <w:t xml:space="preserve">and a discussion with the UPs </w:t>
            </w:r>
            <w:r w:rsidRPr="00DC4D4E">
              <w:rPr>
                <w:rFonts w:ascii="Times New Roman" w:hAnsi="Times New Roman"/>
                <w:bCs/>
                <w:kern w:val="36"/>
                <w:sz w:val="24"/>
                <w:szCs w:val="24"/>
              </w:rPr>
              <w:t xml:space="preserve">prior to moving the policy to the Senate floor.  </w:t>
            </w:r>
          </w:p>
          <w:p w14:paraId="7794D692" w14:textId="77777777" w:rsidR="008A0428" w:rsidRDefault="008A0428" w:rsidP="00FB5435">
            <w:pPr>
              <w:rPr>
                <w:ins w:id="2" w:author="Christensen, Cera" w:date="2017-05-25T11:32:00Z"/>
                <w:rFonts w:ascii="Times New Roman" w:hAnsi="Times New Roman"/>
                <w:bCs/>
                <w:kern w:val="36"/>
                <w:sz w:val="24"/>
                <w:szCs w:val="24"/>
              </w:rPr>
            </w:pPr>
            <w:r w:rsidRPr="00DC4D4E">
              <w:rPr>
                <w:rFonts w:ascii="Times New Roman" w:hAnsi="Times New Roman"/>
                <w:bCs/>
                <w:kern w:val="36"/>
                <w:sz w:val="24"/>
                <w:szCs w:val="24"/>
              </w:rPr>
              <w:t>Update: Former FAC Chair Martha Horst submitted a</w:t>
            </w:r>
            <w:r>
              <w:rPr>
                <w:rFonts w:ascii="Times New Roman" w:hAnsi="Times New Roman"/>
                <w:bCs/>
                <w:kern w:val="36"/>
                <w:sz w:val="24"/>
                <w:szCs w:val="24"/>
              </w:rPr>
              <w:t xml:space="preserve"> 36-page report for the committee</w:t>
            </w:r>
            <w:r w:rsidRPr="00DC4D4E">
              <w:rPr>
                <w:rFonts w:ascii="Times New Roman" w:hAnsi="Times New Roman"/>
                <w:bCs/>
                <w:kern w:val="36"/>
                <w:sz w:val="24"/>
                <w:szCs w:val="24"/>
              </w:rPr>
              <w:t xml:space="preserve"> concerning the work of the 2014-15 FAC on both </w:t>
            </w:r>
            <w:r>
              <w:rPr>
                <w:rFonts w:ascii="Times New Roman" w:hAnsi="Times New Roman"/>
                <w:bCs/>
                <w:kern w:val="36"/>
                <w:sz w:val="24"/>
                <w:szCs w:val="24"/>
              </w:rPr>
              <w:t>DP policy and UP policy (see below)</w:t>
            </w:r>
            <w:r w:rsidRPr="00DC4D4E">
              <w:rPr>
                <w:rFonts w:ascii="Times New Roman" w:hAnsi="Times New Roman"/>
                <w:bCs/>
                <w:kern w:val="36"/>
                <w:sz w:val="24"/>
                <w:szCs w:val="24"/>
              </w:rPr>
              <w:t>.</w:t>
            </w:r>
          </w:p>
          <w:p w14:paraId="23F8A516" w14:textId="77777777" w:rsidR="008A0428" w:rsidRPr="00DC4D4E" w:rsidRDefault="008A0428" w:rsidP="00FB5435">
            <w:pPr>
              <w:rPr>
                <w:rFonts w:ascii="Times New Roman" w:eastAsia="Times New Roman" w:hAnsi="Times New Roman"/>
                <w:sz w:val="24"/>
                <w:szCs w:val="24"/>
                <w:u w:val="single"/>
              </w:rPr>
            </w:pPr>
            <w:ins w:id="3" w:author="Christensen, Cera" w:date="2017-05-25T11:32:00Z">
              <w:r>
                <w:rPr>
                  <w:rFonts w:ascii="Times New Roman" w:hAnsi="Times New Roman"/>
                  <w:bCs/>
                  <w:kern w:val="36"/>
                  <w:sz w:val="24"/>
                  <w:szCs w:val="24"/>
                </w:rPr>
                <w:t xml:space="preserve">Update: </w:t>
              </w:r>
            </w:ins>
            <w:r>
              <w:rPr>
                <w:rFonts w:ascii="Times New Roman" w:hAnsi="Times New Roman"/>
                <w:bCs/>
                <w:kern w:val="36"/>
                <w:sz w:val="24"/>
                <w:szCs w:val="24"/>
              </w:rPr>
              <w:t xml:space="preserve">The 2016-17 FAC completed the recommended work contained within the Horst report. It then suggested to the Executive Committee to place the policy on a Faculty Caucus agenda in order to receive wider feedback from a larger number of departments. Members of the Executive Committee felt that it was premature to discuss the policy in the Faculty Caucus due to the number of unresolved issues. They recommended an ad hoc committee comprised of the Senate chair, the 2014-15 FAC chair, a member of the 2016-17 FAC, and </w:t>
            </w:r>
            <w:r>
              <w:rPr>
                <w:rFonts w:ascii="Times New Roman" w:hAnsi="Times New Roman"/>
                <w:bCs/>
                <w:kern w:val="36"/>
                <w:sz w:val="24"/>
                <w:szCs w:val="24"/>
              </w:rPr>
              <w:lastRenderedPageBreak/>
              <w:t>representatives of the DPs and UPs. FAC agreed to the formation of this ad hoc committee. That committee is pending for 2017-18.</w:t>
            </w:r>
          </w:p>
          <w:p w14:paraId="14E21530" w14:textId="77777777" w:rsidR="008A0428" w:rsidRPr="007A4C78" w:rsidRDefault="008A0428" w:rsidP="00FB543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40537DE5" w14:textId="77777777" w:rsidR="008A0428" w:rsidRDefault="008A0428" w:rsidP="00FB5435">
            <w:pPr>
              <w:rPr>
                <w:rFonts w:ascii="Times New Roman" w:eastAsia="Times New Roman" w:hAnsi="Times New Roman"/>
                <w:bCs/>
                <w:iCs/>
                <w:sz w:val="24"/>
                <w:szCs w:val="24"/>
              </w:rPr>
            </w:pPr>
          </w:p>
        </w:tc>
      </w:tr>
      <w:tr w:rsidR="008A0428" w14:paraId="769018FA" w14:textId="77777777" w:rsidTr="00FB5435">
        <w:tc>
          <w:tcPr>
            <w:tcW w:w="7951" w:type="dxa"/>
          </w:tcPr>
          <w:p w14:paraId="656E314C" w14:textId="77777777" w:rsidR="008A0428" w:rsidRDefault="008A0428" w:rsidP="00FB5435">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4F662379" w14:textId="77777777" w:rsidR="008A0428" w:rsidRDefault="008A0428" w:rsidP="00FB5435">
            <w:pPr>
              <w:rPr>
                <w:rFonts w:ascii="Times New Roman" w:eastAsia="Times New Roman" w:hAnsi="Times New Roman"/>
                <w:b/>
                <w:bCs/>
                <w:i/>
                <w:iCs/>
                <w:sz w:val="24"/>
                <w:szCs w:val="24"/>
              </w:rPr>
            </w:pPr>
            <w:r>
              <w:rPr>
                <w:rFonts w:ascii="Times New Roman" w:eastAsia="Times New Roman" w:hAnsi="Times New Roman"/>
                <w:b/>
                <w:bCs/>
                <w:i/>
                <w:iCs/>
                <w:sz w:val="24"/>
                <w:szCs w:val="24"/>
              </w:rPr>
              <w:t>Distinguished Professors Policy</w:t>
            </w:r>
          </w:p>
          <w:p w14:paraId="1C6BC442" w14:textId="77777777" w:rsidR="008A0428" w:rsidRPr="00AC6B89" w:rsidRDefault="008A0428" w:rsidP="00FB5435">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2014-15 FAC report on DP/UP policy work</w:t>
            </w:r>
          </w:p>
        </w:tc>
        <w:tc>
          <w:tcPr>
            <w:tcW w:w="1363" w:type="dxa"/>
          </w:tcPr>
          <w:p w14:paraId="6D54CFA5" w14:textId="77777777" w:rsidR="008A0428" w:rsidRDefault="008A0428" w:rsidP="00FB5435">
            <w:pPr>
              <w:rPr>
                <w:rFonts w:ascii="Times New Roman" w:eastAsia="Times New Roman" w:hAnsi="Times New Roman"/>
                <w:b/>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bCs/>
                <w:iCs/>
                <w:sz w:val="24"/>
                <w:szCs w:val="24"/>
              </w:rPr>
              <w:t>03.26.15.03</w:t>
            </w:r>
          </w:p>
          <w:p w14:paraId="69AEEB91" w14:textId="77777777" w:rsidR="008A0428" w:rsidRPr="005B36EF" w:rsidRDefault="008A0428" w:rsidP="00FB5435">
            <w:pPr>
              <w:rPr>
                <w:rFonts w:ascii="Times New Roman" w:eastAsia="Times New Roman" w:hAnsi="Times New Roman"/>
                <w:b/>
                <w:bCs/>
                <w:iCs/>
                <w:sz w:val="24"/>
                <w:szCs w:val="24"/>
              </w:rPr>
            </w:pPr>
            <w:r>
              <w:rPr>
                <w:rFonts w:ascii="Times New Roman" w:eastAsia="Times New Roman" w:hAnsi="Times New Roman"/>
                <w:b/>
                <w:bCs/>
                <w:iCs/>
                <w:sz w:val="24"/>
                <w:szCs w:val="24"/>
              </w:rPr>
              <w:t>07.08.15.01</w:t>
            </w:r>
          </w:p>
        </w:tc>
      </w:tr>
    </w:tbl>
    <w:p w14:paraId="79D0CBA3" w14:textId="77777777" w:rsidR="008A0428" w:rsidRDefault="008A0428" w:rsidP="008A0428">
      <w:pPr>
        <w:jc w:val="center"/>
        <w:rPr>
          <w:sz w:val="24"/>
          <w:szCs w:val="24"/>
        </w:rPr>
      </w:pPr>
      <w:r>
        <w:rPr>
          <w:noProof/>
        </w:rPr>
        <w:drawing>
          <wp:inline distT="0" distB="0" distL="0" distR="0" wp14:anchorId="1AE7AECE" wp14:editId="4529D7E6">
            <wp:extent cx="304800" cy="354211"/>
            <wp:effectExtent l="0" t="0" r="0" b="8255"/>
            <wp:docPr id="42" name="Picture 42"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8A0428" w14:paraId="79162FBF" w14:textId="77777777" w:rsidTr="00FB5435">
        <w:tc>
          <w:tcPr>
            <w:tcW w:w="7951" w:type="dxa"/>
          </w:tcPr>
          <w:p w14:paraId="5A2136D5" w14:textId="77777777" w:rsidR="008A0428" w:rsidRPr="00F878BF" w:rsidRDefault="008A0428" w:rsidP="00FB543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Policy 3.3.7 Secondary/Outside Employment</w:t>
            </w:r>
          </w:p>
          <w:p w14:paraId="474164B7" w14:textId="77777777" w:rsidR="008A0428" w:rsidRDefault="008A0428" w:rsidP="00FB5435">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32C1AA6E" w14:textId="77777777" w:rsidR="008A0428" w:rsidRPr="007A4C78" w:rsidRDefault="008A0428" w:rsidP="00FB543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4AB411A8" w14:textId="77777777" w:rsidR="008A0428" w:rsidRDefault="008A0428" w:rsidP="00FB5435">
            <w:pPr>
              <w:rPr>
                <w:rFonts w:ascii="Times New Roman" w:eastAsia="Times New Roman" w:hAnsi="Times New Roman"/>
                <w:bCs/>
                <w:iCs/>
                <w:sz w:val="24"/>
                <w:szCs w:val="24"/>
              </w:rPr>
            </w:pPr>
          </w:p>
        </w:tc>
      </w:tr>
      <w:tr w:rsidR="008A0428" w14:paraId="3F6B855A" w14:textId="77777777" w:rsidTr="00FB5435">
        <w:tc>
          <w:tcPr>
            <w:tcW w:w="7951" w:type="dxa"/>
          </w:tcPr>
          <w:p w14:paraId="6332AACB" w14:textId="77777777" w:rsidR="008A0428" w:rsidRDefault="008A0428" w:rsidP="00FB5435">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29CF2A0E" w14:textId="77777777" w:rsidR="008A0428" w:rsidRPr="00AC6B89" w:rsidRDefault="008A0428" w:rsidP="00FB5435">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Secondary/Outside Employment Policy</w:t>
            </w:r>
          </w:p>
        </w:tc>
        <w:tc>
          <w:tcPr>
            <w:tcW w:w="1363" w:type="dxa"/>
          </w:tcPr>
          <w:p w14:paraId="0B8D1BAD" w14:textId="77777777" w:rsidR="008A0428" w:rsidRDefault="008A0428" w:rsidP="00FB5435">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bCs/>
                <w:iCs/>
                <w:sz w:val="24"/>
                <w:szCs w:val="24"/>
              </w:rPr>
              <w:t>12.19.14.04</w:t>
            </w:r>
          </w:p>
        </w:tc>
      </w:tr>
    </w:tbl>
    <w:p w14:paraId="3E1C1921" w14:textId="77777777" w:rsidR="008A0428" w:rsidRDefault="008A0428" w:rsidP="00AC6B89">
      <w:pPr>
        <w:jc w:val="center"/>
        <w:rPr>
          <w:sz w:val="24"/>
          <w:szCs w:val="24"/>
        </w:rPr>
      </w:pPr>
    </w:p>
    <w:p w14:paraId="19C8F300" w14:textId="6740DAF0" w:rsidR="00AC6B89" w:rsidRDefault="00AC6B89" w:rsidP="00AC6B89">
      <w:pPr>
        <w:jc w:val="center"/>
        <w:rPr>
          <w:sz w:val="24"/>
          <w:szCs w:val="24"/>
        </w:rPr>
      </w:pPr>
      <w:r>
        <w:rPr>
          <w:noProof/>
        </w:rPr>
        <w:drawing>
          <wp:inline distT="0" distB="0" distL="0" distR="0" wp14:anchorId="03345A29" wp14:editId="0A7377DE">
            <wp:extent cx="304800" cy="354211"/>
            <wp:effectExtent l="0" t="0" r="0" b="8255"/>
            <wp:docPr id="10" name="Picture 10"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CC1D01" w14:paraId="76581C9C" w14:textId="77777777" w:rsidTr="00646828">
        <w:tc>
          <w:tcPr>
            <w:tcW w:w="7951" w:type="dxa"/>
          </w:tcPr>
          <w:p w14:paraId="4D1F15C0" w14:textId="6AB39198" w:rsidR="00CC1D01" w:rsidRPr="00F878BF" w:rsidRDefault="00CC1D01"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515A72">
              <w:rPr>
                <w:rFonts w:ascii="Times New Roman" w:eastAsia="Times New Roman" w:hAnsi="Times New Roman"/>
                <w:b/>
                <w:sz w:val="24"/>
                <w:szCs w:val="24"/>
              </w:rPr>
              <w:t>Review Policy 3.3.9</w:t>
            </w:r>
            <w:r>
              <w:rPr>
                <w:rFonts w:ascii="Times New Roman" w:eastAsia="Times New Roman" w:hAnsi="Times New Roman"/>
                <w:b/>
                <w:sz w:val="24"/>
                <w:szCs w:val="24"/>
              </w:rPr>
              <w:t xml:space="preserve"> </w:t>
            </w:r>
            <w:r w:rsidR="00515A72">
              <w:rPr>
                <w:rFonts w:ascii="Times New Roman" w:eastAsia="Times New Roman" w:hAnsi="Times New Roman"/>
                <w:b/>
                <w:sz w:val="24"/>
                <w:szCs w:val="24"/>
              </w:rPr>
              <w:t>Proceedings in Faculty Academic Freedom, Dismissal and Non-Reappointment Cases</w:t>
            </w:r>
          </w:p>
          <w:p w14:paraId="3C923CEB" w14:textId="6DC8D1DE" w:rsidR="00CC1D01" w:rsidRDefault="00CC1D01" w:rsidP="00646828">
            <w:pPr>
              <w:rPr>
                <w:rFonts w:ascii="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r w:rsidR="00515A72">
              <w:rPr>
                <w:rFonts w:ascii="Times New Roman" w:eastAsia="Times New Roman" w:hAnsi="Times New Roman"/>
                <w:sz w:val="24"/>
                <w:szCs w:val="24"/>
              </w:rPr>
              <w:t xml:space="preserve">  </w:t>
            </w:r>
            <w:r w:rsidR="00515A72" w:rsidRPr="00515A72">
              <w:rPr>
                <w:rFonts w:ascii="Times New Roman" w:hAnsi="Times New Roman"/>
                <w:sz w:val="24"/>
                <w:szCs w:val="24"/>
              </w:rPr>
              <w:t>Approved Academic Freedom Policy attached as reference document.</w:t>
            </w:r>
          </w:p>
          <w:p w14:paraId="4C2820D7" w14:textId="1A2BF9AC" w:rsidR="00515A72" w:rsidRPr="00515A72" w:rsidRDefault="00515A72" w:rsidP="00646828">
            <w:pPr>
              <w:rPr>
                <w:rFonts w:ascii="Times New Roman" w:eastAsia="Times New Roman" w:hAnsi="Times New Roman"/>
                <w:sz w:val="24"/>
                <w:szCs w:val="24"/>
                <w:u w:val="single"/>
              </w:rPr>
            </w:pPr>
            <w:r>
              <w:rPr>
                <w:rFonts w:ascii="Times New Roman" w:hAnsi="Times New Roman"/>
                <w:sz w:val="24"/>
                <w:szCs w:val="24"/>
              </w:rPr>
              <w:t xml:space="preserve">Changes to this policy are on hold pending URC finalization and Faculty Caucus approval of ASPT drafts on dismissal and reassignment/suspension for cause drafts.  Numbered communications 01.23.14.01 and 01.23.14.02 were forwarded to URC in </w:t>
            </w:r>
            <w:r w:rsidR="0056359E">
              <w:rPr>
                <w:rFonts w:ascii="Times New Roman" w:hAnsi="Times New Roman"/>
                <w:sz w:val="24"/>
                <w:szCs w:val="24"/>
              </w:rPr>
              <w:t>2014, redrafted, and submitted to Faculty Caucus with other ASPT changes in 2015-16.</w:t>
            </w:r>
          </w:p>
          <w:p w14:paraId="331528FE" w14:textId="5467DB60" w:rsidR="0056359E" w:rsidRPr="00F10A8A" w:rsidRDefault="0056359E" w:rsidP="0056359E">
            <w:pPr>
              <w:rPr>
                <w:rFonts w:ascii="Times New Roman" w:eastAsia="Times New Roman" w:hAnsi="Times New Roman"/>
                <w:b/>
                <w:bCs/>
                <w:i/>
                <w:iCs/>
                <w:color w:val="FF0000"/>
                <w:sz w:val="24"/>
                <w:szCs w:val="24"/>
              </w:rPr>
            </w:pPr>
            <w:r>
              <w:rPr>
                <w:rFonts w:ascii="Times New Roman" w:eastAsia="Times New Roman" w:hAnsi="Times New Roman"/>
                <w:b/>
                <w:bCs/>
                <w:i/>
                <w:iCs/>
                <w:color w:val="FF0000"/>
                <w:sz w:val="24"/>
                <w:szCs w:val="24"/>
              </w:rPr>
              <w:t xml:space="preserve">Other Notes: </w:t>
            </w:r>
            <w:r>
              <w:rPr>
                <w:rFonts w:ascii="Times New Roman" w:hAnsi="Times New Roman"/>
                <w:b/>
                <w:sz w:val="24"/>
                <w:szCs w:val="24"/>
              </w:rPr>
              <w:t>4/8/</w:t>
            </w:r>
            <w:r w:rsidRPr="0056359E">
              <w:rPr>
                <w:rFonts w:ascii="Times New Roman" w:hAnsi="Times New Roman"/>
                <w:b/>
                <w:sz w:val="24"/>
                <w:szCs w:val="24"/>
              </w:rPr>
              <w:t xml:space="preserve">14:  </w:t>
            </w:r>
            <w:r w:rsidRPr="0056359E">
              <w:rPr>
                <w:rFonts w:ascii="Times New Roman" w:hAnsi="Times New Roman"/>
                <w:sz w:val="24"/>
                <w:szCs w:val="24"/>
              </w:rPr>
              <w:t xml:space="preserve">The Faculty Affairs Committee submitted a report to Sam Catanzaro detailing the committee’s concerns with the current draft of a proposed Suspension/Dismissal Policy.  Dr. Catanzaro will complete a new draft of the proposed policy and submit it to the senate for review next academic </w:t>
            </w:r>
            <w:r w:rsidRPr="0056359E">
              <w:rPr>
                <w:rFonts w:ascii="Times New Roman" w:hAnsi="Times New Roman"/>
                <w:sz w:val="24"/>
                <w:szCs w:val="24"/>
              </w:rPr>
              <w:lastRenderedPageBreak/>
              <w:t>year.  This draft will include input from FAC and URC.  Addition by M. Horst, FAC Chair.</w:t>
            </w:r>
          </w:p>
          <w:p w14:paraId="1E1FEC52" w14:textId="43543FB2" w:rsidR="0056359E" w:rsidRPr="0056359E" w:rsidRDefault="0056359E" w:rsidP="0056359E">
            <w:pPr>
              <w:rPr>
                <w:rFonts w:ascii="Times New Roman" w:hAnsi="Times New Roman"/>
                <w:sz w:val="24"/>
                <w:szCs w:val="24"/>
              </w:rPr>
            </w:pPr>
            <w:r w:rsidRPr="0056359E">
              <w:rPr>
                <w:rFonts w:ascii="Times New Roman" w:hAnsi="Times New Roman"/>
                <w:b/>
                <w:sz w:val="24"/>
                <w:szCs w:val="24"/>
              </w:rPr>
              <w:t>8/1/14 Email from Senate Chairperson Susan Kalter:</w:t>
            </w:r>
            <w:r>
              <w:rPr>
                <w:rFonts w:ascii="Times New Roman" w:hAnsi="Times New Roman"/>
                <w:sz w:val="24"/>
                <w:szCs w:val="24"/>
              </w:rPr>
              <w:t xml:space="preserve"> “</w:t>
            </w:r>
            <w:r w:rsidRPr="0056359E">
              <w:rPr>
                <w:rFonts w:ascii="Times New Roman" w:hAnsi="Times New Roman"/>
                <w:sz w:val="24"/>
                <w:szCs w:val="24"/>
              </w:rPr>
              <w:t>I'm uncomfortable wit</w:t>
            </w:r>
            <w:r>
              <w:rPr>
                <w:rFonts w:ascii="Times New Roman" w:hAnsi="Times New Roman"/>
                <w:sz w:val="24"/>
                <w:szCs w:val="24"/>
              </w:rPr>
              <w:t>h the idea of taking the words ‘Academic Freedom’</w:t>
            </w:r>
            <w:r w:rsidRPr="0056359E">
              <w:rPr>
                <w:rFonts w:ascii="Times New Roman" w:hAnsi="Times New Roman"/>
                <w:sz w:val="24"/>
                <w:szCs w:val="24"/>
              </w:rPr>
              <w:t xml:space="preserve"> out of that policy's title.  We'll need to discuss whether this should really be considered a revision of the old policy, or a replacement of it with the Non</w:t>
            </w:r>
            <w:r w:rsidR="00A769CC">
              <w:rPr>
                <w:rFonts w:ascii="Times New Roman" w:hAnsi="Times New Roman"/>
                <w:sz w:val="24"/>
                <w:szCs w:val="24"/>
              </w:rPr>
              <w:t>-</w:t>
            </w:r>
            <w:r w:rsidRPr="0056359E">
              <w:rPr>
                <w:rFonts w:ascii="Times New Roman" w:hAnsi="Times New Roman"/>
                <w:sz w:val="24"/>
                <w:szCs w:val="24"/>
              </w:rPr>
              <w:t xml:space="preserve">reappointment part moved to other policies, or a policy supplementing the current, active 3.3.9. </w:t>
            </w:r>
            <w:r w:rsidRPr="0056359E">
              <w:rPr>
                <w:rFonts w:ascii="Times New Roman" w:hAnsi="Times New Roman"/>
                <w:sz w:val="24"/>
                <w:szCs w:val="24"/>
              </w:rPr>
              <w:br/>
            </w:r>
            <w:r w:rsidRPr="0056359E">
              <w:rPr>
                <w:rFonts w:ascii="Times New Roman" w:hAnsi="Times New Roman"/>
                <w:sz w:val="24"/>
                <w:szCs w:val="24"/>
              </w:rPr>
              <w:br/>
              <w:t xml:space="preserve">Not sure we can say that Academic Freedom can be moved or has been covered elsewhere, as there may be issues about it in some involuntary reassignment, suspension, </w:t>
            </w:r>
            <w:r>
              <w:rPr>
                <w:rFonts w:ascii="Times New Roman" w:hAnsi="Times New Roman"/>
                <w:sz w:val="24"/>
                <w:szCs w:val="24"/>
              </w:rPr>
              <w:t xml:space="preserve">and/or dismissal proceedings.” </w:t>
            </w:r>
          </w:p>
          <w:p w14:paraId="024B1F6B" w14:textId="260B70C0" w:rsidR="0056359E" w:rsidRDefault="0056359E" w:rsidP="0056359E">
            <w:pPr>
              <w:rPr>
                <w:rFonts w:ascii="Times New Roman" w:hAnsi="Times New Roman"/>
                <w:sz w:val="24"/>
                <w:szCs w:val="24"/>
              </w:rPr>
            </w:pPr>
            <w:r w:rsidRPr="0056359E">
              <w:rPr>
                <w:rFonts w:ascii="Times New Roman" w:hAnsi="Times New Roman"/>
                <w:b/>
                <w:sz w:val="24"/>
                <w:szCs w:val="24"/>
              </w:rPr>
              <w:t>1/8/15:</w:t>
            </w:r>
            <w:r w:rsidRPr="0056359E">
              <w:rPr>
                <w:rFonts w:ascii="Times New Roman" w:hAnsi="Times New Roman"/>
                <w:sz w:val="24"/>
                <w:szCs w:val="24"/>
              </w:rPr>
              <w:t xml:space="preserve">  The Faculty Affairs Committee received the latest draft of this document (now part of the </w:t>
            </w:r>
            <w:r w:rsidRPr="0056359E">
              <w:rPr>
                <w:rFonts w:ascii="Times New Roman" w:hAnsi="Times New Roman"/>
                <w:b/>
                <w:sz w:val="24"/>
                <w:szCs w:val="24"/>
              </w:rPr>
              <w:t>proposed 2015-16 revisions</w:t>
            </w:r>
            <w:r w:rsidRPr="0056359E">
              <w:rPr>
                <w:rFonts w:ascii="Times New Roman" w:hAnsi="Times New Roman"/>
                <w:b/>
                <w:sz w:val="24"/>
                <w:szCs w:val="24"/>
                <w:u w:val="single"/>
              </w:rPr>
              <w:t xml:space="preserve"> </w:t>
            </w:r>
            <w:r w:rsidRPr="0056359E">
              <w:rPr>
                <w:rFonts w:ascii="Times New Roman" w:hAnsi="Times New Roman"/>
                <w:b/>
                <w:sz w:val="24"/>
                <w:szCs w:val="24"/>
              </w:rPr>
              <w:t>to the ASPT document</w:t>
            </w:r>
            <w:r w:rsidRPr="0056359E">
              <w:rPr>
                <w:rFonts w:ascii="Times New Roman" w:hAnsi="Times New Roman"/>
                <w:sz w:val="24"/>
                <w:szCs w:val="24"/>
              </w:rPr>
              <w:t>).  We reviewed the document to ensure that suggestions that we made previously were included.  We wrote up a report and reviewed this report with Sam Ca</w:t>
            </w:r>
            <w:r>
              <w:rPr>
                <w:rFonts w:ascii="Times New Roman" w:hAnsi="Times New Roman"/>
                <w:sz w:val="24"/>
                <w:szCs w:val="24"/>
              </w:rPr>
              <w:t>tanzaro in committee on 12/10/</w:t>
            </w:r>
            <w:r w:rsidRPr="0056359E">
              <w:rPr>
                <w:rFonts w:ascii="Times New Roman" w:hAnsi="Times New Roman"/>
                <w:sz w:val="24"/>
                <w:szCs w:val="24"/>
              </w:rPr>
              <w:t>14.  Because this document is now part of the</w:t>
            </w:r>
            <w:r w:rsidRPr="0056359E">
              <w:rPr>
                <w:rFonts w:ascii="Times New Roman" w:hAnsi="Times New Roman"/>
                <w:b/>
                <w:sz w:val="24"/>
                <w:szCs w:val="24"/>
              </w:rPr>
              <w:t xml:space="preserve"> proposed 2015-16 revisions to the ASPT document</w:t>
            </w:r>
            <w:r w:rsidRPr="0056359E">
              <w:rPr>
                <w:rFonts w:ascii="Times New Roman" w:hAnsi="Times New Roman"/>
                <w:sz w:val="24"/>
                <w:szCs w:val="24"/>
              </w:rPr>
              <w:t>, the review process will now go th</w:t>
            </w:r>
            <w:r w:rsidR="00064BAD">
              <w:rPr>
                <w:rFonts w:ascii="Times New Roman" w:hAnsi="Times New Roman"/>
                <w:sz w:val="24"/>
                <w:szCs w:val="24"/>
              </w:rPr>
              <w:t>rough URC before moving to the Faculty C</w:t>
            </w:r>
            <w:r w:rsidRPr="0056359E">
              <w:rPr>
                <w:rFonts w:ascii="Times New Roman" w:hAnsi="Times New Roman"/>
                <w:sz w:val="24"/>
                <w:szCs w:val="24"/>
              </w:rPr>
              <w:t xml:space="preserve">aucus. As well, the Faculty Affairs Committee discussed what to do with the standing university policy.  We revised the policy.  </w:t>
            </w:r>
            <w:r w:rsidRPr="0056359E">
              <w:rPr>
                <w:rFonts w:ascii="Times New Roman" w:hAnsi="Times New Roman"/>
                <w:b/>
                <w:sz w:val="24"/>
                <w:szCs w:val="24"/>
                <w:u w:val="single"/>
              </w:rPr>
              <w:t>This revised policy should simultaneously go forward with the ASPT revisions in the near future.</w:t>
            </w:r>
            <w:r w:rsidR="00047691">
              <w:rPr>
                <w:rFonts w:ascii="Times New Roman" w:hAnsi="Times New Roman"/>
                <w:sz w:val="24"/>
                <w:szCs w:val="24"/>
              </w:rPr>
              <w:t xml:space="preserve">  –Addition by M. Horst.</w:t>
            </w:r>
          </w:p>
          <w:p w14:paraId="5137D8DD" w14:textId="085A1102" w:rsidR="00CC1D01" w:rsidRPr="007A4C78" w:rsidRDefault="00CC1D01"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668779CA" w14:textId="77777777" w:rsidR="00CC1D01" w:rsidRDefault="00CC1D01" w:rsidP="00646828">
            <w:pPr>
              <w:rPr>
                <w:rFonts w:ascii="Times New Roman" w:eastAsia="Times New Roman" w:hAnsi="Times New Roman"/>
                <w:bCs/>
                <w:iCs/>
                <w:sz w:val="24"/>
                <w:szCs w:val="24"/>
              </w:rPr>
            </w:pPr>
          </w:p>
        </w:tc>
      </w:tr>
      <w:tr w:rsidR="00CC1D01" w14:paraId="6CEACD57" w14:textId="77777777" w:rsidTr="00646828">
        <w:tc>
          <w:tcPr>
            <w:tcW w:w="7951" w:type="dxa"/>
          </w:tcPr>
          <w:p w14:paraId="2D4E91E5" w14:textId="77777777" w:rsidR="00CC1D01" w:rsidRDefault="00CC1D01" w:rsidP="00646828">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1B08ECF3" w14:textId="6B3BF541" w:rsidR="00CC1D01" w:rsidRDefault="00515A72" w:rsidP="00646828">
            <w:pPr>
              <w:rPr>
                <w:rFonts w:ascii="Times New Roman" w:eastAsia="Times New Roman" w:hAnsi="Times New Roman"/>
                <w:b/>
                <w:bCs/>
                <w:i/>
                <w:iCs/>
                <w:sz w:val="24"/>
                <w:szCs w:val="24"/>
              </w:rPr>
            </w:pPr>
            <w:r>
              <w:rPr>
                <w:rFonts w:ascii="Times New Roman" w:eastAsia="Times New Roman" w:hAnsi="Times New Roman"/>
                <w:b/>
                <w:bCs/>
                <w:i/>
                <w:iCs/>
                <w:sz w:val="24"/>
                <w:szCs w:val="24"/>
              </w:rPr>
              <w:t>Proceedings in Academic Freedom, Dismissal, and Non-Reappointment Cases</w:t>
            </w:r>
            <w:r w:rsidR="00CC1D01">
              <w:rPr>
                <w:rFonts w:ascii="Times New Roman" w:eastAsia="Times New Roman" w:hAnsi="Times New Roman"/>
                <w:b/>
                <w:bCs/>
                <w:i/>
                <w:iCs/>
                <w:sz w:val="24"/>
                <w:szCs w:val="24"/>
              </w:rPr>
              <w:t xml:space="preserve"> Policy</w:t>
            </w:r>
          </w:p>
          <w:p w14:paraId="763C9DD8" w14:textId="327E14D0" w:rsidR="000D52C5" w:rsidRDefault="000D52C5" w:rsidP="00646828">
            <w:pPr>
              <w:rPr>
                <w:rFonts w:ascii="Times New Roman" w:eastAsia="Times New Roman" w:hAnsi="Times New Roman"/>
                <w:b/>
                <w:bCs/>
                <w:i/>
                <w:iCs/>
                <w:sz w:val="24"/>
                <w:szCs w:val="24"/>
              </w:rPr>
            </w:pPr>
            <w:r>
              <w:rPr>
                <w:rFonts w:ascii="Times New Roman" w:eastAsia="Times New Roman" w:hAnsi="Times New Roman"/>
                <w:b/>
                <w:bCs/>
                <w:i/>
                <w:iCs/>
                <w:sz w:val="24"/>
                <w:szCs w:val="24"/>
              </w:rPr>
              <w:t>Proceedings… Policy Revised with Senate Chairperson comment</w:t>
            </w:r>
          </w:p>
          <w:p w14:paraId="49A8147B" w14:textId="59158F31" w:rsidR="00047691" w:rsidRPr="00C40B35" w:rsidRDefault="00C40B35" w:rsidP="00646828">
            <w:pPr>
              <w:rPr>
                <w:rFonts w:ascii="Times New Roman" w:eastAsia="Times New Roman" w:hAnsi="Times New Roman"/>
                <w:b/>
                <w:bCs/>
                <w:i/>
                <w:iCs/>
                <w:sz w:val="24"/>
                <w:szCs w:val="24"/>
              </w:rPr>
            </w:pPr>
            <w:r w:rsidRPr="00C40B35">
              <w:rPr>
                <w:rFonts w:ascii="Times New Roman" w:eastAsia="Times New Roman" w:hAnsi="Times New Roman"/>
                <w:b/>
                <w:bCs/>
                <w:i/>
                <w:iCs/>
                <w:sz w:val="24"/>
                <w:szCs w:val="24"/>
              </w:rPr>
              <w:t xml:space="preserve">ASPT Summary Revisions from URC </w:t>
            </w:r>
          </w:p>
          <w:p w14:paraId="3A3FD688" w14:textId="243A573F" w:rsidR="00047691" w:rsidRPr="00AC6B89" w:rsidRDefault="00C40B35" w:rsidP="00C40B35">
            <w:pPr>
              <w:rPr>
                <w:rFonts w:ascii="Times New Roman" w:eastAsia="Times New Roman" w:hAnsi="Times New Roman"/>
                <w:b/>
                <w:bCs/>
                <w:i/>
                <w:iCs/>
                <w:color w:val="FF0000"/>
                <w:sz w:val="24"/>
                <w:szCs w:val="24"/>
              </w:rPr>
            </w:pPr>
            <w:r w:rsidRPr="00C40B35">
              <w:rPr>
                <w:rFonts w:ascii="Times New Roman" w:eastAsia="Times New Roman" w:hAnsi="Times New Roman"/>
                <w:b/>
                <w:bCs/>
                <w:i/>
                <w:iCs/>
                <w:sz w:val="24"/>
                <w:szCs w:val="24"/>
              </w:rPr>
              <w:t xml:space="preserve">ASPT </w:t>
            </w:r>
            <w:r>
              <w:rPr>
                <w:rFonts w:ascii="Times New Roman" w:eastAsia="Times New Roman" w:hAnsi="Times New Roman"/>
                <w:b/>
                <w:bCs/>
                <w:i/>
                <w:iCs/>
                <w:sz w:val="24"/>
                <w:szCs w:val="24"/>
              </w:rPr>
              <w:t xml:space="preserve">Proposed Revisions with </w:t>
            </w:r>
            <w:r w:rsidRPr="00C40B35">
              <w:rPr>
                <w:rFonts w:ascii="Times New Roman" w:eastAsia="Times New Roman" w:hAnsi="Times New Roman"/>
                <w:b/>
                <w:bCs/>
                <w:i/>
                <w:iCs/>
                <w:sz w:val="24"/>
                <w:szCs w:val="24"/>
              </w:rPr>
              <w:t>Comments from URC</w:t>
            </w:r>
          </w:p>
        </w:tc>
        <w:tc>
          <w:tcPr>
            <w:tcW w:w="1363" w:type="dxa"/>
          </w:tcPr>
          <w:p w14:paraId="22D92207" w14:textId="6EDB3AF0" w:rsidR="000D52C5" w:rsidRDefault="00CC1D01" w:rsidP="00515A72">
            <w:pPr>
              <w:rPr>
                <w:rFonts w:ascii="Times New Roman" w:eastAsia="Times New Roman" w:hAnsi="Times New Roman"/>
                <w:b/>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0D52C5">
              <w:rPr>
                <w:rFonts w:ascii="Times New Roman" w:eastAsia="Times New Roman" w:hAnsi="Times New Roman"/>
                <w:b/>
                <w:sz w:val="24"/>
                <w:szCs w:val="24"/>
              </w:rPr>
              <w:t>09.15.10.03</w:t>
            </w:r>
          </w:p>
          <w:p w14:paraId="36C5B1B2" w14:textId="7687FEE0" w:rsidR="00CC1D01" w:rsidRDefault="000D52C5" w:rsidP="00515A72">
            <w:pPr>
              <w:rPr>
                <w:rFonts w:ascii="Times New Roman" w:eastAsia="Times New Roman" w:hAnsi="Times New Roman"/>
                <w:b/>
                <w:sz w:val="24"/>
                <w:szCs w:val="24"/>
              </w:rPr>
            </w:pPr>
            <w:r>
              <w:rPr>
                <w:rFonts w:ascii="Times New Roman" w:eastAsia="Times New Roman" w:hAnsi="Times New Roman"/>
                <w:b/>
                <w:sz w:val="24"/>
                <w:szCs w:val="24"/>
              </w:rPr>
              <w:t>1</w:t>
            </w:r>
            <w:r w:rsidR="009C38E4">
              <w:rPr>
                <w:rFonts w:ascii="Times New Roman" w:eastAsia="Times New Roman" w:hAnsi="Times New Roman"/>
                <w:b/>
                <w:sz w:val="24"/>
                <w:szCs w:val="24"/>
              </w:rPr>
              <w:t>2</w:t>
            </w:r>
            <w:r w:rsidR="00CC1D01" w:rsidRPr="00860E10">
              <w:rPr>
                <w:rFonts w:ascii="Times New Roman" w:eastAsia="Times New Roman" w:hAnsi="Times New Roman"/>
                <w:b/>
                <w:sz w:val="24"/>
                <w:szCs w:val="24"/>
              </w:rPr>
              <w:t>.</w:t>
            </w:r>
            <w:r w:rsidR="00515A72">
              <w:rPr>
                <w:rFonts w:ascii="Times New Roman" w:eastAsia="Times New Roman" w:hAnsi="Times New Roman"/>
                <w:b/>
                <w:sz w:val="24"/>
                <w:szCs w:val="24"/>
              </w:rPr>
              <w:t>1</w:t>
            </w:r>
            <w:r w:rsidR="009C38E4">
              <w:rPr>
                <w:rFonts w:ascii="Times New Roman" w:eastAsia="Times New Roman" w:hAnsi="Times New Roman"/>
                <w:b/>
                <w:sz w:val="24"/>
                <w:szCs w:val="24"/>
              </w:rPr>
              <w:t>2.16.01</w:t>
            </w:r>
            <w:r w:rsidR="00CC1D01" w:rsidRPr="00860E10">
              <w:rPr>
                <w:rFonts w:ascii="Times New Roman" w:eastAsia="Times New Roman" w:hAnsi="Times New Roman"/>
                <w:b/>
                <w:sz w:val="24"/>
                <w:szCs w:val="24"/>
              </w:rPr>
              <w:t xml:space="preserve">     </w:t>
            </w:r>
          </w:p>
          <w:p w14:paraId="1EA4DAE6" w14:textId="77777777" w:rsidR="00047691" w:rsidRDefault="00047691" w:rsidP="00515A72">
            <w:pPr>
              <w:rPr>
                <w:rFonts w:ascii="Times New Roman" w:eastAsia="Times New Roman" w:hAnsi="Times New Roman"/>
                <w:b/>
                <w:sz w:val="24"/>
                <w:szCs w:val="24"/>
              </w:rPr>
            </w:pPr>
            <w:r>
              <w:rPr>
                <w:rFonts w:ascii="Times New Roman" w:eastAsia="Times New Roman" w:hAnsi="Times New Roman"/>
                <w:b/>
                <w:sz w:val="24"/>
                <w:szCs w:val="24"/>
              </w:rPr>
              <w:t>07.30.15.03</w:t>
            </w:r>
          </w:p>
          <w:p w14:paraId="1A905EEA" w14:textId="77777777" w:rsidR="000D52C5" w:rsidRDefault="000D52C5" w:rsidP="00515A72">
            <w:pPr>
              <w:rPr>
                <w:rFonts w:ascii="Times New Roman" w:eastAsia="Times New Roman" w:hAnsi="Times New Roman"/>
                <w:b/>
                <w:sz w:val="24"/>
                <w:szCs w:val="24"/>
              </w:rPr>
            </w:pPr>
          </w:p>
          <w:p w14:paraId="3E15FF2A" w14:textId="4DED101F" w:rsidR="00047691" w:rsidRDefault="00047691" w:rsidP="00515A72">
            <w:pPr>
              <w:rPr>
                <w:rFonts w:ascii="Times New Roman" w:eastAsia="Times New Roman" w:hAnsi="Times New Roman"/>
                <w:bCs/>
                <w:iCs/>
                <w:sz w:val="24"/>
                <w:szCs w:val="24"/>
              </w:rPr>
            </w:pPr>
            <w:r>
              <w:rPr>
                <w:rFonts w:ascii="Times New Roman" w:eastAsia="Times New Roman" w:hAnsi="Times New Roman"/>
                <w:b/>
                <w:sz w:val="24"/>
                <w:szCs w:val="24"/>
              </w:rPr>
              <w:t>07.30.15.04</w:t>
            </w:r>
          </w:p>
        </w:tc>
      </w:tr>
    </w:tbl>
    <w:p w14:paraId="79EA32E7" w14:textId="77777777" w:rsidR="008A16B6" w:rsidRDefault="008A16B6" w:rsidP="008A16B6">
      <w:pPr>
        <w:jc w:val="center"/>
        <w:rPr>
          <w:sz w:val="24"/>
          <w:szCs w:val="24"/>
        </w:rPr>
      </w:pPr>
      <w:r>
        <w:rPr>
          <w:noProof/>
        </w:rPr>
        <w:drawing>
          <wp:inline distT="0" distB="0" distL="0" distR="0" wp14:anchorId="1829BE88" wp14:editId="147F2A8C">
            <wp:extent cx="304800" cy="354211"/>
            <wp:effectExtent l="0" t="0" r="0" b="8255"/>
            <wp:docPr id="22" name="Picture 22"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8A16B6" w14:paraId="100D3907" w14:textId="77777777" w:rsidTr="00FB5435">
        <w:tc>
          <w:tcPr>
            <w:tcW w:w="7951" w:type="dxa"/>
          </w:tcPr>
          <w:p w14:paraId="28AFC81F" w14:textId="77777777" w:rsidR="008A16B6" w:rsidRPr="00F878BF" w:rsidRDefault="008A16B6" w:rsidP="00FB543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Policy 3.3.11 Endowed Chairs and Professorships</w:t>
            </w:r>
          </w:p>
          <w:p w14:paraId="7A9D1F01" w14:textId="77777777" w:rsidR="008A16B6" w:rsidRDefault="008A16B6" w:rsidP="00FB5435">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78BB7015" w14:textId="77777777" w:rsidR="008A16B6" w:rsidRPr="007A4C78" w:rsidRDefault="008A16B6" w:rsidP="00FB543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lastRenderedPageBreak/>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49C7C63F" w14:textId="77777777" w:rsidR="008A16B6" w:rsidRDefault="008A16B6" w:rsidP="00FB5435">
            <w:pPr>
              <w:rPr>
                <w:rFonts w:ascii="Times New Roman" w:eastAsia="Times New Roman" w:hAnsi="Times New Roman"/>
                <w:bCs/>
                <w:iCs/>
                <w:sz w:val="24"/>
                <w:szCs w:val="24"/>
              </w:rPr>
            </w:pPr>
          </w:p>
        </w:tc>
      </w:tr>
      <w:tr w:rsidR="008A16B6" w14:paraId="0BB5D207" w14:textId="77777777" w:rsidTr="00FB5435">
        <w:tc>
          <w:tcPr>
            <w:tcW w:w="7951" w:type="dxa"/>
          </w:tcPr>
          <w:p w14:paraId="665188B9" w14:textId="77777777" w:rsidR="008A16B6" w:rsidRDefault="008A16B6" w:rsidP="00FB5435">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60F71079" w14:textId="77777777" w:rsidR="008A16B6" w:rsidRPr="00AC6B89" w:rsidRDefault="008A16B6" w:rsidP="00FB5435">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Endowed Chairs and Professorships Policy</w:t>
            </w:r>
          </w:p>
        </w:tc>
        <w:tc>
          <w:tcPr>
            <w:tcW w:w="1363" w:type="dxa"/>
          </w:tcPr>
          <w:p w14:paraId="013FE80C" w14:textId="77777777" w:rsidR="008A16B6" w:rsidRDefault="008A16B6" w:rsidP="00FB5435">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bCs/>
                <w:iCs/>
                <w:sz w:val="24"/>
                <w:szCs w:val="24"/>
              </w:rPr>
              <w:t>11.17.15.01</w:t>
            </w:r>
          </w:p>
        </w:tc>
      </w:tr>
    </w:tbl>
    <w:p w14:paraId="78E073F1" w14:textId="1891F3DB" w:rsidR="008A16B6" w:rsidRDefault="008A16B6" w:rsidP="00646828">
      <w:pPr>
        <w:jc w:val="center"/>
        <w:rPr>
          <w:sz w:val="24"/>
          <w:szCs w:val="24"/>
        </w:rPr>
      </w:pPr>
      <w:r>
        <w:rPr>
          <w:noProof/>
        </w:rPr>
        <w:drawing>
          <wp:inline distT="0" distB="0" distL="0" distR="0" wp14:anchorId="6D8FE6BE" wp14:editId="4493F578">
            <wp:extent cx="304800" cy="354211"/>
            <wp:effectExtent l="0" t="0" r="0" b="8255"/>
            <wp:docPr id="24" name="Picture 24"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96573D" w14:paraId="7F8746CE" w14:textId="77777777" w:rsidTr="00102575">
        <w:tc>
          <w:tcPr>
            <w:tcW w:w="7951" w:type="dxa"/>
          </w:tcPr>
          <w:p w14:paraId="4420FC30" w14:textId="309ED99B" w:rsidR="0096573D" w:rsidRPr="00F878BF" w:rsidRDefault="0096573D" w:rsidP="0010257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Pr="0096573D">
              <w:rPr>
                <w:rFonts w:ascii="Times New Roman" w:hAnsi="Times New Roman"/>
                <w:b/>
                <w:sz w:val="24"/>
                <w:szCs w:val="24"/>
              </w:rPr>
              <w:t>Policy 3.3.13 Academic Freedom</w:t>
            </w:r>
            <w:r>
              <w:rPr>
                <w:rFonts w:ascii="Times New Roman" w:hAnsi="Times New Roman"/>
                <w:b/>
                <w:i/>
                <w:sz w:val="24"/>
                <w:szCs w:val="24"/>
              </w:rPr>
              <w:t xml:space="preserve"> </w:t>
            </w:r>
          </w:p>
          <w:p w14:paraId="4DC5A5D2" w14:textId="77777777" w:rsidR="0096573D" w:rsidRDefault="0096573D" w:rsidP="0096573D">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 xml:space="preserve">Policy on the policy review cycle.  </w:t>
            </w:r>
          </w:p>
          <w:p w14:paraId="48A83CCF" w14:textId="1156E616" w:rsidR="0096573D" w:rsidRPr="007A4C78" w:rsidRDefault="0096573D" w:rsidP="0096573D">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79319DFF" w14:textId="77777777" w:rsidR="0096573D" w:rsidRDefault="0096573D" w:rsidP="00102575">
            <w:pPr>
              <w:rPr>
                <w:rFonts w:ascii="Times New Roman" w:eastAsia="Times New Roman" w:hAnsi="Times New Roman"/>
                <w:bCs/>
                <w:iCs/>
                <w:sz w:val="24"/>
                <w:szCs w:val="24"/>
              </w:rPr>
            </w:pPr>
          </w:p>
        </w:tc>
      </w:tr>
      <w:tr w:rsidR="0096573D" w14:paraId="0D839570" w14:textId="77777777" w:rsidTr="00102575">
        <w:tc>
          <w:tcPr>
            <w:tcW w:w="7951" w:type="dxa"/>
          </w:tcPr>
          <w:p w14:paraId="03B440C1" w14:textId="77777777" w:rsidR="0096573D" w:rsidRDefault="0096573D" w:rsidP="00102575">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3524DF97" w14:textId="710D789E" w:rsidR="0096573D" w:rsidRPr="00AC6B89" w:rsidRDefault="0096573D" w:rsidP="00102575">
            <w:pPr>
              <w:rPr>
                <w:rFonts w:ascii="Times New Roman" w:eastAsia="Times New Roman" w:hAnsi="Times New Roman"/>
                <w:b/>
                <w:bCs/>
                <w:i/>
                <w:iCs/>
                <w:color w:val="FF0000"/>
                <w:sz w:val="24"/>
                <w:szCs w:val="24"/>
              </w:rPr>
            </w:pPr>
            <w:r>
              <w:rPr>
                <w:rFonts w:ascii="Times New Roman" w:hAnsi="Times New Roman"/>
                <w:b/>
                <w:i/>
                <w:sz w:val="24"/>
                <w:szCs w:val="24"/>
              </w:rPr>
              <w:t>Policy 3.3.13 Academic Freedom CURRENT</w:t>
            </w:r>
          </w:p>
        </w:tc>
        <w:tc>
          <w:tcPr>
            <w:tcW w:w="1363" w:type="dxa"/>
          </w:tcPr>
          <w:p w14:paraId="7C326AE9" w14:textId="77777777" w:rsidR="0096573D" w:rsidRDefault="0096573D" w:rsidP="0096573D">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Document Number(s):</w:t>
            </w:r>
          </w:p>
          <w:p w14:paraId="62A27587" w14:textId="0A6D721A" w:rsidR="0096573D" w:rsidRDefault="0096573D" w:rsidP="0096573D">
            <w:pPr>
              <w:rPr>
                <w:rFonts w:ascii="Times New Roman" w:eastAsia="Times New Roman" w:hAnsi="Times New Roman"/>
                <w:bCs/>
                <w:iCs/>
                <w:sz w:val="24"/>
                <w:szCs w:val="24"/>
              </w:rPr>
            </w:pPr>
            <w:r>
              <w:rPr>
                <w:rFonts w:ascii="Times New Roman" w:hAnsi="Times New Roman"/>
                <w:b/>
                <w:i/>
                <w:sz w:val="24"/>
                <w:szCs w:val="24"/>
              </w:rPr>
              <w:t xml:space="preserve">02.01.18.17 </w:t>
            </w:r>
            <w:r w:rsidRPr="00AC6B89">
              <w:rPr>
                <w:rFonts w:ascii="Times New Roman" w:eastAsia="Times New Roman" w:hAnsi="Times New Roman"/>
                <w:bCs/>
                <w:iCs/>
                <w:color w:val="FF0000"/>
                <w:sz w:val="24"/>
                <w:szCs w:val="24"/>
              </w:rPr>
              <w:t xml:space="preserve">  </w:t>
            </w:r>
          </w:p>
        </w:tc>
      </w:tr>
    </w:tbl>
    <w:p w14:paraId="0C08918E" w14:textId="77777777" w:rsidR="0096573D" w:rsidRDefault="0096573D" w:rsidP="0096573D">
      <w:pPr>
        <w:jc w:val="center"/>
        <w:rPr>
          <w:sz w:val="24"/>
          <w:szCs w:val="24"/>
        </w:rPr>
      </w:pPr>
      <w:r>
        <w:rPr>
          <w:noProof/>
        </w:rPr>
        <w:drawing>
          <wp:inline distT="0" distB="0" distL="0" distR="0" wp14:anchorId="3FC499FA" wp14:editId="7453D7CB">
            <wp:extent cx="304800" cy="354211"/>
            <wp:effectExtent l="0" t="0" r="0" b="8255"/>
            <wp:docPr id="14" name="Picture 14"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p w14:paraId="3244CB70" w14:textId="77777777" w:rsidR="0096573D" w:rsidRDefault="0096573D" w:rsidP="00646828">
      <w:pPr>
        <w:jc w:val="center"/>
        <w:rPr>
          <w:sz w:val="24"/>
          <w:szCs w:val="24"/>
        </w:rPr>
      </w:pPr>
    </w:p>
    <w:p w14:paraId="325ADA40" w14:textId="77777777" w:rsidR="008A16B6" w:rsidRDefault="008A16B6" w:rsidP="008A16B6">
      <w:pPr>
        <w:jc w:val="center"/>
        <w:rPr>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8A16B6" w14:paraId="2F1C6C31" w14:textId="77777777" w:rsidTr="00FB5435">
        <w:tc>
          <w:tcPr>
            <w:tcW w:w="7951" w:type="dxa"/>
          </w:tcPr>
          <w:p w14:paraId="6273A064" w14:textId="77777777" w:rsidR="008A16B6" w:rsidRDefault="008A16B6" w:rsidP="00FB5435">
            <w:pPr>
              <w:rPr>
                <w:rFonts w:ascii="Times New Roman" w:hAnsi="Times New Roman"/>
                <w:b/>
                <w:i/>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Pr="00F06286">
              <w:rPr>
                <w:rFonts w:ascii="Times New Roman" w:hAnsi="Times New Roman"/>
                <w:b/>
                <w:sz w:val="24"/>
                <w:szCs w:val="24"/>
              </w:rPr>
              <w:t>Policy 3.4.7 Employment for Teaching Purposes of Administrative/Professional Personnel</w:t>
            </w:r>
            <w:r w:rsidRPr="00964505">
              <w:rPr>
                <w:rFonts w:ascii="Times New Roman" w:hAnsi="Times New Roman"/>
                <w:b/>
                <w:i/>
              </w:rPr>
              <w:t xml:space="preserve"> </w:t>
            </w:r>
          </w:p>
          <w:p w14:paraId="08DCFFB0" w14:textId="77777777" w:rsidR="008A16B6" w:rsidRDefault="008A16B6" w:rsidP="00FB5435">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
                <w:bCs/>
                <w:i/>
                <w:iCs/>
                <w:color w:val="FF0000"/>
                <w:sz w:val="24"/>
                <w:szCs w:val="24"/>
              </w:rPr>
              <w:t xml:space="preserve"> </w:t>
            </w:r>
            <w:r w:rsidRPr="0001246C">
              <w:rPr>
                <w:rFonts w:ascii="Times New Roman" w:eastAsia="Times New Roman" w:hAnsi="Times New Roman"/>
                <w:bCs/>
                <w:iCs/>
                <w:sz w:val="24"/>
                <w:szCs w:val="24"/>
              </w:rPr>
              <w:t xml:space="preserve">Policy </w:t>
            </w:r>
            <w:r>
              <w:rPr>
                <w:rFonts w:ascii="Times New Roman" w:eastAsia="Times New Roman" w:hAnsi="Times New Roman"/>
                <w:bCs/>
                <w:iCs/>
                <w:sz w:val="24"/>
                <w:szCs w:val="24"/>
              </w:rPr>
              <w:t>on policy review cycle.</w:t>
            </w:r>
            <w:r w:rsidRPr="0001246C">
              <w:rPr>
                <w:rFonts w:ascii="Times New Roman" w:eastAsia="Times New Roman" w:hAnsi="Times New Roman"/>
                <w:bCs/>
                <w:iCs/>
                <w:sz w:val="24"/>
                <w:szCs w:val="24"/>
              </w:rPr>
              <w:t xml:space="preserve"> See Executive Minutes 4/17/2017 for clarification</w:t>
            </w:r>
            <w:r>
              <w:rPr>
                <w:rFonts w:ascii="Times New Roman" w:eastAsia="Times New Roman" w:hAnsi="Times New Roman"/>
                <w:bCs/>
                <w:iCs/>
                <w:sz w:val="24"/>
                <w:szCs w:val="24"/>
              </w:rPr>
              <w:t>.</w:t>
            </w:r>
          </w:p>
          <w:p w14:paraId="2149B0DF" w14:textId="496BF4B8" w:rsidR="008A16B6" w:rsidRPr="007A4C78" w:rsidRDefault="008A16B6" w:rsidP="00FB543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0016422B" w:rsidRPr="0016422B">
              <w:rPr>
                <w:rFonts w:ascii="Times New Roman" w:eastAsia="Times New Roman" w:hAnsi="Times New Roman"/>
                <w:bCs/>
                <w:iCs/>
                <w:sz w:val="24"/>
                <w:szCs w:val="24"/>
              </w:rPr>
              <w:t>Pending</w:t>
            </w:r>
          </w:p>
        </w:tc>
        <w:tc>
          <w:tcPr>
            <w:tcW w:w="1363" w:type="dxa"/>
          </w:tcPr>
          <w:p w14:paraId="23131BC0" w14:textId="77777777" w:rsidR="008A16B6" w:rsidRDefault="008A16B6" w:rsidP="00FB5435">
            <w:pPr>
              <w:rPr>
                <w:rFonts w:ascii="Times New Roman" w:eastAsia="Times New Roman" w:hAnsi="Times New Roman"/>
                <w:bCs/>
                <w:iCs/>
                <w:sz w:val="24"/>
                <w:szCs w:val="24"/>
              </w:rPr>
            </w:pPr>
          </w:p>
        </w:tc>
      </w:tr>
      <w:tr w:rsidR="008A16B6" w14:paraId="79514D1C" w14:textId="77777777" w:rsidTr="00FB5435">
        <w:tc>
          <w:tcPr>
            <w:tcW w:w="7951" w:type="dxa"/>
          </w:tcPr>
          <w:p w14:paraId="706F6CAA" w14:textId="77777777" w:rsidR="008A16B6" w:rsidRDefault="008A16B6" w:rsidP="00FB5435">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7DA89FEE" w14:textId="77777777" w:rsidR="008A16B6" w:rsidRPr="00F06286" w:rsidRDefault="008A16B6" w:rsidP="00FB5435">
            <w:pPr>
              <w:rPr>
                <w:rFonts w:ascii="Times New Roman" w:eastAsia="Times New Roman" w:hAnsi="Times New Roman"/>
                <w:b/>
                <w:bCs/>
                <w:iCs/>
                <w:sz w:val="24"/>
                <w:szCs w:val="24"/>
              </w:rPr>
            </w:pPr>
            <w:r w:rsidRPr="00F06286">
              <w:rPr>
                <w:rFonts w:ascii="Times New Roman" w:eastAsia="Times New Roman" w:hAnsi="Times New Roman"/>
                <w:b/>
                <w:bCs/>
                <w:iCs/>
                <w:sz w:val="24"/>
                <w:szCs w:val="24"/>
              </w:rPr>
              <w:t xml:space="preserve">Policy 3.4.7 Employment for Teaching Purposes of Administrative Professional Personnel </w:t>
            </w:r>
          </w:p>
        </w:tc>
        <w:tc>
          <w:tcPr>
            <w:tcW w:w="1363" w:type="dxa"/>
          </w:tcPr>
          <w:p w14:paraId="490C5623" w14:textId="77777777" w:rsidR="008A16B6" w:rsidRDefault="008A16B6" w:rsidP="00FB5435">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hAnsi="Times New Roman"/>
                <w:b/>
                <w:i/>
              </w:rPr>
              <w:t>04.13.17.07</w:t>
            </w:r>
            <w:r w:rsidRPr="00AC6B89">
              <w:rPr>
                <w:rFonts w:ascii="Times New Roman" w:eastAsia="Times New Roman" w:hAnsi="Times New Roman"/>
                <w:bCs/>
                <w:iCs/>
                <w:color w:val="FF0000"/>
                <w:sz w:val="24"/>
                <w:szCs w:val="24"/>
              </w:rPr>
              <w:t xml:space="preserve"> </w:t>
            </w:r>
          </w:p>
        </w:tc>
      </w:tr>
    </w:tbl>
    <w:p w14:paraId="21246205" w14:textId="3AA11C6F" w:rsidR="008A16B6" w:rsidRDefault="008A16B6" w:rsidP="008A16B6">
      <w:pPr>
        <w:jc w:val="center"/>
        <w:rPr>
          <w:sz w:val="24"/>
          <w:szCs w:val="24"/>
        </w:rPr>
      </w:pPr>
      <w:r>
        <w:rPr>
          <w:noProof/>
        </w:rPr>
        <w:drawing>
          <wp:inline distT="0" distB="0" distL="0" distR="0" wp14:anchorId="2B7044CA" wp14:editId="0D0BC896">
            <wp:extent cx="304800" cy="354211"/>
            <wp:effectExtent l="0" t="0" r="0" b="8255"/>
            <wp:docPr id="7" name="Picture 7"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675D78" w14:paraId="3DFE8F21" w14:textId="77777777" w:rsidTr="00102575">
        <w:tc>
          <w:tcPr>
            <w:tcW w:w="7951" w:type="dxa"/>
          </w:tcPr>
          <w:p w14:paraId="2A16B4B9" w14:textId="1DF47E23" w:rsidR="00675D78" w:rsidRPr="00675D78" w:rsidRDefault="00675D78" w:rsidP="00102575">
            <w:pPr>
              <w:rPr>
                <w:rFonts w:ascii="Times New Roman" w:hAnsi="Times New Roman"/>
                <w:b/>
              </w:rPr>
            </w:pPr>
            <w:r w:rsidRPr="00675D78">
              <w:rPr>
                <w:rFonts w:ascii="Times New Roman" w:eastAsia="Times New Roman" w:hAnsi="Times New Roman"/>
                <w:b/>
                <w:bCs/>
                <w:iCs/>
                <w:color w:val="FF0000"/>
                <w:sz w:val="24"/>
                <w:szCs w:val="24"/>
              </w:rPr>
              <w:t>Subject:</w:t>
            </w:r>
            <w:r w:rsidRPr="00675D78">
              <w:rPr>
                <w:rFonts w:ascii="Times New Roman" w:eastAsia="Times New Roman" w:hAnsi="Times New Roman"/>
                <w:bCs/>
                <w:iCs/>
                <w:color w:val="FF0000"/>
                <w:sz w:val="24"/>
                <w:szCs w:val="24"/>
              </w:rPr>
              <w:t xml:space="preserve">  </w:t>
            </w:r>
            <w:r w:rsidRPr="00675D78">
              <w:rPr>
                <w:rFonts w:ascii="Times New Roman" w:hAnsi="Times New Roman"/>
                <w:b/>
                <w:sz w:val="24"/>
                <w:szCs w:val="24"/>
              </w:rPr>
              <w:t xml:space="preserve">Policy 3.7.1 Graduate Assistant Appointment Procedure </w:t>
            </w:r>
          </w:p>
          <w:p w14:paraId="7562B5C0" w14:textId="77777777" w:rsidR="00675D78" w:rsidRDefault="00675D78" w:rsidP="00675D78">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
                <w:bCs/>
                <w:i/>
                <w:iCs/>
                <w:color w:val="FF0000"/>
                <w:sz w:val="24"/>
                <w:szCs w:val="24"/>
              </w:rPr>
              <w:t xml:space="preserve"> </w:t>
            </w:r>
            <w:r w:rsidRPr="0001246C">
              <w:rPr>
                <w:rFonts w:ascii="Times New Roman" w:eastAsia="Times New Roman" w:hAnsi="Times New Roman"/>
                <w:bCs/>
                <w:iCs/>
                <w:sz w:val="24"/>
                <w:szCs w:val="24"/>
              </w:rPr>
              <w:t xml:space="preserve">Policy </w:t>
            </w:r>
            <w:r>
              <w:rPr>
                <w:rFonts w:ascii="Times New Roman" w:eastAsia="Times New Roman" w:hAnsi="Times New Roman"/>
                <w:bCs/>
                <w:iCs/>
                <w:sz w:val="24"/>
                <w:szCs w:val="24"/>
              </w:rPr>
              <w:t>on policy review cycle</w:t>
            </w:r>
          </w:p>
          <w:p w14:paraId="14089613" w14:textId="372C7F65" w:rsidR="00675D78" w:rsidRPr="007A4C78" w:rsidRDefault="00675D78" w:rsidP="00675D7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675D78">
              <w:rPr>
                <w:rFonts w:ascii="Times New Roman" w:eastAsia="Times New Roman" w:hAnsi="Times New Roman"/>
                <w:b/>
                <w:bCs/>
                <w:iCs/>
                <w:sz w:val="24"/>
                <w:szCs w:val="24"/>
              </w:rPr>
              <w:t>Pending</w:t>
            </w:r>
          </w:p>
        </w:tc>
        <w:tc>
          <w:tcPr>
            <w:tcW w:w="1363" w:type="dxa"/>
          </w:tcPr>
          <w:p w14:paraId="287224E8" w14:textId="77777777" w:rsidR="00675D78" w:rsidRDefault="00675D78" w:rsidP="00102575">
            <w:pPr>
              <w:rPr>
                <w:rFonts w:ascii="Times New Roman" w:eastAsia="Times New Roman" w:hAnsi="Times New Roman"/>
                <w:bCs/>
                <w:iCs/>
                <w:sz w:val="24"/>
                <w:szCs w:val="24"/>
              </w:rPr>
            </w:pPr>
          </w:p>
        </w:tc>
      </w:tr>
      <w:tr w:rsidR="00675D78" w14:paraId="5AE551AF" w14:textId="77777777" w:rsidTr="00102575">
        <w:tc>
          <w:tcPr>
            <w:tcW w:w="7951" w:type="dxa"/>
          </w:tcPr>
          <w:p w14:paraId="69C5BD54" w14:textId="77777777" w:rsidR="00675D78" w:rsidRDefault="00675D78" w:rsidP="00102575">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lastRenderedPageBreak/>
              <w:t xml:space="preserve">Associated Document(s): </w:t>
            </w:r>
          </w:p>
          <w:p w14:paraId="4AC6678F" w14:textId="77777777" w:rsidR="00675D78" w:rsidRDefault="00675D78" w:rsidP="00675D78">
            <w:pPr>
              <w:rPr>
                <w:rFonts w:ascii="Times New Roman" w:hAnsi="Times New Roman"/>
                <w:b/>
                <w:i/>
                <w:sz w:val="24"/>
                <w:szCs w:val="24"/>
              </w:rPr>
            </w:pPr>
          </w:p>
          <w:p w14:paraId="61FD1F46" w14:textId="5A535A92" w:rsidR="00675D78" w:rsidRPr="00F06286" w:rsidRDefault="00675D78" w:rsidP="00675D78">
            <w:pPr>
              <w:rPr>
                <w:rFonts w:ascii="Times New Roman" w:eastAsia="Times New Roman" w:hAnsi="Times New Roman"/>
                <w:b/>
                <w:bCs/>
                <w:iCs/>
                <w:sz w:val="24"/>
                <w:szCs w:val="24"/>
              </w:rPr>
            </w:pPr>
            <w:r>
              <w:rPr>
                <w:rFonts w:ascii="Times New Roman" w:hAnsi="Times New Roman"/>
                <w:b/>
                <w:i/>
                <w:sz w:val="24"/>
                <w:szCs w:val="24"/>
              </w:rPr>
              <w:t>Policy 3.7.1 Graduate Assistant Appointment Procedure CURRENT</w:t>
            </w:r>
          </w:p>
        </w:tc>
        <w:tc>
          <w:tcPr>
            <w:tcW w:w="1363" w:type="dxa"/>
          </w:tcPr>
          <w:p w14:paraId="39168DF7" w14:textId="77777777" w:rsidR="00675D78" w:rsidRDefault="00675D78" w:rsidP="00675D78">
            <w:pPr>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p>
          <w:p w14:paraId="46A59F83" w14:textId="74B8148E" w:rsidR="00675D78" w:rsidRDefault="00675D78" w:rsidP="00675D78">
            <w:pPr>
              <w:rPr>
                <w:rFonts w:ascii="Times New Roman" w:eastAsia="Times New Roman" w:hAnsi="Times New Roman"/>
                <w:bCs/>
                <w:iCs/>
                <w:sz w:val="24"/>
                <w:szCs w:val="24"/>
              </w:rPr>
            </w:pPr>
            <w:r>
              <w:rPr>
                <w:rFonts w:ascii="Times New Roman" w:hAnsi="Times New Roman"/>
                <w:b/>
                <w:i/>
                <w:sz w:val="24"/>
                <w:szCs w:val="24"/>
              </w:rPr>
              <w:t>02.01.18.18</w:t>
            </w:r>
          </w:p>
        </w:tc>
      </w:tr>
    </w:tbl>
    <w:p w14:paraId="2A7B9266" w14:textId="77777777" w:rsidR="00675D78" w:rsidRDefault="00675D78" w:rsidP="00675D78">
      <w:pPr>
        <w:jc w:val="center"/>
        <w:rPr>
          <w:sz w:val="24"/>
          <w:szCs w:val="24"/>
        </w:rPr>
      </w:pPr>
      <w:r>
        <w:rPr>
          <w:noProof/>
        </w:rPr>
        <w:drawing>
          <wp:inline distT="0" distB="0" distL="0" distR="0" wp14:anchorId="61AC1524" wp14:editId="21B3E7DD">
            <wp:extent cx="304800" cy="354211"/>
            <wp:effectExtent l="0" t="0" r="0" b="8255"/>
            <wp:docPr id="18" name="Picture 18"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8A16B6" w14:paraId="01181ED3" w14:textId="77777777" w:rsidTr="00FB5435">
        <w:tc>
          <w:tcPr>
            <w:tcW w:w="7951" w:type="dxa"/>
          </w:tcPr>
          <w:p w14:paraId="0BD12F63" w14:textId="77777777" w:rsidR="008A16B6" w:rsidRDefault="008A16B6" w:rsidP="00FB5435">
            <w:pPr>
              <w:rPr>
                <w:rFonts w:ascii="Times New Roman" w:hAnsi="Times New Roman"/>
                <w:b/>
                <w:i/>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Pr="00F06286">
              <w:rPr>
                <w:rFonts w:ascii="Times New Roman" w:hAnsi="Times New Roman"/>
                <w:b/>
                <w:sz w:val="24"/>
                <w:szCs w:val="24"/>
              </w:rPr>
              <w:t>Policy 4.1.11 Export Control</w:t>
            </w:r>
            <w:r w:rsidRPr="00964505">
              <w:rPr>
                <w:rFonts w:ascii="Times New Roman" w:hAnsi="Times New Roman"/>
                <w:b/>
                <w:i/>
              </w:rPr>
              <w:t xml:space="preserve"> </w:t>
            </w:r>
          </w:p>
          <w:p w14:paraId="7313AD12" w14:textId="77777777" w:rsidR="008A16B6" w:rsidRDefault="008A16B6" w:rsidP="00FB5435">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
                <w:bCs/>
                <w:i/>
                <w:iCs/>
                <w:color w:val="FF0000"/>
                <w:sz w:val="24"/>
                <w:szCs w:val="24"/>
              </w:rPr>
              <w:t xml:space="preserve"> </w:t>
            </w:r>
            <w:r w:rsidRPr="0001246C">
              <w:rPr>
                <w:rFonts w:ascii="Times New Roman" w:eastAsia="Times New Roman" w:hAnsi="Times New Roman"/>
                <w:bCs/>
                <w:iCs/>
                <w:sz w:val="24"/>
                <w:szCs w:val="24"/>
              </w:rPr>
              <w:t xml:space="preserve">Policy </w:t>
            </w:r>
            <w:r>
              <w:rPr>
                <w:rFonts w:ascii="Times New Roman" w:eastAsia="Times New Roman" w:hAnsi="Times New Roman"/>
                <w:bCs/>
                <w:iCs/>
                <w:sz w:val="24"/>
                <w:szCs w:val="24"/>
              </w:rPr>
              <w:t>on policy review cycle.</w:t>
            </w:r>
            <w:r w:rsidRPr="0001246C">
              <w:rPr>
                <w:rFonts w:ascii="Times New Roman" w:eastAsia="Times New Roman" w:hAnsi="Times New Roman"/>
                <w:bCs/>
                <w:iCs/>
                <w:sz w:val="24"/>
                <w:szCs w:val="24"/>
              </w:rPr>
              <w:t xml:space="preserve"> See Executive Minutes 4/17/2017 for clarification</w:t>
            </w:r>
            <w:r>
              <w:rPr>
                <w:rFonts w:ascii="Times New Roman" w:eastAsia="Times New Roman" w:hAnsi="Times New Roman"/>
                <w:bCs/>
                <w:iCs/>
                <w:sz w:val="24"/>
                <w:szCs w:val="24"/>
              </w:rPr>
              <w:t>.</w:t>
            </w:r>
          </w:p>
          <w:p w14:paraId="54E39003" w14:textId="77777777" w:rsidR="008A16B6" w:rsidRPr="007A4C78" w:rsidRDefault="008A16B6" w:rsidP="00FB543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p>
        </w:tc>
        <w:tc>
          <w:tcPr>
            <w:tcW w:w="1363" w:type="dxa"/>
          </w:tcPr>
          <w:p w14:paraId="3918A253" w14:textId="77777777" w:rsidR="008A16B6" w:rsidRDefault="008A16B6" w:rsidP="00FB5435">
            <w:pPr>
              <w:rPr>
                <w:rFonts w:ascii="Times New Roman" w:eastAsia="Times New Roman" w:hAnsi="Times New Roman"/>
                <w:bCs/>
                <w:iCs/>
                <w:sz w:val="24"/>
                <w:szCs w:val="24"/>
              </w:rPr>
            </w:pPr>
          </w:p>
        </w:tc>
      </w:tr>
      <w:tr w:rsidR="008A16B6" w14:paraId="42A412C1" w14:textId="77777777" w:rsidTr="00FB5435">
        <w:tc>
          <w:tcPr>
            <w:tcW w:w="7951" w:type="dxa"/>
          </w:tcPr>
          <w:p w14:paraId="156341DF" w14:textId="77777777" w:rsidR="008A16B6" w:rsidRDefault="008A16B6" w:rsidP="00FB5435">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1BE2CADA" w14:textId="77777777" w:rsidR="008A16B6" w:rsidRPr="00F06286" w:rsidRDefault="008A16B6" w:rsidP="00FB5435">
            <w:pPr>
              <w:rPr>
                <w:rFonts w:ascii="Times New Roman" w:eastAsia="Times New Roman" w:hAnsi="Times New Roman"/>
                <w:b/>
                <w:bCs/>
                <w:iCs/>
                <w:color w:val="FF0000"/>
                <w:sz w:val="24"/>
                <w:szCs w:val="24"/>
              </w:rPr>
            </w:pPr>
            <w:r w:rsidRPr="00F06286">
              <w:rPr>
                <w:rFonts w:ascii="Times New Roman" w:eastAsia="Times New Roman" w:hAnsi="Times New Roman"/>
                <w:b/>
                <w:bCs/>
                <w:iCs/>
                <w:sz w:val="24"/>
                <w:szCs w:val="24"/>
              </w:rPr>
              <w:t>Policy 4.1.11 Export Control Policy</w:t>
            </w:r>
          </w:p>
        </w:tc>
        <w:tc>
          <w:tcPr>
            <w:tcW w:w="1363" w:type="dxa"/>
          </w:tcPr>
          <w:p w14:paraId="668CCD12" w14:textId="77777777" w:rsidR="008A16B6" w:rsidRDefault="008A16B6" w:rsidP="00FB5435">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hAnsi="Times New Roman"/>
                <w:b/>
                <w:i/>
              </w:rPr>
              <w:t>04.13.17.08</w:t>
            </w:r>
            <w:r w:rsidRPr="00AC6B89">
              <w:rPr>
                <w:rFonts w:ascii="Times New Roman" w:eastAsia="Times New Roman" w:hAnsi="Times New Roman"/>
                <w:bCs/>
                <w:iCs/>
                <w:color w:val="FF0000"/>
                <w:sz w:val="24"/>
                <w:szCs w:val="24"/>
              </w:rPr>
              <w:t xml:space="preserve"> </w:t>
            </w:r>
          </w:p>
        </w:tc>
      </w:tr>
    </w:tbl>
    <w:p w14:paraId="1A05B8A6" w14:textId="77777777" w:rsidR="008A16B6" w:rsidRDefault="008A16B6" w:rsidP="008A16B6">
      <w:pPr>
        <w:jc w:val="center"/>
        <w:rPr>
          <w:sz w:val="24"/>
          <w:szCs w:val="24"/>
        </w:rPr>
      </w:pPr>
    </w:p>
    <w:p w14:paraId="4216E0C1" w14:textId="6AE89D1E" w:rsidR="00646828" w:rsidRDefault="00646828" w:rsidP="00646828">
      <w:pPr>
        <w:jc w:val="center"/>
        <w:rPr>
          <w:sz w:val="24"/>
          <w:szCs w:val="24"/>
        </w:rPr>
      </w:pPr>
      <w:r>
        <w:rPr>
          <w:noProof/>
        </w:rPr>
        <w:drawing>
          <wp:inline distT="0" distB="0" distL="0" distR="0" wp14:anchorId="02B914B9" wp14:editId="115CB110">
            <wp:extent cx="304800" cy="354211"/>
            <wp:effectExtent l="0" t="0" r="0" b="8255"/>
            <wp:docPr id="19" name="Picture 19"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646828" w14:paraId="35023FF3" w14:textId="77777777" w:rsidTr="00646828">
        <w:tc>
          <w:tcPr>
            <w:tcW w:w="7951" w:type="dxa"/>
          </w:tcPr>
          <w:p w14:paraId="096F77FE" w14:textId="4CA215CC" w:rsidR="00646828" w:rsidRPr="00F878BF" w:rsidRDefault="00646828"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 xml:space="preserve">Review Policy </w:t>
            </w:r>
            <w:r w:rsidR="00694971">
              <w:rPr>
                <w:rFonts w:ascii="Times New Roman" w:eastAsia="Times New Roman" w:hAnsi="Times New Roman"/>
                <w:b/>
                <w:sz w:val="24"/>
                <w:szCs w:val="24"/>
              </w:rPr>
              <w:t>4.1.13 Classified Research</w:t>
            </w:r>
          </w:p>
          <w:p w14:paraId="145AF0AA" w14:textId="77777777" w:rsidR="00646828" w:rsidRDefault="00646828" w:rsidP="00646828">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20454924" w14:textId="77777777" w:rsidR="00B204AD" w:rsidRDefault="00B204AD" w:rsidP="00B204AD">
            <w:pPr>
              <w:rPr>
                <w:rFonts w:ascii="Times New Roman" w:eastAsia="Times New Roman" w:hAnsi="Times New Roman"/>
                <w:sz w:val="24"/>
                <w:szCs w:val="24"/>
              </w:rPr>
            </w:pPr>
            <w:r w:rsidRPr="004C7BE5">
              <w:rPr>
                <w:rFonts w:ascii="Times New Roman" w:eastAsia="Times New Roman" w:hAnsi="Times New Roman"/>
                <w:sz w:val="24"/>
                <w:szCs w:val="24"/>
              </w:rPr>
              <w:t>This policy was referred to the University Research Committee for review on 9/6/16.</w:t>
            </w:r>
            <w:r>
              <w:rPr>
                <w:rFonts w:ascii="Times New Roman" w:eastAsia="Times New Roman" w:hAnsi="Times New Roman"/>
                <w:sz w:val="24"/>
                <w:szCs w:val="24"/>
              </w:rPr>
              <w:t xml:space="preserve"> </w:t>
            </w:r>
          </w:p>
          <w:p w14:paraId="1D249B76" w14:textId="077730A4" w:rsidR="004C7BE5" w:rsidRDefault="004C7BE5" w:rsidP="00B204AD">
            <w:pPr>
              <w:rPr>
                <w:rFonts w:ascii="Times New Roman" w:eastAsia="Times New Roman" w:hAnsi="Times New Roman"/>
                <w:sz w:val="24"/>
                <w:szCs w:val="24"/>
                <w:u w:val="single"/>
              </w:rPr>
            </w:pPr>
            <w:r>
              <w:rPr>
                <w:rFonts w:ascii="Times New Roman" w:eastAsia="Times New Roman" w:hAnsi="Times New Roman"/>
                <w:sz w:val="24"/>
                <w:szCs w:val="24"/>
              </w:rPr>
              <w:t xml:space="preserve">UPDATE: </w:t>
            </w:r>
            <w:proofErr w:type="spellStart"/>
            <w:r>
              <w:rPr>
                <w:rFonts w:ascii="Times New Roman" w:eastAsia="Times New Roman" w:hAnsi="Times New Roman"/>
                <w:sz w:val="24"/>
                <w:szCs w:val="24"/>
              </w:rPr>
              <w:t>UResCouncil</w:t>
            </w:r>
            <w:proofErr w:type="spellEnd"/>
            <w:r>
              <w:rPr>
                <w:rFonts w:ascii="Times New Roman" w:eastAsia="Times New Roman" w:hAnsi="Times New Roman"/>
                <w:sz w:val="24"/>
                <w:szCs w:val="24"/>
              </w:rPr>
              <w:t xml:space="preserve"> submitted their revision on Aug1, 2017 to the Senate office.</w:t>
            </w:r>
          </w:p>
          <w:p w14:paraId="54E48E2E" w14:textId="77777777" w:rsidR="00646828" w:rsidRPr="007A4C78" w:rsidRDefault="00646828"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5F2F4F4E" w14:textId="77777777" w:rsidR="00646828" w:rsidRDefault="00646828" w:rsidP="00646828">
            <w:pPr>
              <w:rPr>
                <w:rFonts w:ascii="Times New Roman" w:eastAsia="Times New Roman" w:hAnsi="Times New Roman"/>
                <w:bCs/>
                <w:iCs/>
                <w:sz w:val="24"/>
                <w:szCs w:val="24"/>
              </w:rPr>
            </w:pPr>
          </w:p>
        </w:tc>
      </w:tr>
      <w:tr w:rsidR="00646828" w14:paraId="37247C17" w14:textId="77777777" w:rsidTr="00646828">
        <w:tc>
          <w:tcPr>
            <w:tcW w:w="7951" w:type="dxa"/>
          </w:tcPr>
          <w:p w14:paraId="325C143C" w14:textId="77777777" w:rsidR="00646828" w:rsidRDefault="00646828" w:rsidP="00646828">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699A4D00" w14:textId="77777777" w:rsidR="00646828" w:rsidRDefault="00694971" w:rsidP="00646828">
            <w:pPr>
              <w:rPr>
                <w:rFonts w:ascii="Times New Roman" w:eastAsia="Times New Roman" w:hAnsi="Times New Roman"/>
                <w:b/>
                <w:bCs/>
                <w:i/>
                <w:iCs/>
                <w:sz w:val="24"/>
                <w:szCs w:val="24"/>
              </w:rPr>
            </w:pPr>
            <w:r>
              <w:rPr>
                <w:rFonts w:ascii="Times New Roman" w:eastAsia="Times New Roman" w:hAnsi="Times New Roman"/>
                <w:b/>
                <w:bCs/>
                <w:i/>
                <w:iCs/>
                <w:sz w:val="24"/>
                <w:szCs w:val="24"/>
              </w:rPr>
              <w:t>Classified Research</w:t>
            </w:r>
            <w:r w:rsidR="00646828">
              <w:rPr>
                <w:rFonts w:ascii="Times New Roman" w:eastAsia="Times New Roman" w:hAnsi="Times New Roman"/>
                <w:b/>
                <w:bCs/>
                <w:i/>
                <w:iCs/>
                <w:sz w:val="24"/>
                <w:szCs w:val="24"/>
              </w:rPr>
              <w:t xml:space="preserve"> Policy</w:t>
            </w:r>
          </w:p>
          <w:p w14:paraId="3965E252" w14:textId="77777777" w:rsidR="004C7BE5" w:rsidRDefault="004C7BE5" w:rsidP="00646828">
            <w:pPr>
              <w:rPr>
                <w:rFonts w:ascii="Times New Roman" w:eastAsia="Times New Roman" w:hAnsi="Times New Roman"/>
                <w:b/>
                <w:bCs/>
                <w:i/>
                <w:iCs/>
                <w:sz w:val="24"/>
                <w:szCs w:val="24"/>
              </w:rPr>
            </w:pPr>
            <w:r w:rsidRPr="004C7BE5">
              <w:rPr>
                <w:rFonts w:ascii="Times New Roman" w:eastAsia="Times New Roman" w:hAnsi="Times New Roman"/>
                <w:b/>
                <w:bCs/>
                <w:i/>
                <w:iCs/>
                <w:sz w:val="24"/>
                <w:szCs w:val="24"/>
              </w:rPr>
              <w:t>Policy 4.1.13 Classified Research</w:t>
            </w:r>
          </w:p>
          <w:p w14:paraId="11811C2A" w14:textId="43A200A2" w:rsidR="00073E63" w:rsidRPr="00AC6B89" w:rsidRDefault="00073E63" w:rsidP="00646828">
            <w:pPr>
              <w:rPr>
                <w:rFonts w:ascii="Times New Roman" w:eastAsia="Times New Roman" w:hAnsi="Times New Roman"/>
                <w:b/>
                <w:bCs/>
                <w:i/>
                <w:iCs/>
                <w:color w:val="FF0000"/>
                <w:sz w:val="24"/>
                <w:szCs w:val="24"/>
              </w:rPr>
            </w:pPr>
            <w:r w:rsidRPr="00073E63">
              <w:rPr>
                <w:rFonts w:ascii="Times New Roman" w:eastAsia="Times New Roman" w:hAnsi="Times New Roman"/>
                <w:b/>
                <w:bCs/>
                <w:i/>
                <w:iCs/>
                <w:sz w:val="24"/>
                <w:szCs w:val="24"/>
              </w:rPr>
              <w:t>Excerpts from 1/17/18 Executive Committee meeting</w:t>
            </w:r>
            <w:bookmarkStart w:id="4" w:name="_GoBack"/>
            <w:bookmarkEnd w:id="4"/>
          </w:p>
        </w:tc>
        <w:tc>
          <w:tcPr>
            <w:tcW w:w="1363" w:type="dxa"/>
          </w:tcPr>
          <w:p w14:paraId="227E6F5E" w14:textId="77777777" w:rsidR="00646828" w:rsidRDefault="00646828" w:rsidP="00646828">
            <w:pPr>
              <w:rPr>
                <w:rFonts w:ascii="Times New Roman" w:eastAsia="Times New Roman" w:hAnsi="Times New Roman"/>
                <w:b/>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694971">
              <w:rPr>
                <w:rFonts w:ascii="Times New Roman" w:eastAsia="Times New Roman" w:hAnsi="Times New Roman"/>
                <w:b/>
                <w:bCs/>
                <w:iCs/>
                <w:sz w:val="24"/>
                <w:szCs w:val="24"/>
              </w:rPr>
              <w:t>10.23.15.03</w:t>
            </w:r>
          </w:p>
          <w:p w14:paraId="44C18BCF" w14:textId="77777777" w:rsidR="004C7BE5" w:rsidRDefault="004C7BE5" w:rsidP="00646828">
            <w:pPr>
              <w:rPr>
                <w:rFonts w:ascii="Times New Roman" w:eastAsia="Times New Roman" w:hAnsi="Times New Roman"/>
                <w:b/>
                <w:bCs/>
                <w:i/>
                <w:iCs/>
                <w:sz w:val="24"/>
                <w:szCs w:val="24"/>
              </w:rPr>
            </w:pPr>
            <w:r w:rsidRPr="004C7BE5">
              <w:rPr>
                <w:rFonts w:ascii="Times New Roman" w:eastAsia="Times New Roman" w:hAnsi="Times New Roman"/>
                <w:b/>
                <w:bCs/>
                <w:i/>
                <w:iCs/>
                <w:sz w:val="24"/>
                <w:szCs w:val="24"/>
              </w:rPr>
              <w:t>08.18.17.06</w:t>
            </w:r>
          </w:p>
          <w:p w14:paraId="21222CFC" w14:textId="0258C6CB" w:rsidR="00073E63" w:rsidRDefault="00073E63" w:rsidP="00646828">
            <w:pPr>
              <w:rPr>
                <w:rFonts w:ascii="Times New Roman" w:eastAsia="Times New Roman" w:hAnsi="Times New Roman"/>
                <w:bCs/>
                <w:iCs/>
                <w:sz w:val="24"/>
                <w:szCs w:val="24"/>
              </w:rPr>
            </w:pPr>
            <w:r>
              <w:rPr>
                <w:rFonts w:ascii="Times New Roman" w:eastAsia="Times New Roman" w:hAnsi="Times New Roman"/>
                <w:b/>
                <w:bCs/>
                <w:i/>
                <w:iCs/>
                <w:sz w:val="24"/>
                <w:szCs w:val="24"/>
              </w:rPr>
              <w:t>N/A</w:t>
            </w:r>
          </w:p>
        </w:tc>
      </w:tr>
    </w:tbl>
    <w:p w14:paraId="46EADBE4" w14:textId="77777777" w:rsidR="008A16B6" w:rsidRDefault="008A16B6" w:rsidP="008A16B6">
      <w:pPr>
        <w:jc w:val="center"/>
        <w:rPr>
          <w:sz w:val="24"/>
          <w:szCs w:val="24"/>
        </w:rPr>
      </w:pPr>
      <w:r>
        <w:rPr>
          <w:noProof/>
        </w:rPr>
        <w:drawing>
          <wp:inline distT="0" distB="0" distL="0" distR="0" wp14:anchorId="70818935" wp14:editId="34799A6F">
            <wp:extent cx="304800" cy="354211"/>
            <wp:effectExtent l="0" t="0" r="0" b="8255"/>
            <wp:docPr id="8" name="Picture 8"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8A16B6" w14:paraId="7A76EFA8" w14:textId="77777777" w:rsidTr="00FB5435">
        <w:tc>
          <w:tcPr>
            <w:tcW w:w="7951" w:type="dxa"/>
          </w:tcPr>
          <w:p w14:paraId="3B028A74" w14:textId="77777777" w:rsidR="008A16B6" w:rsidRDefault="008A16B6" w:rsidP="00FB5435">
            <w:pPr>
              <w:rPr>
                <w:rFonts w:ascii="Times New Roman" w:hAnsi="Times New Roman"/>
                <w:b/>
                <w:i/>
              </w:rPr>
            </w:pPr>
            <w:r w:rsidRPr="00AC6B89">
              <w:rPr>
                <w:rFonts w:ascii="Times New Roman" w:eastAsia="Times New Roman" w:hAnsi="Times New Roman"/>
                <w:b/>
                <w:bCs/>
                <w:i/>
                <w:iCs/>
                <w:color w:val="FF0000"/>
                <w:sz w:val="24"/>
                <w:szCs w:val="24"/>
              </w:rPr>
              <w:lastRenderedPageBreak/>
              <w:t>Subject:</w:t>
            </w:r>
            <w:r w:rsidRPr="00AC6B89">
              <w:rPr>
                <w:rFonts w:ascii="Times New Roman" w:eastAsia="Times New Roman" w:hAnsi="Times New Roman"/>
                <w:bCs/>
                <w:iCs/>
                <w:color w:val="FF0000"/>
                <w:sz w:val="24"/>
                <w:szCs w:val="24"/>
              </w:rPr>
              <w:t xml:space="preserve">  </w:t>
            </w:r>
            <w:r w:rsidRPr="00F06286">
              <w:rPr>
                <w:rFonts w:ascii="Times New Roman" w:hAnsi="Times New Roman"/>
                <w:b/>
                <w:sz w:val="24"/>
                <w:szCs w:val="24"/>
              </w:rPr>
              <w:t>Policy 7.1.1 Significant Financial Interest Disclosure</w:t>
            </w:r>
          </w:p>
          <w:p w14:paraId="6B8648B3" w14:textId="77777777" w:rsidR="008A16B6" w:rsidRDefault="008A16B6" w:rsidP="00FB5435">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
                <w:bCs/>
                <w:i/>
                <w:iCs/>
                <w:color w:val="FF0000"/>
                <w:sz w:val="24"/>
                <w:szCs w:val="24"/>
              </w:rPr>
              <w:t xml:space="preserve"> </w:t>
            </w:r>
            <w:r w:rsidRPr="0001246C">
              <w:rPr>
                <w:rFonts w:ascii="Times New Roman" w:eastAsia="Times New Roman" w:hAnsi="Times New Roman"/>
                <w:bCs/>
                <w:iCs/>
                <w:sz w:val="24"/>
                <w:szCs w:val="24"/>
              </w:rPr>
              <w:t xml:space="preserve">Policy </w:t>
            </w:r>
            <w:r>
              <w:rPr>
                <w:rFonts w:ascii="Times New Roman" w:eastAsia="Times New Roman" w:hAnsi="Times New Roman"/>
                <w:bCs/>
                <w:iCs/>
                <w:sz w:val="24"/>
                <w:szCs w:val="24"/>
              </w:rPr>
              <w:t>on policy review cycle.</w:t>
            </w:r>
            <w:r w:rsidRPr="0001246C">
              <w:rPr>
                <w:rFonts w:ascii="Times New Roman" w:eastAsia="Times New Roman" w:hAnsi="Times New Roman"/>
                <w:bCs/>
                <w:iCs/>
                <w:sz w:val="24"/>
                <w:szCs w:val="24"/>
              </w:rPr>
              <w:t xml:space="preserve"> See Executive Minutes 4/17/2017 for clarification</w:t>
            </w:r>
            <w:r>
              <w:rPr>
                <w:rFonts w:ascii="Times New Roman" w:eastAsia="Times New Roman" w:hAnsi="Times New Roman"/>
                <w:bCs/>
                <w:iCs/>
                <w:sz w:val="24"/>
                <w:szCs w:val="24"/>
              </w:rPr>
              <w:t>.</w:t>
            </w:r>
          </w:p>
          <w:p w14:paraId="199FDC96" w14:textId="3DC0BB4A" w:rsidR="008A16B6" w:rsidRPr="007A4C78" w:rsidRDefault="008A16B6" w:rsidP="00FB543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00FC601E" w:rsidRPr="00FC601E">
              <w:rPr>
                <w:rFonts w:ascii="Times New Roman" w:eastAsia="Times New Roman" w:hAnsi="Times New Roman"/>
                <w:b/>
                <w:bCs/>
                <w:iCs/>
                <w:sz w:val="24"/>
                <w:szCs w:val="24"/>
              </w:rPr>
              <w:t>Pending</w:t>
            </w:r>
            <w:r w:rsidRPr="00AC6B89">
              <w:rPr>
                <w:rFonts w:ascii="Times New Roman" w:eastAsia="Times New Roman" w:hAnsi="Times New Roman"/>
                <w:bCs/>
                <w:iCs/>
                <w:color w:val="FF0000"/>
                <w:sz w:val="24"/>
                <w:szCs w:val="24"/>
              </w:rPr>
              <w:t xml:space="preserve"> </w:t>
            </w:r>
          </w:p>
        </w:tc>
        <w:tc>
          <w:tcPr>
            <w:tcW w:w="1363" w:type="dxa"/>
          </w:tcPr>
          <w:p w14:paraId="24DE2D27" w14:textId="77777777" w:rsidR="008A16B6" w:rsidRDefault="008A16B6" w:rsidP="00FB5435">
            <w:pPr>
              <w:rPr>
                <w:rFonts w:ascii="Times New Roman" w:eastAsia="Times New Roman" w:hAnsi="Times New Roman"/>
                <w:bCs/>
                <w:iCs/>
                <w:sz w:val="24"/>
                <w:szCs w:val="24"/>
              </w:rPr>
            </w:pPr>
          </w:p>
        </w:tc>
      </w:tr>
      <w:tr w:rsidR="008A16B6" w14:paraId="0D25718B" w14:textId="77777777" w:rsidTr="00FB5435">
        <w:tc>
          <w:tcPr>
            <w:tcW w:w="7951" w:type="dxa"/>
          </w:tcPr>
          <w:p w14:paraId="3FD4EC9A" w14:textId="77777777" w:rsidR="008A16B6" w:rsidRDefault="008A16B6" w:rsidP="00FB5435">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6685B16D" w14:textId="77777777" w:rsidR="008A16B6" w:rsidRPr="00F06286" w:rsidRDefault="008A16B6" w:rsidP="00FB5435">
            <w:pPr>
              <w:rPr>
                <w:rFonts w:ascii="Times New Roman" w:eastAsia="Times New Roman" w:hAnsi="Times New Roman"/>
                <w:b/>
                <w:bCs/>
                <w:iCs/>
                <w:color w:val="FF0000"/>
                <w:sz w:val="24"/>
                <w:szCs w:val="24"/>
              </w:rPr>
            </w:pPr>
            <w:r w:rsidRPr="00F06286">
              <w:rPr>
                <w:rFonts w:ascii="Times New Roman" w:eastAsia="Times New Roman" w:hAnsi="Times New Roman"/>
                <w:b/>
                <w:bCs/>
                <w:iCs/>
                <w:sz w:val="24"/>
                <w:szCs w:val="24"/>
              </w:rPr>
              <w:t>Policy 7.1.1 Significant Interest Disclosure</w:t>
            </w:r>
          </w:p>
        </w:tc>
        <w:tc>
          <w:tcPr>
            <w:tcW w:w="1363" w:type="dxa"/>
          </w:tcPr>
          <w:p w14:paraId="31F48880" w14:textId="77777777" w:rsidR="008A16B6" w:rsidRDefault="008A16B6" w:rsidP="00FB5435">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hAnsi="Times New Roman"/>
                <w:b/>
                <w:i/>
              </w:rPr>
              <w:t>04.13.17.09</w:t>
            </w:r>
            <w:r w:rsidRPr="00AC6B89">
              <w:rPr>
                <w:rFonts w:ascii="Times New Roman" w:eastAsia="Times New Roman" w:hAnsi="Times New Roman"/>
                <w:bCs/>
                <w:iCs/>
                <w:color w:val="FF0000"/>
                <w:sz w:val="24"/>
                <w:szCs w:val="24"/>
              </w:rPr>
              <w:t xml:space="preserve"> </w:t>
            </w:r>
          </w:p>
        </w:tc>
      </w:tr>
    </w:tbl>
    <w:p w14:paraId="0DB94F35" w14:textId="59BF72CD" w:rsidR="00646828" w:rsidRDefault="00646828" w:rsidP="00646828">
      <w:pPr>
        <w:jc w:val="center"/>
        <w:rPr>
          <w:sz w:val="24"/>
          <w:szCs w:val="24"/>
        </w:rPr>
      </w:pPr>
      <w:r>
        <w:rPr>
          <w:noProof/>
        </w:rPr>
        <w:drawing>
          <wp:inline distT="0" distB="0" distL="0" distR="0" wp14:anchorId="1920575C" wp14:editId="08C41341">
            <wp:extent cx="304800" cy="354211"/>
            <wp:effectExtent l="0" t="0" r="0" b="8255"/>
            <wp:docPr id="20" name="Picture 20"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675D78" w14:paraId="102EC175" w14:textId="77777777" w:rsidTr="00102575">
        <w:tc>
          <w:tcPr>
            <w:tcW w:w="7951" w:type="dxa"/>
          </w:tcPr>
          <w:p w14:paraId="62556E9A" w14:textId="33246930" w:rsidR="00675D78" w:rsidRDefault="00675D78" w:rsidP="00102575">
            <w:pPr>
              <w:rPr>
                <w:rFonts w:ascii="Times New Roman" w:hAnsi="Times New Roman"/>
                <w:b/>
                <w:i/>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Pr="00675D78">
              <w:rPr>
                <w:rFonts w:ascii="Times New Roman" w:hAnsi="Times New Roman"/>
                <w:b/>
                <w:sz w:val="24"/>
                <w:szCs w:val="24"/>
              </w:rPr>
              <w:t>Policy 7.4.1 Grants and Contracts</w:t>
            </w:r>
          </w:p>
          <w:p w14:paraId="0280FCE4" w14:textId="677C4824" w:rsidR="00675D78" w:rsidRDefault="00675D78" w:rsidP="00102575">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
                <w:bCs/>
                <w:i/>
                <w:iCs/>
                <w:color w:val="FF0000"/>
                <w:sz w:val="24"/>
                <w:szCs w:val="24"/>
              </w:rPr>
              <w:t xml:space="preserve"> </w:t>
            </w:r>
            <w:r w:rsidRPr="0001246C">
              <w:rPr>
                <w:rFonts w:ascii="Times New Roman" w:eastAsia="Times New Roman" w:hAnsi="Times New Roman"/>
                <w:bCs/>
                <w:iCs/>
                <w:sz w:val="24"/>
                <w:szCs w:val="24"/>
              </w:rPr>
              <w:t xml:space="preserve">Policy </w:t>
            </w:r>
            <w:r>
              <w:rPr>
                <w:rFonts w:ascii="Times New Roman" w:eastAsia="Times New Roman" w:hAnsi="Times New Roman"/>
                <w:bCs/>
                <w:iCs/>
                <w:sz w:val="24"/>
                <w:szCs w:val="24"/>
              </w:rPr>
              <w:t>on policy review cycle.</w:t>
            </w:r>
            <w:r w:rsidRPr="0001246C">
              <w:rPr>
                <w:rFonts w:ascii="Times New Roman" w:eastAsia="Times New Roman" w:hAnsi="Times New Roman"/>
                <w:bCs/>
                <w:iCs/>
                <w:sz w:val="24"/>
                <w:szCs w:val="24"/>
              </w:rPr>
              <w:t xml:space="preserve"> </w:t>
            </w:r>
          </w:p>
          <w:p w14:paraId="29725C5E" w14:textId="2613F196" w:rsidR="00675D78" w:rsidRPr="007A4C78" w:rsidRDefault="00675D78" w:rsidP="0010257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FC601E">
              <w:rPr>
                <w:rFonts w:ascii="Times New Roman" w:eastAsia="Times New Roman" w:hAnsi="Times New Roman"/>
                <w:b/>
                <w:bCs/>
                <w:iCs/>
                <w:sz w:val="24"/>
                <w:szCs w:val="24"/>
              </w:rPr>
              <w:t>Pending</w:t>
            </w:r>
          </w:p>
        </w:tc>
        <w:tc>
          <w:tcPr>
            <w:tcW w:w="1363" w:type="dxa"/>
          </w:tcPr>
          <w:p w14:paraId="234E5C11" w14:textId="77777777" w:rsidR="00675D78" w:rsidRDefault="00675D78" w:rsidP="00102575">
            <w:pPr>
              <w:rPr>
                <w:rFonts w:ascii="Times New Roman" w:eastAsia="Times New Roman" w:hAnsi="Times New Roman"/>
                <w:bCs/>
                <w:iCs/>
                <w:sz w:val="24"/>
                <w:szCs w:val="24"/>
              </w:rPr>
            </w:pPr>
          </w:p>
        </w:tc>
      </w:tr>
      <w:tr w:rsidR="00675D78" w14:paraId="16B3736B" w14:textId="77777777" w:rsidTr="00102575">
        <w:tc>
          <w:tcPr>
            <w:tcW w:w="7951" w:type="dxa"/>
          </w:tcPr>
          <w:p w14:paraId="6CC071B4" w14:textId="77777777" w:rsidR="00675D78" w:rsidRDefault="00675D78" w:rsidP="00102575">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12B1FA9E" w14:textId="77777777" w:rsidR="00675D78" w:rsidRDefault="00675D78" w:rsidP="00102575">
            <w:pPr>
              <w:rPr>
                <w:rFonts w:ascii="Times New Roman" w:hAnsi="Times New Roman"/>
                <w:b/>
                <w:i/>
                <w:sz w:val="24"/>
                <w:szCs w:val="24"/>
              </w:rPr>
            </w:pPr>
          </w:p>
          <w:p w14:paraId="2DD6FC2E" w14:textId="6F405962" w:rsidR="00675D78" w:rsidRPr="00F06286" w:rsidRDefault="00675D78" w:rsidP="00102575">
            <w:pPr>
              <w:rPr>
                <w:rFonts w:ascii="Times New Roman" w:eastAsia="Times New Roman" w:hAnsi="Times New Roman"/>
                <w:b/>
                <w:bCs/>
                <w:iCs/>
                <w:color w:val="FF0000"/>
                <w:sz w:val="24"/>
                <w:szCs w:val="24"/>
              </w:rPr>
            </w:pPr>
            <w:r>
              <w:rPr>
                <w:rFonts w:ascii="Times New Roman" w:hAnsi="Times New Roman"/>
                <w:b/>
                <w:i/>
                <w:sz w:val="24"/>
                <w:szCs w:val="24"/>
              </w:rPr>
              <w:t>Policy 7.4.1 Grants and Contracts CURRENT</w:t>
            </w:r>
          </w:p>
        </w:tc>
        <w:tc>
          <w:tcPr>
            <w:tcW w:w="1363" w:type="dxa"/>
          </w:tcPr>
          <w:p w14:paraId="2A177D54" w14:textId="77777777" w:rsidR="00675D78" w:rsidRDefault="00675D78" w:rsidP="00675D78">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Document Number(s):</w:t>
            </w:r>
          </w:p>
          <w:p w14:paraId="2B9538DE" w14:textId="21F85D25" w:rsidR="00675D78" w:rsidRDefault="00675D78" w:rsidP="00675D78">
            <w:pPr>
              <w:rPr>
                <w:rFonts w:ascii="Times New Roman" w:eastAsia="Times New Roman" w:hAnsi="Times New Roman"/>
                <w:bCs/>
                <w:iCs/>
                <w:sz w:val="24"/>
                <w:szCs w:val="24"/>
              </w:rPr>
            </w:pPr>
            <w:r>
              <w:rPr>
                <w:rFonts w:ascii="Times New Roman" w:hAnsi="Times New Roman"/>
                <w:b/>
                <w:i/>
                <w:sz w:val="24"/>
                <w:szCs w:val="24"/>
              </w:rPr>
              <w:t xml:space="preserve">02.01.18.19 </w:t>
            </w:r>
            <w:r w:rsidRPr="00AC6B89">
              <w:rPr>
                <w:rFonts w:ascii="Times New Roman" w:eastAsia="Times New Roman" w:hAnsi="Times New Roman"/>
                <w:bCs/>
                <w:iCs/>
                <w:color w:val="FF0000"/>
                <w:sz w:val="24"/>
                <w:szCs w:val="24"/>
              </w:rPr>
              <w:t xml:space="preserve"> </w:t>
            </w:r>
          </w:p>
        </w:tc>
      </w:tr>
    </w:tbl>
    <w:p w14:paraId="7D5F9062" w14:textId="77777777" w:rsidR="00675D78" w:rsidRDefault="00675D78" w:rsidP="00675D78">
      <w:pPr>
        <w:jc w:val="center"/>
        <w:rPr>
          <w:sz w:val="24"/>
          <w:szCs w:val="24"/>
        </w:rPr>
      </w:pPr>
      <w:r>
        <w:rPr>
          <w:noProof/>
        </w:rPr>
        <w:drawing>
          <wp:inline distT="0" distB="0" distL="0" distR="0" wp14:anchorId="5632E880" wp14:editId="7A0E5BBA">
            <wp:extent cx="304800" cy="354211"/>
            <wp:effectExtent l="0" t="0" r="0" b="8255"/>
            <wp:docPr id="23" name="Picture 23"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p w14:paraId="20A40D9F" w14:textId="77777777" w:rsidR="00675D78" w:rsidRDefault="00675D78" w:rsidP="00646828">
      <w:pPr>
        <w:jc w:val="center"/>
        <w:rPr>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646828" w14:paraId="474455CC" w14:textId="77777777" w:rsidTr="00646828">
        <w:tc>
          <w:tcPr>
            <w:tcW w:w="7951" w:type="dxa"/>
          </w:tcPr>
          <w:p w14:paraId="7CC349D5" w14:textId="680AF8E1" w:rsidR="00646828" w:rsidRPr="00F878BF" w:rsidRDefault="00646828"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694971">
              <w:rPr>
                <w:rFonts w:ascii="Times New Roman" w:eastAsia="Times New Roman" w:hAnsi="Times New Roman"/>
                <w:b/>
                <w:sz w:val="24"/>
                <w:szCs w:val="24"/>
              </w:rPr>
              <w:t>Review Policy 7.4.7</w:t>
            </w:r>
            <w:r>
              <w:rPr>
                <w:rFonts w:ascii="Times New Roman" w:eastAsia="Times New Roman" w:hAnsi="Times New Roman"/>
                <w:b/>
                <w:sz w:val="24"/>
                <w:szCs w:val="24"/>
              </w:rPr>
              <w:t xml:space="preserve"> </w:t>
            </w:r>
            <w:r w:rsidR="00694971">
              <w:rPr>
                <w:rFonts w:ascii="Times New Roman" w:eastAsia="Times New Roman" w:hAnsi="Times New Roman"/>
                <w:b/>
                <w:sz w:val="24"/>
                <w:szCs w:val="24"/>
              </w:rPr>
              <w:t>Filling Grant Positions</w:t>
            </w:r>
          </w:p>
          <w:p w14:paraId="6AF469E9" w14:textId="77777777" w:rsidR="00646828" w:rsidRDefault="00646828" w:rsidP="00646828">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10294D27" w14:textId="77777777" w:rsidR="00B204AD" w:rsidRDefault="00B204AD" w:rsidP="00B204AD">
            <w:pPr>
              <w:rPr>
                <w:rFonts w:ascii="Times New Roman" w:eastAsia="Times New Roman" w:hAnsi="Times New Roman"/>
                <w:sz w:val="24"/>
                <w:szCs w:val="24"/>
              </w:rPr>
            </w:pPr>
            <w:r w:rsidRPr="004C7BE5">
              <w:rPr>
                <w:rFonts w:ascii="Times New Roman" w:eastAsia="Times New Roman" w:hAnsi="Times New Roman"/>
                <w:sz w:val="24"/>
                <w:szCs w:val="24"/>
              </w:rPr>
              <w:t>This policy was referred to the University Research Committee for review on 9/6/16.</w:t>
            </w:r>
            <w:r>
              <w:rPr>
                <w:rFonts w:ascii="Times New Roman" w:eastAsia="Times New Roman" w:hAnsi="Times New Roman"/>
                <w:sz w:val="24"/>
                <w:szCs w:val="24"/>
              </w:rPr>
              <w:t xml:space="preserve"> </w:t>
            </w:r>
          </w:p>
          <w:p w14:paraId="1D2C35B7" w14:textId="289E7CC1" w:rsidR="004C7BE5" w:rsidRDefault="004C7BE5" w:rsidP="00B204AD">
            <w:pPr>
              <w:rPr>
                <w:rFonts w:ascii="Times New Roman" w:eastAsia="Times New Roman" w:hAnsi="Times New Roman"/>
                <w:sz w:val="24"/>
                <w:szCs w:val="24"/>
                <w:u w:val="single"/>
              </w:rPr>
            </w:pPr>
            <w:r>
              <w:rPr>
                <w:rFonts w:ascii="Times New Roman" w:eastAsia="Times New Roman" w:hAnsi="Times New Roman"/>
                <w:sz w:val="24"/>
                <w:szCs w:val="24"/>
              </w:rPr>
              <w:t xml:space="preserve">UPDATE: </w:t>
            </w:r>
            <w:proofErr w:type="spellStart"/>
            <w:r>
              <w:rPr>
                <w:rFonts w:ascii="Times New Roman" w:eastAsia="Times New Roman" w:hAnsi="Times New Roman"/>
                <w:sz w:val="24"/>
                <w:szCs w:val="24"/>
              </w:rPr>
              <w:t>UResCouncil</w:t>
            </w:r>
            <w:proofErr w:type="spellEnd"/>
            <w:r>
              <w:rPr>
                <w:rFonts w:ascii="Times New Roman" w:eastAsia="Times New Roman" w:hAnsi="Times New Roman"/>
                <w:sz w:val="24"/>
                <w:szCs w:val="24"/>
              </w:rPr>
              <w:t xml:space="preserve"> submitted their revision on Aug1, 2017 to the Senate office.</w:t>
            </w:r>
          </w:p>
          <w:p w14:paraId="5894E268" w14:textId="77777777" w:rsidR="00646828" w:rsidRPr="007A4C78" w:rsidRDefault="00646828"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62BEA81D" w14:textId="77777777" w:rsidR="00646828" w:rsidRDefault="00646828" w:rsidP="00646828">
            <w:pPr>
              <w:rPr>
                <w:rFonts w:ascii="Times New Roman" w:eastAsia="Times New Roman" w:hAnsi="Times New Roman"/>
                <w:bCs/>
                <w:iCs/>
                <w:sz w:val="24"/>
                <w:szCs w:val="24"/>
              </w:rPr>
            </w:pPr>
          </w:p>
        </w:tc>
      </w:tr>
      <w:tr w:rsidR="00646828" w14:paraId="38788020" w14:textId="77777777" w:rsidTr="00646828">
        <w:tc>
          <w:tcPr>
            <w:tcW w:w="7951" w:type="dxa"/>
          </w:tcPr>
          <w:p w14:paraId="239C5737" w14:textId="77777777" w:rsidR="00646828" w:rsidRDefault="00646828" w:rsidP="00646828">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04325D4D" w14:textId="77777777" w:rsidR="00646828" w:rsidRDefault="00694971" w:rsidP="00646828">
            <w:pPr>
              <w:rPr>
                <w:rFonts w:ascii="Times New Roman" w:eastAsia="Times New Roman" w:hAnsi="Times New Roman"/>
                <w:b/>
                <w:bCs/>
                <w:i/>
                <w:iCs/>
                <w:sz w:val="24"/>
                <w:szCs w:val="24"/>
              </w:rPr>
            </w:pPr>
            <w:r>
              <w:rPr>
                <w:rFonts w:ascii="Times New Roman" w:eastAsia="Times New Roman" w:hAnsi="Times New Roman"/>
                <w:b/>
                <w:bCs/>
                <w:i/>
                <w:iCs/>
                <w:sz w:val="24"/>
                <w:szCs w:val="24"/>
              </w:rPr>
              <w:t>Filling Grant Positions</w:t>
            </w:r>
            <w:r w:rsidR="00646828">
              <w:rPr>
                <w:rFonts w:ascii="Times New Roman" w:eastAsia="Times New Roman" w:hAnsi="Times New Roman"/>
                <w:b/>
                <w:bCs/>
                <w:i/>
                <w:iCs/>
                <w:sz w:val="24"/>
                <w:szCs w:val="24"/>
              </w:rPr>
              <w:t xml:space="preserve"> Policy</w:t>
            </w:r>
          </w:p>
          <w:p w14:paraId="3FCAA63B" w14:textId="0D802DBD" w:rsidR="004C7BE5" w:rsidRPr="00AC6B89" w:rsidRDefault="004C7BE5" w:rsidP="00646828">
            <w:pPr>
              <w:rPr>
                <w:rFonts w:ascii="Times New Roman" w:eastAsia="Times New Roman" w:hAnsi="Times New Roman"/>
                <w:b/>
                <w:bCs/>
                <w:i/>
                <w:iCs/>
                <w:color w:val="FF0000"/>
                <w:sz w:val="24"/>
                <w:szCs w:val="24"/>
              </w:rPr>
            </w:pPr>
            <w:r w:rsidRPr="004C7BE5">
              <w:rPr>
                <w:rFonts w:ascii="Times New Roman" w:eastAsia="Times New Roman" w:hAnsi="Times New Roman"/>
                <w:b/>
                <w:bCs/>
                <w:i/>
                <w:iCs/>
                <w:sz w:val="24"/>
                <w:szCs w:val="24"/>
              </w:rPr>
              <w:t>Policy 7.4.7 Filling Grant Positions</w:t>
            </w:r>
          </w:p>
        </w:tc>
        <w:tc>
          <w:tcPr>
            <w:tcW w:w="1363" w:type="dxa"/>
          </w:tcPr>
          <w:p w14:paraId="096774B8" w14:textId="77777777" w:rsidR="00646828" w:rsidRDefault="00646828" w:rsidP="00646828">
            <w:pPr>
              <w:rPr>
                <w:rFonts w:ascii="Times New Roman" w:eastAsia="Times New Roman" w:hAnsi="Times New Roman"/>
                <w:b/>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694971">
              <w:rPr>
                <w:rFonts w:ascii="Times New Roman" w:eastAsia="Times New Roman" w:hAnsi="Times New Roman"/>
                <w:b/>
                <w:bCs/>
                <w:iCs/>
                <w:sz w:val="24"/>
                <w:szCs w:val="24"/>
              </w:rPr>
              <w:t>10.23.15.04</w:t>
            </w:r>
          </w:p>
          <w:p w14:paraId="5C5809B0" w14:textId="60F56E24" w:rsidR="004C7BE5" w:rsidRDefault="004C7BE5" w:rsidP="00646828">
            <w:pPr>
              <w:rPr>
                <w:rFonts w:ascii="Times New Roman" w:eastAsia="Times New Roman" w:hAnsi="Times New Roman"/>
                <w:bCs/>
                <w:iCs/>
                <w:sz w:val="24"/>
                <w:szCs w:val="24"/>
              </w:rPr>
            </w:pPr>
            <w:r w:rsidRPr="004C7BE5">
              <w:rPr>
                <w:rFonts w:ascii="Times New Roman" w:eastAsia="Times New Roman" w:hAnsi="Times New Roman"/>
                <w:b/>
                <w:bCs/>
                <w:i/>
                <w:iCs/>
                <w:sz w:val="24"/>
                <w:szCs w:val="24"/>
              </w:rPr>
              <w:lastRenderedPageBreak/>
              <w:t>08.18.17.11</w:t>
            </w:r>
          </w:p>
        </w:tc>
      </w:tr>
    </w:tbl>
    <w:p w14:paraId="01D827A4" w14:textId="77777777" w:rsidR="00646828" w:rsidRDefault="00646828" w:rsidP="00646828">
      <w:pPr>
        <w:jc w:val="center"/>
        <w:rPr>
          <w:sz w:val="24"/>
          <w:szCs w:val="24"/>
        </w:rPr>
      </w:pPr>
      <w:r>
        <w:rPr>
          <w:noProof/>
        </w:rPr>
        <w:lastRenderedPageBreak/>
        <w:drawing>
          <wp:inline distT="0" distB="0" distL="0" distR="0" wp14:anchorId="5C757427" wp14:editId="20F5D124">
            <wp:extent cx="304800" cy="354211"/>
            <wp:effectExtent l="0" t="0" r="0" b="8255"/>
            <wp:docPr id="21" name="Picture 21"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646828" w14:paraId="0047E624" w14:textId="77777777" w:rsidTr="00646828">
        <w:tc>
          <w:tcPr>
            <w:tcW w:w="7951" w:type="dxa"/>
          </w:tcPr>
          <w:p w14:paraId="7D2C9054" w14:textId="3B9F1F63" w:rsidR="00646828" w:rsidRPr="00F878BF" w:rsidRDefault="00646828"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694971">
              <w:rPr>
                <w:rFonts w:ascii="Times New Roman" w:eastAsia="Times New Roman" w:hAnsi="Times New Roman"/>
                <w:b/>
                <w:sz w:val="24"/>
                <w:szCs w:val="24"/>
              </w:rPr>
              <w:t>Review Policy 7.6.3</w:t>
            </w:r>
            <w:r>
              <w:rPr>
                <w:rFonts w:ascii="Times New Roman" w:eastAsia="Times New Roman" w:hAnsi="Times New Roman"/>
                <w:b/>
                <w:sz w:val="24"/>
                <w:szCs w:val="24"/>
              </w:rPr>
              <w:t xml:space="preserve"> </w:t>
            </w:r>
            <w:r w:rsidR="00694971">
              <w:rPr>
                <w:rFonts w:ascii="Times New Roman" w:eastAsia="Times New Roman" w:hAnsi="Times New Roman"/>
                <w:b/>
                <w:sz w:val="24"/>
                <w:szCs w:val="24"/>
              </w:rPr>
              <w:t>Indirect Cost</w:t>
            </w:r>
          </w:p>
          <w:p w14:paraId="31A9F0D6" w14:textId="77777777" w:rsidR="00646828" w:rsidRDefault="00646828" w:rsidP="00646828">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28821DE5" w14:textId="77777777" w:rsidR="00B204AD" w:rsidRDefault="00B204AD" w:rsidP="00B204AD">
            <w:pPr>
              <w:rPr>
                <w:rFonts w:ascii="Times New Roman" w:eastAsia="Times New Roman" w:hAnsi="Times New Roman"/>
                <w:sz w:val="24"/>
                <w:szCs w:val="24"/>
              </w:rPr>
            </w:pPr>
            <w:r w:rsidRPr="004C7BE5">
              <w:rPr>
                <w:rFonts w:ascii="Times New Roman" w:eastAsia="Times New Roman" w:hAnsi="Times New Roman"/>
                <w:sz w:val="24"/>
                <w:szCs w:val="24"/>
              </w:rPr>
              <w:t>This policy was referred to the University Research Committee for review on 9/6/16.</w:t>
            </w:r>
            <w:r>
              <w:rPr>
                <w:rFonts w:ascii="Times New Roman" w:eastAsia="Times New Roman" w:hAnsi="Times New Roman"/>
                <w:sz w:val="24"/>
                <w:szCs w:val="24"/>
              </w:rPr>
              <w:t xml:space="preserve"> </w:t>
            </w:r>
          </w:p>
          <w:p w14:paraId="7BC20175" w14:textId="77777777" w:rsidR="004C7BE5" w:rsidRDefault="004C7BE5" w:rsidP="004C7BE5">
            <w:pPr>
              <w:rPr>
                <w:rFonts w:ascii="Times New Roman" w:eastAsia="Times New Roman" w:hAnsi="Times New Roman"/>
                <w:sz w:val="24"/>
                <w:szCs w:val="24"/>
                <w:u w:val="single"/>
              </w:rPr>
            </w:pPr>
            <w:r>
              <w:rPr>
                <w:rFonts w:ascii="Times New Roman" w:eastAsia="Times New Roman" w:hAnsi="Times New Roman"/>
                <w:sz w:val="24"/>
                <w:szCs w:val="24"/>
              </w:rPr>
              <w:t xml:space="preserve">UPDATE: </w:t>
            </w:r>
            <w:proofErr w:type="spellStart"/>
            <w:r>
              <w:rPr>
                <w:rFonts w:ascii="Times New Roman" w:eastAsia="Times New Roman" w:hAnsi="Times New Roman"/>
                <w:sz w:val="24"/>
                <w:szCs w:val="24"/>
              </w:rPr>
              <w:t>UResCouncil</w:t>
            </w:r>
            <w:proofErr w:type="spellEnd"/>
            <w:r>
              <w:rPr>
                <w:rFonts w:ascii="Times New Roman" w:eastAsia="Times New Roman" w:hAnsi="Times New Roman"/>
                <w:sz w:val="24"/>
                <w:szCs w:val="24"/>
              </w:rPr>
              <w:t xml:space="preserve"> submitted their revision on Aug1, 2017 to the Senate office.</w:t>
            </w:r>
          </w:p>
          <w:p w14:paraId="26002253" w14:textId="77777777" w:rsidR="00646828" w:rsidRPr="007A4C78" w:rsidRDefault="00646828" w:rsidP="0064682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6E319C59" w14:textId="77777777" w:rsidR="00646828" w:rsidRDefault="00646828" w:rsidP="00646828">
            <w:pPr>
              <w:rPr>
                <w:rFonts w:ascii="Times New Roman" w:eastAsia="Times New Roman" w:hAnsi="Times New Roman"/>
                <w:bCs/>
                <w:iCs/>
                <w:sz w:val="24"/>
                <w:szCs w:val="24"/>
              </w:rPr>
            </w:pPr>
          </w:p>
        </w:tc>
      </w:tr>
      <w:tr w:rsidR="00646828" w14:paraId="73CC8DDD" w14:textId="77777777" w:rsidTr="00646828">
        <w:tc>
          <w:tcPr>
            <w:tcW w:w="7951" w:type="dxa"/>
          </w:tcPr>
          <w:p w14:paraId="6154A474" w14:textId="77777777" w:rsidR="00646828" w:rsidRDefault="00646828" w:rsidP="00646828">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5CBEEF25" w14:textId="77777777" w:rsidR="00646828" w:rsidRDefault="00694971" w:rsidP="00646828">
            <w:pPr>
              <w:rPr>
                <w:rFonts w:ascii="Times New Roman" w:eastAsia="Times New Roman" w:hAnsi="Times New Roman"/>
                <w:b/>
                <w:bCs/>
                <w:i/>
                <w:iCs/>
                <w:sz w:val="24"/>
                <w:szCs w:val="24"/>
              </w:rPr>
            </w:pPr>
            <w:r>
              <w:rPr>
                <w:rFonts w:ascii="Times New Roman" w:eastAsia="Times New Roman" w:hAnsi="Times New Roman"/>
                <w:b/>
                <w:bCs/>
                <w:i/>
                <w:iCs/>
                <w:sz w:val="24"/>
                <w:szCs w:val="24"/>
              </w:rPr>
              <w:t>Indirect Cost</w:t>
            </w:r>
            <w:r w:rsidR="00646828">
              <w:rPr>
                <w:rFonts w:ascii="Times New Roman" w:eastAsia="Times New Roman" w:hAnsi="Times New Roman"/>
                <w:b/>
                <w:bCs/>
                <w:i/>
                <w:iCs/>
                <w:sz w:val="24"/>
                <w:szCs w:val="24"/>
              </w:rPr>
              <w:t xml:space="preserve"> Policy</w:t>
            </w:r>
          </w:p>
          <w:p w14:paraId="0735EAE2" w14:textId="44C05D5D" w:rsidR="004C7BE5" w:rsidRPr="00AC6B89" w:rsidRDefault="004C7BE5" w:rsidP="00646828">
            <w:pPr>
              <w:rPr>
                <w:rFonts w:ascii="Times New Roman" w:eastAsia="Times New Roman" w:hAnsi="Times New Roman"/>
                <w:b/>
                <w:bCs/>
                <w:i/>
                <w:iCs/>
                <w:color w:val="FF0000"/>
                <w:sz w:val="24"/>
                <w:szCs w:val="24"/>
              </w:rPr>
            </w:pPr>
            <w:r w:rsidRPr="004C7BE5">
              <w:rPr>
                <w:rFonts w:ascii="Times New Roman" w:eastAsia="Times New Roman" w:hAnsi="Times New Roman"/>
                <w:b/>
                <w:bCs/>
                <w:i/>
                <w:iCs/>
                <w:sz w:val="24"/>
                <w:szCs w:val="24"/>
              </w:rPr>
              <w:t>Policy 7.6.3 Indirect Cost</w:t>
            </w:r>
          </w:p>
        </w:tc>
        <w:tc>
          <w:tcPr>
            <w:tcW w:w="1363" w:type="dxa"/>
          </w:tcPr>
          <w:p w14:paraId="22CA9C97" w14:textId="77777777" w:rsidR="00646828" w:rsidRDefault="00646828" w:rsidP="00646828">
            <w:pPr>
              <w:rPr>
                <w:rFonts w:ascii="Times New Roman" w:eastAsia="Times New Roman" w:hAnsi="Times New Roman"/>
                <w:b/>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694971">
              <w:rPr>
                <w:rFonts w:ascii="Times New Roman" w:eastAsia="Times New Roman" w:hAnsi="Times New Roman"/>
                <w:b/>
                <w:bCs/>
                <w:iCs/>
                <w:sz w:val="24"/>
                <w:szCs w:val="24"/>
              </w:rPr>
              <w:t>10.23.15</w:t>
            </w:r>
            <w:r>
              <w:rPr>
                <w:rFonts w:ascii="Times New Roman" w:eastAsia="Times New Roman" w:hAnsi="Times New Roman"/>
                <w:b/>
                <w:bCs/>
                <w:iCs/>
                <w:sz w:val="24"/>
                <w:szCs w:val="24"/>
              </w:rPr>
              <w:t>.05</w:t>
            </w:r>
          </w:p>
          <w:p w14:paraId="3A80A1D0" w14:textId="51E62499" w:rsidR="004C7BE5" w:rsidRDefault="004C7BE5" w:rsidP="00646828">
            <w:pPr>
              <w:rPr>
                <w:rFonts w:ascii="Times New Roman" w:eastAsia="Times New Roman" w:hAnsi="Times New Roman"/>
                <w:bCs/>
                <w:iCs/>
                <w:sz w:val="24"/>
                <w:szCs w:val="24"/>
              </w:rPr>
            </w:pPr>
            <w:r w:rsidRPr="004C7BE5">
              <w:rPr>
                <w:rFonts w:ascii="Times New Roman" w:eastAsia="Times New Roman" w:hAnsi="Times New Roman"/>
                <w:b/>
                <w:bCs/>
                <w:i/>
                <w:iCs/>
                <w:sz w:val="24"/>
                <w:szCs w:val="24"/>
              </w:rPr>
              <w:t>08.18.17.10</w:t>
            </w:r>
          </w:p>
        </w:tc>
      </w:tr>
    </w:tbl>
    <w:p w14:paraId="502B6031" w14:textId="5659F05C" w:rsidR="006F3A51" w:rsidRDefault="006F3A51" w:rsidP="006F3A51">
      <w:pPr>
        <w:jc w:val="center"/>
        <w:rPr>
          <w:sz w:val="24"/>
          <w:szCs w:val="24"/>
        </w:rPr>
      </w:pPr>
      <w:r>
        <w:rPr>
          <w:noProof/>
        </w:rPr>
        <w:drawing>
          <wp:inline distT="0" distB="0" distL="0" distR="0" wp14:anchorId="280E4723" wp14:editId="46CBCBBA">
            <wp:extent cx="304800" cy="354211"/>
            <wp:effectExtent l="0" t="0" r="0" b="8255"/>
            <wp:docPr id="32" name="Picture 32"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p w14:paraId="5280E197" w14:textId="26F6046B" w:rsidR="006F3A51" w:rsidRDefault="006F3A51" w:rsidP="006F3A51">
      <w:pPr>
        <w:jc w:val="center"/>
        <w:rPr>
          <w:sz w:val="24"/>
          <w:szCs w:val="24"/>
        </w:rPr>
      </w:pPr>
    </w:p>
    <w:p w14:paraId="09D7237C" w14:textId="77777777" w:rsidR="006F3A51" w:rsidRDefault="006F3A51" w:rsidP="003862C4">
      <w:pPr>
        <w:jc w:val="center"/>
        <w:rPr>
          <w:sz w:val="24"/>
          <w:szCs w:val="24"/>
        </w:rPr>
      </w:pPr>
    </w:p>
    <w:sectPr w:rsidR="006F3A51" w:rsidSect="00F10A8A">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1FB4F" w14:textId="77777777" w:rsidR="001B564A" w:rsidRDefault="001B564A" w:rsidP="00050496">
      <w:pPr>
        <w:spacing w:after="0" w:line="240" w:lineRule="auto"/>
      </w:pPr>
      <w:r>
        <w:separator/>
      </w:r>
    </w:p>
  </w:endnote>
  <w:endnote w:type="continuationSeparator" w:id="0">
    <w:p w14:paraId="7959EB5B" w14:textId="77777777" w:rsidR="001B564A" w:rsidRDefault="001B564A" w:rsidP="0005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574583"/>
      <w:docPartObj>
        <w:docPartGallery w:val="Page Numbers (Bottom of Page)"/>
        <w:docPartUnique/>
      </w:docPartObj>
    </w:sdtPr>
    <w:sdtEndPr>
      <w:rPr>
        <w:noProof/>
      </w:rPr>
    </w:sdtEndPr>
    <w:sdtContent>
      <w:p w14:paraId="647AE3BA" w14:textId="635C059B" w:rsidR="001B564A" w:rsidRDefault="001B564A">
        <w:pPr>
          <w:pStyle w:val="Footer"/>
          <w:jc w:val="right"/>
        </w:pPr>
        <w:r>
          <w:fldChar w:fldCharType="begin"/>
        </w:r>
        <w:r>
          <w:instrText xml:space="preserve"> PAGE   \* MERGEFORMAT </w:instrText>
        </w:r>
        <w:r>
          <w:fldChar w:fldCharType="separate"/>
        </w:r>
        <w:r w:rsidR="00073E63">
          <w:rPr>
            <w:noProof/>
          </w:rPr>
          <w:t>18</w:t>
        </w:r>
        <w:r>
          <w:rPr>
            <w:noProof/>
          </w:rPr>
          <w:fldChar w:fldCharType="end"/>
        </w:r>
      </w:p>
    </w:sdtContent>
  </w:sdt>
  <w:p w14:paraId="597F4C82" w14:textId="77777777" w:rsidR="001B564A" w:rsidRDefault="001B5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0F63C" w14:textId="77777777" w:rsidR="001B564A" w:rsidRDefault="001B564A" w:rsidP="00050496">
      <w:pPr>
        <w:spacing w:after="0" w:line="240" w:lineRule="auto"/>
      </w:pPr>
      <w:r>
        <w:separator/>
      </w:r>
    </w:p>
  </w:footnote>
  <w:footnote w:type="continuationSeparator" w:id="0">
    <w:p w14:paraId="643B2CF2" w14:textId="77777777" w:rsidR="001B564A" w:rsidRDefault="001B564A" w:rsidP="00050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011AF"/>
    <w:multiLevelType w:val="hybridMultilevel"/>
    <w:tmpl w:val="7F321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ensen, Cera">
    <w15:presenceInfo w15:providerId="AD" w15:userId="S-1-5-21-1275210071-1715567821-682003330-450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8BF"/>
    <w:rsid w:val="0001246C"/>
    <w:rsid w:val="00016025"/>
    <w:rsid w:val="00047691"/>
    <w:rsid w:val="00050496"/>
    <w:rsid w:val="00064BAD"/>
    <w:rsid w:val="00073E63"/>
    <w:rsid w:val="000A3BC9"/>
    <w:rsid w:val="000D52C5"/>
    <w:rsid w:val="000E7BFB"/>
    <w:rsid w:val="00121583"/>
    <w:rsid w:val="00124234"/>
    <w:rsid w:val="001540AA"/>
    <w:rsid w:val="00162E3C"/>
    <w:rsid w:val="0016422B"/>
    <w:rsid w:val="00165734"/>
    <w:rsid w:val="0017164C"/>
    <w:rsid w:val="00174942"/>
    <w:rsid w:val="00180513"/>
    <w:rsid w:val="001950A9"/>
    <w:rsid w:val="0019733C"/>
    <w:rsid w:val="001A5C88"/>
    <w:rsid w:val="001B564A"/>
    <w:rsid w:val="001C3D12"/>
    <w:rsid w:val="001E3E68"/>
    <w:rsid w:val="0021458E"/>
    <w:rsid w:val="00225AC3"/>
    <w:rsid w:val="00235BA8"/>
    <w:rsid w:val="0026382C"/>
    <w:rsid w:val="002E2FFE"/>
    <w:rsid w:val="002E54AA"/>
    <w:rsid w:val="00327900"/>
    <w:rsid w:val="00347BAD"/>
    <w:rsid w:val="0037041E"/>
    <w:rsid w:val="003748B8"/>
    <w:rsid w:val="003852F6"/>
    <w:rsid w:val="003862C4"/>
    <w:rsid w:val="00392E2D"/>
    <w:rsid w:val="003A4325"/>
    <w:rsid w:val="003C6B40"/>
    <w:rsid w:val="003E1341"/>
    <w:rsid w:val="003E52F5"/>
    <w:rsid w:val="003F4D92"/>
    <w:rsid w:val="00402383"/>
    <w:rsid w:val="004349AE"/>
    <w:rsid w:val="00440120"/>
    <w:rsid w:val="00443DD6"/>
    <w:rsid w:val="004643F3"/>
    <w:rsid w:val="004735A0"/>
    <w:rsid w:val="004C7BE5"/>
    <w:rsid w:val="004D302E"/>
    <w:rsid w:val="00502224"/>
    <w:rsid w:val="00515A72"/>
    <w:rsid w:val="005514F7"/>
    <w:rsid w:val="0056359E"/>
    <w:rsid w:val="005850E9"/>
    <w:rsid w:val="00591D88"/>
    <w:rsid w:val="005B36EF"/>
    <w:rsid w:val="005C1A61"/>
    <w:rsid w:val="00600300"/>
    <w:rsid w:val="00605F29"/>
    <w:rsid w:val="00607BAD"/>
    <w:rsid w:val="00630DF5"/>
    <w:rsid w:val="00633794"/>
    <w:rsid w:val="00646828"/>
    <w:rsid w:val="00655972"/>
    <w:rsid w:val="006745A5"/>
    <w:rsid w:val="00675D78"/>
    <w:rsid w:val="00675EDC"/>
    <w:rsid w:val="00694971"/>
    <w:rsid w:val="006C4529"/>
    <w:rsid w:val="006F3A51"/>
    <w:rsid w:val="00767D9E"/>
    <w:rsid w:val="00780355"/>
    <w:rsid w:val="007A4C78"/>
    <w:rsid w:val="007B586F"/>
    <w:rsid w:val="007D1508"/>
    <w:rsid w:val="00820F58"/>
    <w:rsid w:val="00854B71"/>
    <w:rsid w:val="00855E26"/>
    <w:rsid w:val="0087293C"/>
    <w:rsid w:val="00897A67"/>
    <w:rsid w:val="008A0428"/>
    <w:rsid w:val="008A16B6"/>
    <w:rsid w:val="008F78B2"/>
    <w:rsid w:val="00910DB1"/>
    <w:rsid w:val="009208A3"/>
    <w:rsid w:val="009220B3"/>
    <w:rsid w:val="0096573D"/>
    <w:rsid w:val="009C0EBB"/>
    <w:rsid w:val="009C1FF3"/>
    <w:rsid w:val="009C38E4"/>
    <w:rsid w:val="009C3D84"/>
    <w:rsid w:val="009C51E3"/>
    <w:rsid w:val="00A0529F"/>
    <w:rsid w:val="00A10052"/>
    <w:rsid w:val="00A6302D"/>
    <w:rsid w:val="00A75EFF"/>
    <w:rsid w:val="00A769CC"/>
    <w:rsid w:val="00AC6B89"/>
    <w:rsid w:val="00AD3F59"/>
    <w:rsid w:val="00AE4137"/>
    <w:rsid w:val="00AE4ED9"/>
    <w:rsid w:val="00AE6F85"/>
    <w:rsid w:val="00B204AD"/>
    <w:rsid w:val="00B57704"/>
    <w:rsid w:val="00B91733"/>
    <w:rsid w:val="00BA7A28"/>
    <w:rsid w:val="00BB680D"/>
    <w:rsid w:val="00BB706A"/>
    <w:rsid w:val="00BC15EC"/>
    <w:rsid w:val="00BC219E"/>
    <w:rsid w:val="00BE1C90"/>
    <w:rsid w:val="00BE53E4"/>
    <w:rsid w:val="00C13914"/>
    <w:rsid w:val="00C166D6"/>
    <w:rsid w:val="00C40B35"/>
    <w:rsid w:val="00C561F7"/>
    <w:rsid w:val="00CC1D01"/>
    <w:rsid w:val="00CD1B85"/>
    <w:rsid w:val="00CD3282"/>
    <w:rsid w:val="00CD585E"/>
    <w:rsid w:val="00CE708A"/>
    <w:rsid w:val="00D4052D"/>
    <w:rsid w:val="00D60857"/>
    <w:rsid w:val="00D624EE"/>
    <w:rsid w:val="00DA5EDF"/>
    <w:rsid w:val="00DB6A03"/>
    <w:rsid w:val="00DC4D4E"/>
    <w:rsid w:val="00DD1C0B"/>
    <w:rsid w:val="00DD6403"/>
    <w:rsid w:val="00E14744"/>
    <w:rsid w:val="00E24921"/>
    <w:rsid w:val="00E3621B"/>
    <w:rsid w:val="00E80EB8"/>
    <w:rsid w:val="00ED1F8A"/>
    <w:rsid w:val="00F06286"/>
    <w:rsid w:val="00F10A8A"/>
    <w:rsid w:val="00F119C0"/>
    <w:rsid w:val="00F153EF"/>
    <w:rsid w:val="00F42E3D"/>
    <w:rsid w:val="00F536AA"/>
    <w:rsid w:val="00F878BF"/>
    <w:rsid w:val="00F91B7F"/>
    <w:rsid w:val="00FA4493"/>
    <w:rsid w:val="00FC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2E421"/>
  <w15:docId w15:val="{BA05D86A-CA6E-4180-BA03-EBCAB0B4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8B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8BF"/>
    <w:rPr>
      <w:color w:val="0563C1" w:themeColor="hyperlink"/>
      <w:u w:val="single"/>
    </w:rPr>
  </w:style>
  <w:style w:type="table" w:styleId="TableGrid">
    <w:name w:val="Table Grid"/>
    <w:basedOn w:val="TableNormal"/>
    <w:uiPriority w:val="39"/>
    <w:rsid w:val="00F87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496"/>
    <w:rPr>
      <w:rFonts w:ascii="Calibri" w:eastAsia="Calibri" w:hAnsi="Calibri" w:cs="Times New Roman"/>
    </w:rPr>
  </w:style>
  <w:style w:type="paragraph" w:styleId="Footer">
    <w:name w:val="footer"/>
    <w:basedOn w:val="Normal"/>
    <w:link w:val="FooterChar"/>
    <w:uiPriority w:val="99"/>
    <w:unhideWhenUsed/>
    <w:rsid w:val="00050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496"/>
    <w:rPr>
      <w:rFonts w:ascii="Calibri" w:eastAsia="Calibri" w:hAnsi="Calibri" w:cs="Times New Roman"/>
    </w:rPr>
  </w:style>
  <w:style w:type="character" w:styleId="CommentReference">
    <w:name w:val="annotation reference"/>
    <w:basedOn w:val="DefaultParagraphFont"/>
    <w:uiPriority w:val="99"/>
    <w:semiHidden/>
    <w:unhideWhenUsed/>
    <w:rsid w:val="002E54AA"/>
    <w:rPr>
      <w:sz w:val="16"/>
      <w:szCs w:val="16"/>
    </w:rPr>
  </w:style>
  <w:style w:type="paragraph" w:styleId="CommentText">
    <w:name w:val="annotation text"/>
    <w:basedOn w:val="Normal"/>
    <w:link w:val="CommentTextChar"/>
    <w:unhideWhenUsed/>
    <w:rsid w:val="002E54AA"/>
    <w:pPr>
      <w:spacing w:line="240" w:lineRule="auto"/>
    </w:pPr>
    <w:rPr>
      <w:sz w:val="20"/>
      <w:szCs w:val="20"/>
    </w:rPr>
  </w:style>
  <w:style w:type="character" w:customStyle="1" w:styleId="CommentTextChar">
    <w:name w:val="Comment Text Char"/>
    <w:basedOn w:val="DefaultParagraphFont"/>
    <w:link w:val="CommentText"/>
    <w:rsid w:val="002E54A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E54AA"/>
    <w:rPr>
      <w:b/>
      <w:bCs/>
    </w:rPr>
  </w:style>
  <w:style w:type="character" w:customStyle="1" w:styleId="CommentSubjectChar">
    <w:name w:val="Comment Subject Char"/>
    <w:basedOn w:val="CommentTextChar"/>
    <w:link w:val="CommentSubject"/>
    <w:uiPriority w:val="99"/>
    <w:semiHidden/>
    <w:rsid w:val="002E54A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5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4AA"/>
    <w:rPr>
      <w:rFonts w:ascii="Segoe UI" w:eastAsia="Calibri" w:hAnsi="Segoe UI" w:cs="Segoe UI"/>
      <w:sz w:val="18"/>
      <w:szCs w:val="18"/>
    </w:rPr>
  </w:style>
  <w:style w:type="paragraph" w:styleId="NoSpacing">
    <w:name w:val="No Spacing"/>
    <w:uiPriority w:val="1"/>
    <w:qFormat/>
    <w:rsid w:val="009C1FF3"/>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BC15EC"/>
    <w:pPr>
      <w:spacing w:after="0" w:line="240" w:lineRule="auto"/>
    </w:pPr>
    <w:rPr>
      <w:szCs w:val="21"/>
    </w:rPr>
  </w:style>
  <w:style w:type="character" w:customStyle="1" w:styleId="PlainTextChar">
    <w:name w:val="Plain Text Char"/>
    <w:basedOn w:val="DefaultParagraphFont"/>
    <w:link w:val="PlainText"/>
    <w:uiPriority w:val="99"/>
    <w:rsid w:val="00BC15EC"/>
    <w:rPr>
      <w:rFonts w:ascii="Calibri" w:eastAsia="Calibri" w:hAnsi="Calibri" w:cs="Times New Roman"/>
      <w:szCs w:val="21"/>
    </w:rPr>
  </w:style>
  <w:style w:type="table" w:styleId="GridTable1Light">
    <w:name w:val="Grid Table 1 Light"/>
    <w:basedOn w:val="TableNormal"/>
    <w:uiPriority w:val="46"/>
    <w:rsid w:val="007803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16422B"/>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671076">
      <w:bodyDiv w:val="1"/>
      <w:marLeft w:val="0"/>
      <w:marRight w:val="0"/>
      <w:marTop w:val="0"/>
      <w:marBottom w:val="0"/>
      <w:divBdr>
        <w:top w:val="none" w:sz="0" w:space="0" w:color="auto"/>
        <w:left w:val="none" w:sz="0" w:space="0" w:color="auto"/>
        <w:bottom w:val="none" w:sz="0" w:space="0" w:color="auto"/>
        <w:right w:val="none" w:sz="0" w:space="0" w:color="auto"/>
      </w:divBdr>
    </w:div>
    <w:div w:id="741831139">
      <w:bodyDiv w:val="1"/>
      <w:marLeft w:val="0"/>
      <w:marRight w:val="0"/>
      <w:marTop w:val="0"/>
      <w:marBottom w:val="0"/>
      <w:divBdr>
        <w:top w:val="none" w:sz="0" w:space="0" w:color="auto"/>
        <w:left w:val="none" w:sz="0" w:space="0" w:color="auto"/>
        <w:bottom w:val="none" w:sz="0" w:space="0" w:color="auto"/>
        <w:right w:val="none" w:sz="0" w:space="0" w:color="auto"/>
      </w:divBdr>
    </w:div>
    <w:div w:id="839545772">
      <w:bodyDiv w:val="1"/>
      <w:marLeft w:val="0"/>
      <w:marRight w:val="0"/>
      <w:marTop w:val="0"/>
      <w:marBottom w:val="0"/>
      <w:divBdr>
        <w:top w:val="none" w:sz="0" w:space="0" w:color="auto"/>
        <w:left w:val="none" w:sz="0" w:space="0" w:color="auto"/>
        <w:bottom w:val="none" w:sz="0" w:space="0" w:color="auto"/>
        <w:right w:val="none" w:sz="0" w:space="0" w:color="auto"/>
      </w:divBdr>
    </w:div>
    <w:div w:id="1104768266">
      <w:bodyDiv w:val="1"/>
      <w:marLeft w:val="0"/>
      <w:marRight w:val="0"/>
      <w:marTop w:val="0"/>
      <w:marBottom w:val="0"/>
      <w:divBdr>
        <w:top w:val="none" w:sz="0" w:space="0" w:color="auto"/>
        <w:left w:val="none" w:sz="0" w:space="0" w:color="auto"/>
        <w:bottom w:val="none" w:sz="0" w:space="0" w:color="auto"/>
        <w:right w:val="none" w:sz="0" w:space="0" w:color="auto"/>
      </w:divBdr>
    </w:div>
    <w:div w:id="2002275796">
      <w:bodyDiv w:val="1"/>
      <w:marLeft w:val="0"/>
      <w:marRight w:val="0"/>
      <w:marTop w:val="0"/>
      <w:marBottom w:val="0"/>
      <w:divBdr>
        <w:top w:val="none" w:sz="0" w:space="0" w:color="auto"/>
        <w:left w:val="none" w:sz="0" w:space="0" w:color="auto"/>
        <w:bottom w:val="none" w:sz="0" w:space="0" w:color="auto"/>
        <w:right w:val="none" w:sz="0" w:space="0" w:color="auto"/>
      </w:divBdr>
    </w:div>
    <w:div w:id="211316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senate@ilst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up.org/report/history-uses-and-abuses-title-i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senate@ilstu.edu" TargetMode="External"/><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F66D4-8304-4568-B225-28DD3A87F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18</Pages>
  <Words>3891</Words>
  <Characters>22181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Kalter, Susan</dc:creator>
  <cp:lastModifiedBy>Christensen, Cera</cp:lastModifiedBy>
  <cp:revision>23</cp:revision>
  <cp:lastPrinted>2018-07-27T18:32:00Z</cp:lastPrinted>
  <dcterms:created xsi:type="dcterms:W3CDTF">2017-08-28T15:55:00Z</dcterms:created>
  <dcterms:modified xsi:type="dcterms:W3CDTF">2018-07-30T16:38:00Z</dcterms:modified>
</cp:coreProperties>
</file>