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F235" w14:textId="3881177E" w:rsidR="00F77C8D" w:rsidRDefault="00C16386" w:rsidP="002247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247C5" w:rsidRPr="37FECFD9">
        <w:rPr>
          <w:rFonts w:ascii="Times New Roman" w:eastAsia="Times New Roman" w:hAnsi="Times New Roman" w:cs="Times New Roman"/>
          <w:b/>
          <w:bCs/>
          <w:sz w:val="28"/>
          <w:szCs w:val="28"/>
        </w:rPr>
        <w:t xml:space="preserve">Academic Senate </w:t>
      </w:r>
    </w:p>
    <w:p w14:paraId="040CE438" w14:textId="7EE167CA" w:rsidR="002247C5" w:rsidRPr="008C1DA2" w:rsidRDefault="00F77C8D" w:rsidP="002247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University Policy Committee </w:t>
      </w:r>
      <w:r w:rsidR="002247C5" w:rsidRPr="37FECFD9">
        <w:rPr>
          <w:rFonts w:ascii="Times New Roman" w:eastAsia="Times New Roman" w:hAnsi="Times New Roman" w:cs="Times New Roman"/>
          <w:b/>
          <w:bCs/>
          <w:sz w:val="28"/>
          <w:szCs w:val="28"/>
        </w:rPr>
        <w:t>Meeting Agenda</w:t>
      </w:r>
    </w:p>
    <w:p w14:paraId="7D9BDF87" w14:textId="34912581" w:rsidR="002247C5" w:rsidRPr="008C1DA2" w:rsidRDefault="002247C5" w:rsidP="002247C5">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sidR="00973B20">
        <w:rPr>
          <w:rFonts w:ascii="Times New Roman" w:eastAsia="Times New Roman" w:hAnsi="Times New Roman" w:cs="Times New Roman"/>
          <w:b/>
          <w:bCs/>
          <w:sz w:val="24"/>
          <w:szCs w:val="24"/>
        </w:rPr>
        <w:t>February 7, 2024</w:t>
      </w:r>
    </w:p>
    <w:p w14:paraId="5FDB3E2B" w14:textId="476EB89E" w:rsidR="002247C5" w:rsidRPr="008C1DA2" w:rsidRDefault="00F77C8D" w:rsidP="002247C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2247C5" w:rsidRPr="37FECFD9">
        <w:rPr>
          <w:rFonts w:ascii="Times New Roman" w:eastAsia="Times New Roman" w:hAnsi="Times New Roman" w:cs="Times New Roman"/>
          <w:b/>
          <w:bCs/>
          <w:sz w:val="24"/>
          <w:szCs w:val="24"/>
        </w:rPr>
        <w:t>:00 P.M.</w:t>
      </w:r>
    </w:p>
    <w:p w14:paraId="78ECE8D6" w14:textId="71E0260F" w:rsidR="002247C5" w:rsidRDefault="00F77C8D" w:rsidP="002247C5">
      <w:pPr>
        <w:tabs>
          <w:tab w:val="left" w:pos="1080"/>
        </w:tabs>
        <w:spacing w:after="0" w:line="240" w:lineRule="auto"/>
        <w:jc w:val="center"/>
        <w:rPr>
          <w:rFonts w:ascii="Times New Roman" w:eastAsia="Times New Roman" w:hAnsi="Times New Roman" w:cs="Times New Roman"/>
          <w:b/>
          <w:bCs/>
          <w:sz w:val="24"/>
          <w:szCs w:val="24"/>
        </w:rPr>
      </w:pPr>
      <w:r w:rsidRPr="00F77C8D">
        <w:rPr>
          <w:rStyle w:val="Strong"/>
          <w:rFonts w:ascii="Times New Roman" w:hAnsi="Times New Roman" w:cs="Times New Roman"/>
          <w:sz w:val="28"/>
          <w:szCs w:val="28"/>
        </w:rPr>
        <w:t>4 EAST LOUNGE</w:t>
      </w:r>
      <w:r w:rsidR="002247C5" w:rsidRPr="37FECFD9">
        <w:rPr>
          <w:rFonts w:ascii="Times New Roman" w:eastAsia="Times New Roman" w:hAnsi="Times New Roman" w:cs="Times New Roman"/>
          <w:b/>
          <w:bCs/>
          <w:sz w:val="24"/>
          <w:szCs w:val="24"/>
        </w:rPr>
        <w:t>, BONE STUDENT CENTER</w:t>
      </w:r>
    </w:p>
    <w:p w14:paraId="2ABE2750" w14:textId="1E0DECFF" w:rsidR="00191A22" w:rsidRPr="008C1DA2" w:rsidRDefault="32DAA8CC" w:rsidP="7BA1C3CF">
      <w:pPr>
        <w:tabs>
          <w:tab w:val="left" w:pos="1080"/>
        </w:tabs>
        <w:spacing w:after="0" w:line="240" w:lineRule="auto"/>
        <w:jc w:val="center"/>
        <w:rPr>
          <w:rFonts w:ascii="Times New Roman" w:eastAsia="Times New Roman" w:hAnsi="Times New Roman" w:cs="Times New Roman"/>
          <w:b/>
          <w:bCs/>
          <w:i/>
          <w:iCs/>
          <w:sz w:val="24"/>
          <w:szCs w:val="24"/>
        </w:rPr>
      </w:pPr>
      <w:r w:rsidRPr="7BA1C3CF">
        <w:rPr>
          <w:rFonts w:ascii="Times New Roman" w:eastAsia="Times New Roman" w:hAnsi="Times New Roman" w:cs="Times New Roman"/>
          <w:b/>
          <w:bCs/>
          <w:sz w:val="24"/>
          <w:szCs w:val="24"/>
        </w:rPr>
        <w:t>6:5</w:t>
      </w:r>
      <w:r w:rsidR="00F77C8D" w:rsidRPr="7BA1C3CF">
        <w:rPr>
          <w:rFonts w:ascii="Times New Roman" w:eastAsia="Times New Roman" w:hAnsi="Times New Roman" w:cs="Times New Roman"/>
          <w:b/>
          <w:bCs/>
          <w:sz w:val="24"/>
          <w:szCs w:val="24"/>
        </w:rPr>
        <w:t>0</w:t>
      </w:r>
      <w:r w:rsidR="00191A22" w:rsidRPr="7BA1C3CF">
        <w:rPr>
          <w:rFonts w:ascii="Times New Roman" w:eastAsia="Times New Roman" w:hAnsi="Times New Roman" w:cs="Times New Roman"/>
          <w:b/>
          <w:bCs/>
          <w:sz w:val="24"/>
          <w:szCs w:val="24"/>
        </w:rPr>
        <w:t>PM Hard Stop</w:t>
      </w:r>
    </w:p>
    <w:p w14:paraId="33AD4531" w14:textId="77777777" w:rsidR="002247C5" w:rsidRPr="008C1DA2" w:rsidRDefault="002247C5" w:rsidP="002247C5">
      <w:pPr>
        <w:tabs>
          <w:tab w:val="left" w:pos="1080"/>
        </w:tabs>
        <w:spacing w:after="0" w:line="240" w:lineRule="auto"/>
        <w:ind w:left="540"/>
        <w:rPr>
          <w:rFonts w:ascii="Times New Roman" w:eastAsia="Times New Roman" w:hAnsi="Times New Roman" w:cs="Times New Roman"/>
          <w:b/>
          <w:bCs/>
          <w:i/>
          <w:iCs/>
          <w:sz w:val="24"/>
          <w:szCs w:val="24"/>
        </w:rPr>
      </w:pPr>
    </w:p>
    <w:p w14:paraId="19442E90" w14:textId="77777777" w:rsidR="002247C5" w:rsidRPr="00B905E4"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B905E4">
        <w:rPr>
          <w:rFonts w:ascii="Times New Roman" w:eastAsia="Times New Roman" w:hAnsi="Times New Roman" w:cs="Times New Roman"/>
          <w:b/>
          <w:bCs/>
          <w:i/>
          <w:iCs/>
          <w:sz w:val="24"/>
          <w:szCs w:val="24"/>
        </w:rPr>
        <w:t xml:space="preserve">Call to Order </w:t>
      </w:r>
    </w:p>
    <w:p w14:paraId="67BB01E8" w14:textId="2DCD3BB5" w:rsidR="002247C5" w:rsidRDefault="002247C5" w:rsidP="002247C5">
      <w:pPr>
        <w:tabs>
          <w:tab w:val="left" w:pos="1080"/>
        </w:tabs>
        <w:spacing w:after="0" w:line="240" w:lineRule="auto"/>
        <w:rPr>
          <w:rFonts w:ascii="Times New Roman" w:eastAsia="Times New Roman" w:hAnsi="Times New Roman" w:cs="Times New Roman"/>
          <w:b/>
          <w:bCs/>
          <w:i/>
          <w:iCs/>
          <w:sz w:val="24"/>
          <w:szCs w:val="24"/>
        </w:rPr>
      </w:pPr>
    </w:p>
    <w:p w14:paraId="35786AD7" w14:textId="5F19C2AD" w:rsidR="00E87823" w:rsidRPr="00221A15" w:rsidRDefault="00E87823" w:rsidP="002247C5">
      <w:pPr>
        <w:tabs>
          <w:tab w:val="left" w:pos="1080"/>
        </w:tabs>
        <w:spacing w:after="0" w:line="240" w:lineRule="auto"/>
        <w:rPr>
          <w:rFonts w:ascii="Times New Roman" w:eastAsia="Times New Roman" w:hAnsi="Times New Roman" w:cs="Times New Roman"/>
          <w:sz w:val="24"/>
          <w:szCs w:val="24"/>
        </w:rPr>
      </w:pPr>
      <w:r w:rsidRPr="00221A15">
        <w:rPr>
          <w:rFonts w:ascii="Times New Roman" w:eastAsia="Times New Roman" w:hAnsi="Times New Roman" w:cs="Times New Roman"/>
          <w:sz w:val="24"/>
          <w:szCs w:val="24"/>
        </w:rPr>
        <w:t>6:03 pm meeting start</w:t>
      </w:r>
    </w:p>
    <w:p w14:paraId="7A4E41CF" w14:textId="77777777" w:rsidR="00E87823" w:rsidRPr="00B905E4" w:rsidRDefault="00E87823" w:rsidP="002247C5">
      <w:pPr>
        <w:tabs>
          <w:tab w:val="left" w:pos="1080"/>
        </w:tabs>
        <w:spacing w:after="0" w:line="240" w:lineRule="auto"/>
        <w:rPr>
          <w:rFonts w:ascii="Times New Roman" w:eastAsia="Times New Roman" w:hAnsi="Times New Roman" w:cs="Times New Roman"/>
          <w:b/>
          <w:bCs/>
          <w:i/>
          <w:iCs/>
          <w:sz w:val="24"/>
          <w:szCs w:val="24"/>
        </w:rPr>
      </w:pPr>
    </w:p>
    <w:p w14:paraId="0C4518F2" w14:textId="303DD2A5" w:rsidR="002247C5"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B905E4">
        <w:rPr>
          <w:rFonts w:ascii="Times New Roman" w:eastAsia="Times New Roman" w:hAnsi="Times New Roman" w:cs="Times New Roman"/>
          <w:b/>
          <w:bCs/>
          <w:i/>
          <w:iCs/>
          <w:sz w:val="24"/>
          <w:szCs w:val="24"/>
        </w:rPr>
        <w:t xml:space="preserve">Roll Call </w:t>
      </w:r>
    </w:p>
    <w:p w14:paraId="0E291286" w14:textId="77777777" w:rsidR="000906C1" w:rsidRDefault="000906C1" w:rsidP="000906C1">
      <w:pPr>
        <w:pStyle w:val="paragraph"/>
        <w:spacing w:before="0" w:beforeAutospacing="0" w:after="0" w:afterAutospacing="0"/>
        <w:textAlignment w:val="baseline"/>
        <w:rPr>
          <w:rStyle w:val="normaltextrun"/>
          <w:i/>
          <w:iCs/>
        </w:rPr>
      </w:pPr>
    </w:p>
    <w:p w14:paraId="45364C2E" w14:textId="6B0E9113" w:rsidR="00B730C3" w:rsidRDefault="000906C1" w:rsidP="00B730C3">
      <w:pPr>
        <w:pStyle w:val="paragraph"/>
        <w:spacing w:before="0" w:beforeAutospacing="0" w:after="0" w:afterAutospacing="0"/>
        <w:textAlignment w:val="baseline"/>
      </w:pPr>
      <w:r>
        <w:rPr>
          <w:rStyle w:val="normaltextrun"/>
          <w:i/>
          <w:iCs/>
        </w:rPr>
        <w:t xml:space="preserve">Present: </w:t>
      </w:r>
      <w:r>
        <w:rPr>
          <w:rStyle w:val="normaltextrun"/>
          <w:i/>
          <w:iCs/>
          <w:color w:val="000000"/>
          <w:shd w:val="clear" w:color="auto" w:fill="FFFFFF"/>
        </w:rPr>
        <w:t>Michael Barrowclough, CAST Faculty</w:t>
      </w:r>
      <w:r w:rsidR="000A3BC0">
        <w:rPr>
          <w:rStyle w:val="normaltextrun"/>
          <w:i/>
          <w:iCs/>
          <w:color w:val="000000"/>
          <w:shd w:val="clear" w:color="auto" w:fill="FFFFFF"/>
        </w:rPr>
        <w:t xml:space="preserve"> &amp; UPC Secretary volunteer</w:t>
      </w:r>
      <w:r>
        <w:rPr>
          <w:rStyle w:val="normaltextrun"/>
          <w:i/>
          <w:iCs/>
          <w:color w:val="000000"/>
          <w:shd w:val="clear" w:color="auto" w:fill="FFFFFF"/>
        </w:rPr>
        <w:t>; Tyler Bever, Student Senator; Angela Bonnell, MIL Faculty; Janice Bonneville, Provost Designee; Lauren Bounds, Student Senator; Dean Andy Morgan, VP Student Affairs Designee; John McHale, CAS Faculty; Ryan Russell, Student Senator; Eric Peterson, CAS Faculty;</w:t>
      </w:r>
      <w:r w:rsidR="005709A1">
        <w:rPr>
          <w:rStyle w:val="normaltextrun"/>
          <w:i/>
          <w:iCs/>
          <w:color w:val="000000"/>
          <w:shd w:val="clear" w:color="auto" w:fill="FFFFFF"/>
        </w:rPr>
        <w:t xml:space="preserve"> </w:t>
      </w:r>
      <w:r>
        <w:rPr>
          <w:rStyle w:val="normaltextrun"/>
          <w:i/>
          <w:iCs/>
          <w:color w:val="000000"/>
          <w:shd w:val="clear" w:color="auto" w:fill="FFFFFF"/>
        </w:rPr>
        <w:t>Kate Sheridan, CAS Faculty &amp; UPC Chair</w:t>
      </w:r>
    </w:p>
    <w:p w14:paraId="23B9CAAD" w14:textId="4F1560B2" w:rsidR="000906C1" w:rsidRDefault="000906C1" w:rsidP="000906C1">
      <w:pPr>
        <w:pStyle w:val="paragraph"/>
        <w:spacing w:before="0" w:beforeAutospacing="0" w:after="0" w:afterAutospacing="0"/>
        <w:textAlignment w:val="baseline"/>
      </w:pPr>
    </w:p>
    <w:p w14:paraId="29A10E17" w14:textId="18936ECE" w:rsidR="000906C1" w:rsidRDefault="000906C1" w:rsidP="000906C1">
      <w:pPr>
        <w:pStyle w:val="paragraph"/>
        <w:spacing w:before="0" w:beforeAutospacing="0" w:after="0" w:afterAutospacing="0"/>
        <w:textAlignment w:val="baseline"/>
      </w:pPr>
      <w:r>
        <w:rPr>
          <w:rStyle w:val="normaltextrun"/>
          <w:i/>
          <w:iCs/>
        </w:rPr>
        <w:t xml:space="preserve">Absent: </w:t>
      </w:r>
      <w:r w:rsidR="006D403D">
        <w:rPr>
          <w:rStyle w:val="normaltextrun"/>
          <w:i/>
          <w:iCs/>
        </w:rPr>
        <w:t>Andy Morgan</w:t>
      </w:r>
      <w:r w:rsidR="00F91082">
        <w:rPr>
          <w:rStyle w:val="normaltextrun"/>
          <w:i/>
          <w:iCs/>
        </w:rPr>
        <w:t>,</w:t>
      </w:r>
      <w:r w:rsidR="00F55FCA">
        <w:rPr>
          <w:rStyle w:val="normaltextrun"/>
          <w:i/>
          <w:iCs/>
        </w:rPr>
        <w:t xml:space="preserve"> </w:t>
      </w:r>
      <w:r w:rsidR="00F55FCA" w:rsidRPr="00F91082">
        <w:rPr>
          <w:rStyle w:val="normaltextrun"/>
          <w:i/>
          <w:iCs/>
          <w:color w:val="000000"/>
          <w:bdr w:val="none" w:sz="0" w:space="0" w:color="auto" w:frame="1"/>
        </w:rPr>
        <w:t>VP Student Affairs Designee</w:t>
      </w:r>
      <w:r w:rsidR="000A3BC0">
        <w:rPr>
          <w:rStyle w:val="normaltextrun"/>
          <w:color w:val="000000"/>
          <w:bdr w:val="none" w:sz="0" w:space="0" w:color="auto" w:frame="1"/>
        </w:rPr>
        <w:t xml:space="preserve">; </w:t>
      </w:r>
      <w:r w:rsidR="000A3BC0">
        <w:rPr>
          <w:rStyle w:val="normaltextrun"/>
          <w:i/>
          <w:iCs/>
          <w:color w:val="000000"/>
          <w:shd w:val="clear" w:color="auto" w:fill="FFFFFF"/>
        </w:rPr>
        <w:t>Quanisha Kumi-Darfour, CS Council</w:t>
      </w:r>
      <w:r w:rsidR="003F06BD">
        <w:rPr>
          <w:rStyle w:val="normaltextrun"/>
          <w:i/>
          <w:iCs/>
          <w:color w:val="000000"/>
          <w:shd w:val="clear" w:color="auto" w:fill="FFFFFF"/>
        </w:rPr>
        <w:t>; Braxton Myers, Student Senator</w:t>
      </w:r>
    </w:p>
    <w:p w14:paraId="473D201D" w14:textId="77777777" w:rsidR="000906C1" w:rsidRDefault="000906C1" w:rsidP="000906C1">
      <w:pPr>
        <w:pStyle w:val="paragraph"/>
        <w:spacing w:before="0" w:beforeAutospacing="0" w:after="0" w:afterAutospacing="0"/>
        <w:textAlignment w:val="baseline"/>
        <w:rPr>
          <w:rStyle w:val="normaltextrun"/>
          <w:i/>
          <w:iCs/>
        </w:rPr>
      </w:pPr>
    </w:p>
    <w:p w14:paraId="52866E29" w14:textId="2C420E2B" w:rsidR="00EE5B04" w:rsidRPr="005709A1" w:rsidRDefault="000906C1" w:rsidP="007A7F82">
      <w:pPr>
        <w:pStyle w:val="NoSpacing"/>
        <w:rPr>
          <w:rFonts w:ascii="Times New Roman" w:hAnsi="Times New Roman" w:cs="Times New Roman"/>
          <w:sz w:val="24"/>
          <w:szCs w:val="24"/>
        </w:rPr>
      </w:pPr>
      <w:r w:rsidRPr="005709A1">
        <w:rPr>
          <w:rStyle w:val="normaltextrun"/>
          <w:rFonts w:ascii="Times New Roman" w:hAnsi="Times New Roman" w:cs="Times New Roman"/>
          <w:i/>
          <w:iCs/>
          <w:sz w:val="24"/>
          <w:szCs w:val="24"/>
        </w:rPr>
        <w:t>Guest</w:t>
      </w:r>
      <w:r w:rsidR="00EE5B04" w:rsidRPr="005709A1">
        <w:rPr>
          <w:rStyle w:val="normaltextrun"/>
          <w:rFonts w:ascii="Times New Roman" w:hAnsi="Times New Roman" w:cs="Times New Roman"/>
          <w:i/>
          <w:iCs/>
          <w:sz w:val="24"/>
          <w:szCs w:val="24"/>
        </w:rPr>
        <w:t>s</w:t>
      </w:r>
      <w:r w:rsidRPr="005709A1">
        <w:rPr>
          <w:rStyle w:val="normaltextrun"/>
          <w:rFonts w:ascii="Times New Roman" w:hAnsi="Times New Roman" w:cs="Times New Roman"/>
          <w:i/>
          <w:iCs/>
          <w:sz w:val="24"/>
          <w:szCs w:val="24"/>
        </w:rPr>
        <w:t>:</w:t>
      </w:r>
      <w:r w:rsidR="00423878" w:rsidRPr="005709A1">
        <w:rPr>
          <w:rStyle w:val="normaltextrun"/>
          <w:rFonts w:ascii="Times New Roman" w:hAnsi="Times New Roman" w:cs="Times New Roman"/>
          <w:i/>
          <w:iCs/>
          <w:sz w:val="24"/>
          <w:szCs w:val="24"/>
        </w:rPr>
        <w:t xml:space="preserve"> Deputy General Counsel</w:t>
      </w:r>
      <w:r w:rsidR="00EE5B04" w:rsidRPr="005709A1">
        <w:rPr>
          <w:rFonts w:ascii="Times New Roman" w:hAnsi="Times New Roman" w:cs="Times New Roman"/>
          <w:sz w:val="24"/>
          <w:szCs w:val="24"/>
        </w:rPr>
        <w:t>, Alice Magin</w:t>
      </w:r>
      <w:r w:rsidR="007A7F82" w:rsidRPr="005709A1">
        <w:rPr>
          <w:rFonts w:ascii="Times New Roman" w:hAnsi="Times New Roman" w:cs="Times New Roman"/>
          <w:sz w:val="24"/>
          <w:szCs w:val="24"/>
        </w:rPr>
        <w:t>n</w:t>
      </w:r>
      <w:r w:rsidR="00EE5B04" w:rsidRPr="005709A1">
        <w:rPr>
          <w:rFonts w:ascii="Times New Roman" w:hAnsi="Times New Roman" w:cs="Times New Roman"/>
          <w:sz w:val="24"/>
          <w:szCs w:val="24"/>
        </w:rPr>
        <w:t>is &amp; Chief Information Security Officer Dan Taube</w:t>
      </w:r>
    </w:p>
    <w:p w14:paraId="51DAB276" w14:textId="77777777" w:rsidR="002247C5" w:rsidRPr="00B905E4" w:rsidRDefault="002247C5" w:rsidP="002247C5">
      <w:pPr>
        <w:tabs>
          <w:tab w:val="left" w:pos="1080"/>
        </w:tabs>
        <w:spacing w:after="0" w:line="240" w:lineRule="auto"/>
        <w:rPr>
          <w:rFonts w:ascii="Times New Roman" w:eastAsia="Times New Roman" w:hAnsi="Times New Roman" w:cs="Times New Roman"/>
          <w:b/>
          <w:bCs/>
          <w:i/>
          <w:iCs/>
          <w:sz w:val="24"/>
          <w:szCs w:val="24"/>
        </w:rPr>
      </w:pPr>
    </w:p>
    <w:p w14:paraId="4DFD3BB2" w14:textId="03BF0271" w:rsidR="002247C5" w:rsidRPr="00B905E4"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B905E4">
        <w:rPr>
          <w:rFonts w:ascii="Times New Roman" w:eastAsia="Times New Roman" w:hAnsi="Times New Roman" w:cs="Times New Roman"/>
          <w:b/>
          <w:bCs/>
          <w:i/>
          <w:iCs/>
          <w:sz w:val="24"/>
          <w:szCs w:val="24"/>
        </w:rPr>
        <w:t xml:space="preserve">Public Comment: All speakers must sign in with the </w:t>
      </w:r>
      <w:r w:rsidR="009E151B" w:rsidRPr="00B905E4">
        <w:rPr>
          <w:rFonts w:ascii="Times New Roman" w:eastAsia="Times New Roman" w:hAnsi="Times New Roman" w:cs="Times New Roman"/>
          <w:b/>
          <w:bCs/>
          <w:i/>
          <w:iCs/>
          <w:sz w:val="24"/>
          <w:szCs w:val="24"/>
        </w:rPr>
        <w:t>UPC Committee</w:t>
      </w:r>
      <w:r w:rsidRPr="00B905E4">
        <w:rPr>
          <w:rFonts w:ascii="Times New Roman" w:eastAsia="Times New Roman" w:hAnsi="Times New Roman" w:cs="Times New Roman"/>
          <w:b/>
          <w:bCs/>
          <w:i/>
          <w:iCs/>
          <w:sz w:val="24"/>
          <w:szCs w:val="24"/>
        </w:rPr>
        <w:t xml:space="preserve"> Secretary prior to the start of the meeting.</w:t>
      </w:r>
    </w:p>
    <w:p w14:paraId="06E80BE9" w14:textId="1474E017" w:rsidR="002247C5" w:rsidRPr="00B905E4" w:rsidRDefault="002247C5" w:rsidP="002247C5">
      <w:pPr>
        <w:tabs>
          <w:tab w:val="left" w:pos="1080"/>
        </w:tabs>
        <w:spacing w:after="0" w:line="240" w:lineRule="auto"/>
        <w:rPr>
          <w:rFonts w:ascii="Times New Roman" w:eastAsia="Times New Roman" w:hAnsi="Times New Roman" w:cs="Times New Roman"/>
          <w:i/>
          <w:iCs/>
          <w:sz w:val="24"/>
          <w:szCs w:val="24"/>
        </w:rPr>
      </w:pPr>
    </w:p>
    <w:p w14:paraId="62C594BD" w14:textId="1EC991F4" w:rsidR="000C36C6" w:rsidRDefault="000C36C6" w:rsidP="002247C5">
      <w:pPr>
        <w:tabs>
          <w:tab w:val="left" w:pos="1080"/>
        </w:tabs>
        <w:spacing w:after="0" w:line="240" w:lineRule="auto"/>
        <w:rPr>
          <w:rFonts w:ascii="Times New Roman" w:hAnsi="Times New Roman" w:cs="Times New Roman"/>
          <w:b/>
          <w:bCs/>
          <w:i/>
          <w:iCs/>
          <w:color w:val="000000"/>
          <w:sz w:val="24"/>
          <w:szCs w:val="24"/>
        </w:rPr>
      </w:pPr>
      <w:r w:rsidRPr="00B905E4">
        <w:rPr>
          <w:rFonts w:ascii="Times New Roman" w:hAnsi="Times New Roman" w:cs="Times New Roman"/>
          <w:b/>
          <w:bCs/>
          <w:i/>
          <w:iCs/>
          <w:color w:val="000000"/>
          <w:sz w:val="24"/>
          <w:szCs w:val="24"/>
        </w:rPr>
        <w:t xml:space="preserve">Approval of the </w:t>
      </w:r>
      <w:r w:rsidR="00927ED4" w:rsidRPr="00B905E4">
        <w:rPr>
          <w:rFonts w:ascii="Times New Roman" w:hAnsi="Times New Roman" w:cs="Times New Roman"/>
          <w:b/>
          <w:bCs/>
          <w:i/>
          <w:iCs/>
          <w:color w:val="000000"/>
          <w:sz w:val="24"/>
          <w:szCs w:val="24"/>
        </w:rPr>
        <w:t>UPC</w:t>
      </w:r>
      <w:r w:rsidRPr="00B905E4">
        <w:rPr>
          <w:rFonts w:ascii="Times New Roman" w:hAnsi="Times New Roman" w:cs="Times New Roman"/>
          <w:b/>
          <w:bCs/>
          <w:i/>
          <w:iCs/>
          <w:color w:val="000000"/>
          <w:sz w:val="24"/>
          <w:szCs w:val="24"/>
        </w:rPr>
        <w:t xml:space="preserve"> minutes of </w:t>
      </w:r>
      <w:r w:rsidR="00815D27">
        <w:rPr>
          <w:rFonts w:ascii="Times New Roman" w:hAnsi="Times New Roman" w:cs="Times New Roman"/>
          <w:b/>
          <w:bCs/>
          <w:i/>
          <w:iCs/>
          <w:color w:val="000000"/>
          <w:sz w:val="24"/>
          <w:szCs w:val="24"/>
        </w:rPr>
        <w:t>01/24/24</w:t>
      </w:r>
    </w:p>
    <w:p w14:paraId="35F0F6D0" w14:textId="08719930" w:rsidR="00E87823" w:rsidRPr="005709A1" w:rsidRDefault="00E87823" w:rsidP="002247C5">
      <w:pPr>
        <w:tabs>
          <w:tab w:val="left" w:pos="1080"/>
        </w:tabs>
        <w:spacing w:after="0" w:line="240" w:lineRule="auto"/>
        <w:rPr>
          <w:rFonts w:ascii="Times New Roman" w:hAnsi="Times New Roman" w:cs="Times New Roman"/>
          <w:i/>
          <w:iCs/>
          <w:color w:val="000000"/>
          <w:sz w:val="24"/>
          <w:szCs w:val="24"/>
        </w:rPr>
      </w:pPr>
      <w:r w:rsidRPr="005709A1">
        <w:rPr>
          <w:rFonts w:ascii="Times New Roman" w:hAnsi="Times New Roman" w:cs="Times New Roman"/>
          <w:i/>
          <w:iCs/>
          <w:color w:val="000000"/>
          <w:sz w:val="24"/>
          <w:szCs w:val="24"/>
        </w:rPr>
        <w:t xml:space="preserve">Motion by </w:t>
      </w:r>
      <w:r w:rsidR="00221A15" w:rsidRPr="005709A1">
        <w:rPr>
          <w:rFonts w:ascii="Times New Roman" w:hAnsi="Times New Roman" w:cs="Times New Roman"/>
          <w:i/>
          <w:iCs/>
          <w:color w:val="000000"/>
          <w:sz w:val="24"/>
          <w:szCs w:val="24"/>
        </w:rPr>
        <w:t xml:space="preserve">Senator </w:t>
      </w:r>
      <w:r w:rsidRPr="005709A1">
        <w:rPr>
          <w:rFonts w:ascii="Times New Roman" w:hAnsi="Times New Roman" w:cs="Times New Roman"/>
          <w:i/>
          <w:iCs/>
          <w:color w:val="000000"/>
          <w:sz w:val="24"/>
          <w:szCs w:val="24"/>
        </w:rPr>
        <w:t xml:space="preserve">Bever and </w:t>
      </w:r>
      <w:r w:rsidR="00221A15" w:rsidRPr="005709A1">
        <w:rPr>
          <w:rFonts w:ascii="Times New Roman" w:hAnsi="Times New Roman" w:cs="Times New Roman"/>
          <w:i/>
          <w:iCs/>
          <w:color w:val="000000"/>
          <w:sz w:val="24"/>
          <w:szCs w:val="24"/>
        </w:rPr>
        <w:t xml:space="preserve">seconded by Senator </w:t>
      </w:r>
      <w:r w:rsidRPr="005709A1">
        <w:rPr>
          <w:rFonts w:ascii="Times New Roman" w:hAnsi="Times New Roman" w:cs="Times New Roman"/>
          <w:i/>
          <w:iCs/>
          <w:color w:val="000000"/>
          <w:sz w:val="24"/>
          <w:szCs w:val="24"/>
        </w:rPr>
        <w:t>McHale</w:t>
      </w:r>
    </w:p>
    <w:p w14:paraId="25F20277" w14:textId="77777777" w:rsidR="00927ED4" w:rsidRPr="005709A1" w:rsidRDefault="00927ED4" w:rsidP="002247C5">
      <w:pPr>
        <w:tabs>
          <w:tab w:val="left" w:pos="1080"/>
        </w:tabs>
        <w:spacing w:after="0" w:line="240" w:lineRule="auto"/>
        <w:rPr>
          <w:rFonts w:ascii="Times New Roman" w:eastAsia="Times New Roman" w:hAnsi="Times New Roman" w:cs="Times New Roman"/>
          <w:b/>
          <w:bCs/>
          <w:i/>
          <w:iCs/>
          <w:sz w:val="24"/>
          <w:szCs w:val="24"/>
        </w:rPr>
      </w:pPr>
    </w:p>
    <w:p w14:paraId="0C9052E1" w14:textId="63F0E50F" w:rsidR="00A246B9" w:rsidRPr="00B905E4" w:rsidRDefault="00F66A73" w:rsidP="002247C5">
      <w:pPr>
        <w:tabs>
          <w:tab w:val="left" w:pos="1080"/>
        </w:tabs>
        <w:spacing w:after="0" w:line="240" w:lineRule="auto"/>
        <w:rPr>
          <w:rFonts w:ascii="Times New Roman" w:eastAsia="Times New Roman" w:hAnsi="Times New Roman" w:cs="Times New Roman"/>
          <w:b/>
          <w:bCs/>
          <w:i/>
          <w:iCs/>
          <w:sz w:val="24"/>
          <w:szCs w:val="24"/>
        </w:rPr>
      </w:pPr>
      <w:r w:rsidRPr="00B905E4">
        <w:rPr>
          <w:rFonts w:ascii="Times New Roman" w:eastAsia="Times New Roman" w:hAnsi="Times New Roman" w:cs="Times New Roman"/>
          <w:b/>
          <w:bCs/>
          <w:i/>
          <w:iCs/>
          <w:sz w:val="24"/>
          <w:szCs w:val="24"/>
        </w:rPr>
        <w:t>Current Business</w:t>
      </w:r>
    </w:p>
    <w:p w14:paraId="2B906DBB" w14:textId="77777777" w:rsidR="00F66A73" w:rsidRPr="00B905E4" w:rsidRDefault="00F66A73" w:rsidP="002247C5">
      <w:pPr>
        <w:tabs>
          <w:tab w:val="left" w:pos="1080"/>
        </w:tabs>
        <w:spacing w:after="0" w:line="240" w:lineRule="auto"/>
        <w:rPr>
          <w:rFonts w:ascii="Times New Roman" w:eastAsia="Times New Roman" w:hAnsi="Times New Roman" w:cs="Times New Roman"/>
          <w:b/>
          <w:bCs/>
          <w:i/>
          <w:iCs/>
          <w:sz w:val="24"/>
          <w:szCs w:val="24"/>
        </w:rPr>
      </w:pPr>
    </w:p>
    <w:p w14:paraId="19CB687F" w14:textId="6826502E" w:rsidR="00150920" w:rsidRPr="009834AF" w:rsidRDefault="00150920" w:rsidP="00150920">
      <w:pPr>
        <w:pStyle w:val="NoSpacing"/>
        <w:numPr>
          <w:ilvl w:val="0"/>
          <w:numId w:val="5"/>
        </w:numPr>
        <w:rPr>
          <w:rFonts w:ascii="Times New Roman" w:hAnsi="Times New Roman" w:cs="Times New Roman"/>
          <w:b/>
          <w:bCs/>
          <w:i/>
          <w:iCs/>
          <w:sz w:val="24"/>
          <w:szCs w:val="24"/>
        </w:rPr>
      </w:pPr>
      <w:r w:rsidRPr="009834AF">
        <w:rPr>
          <w:rFonts w:ascii="Times New Roman" w:hAnsi="Times New Roman" w:cs="Times New Roman"/>
          <w:b/>
          <w:bCs/>
          <w:i/>
          <w:iCs/>
          <w:sz w:val="24"/>
          <w:szCs w:val="24"/>
        </w:rPr>
        <w:t xml:space="preserve">Discussion </w:t>
      </w:r>
      <w:r w:rsidR="00217F11" w:rsidRPr="009834AF">
        <w:rPr>
          <w:rFonts w:ascii="Times New Roman" w:hAnsi="Times New Roman" w:cs="Times New Roman"/>
          <w:b/>
          <w:bCs/>
          <w:i/>
          <w:iCs/>
          <w:sz w:val="24"/>
          <w:szCs w:val="24"/>
        </w:rPr>
        <w:t xml:space="preserve">of </w:t>
      </w:r>
      <w:r w:rsidR="00DB4C33" w:rsidRPr="009834AF">
        <w:rPr>
          <w:rFonts w:ascii="Times New Roman" w:hAnsi="Times New Roman" w:cs="Times New Roman"/>
          <w:b/>
          <w:bCs/>
          <w:i/>
          <w:iCs/>
          <w:sz w:val="24"/>
          <w:szCs w:val="24"/>
        </w:rPr>
        <w:t>9.2 Appropriate Use Policy</w:t>
      </w:r>
    </w:p>
    <w:p w14:paraId="20DEDEBD" w14:textId="40881F5D" w:rsidR="00E87823" w:rsidRPr="005709A1" w:rsidRDefault="00E87823" w:rsidP="00221A15">
      <w:pPr>
        <w:pStyle w:val="NoSpacing"/>
        <w:ind w:left="1440"/>
        <w:rPr>
          <w:rFonts w:ascii="Times New Roman" w:hAnsi="Times New Roman" w:cs="Times New Roman"/>
          <w:i/>
          <w:iCs/>
          <w:sz w:val="24"/>
          <w:szCs w:val="24"/>
        </w:rPr>
      </w:pPr>
      <w:r w:rsidRPr="005709A1">
        <w:rPr>
          <w:rFonts w:ascii="Times New Roman" w:hAnsi="Times New Roman" w:cs="Times New Roman"/>
          <w:i/>
          <w:iCs/>
          <w:sz w:val="24"/>
          <w:szCs w:val="24"/>
        </w:rPr>
        <w:t>Discussion led by Guest Dan</w:t>
      </w:r>
      <w:r w:rsidR="00221A15" w:rsidRPr="005709A1">
        <w:rPr>
          <w:rFonts w:ascii="Times New Roman" w:hAnsi="Times New Roman" w:cs="Times New Roman"/>
          <w:i/>
          <w:iCs/>
          <w:sz w:val="24"/>
          <w:szCs w:val="24"/>
        </w:rPr>
        <w:t xml:space="preserve"> Taube</w:t>
      </w:r>
      <w:r w:rsidRPr="005709A1">
        <w:rPr>
          <w:rFonts w:ascii="Times New Roman" w:hAnsi="Times New Roman" w:cs="Times New Roman"/>
          <w:i/>
          <w:iCs/>
          <w:sz w:val="24"/>
          <w:szCs w:val="24"/>
        </w:rPr>
        <w:t xml:space="preserve">. Is the policy currently written in a way that it achieves its purpose? Guest believes it is not as “clear” as it could be. Due to a host of </w:t>
      </w:r>
      <w:r w:rsidR="005C573D" w:rsidRPr="005709A1">
        <w:rPr>
          <w:rFonts w:ascii="Times New Roman" w:hAnsi="Times New Roman" w:cs="Times New Roman"/>
          <w:i/>
          <w:iCs/>
          <w:sz w:val="24"/>
          <w:szCs w:val="24"/>
        </w:rPr>
        <w:t>issues,</w:t>
      </w:r>
      <w:r w:rsidRPr="005709A1">
        <w:rPr>
          <w:rFonts w:ascii="Times New Roman" w:hAnsi="Times New Roman" w:cs="Times New Roman"/>
          <w:i/>
          <w:iCs/>
          <w:sz w:val="24"/>
          <w:szCs w:val="24"/>
        </w:rPr>
        <w:t xml:space="preserve"> e.g., new development of technologies.</w:t>
      </w:r>
      <w:r w:rsidR="001814D3" w:rsidRPr="005709A1">
        <w:rPr>
          <w:rFonts w:ascii="Times New Roman" w:hAnsi="Times New Roman" w:cs="Times New Roman"/>
          <w:i/>
          <w:iCs/>
          <w:sz w:val="24"/>
          <w:szCs w:val="24"/>
        </w:rPr>
        <w:t xml:space="preserve"> </w:t>
      </w:r>
      <w:r w:rsidR="005C573D">
        <w:rPr>
          <w:rFonts w:ascii="Times New Roman" w:hAnsi="Times New Roman" w:cs="Times New Roman"/>
          <w:i/>
          <w:iCs/>
          <w:sz w:val="24"/>
          <w:szCs w:val="24"/>
        </w:rPr>
        <w:t xml:space="preserve">Deputy General Counsel, </w:t>
      </w:r>
      <w:r w:rsidRPr="005709A1">
        <w:rPr>
          <w:rFonts w:ascii="Times New Roman" w:hAnsi="Times New Roman" w:cs="Times New Roman"/>
          <w:i/>
          <w:iCs/>
          <w:sz w:val="24"/>
          <w:szCs w:val="24"/>
        </w:rPr>
        <w:t xml:space="preserve">Alice </w:t>
      </w:r>
      <w:r w:rsidR="00221A15" w:rsidRPr="005709A1">
        <w:rPr>
          <w:rFonts w:ascii="Times New Roman" w:hAnsi="Times New Roman" w:cs="Times New Roman"/>
          <w:i/>
          <w:iCs/>
          <w:sz w:val="24"/>
          <w:szCs w:val="24"/>
        </w:rPr>
        <w:t>Maginnis</w:t>
      </w:r>
      <w:r w:rsidR="005C573D">
        <w:rPr>
          <w:rFonts w:ascii="Times New Roman" w:hAnsi="Times New Roman" w:cs="Times New Roman"/>
          <w:i/>
          <w:iCs/>
          <w:sz w:val="24"/>
          <w:szCs w:val="24"/>
        </w:rPr>
        <w:t>,</w:t>
      </w:r>
      <w:r w:rsidRPr="005709A1">
        <w:rPr>
          <w:rFonts w:ascii="Times New Roman" w:hAnsi="Times New Roman" w:cs="Times New Roman"/>
          <w:i/>
          <w:iCs/>
          <w:sz w:val="24"/>
          <w:szCs w:val="24"/>
        </w:rPr>
        <w:t xml:space="preserve"> also discussed the reasoning behind various areas of the text and how “misuse” is characterized. Committee member discussion on </w:t>
      </w:r>
      <w:r w:rsidR="001814D3" w:rsidRPr="005709A1">
        <w:rPr>
          <w:rFonts w:ascii="Times New Roman" w:hAnsi="Times New Roman" w:cs="Times New Roman"/>
          <w:i/>
          <w:iCs/>
          <w:sz w:val="24"/>
          <w:szCs w:val="24"/>
        </w:rPr>
        <w:t>providing comments/edits to the policy draft and potential timeline associated with developing these changes.</w:t>
      </w:r>
    </w:p>
    <w:p w14:paraId="205A7AA3" w14:textId="7483C2CA" w:rsidR="00803BB0" w:rsidRPr="009834AF" w:rsidRDefault="00803BB0" w:rsidP="00803BB0">
      <w:pPr>
        <w:pStyle w:val="NoSpacing"/>
        <w:numPr>
          <w:ilvl w:val="0"/>
          <w:numId w:val="5"/>
        </w:numPr>
        <w:rPr>
          <w:rFonts w:ascii="Times New Roman" w:hAnsi="Times New Roman" w:cs="Times New Roman"/>
          <w:b/>
          <w:bCs/>
          <w:i/>
          <w:iCs/>
          <w:sz w:val="24"/>
          <w:szCs w:val="24"/>
        </w:rPr>
      </w:pPr>
      <w:r w:rsidRPr="009834AF">
        <w:rPr>
          <w:rFonts w:ascii="Times New Roman" w:hAnsi="Times New Roman" w:cs="Times New Roman"/>
          <w:b/>
          <w:bCs/>
          <w:i/>
          <w:iCs/>
          <w:sz w:val="24"/>
          <w:szCs w:val="24"/>
        </w:rPr>
        <w:t>Discussion of 1.19 Protection of Minors Policy</w:t>
      </w:r>
    </w:p>
    <w:p w14:paraId="7DD4BA7D" w14:textId="4ED3631D" w:rsidR="001814D3" w:rsidRPr="009834AF" w:rsidRDefault="001814D3" w:rsidP="00221A15">
      <w:pPr>
        <w:pStyle w:val="NoSpacing"/>
        <w:numPr>
          <w:ilvl w:val="1"/>
          <w:numId w:val="5"/>
        </w:numPr>
        <w:rPr>
          <w:rFonts w:ascii="Times New Roman" w:hAnsi="Times New Roman" w:cs="Times New Roman"/>
          <w:i/>
          <w:iCs/>
          <w:sz w:val="24"/>
          <w:szCs w:val="24"/>
        </w:rPr>
      </w:pPr>
      <w:r w:rsidRPr="009834AF">
        <w:rPr>
          <w:rFonts w:ascii="Times New Roman" w:hAnsi="Times New Roman" w:cs="Times New Roman"/>
          <w:i/>
          <w:iCs/>
          <w:sz w:val="24"/>
          <w:szCs w:val="24"/>
        </w:rPr>
        <w:t xml:space="preserve">Discussion led by Alice </w:t>
      </w:r>
      <w:r w:rsidR="00221A15" w:rsidRPr="009834AF">
        <w:rPr>
          <w:rFonts w:ascii="Times New Roman" w:hAnsi="Times New Roman" w:cs="Times New Roman"/>
          <w:i/>
          <w:iCs/>
          <w:sz w:val="24"/>
          <w:szCs w:val="24"/>
        </w:rPr>
        <w:t>Maginnis</w:t>
      </w:r>
      <w:r w:rsidRPr="009834AF">
        <w:rPr>
          <w:rFonts w:ascii="Times New Roman" w:hAnsi="Times New Roman" w:cs="Times New Roman"/>
          <w:i/>
          <w:iCs/>
          <w:sz w:val="24"/>
          <w:szCs w:val="24"/>
        </w:rPr>
        <w:t>. Questions and comments discussed amongst UPC members.</w:t>
      </w:r>
    </w:p>
    <w:p w14:paraId="7D7203FF" w14:textId="320ACDB0" w:rsidR="007B3A7D" w:rsidRPr="009834AF" w:rsidRDefault="00221A15" w:rsidP="00221A15">
      <w:pPr>
        <w:pStyle w:val="NoSpacing"/>
        <w:numPr>
          <w:ilvl w:val="1"/>
          <w:numId w:val="5"/>
        </w:numPr>
        <w:rPr>
          <w:rFonts w:ascii="Times New Roman" w:hAnsi="Times New Roman" w:cs="Times New Roman"/>
          <w:i/>
          <w:iCs/>
          <w:sz w:val="24"/>
          <w:szCs w:val="24"/>
        </w:rPr>
      </w:pPr>
      <w:r w:rsidRPr="009834AF">
        <w:rPr>
          <w:rFonts w:ascii="Times New Roman" w:hAnsi="Times New Roman" w:cs="Times New Roman"/>
          <w:i/>
          <w:iCs/>
          <w:sz w:val="24"/>
          <w:szCs w:val="24"/>
        </w:rPr>
        <w:lastRenderedPageBreak/>
        <w:t xml:space="preserve">Senator </w:t>
      </w:r>
      <w:r w:rsidR="007B3A7D" w:rsidRPr="009834AF">
        <w:rPr>
          <w:rFonts w:ascii="Times New Roman" w:hAnsi="Times New Roman" w:cs="Times New Roman"/>
          <w:i/>
          <w:iCs/>
          <w:sz w:val="24"/>
          <w:szCs w:val="24"/>
        </w:rPr>
        <w:t>McHale motion; Senator</w:t>
      </w:r>
      <w:r w:rsidRPr="009834AF">
        <w:rPr>
          <w:rFonts w:ascii="Times New Roman" w:hAnsi="Times New Roman" w:cs="Times New Roman"/>
          <w:i/>
          <w:iCs/>
          <w:sz w:val="24"/>
          <w:szCs w:val="24"/>
        </w:rPr>
        <w:t xml:space="preserve"> Bever</w:t>
      </w:r>
      <w:r w:rsidR="007B3A7D" w:rsidRPr="009834AF">
        <w:rPr>
          <w:rFonts w:ascii="Times New Roman" w:hAnsi="Times New Roman" w:cs="Times New Roman"/>
          <w:i/>
          <w:iCs/>
          <w:sz w:val="24"/>
          <w:szCs w:val="24"/>
        </w:rPr>
        <w:t xml:space="preserve"> second; Vote on whether the sentence regarding “additional information on how to report; along with website link” be included</w:t>
      </w:r>
    </w:p>
    <w:p w14:paraId="161D33CC" w14:textId="2AD53635" w:rsidR="007B3A7D" w:rsidRPr="009834AF" w:rsidRDefault="007B3A7D" w:rsidP="00221A15">
      <w:pPr>
        <w:pStyle w:val="NoSpacing"/>
        <w:numPr>
          <w:ilvl w:val="2"/>
          <w:numId w:val="5"/>
        </w:numPr>
        <w:rPr>
          <w:rFonts w:ascii="Times New Roman" w:hAnsi="Times New Roman" w:cs="Times New Roman"/>
          <w:i/>
          <w:iCs/>
          <w:sz w:val="24"/>
          <w:szCs w:val="24"/>
        </w:rPr>
      </w:pPr>
      <w:r w:rsidRPr="009834AF">
        <w:rPr>
          <w:rFonts w:ascii="Times New Roman" w:hAnsi="Times New Roman" w:cs="Times New Roman"/>
          <w:i/>
          <w:iCs/>
          <w:sz w:val="24"/>
          <w:szCs w:val="24"/>
        </w:rPr>
        <w:t>All in favor (#5 votes); “Opposed” (#0 votes); motion carries</w:t>
      </w:r>
    </w:p>
    <w:p w14:paraId="508D48F3" w14:textId="1349E401" w:rsidR="007B3A7D" w:rsidRPr="009834AF" w:rsidRDefault="007B3A7D" w:rsidP="00221A15">
      <w:pPr>
        <w:pStyle w:val="NoSpacing"/>
        <w:numPr>
          <w:ilvl w:val="1"/>
          <w:numId w:val="5"/>
        </w:numPr>
        <w:rPr>
          <w:rFonts w:ascii="Times New Roman" w:hAnsi="Times New Roman" w:cs="Times New Roman"/>
          <w:i/>
          <w:iCs/>
          <w:sz w:val="24"/>
          <w:szCs w:val="24"/>
        </w:rPr>
      </w:pPr>
      <w:proofErr w:type="gramStart"/>
      <w:r w:rsidRPr="009834AF">
        <w:rPr>
          <w:rFonts w:ascii="Times New Roman" w:hAnsi="Times New Roman" w:cs="Times New Roman"/>
          <w:i/>
          <w:iCs/>
          <w:sz w:val="24"/>
          <w:szCs w:val="24"/>
        </w:rPr>
        <w:t>Tabling;</w:t>
      </w:r>
      <w:proofErr w:type="gramEnd"/>
      <w:r w:rsidRPr="009834AF">
        <w:rPr>
          <w:rFonts w:ascii="Times New Roman" w:hAnsi="Times New Roman" w:cs="Times New Roman"/>
          <w:i/>
          <w:iCs/>
          <w:sz w:val="24"/>
          <w:szCs w:val="24"/>
        </w:rPr>
        <w:t xml:space="preserve"> Vote to strike text from the policy included from Risk Management that states the different ways to report. This would remove future issues where text from Risk Management changes without the knowledge of the UPC, causing the UPC to have to “chase” these changes.</w:t>
      </w:r>
    </w:p>
    <w:p w14:paraId="14BCC67E" w14:textId="7E791A13" w:rsidR="007B3A7D" w:rsidRPr="009834AF" w:rsidRDefault="007B3A7D" w:rsidP="00221A15">
      <w:pPr>
        <w:pStyle w:val="NoSpacing"/>
        <w:numPr>
          <w:ilvl w:val="1"/>
          <w:numId w:val="5"/>
        </w:numPr>
        <w:rPr>
          <w:rFonts w:ascii="Times New Roman" w:hAnsi="Times New Roman" w:cs="Times New Roman"/>
          <w:i/>
          <w:iCs/>
          <w:sz w:val="24"/>
          <w:szCs w:val="24"/>
        </w:rPr>
      </w:pPr>
      <w:r w:rsidRPr="009834AF">
        <w:rPr>
          <w:rFonts w:ascii="Times New Roman" w:hAnsi="Times New Roman" w:cs="Times New Roman"/>
          <w:i/>
          <w:iCs/>
          <w:sz w:val="24"/>
          <w:szCs w:val="24"/>
        </w:rPr>
        <w:t xml:space="preserve">Recommendation from Alice </w:t>
      </w:r>
      <w:r w:rsidR="00221A15" w:rsidRPr="009834AF">
        <w:rPr>
          <w:rFonts w:ascii="Times New Roman" w:hAnsi="Times New Roman" w:cs="Times New Roman"/>
          <w:i/>
          <w:iCs/>
          <w:sz w:val="24"/>
          <w:szCs w:val="24"/>
        </w:rPr>
        <w:t xml:space="preserve">Maginnis </w:t>
      </w:r>
      <w:ins w:id="0" w:author="Barrowclough, Michael" w:date="2024-02-07T18:48:00Z">
        <w:r w:rsidRPr="009834AF">
          <w:rPr>
            <w:rFonts w:ascii="Times New Roman" w:hAnsi="Times New Roman" w:cs="Times New Roman"/>
            <w:i/>
            <w:iCs/>
            <w:sz w:val="24"/>
            <w:szCs w:val="24"/>
          </w:rPr>
          <w:t xml:space="preserve">striking the text related to “Hosting Minors for Overnight </w:t>
        </w:r>
      </w:ins>
      <w:ins w:id="1" w:author="Barrowclough, Michael" w:date="2024-02-07T18:49:00Z">
        <w:r w:rsidRPr="009834AF">
          <w:rPr>
            <w:rFonts w:ascii="Times New Roman" w:hAnsi="Times New Roman" w:cs="Times New Roman"/>
            <w:i/>
            <w:iCs/>
            <w:sz w:val="24"/>
            <w:szCs w:val="24"/>
          </w:rPr>
          <w:t>Visits”.</w:t>
        </w:r>
      </w:ins>
    </w:p>
    <w:p w14:paraId="3EC2703F" w14:textId="40B45D91" w:rsidR="00830A0A" w:rsidRDefault="00DB4C33" w:rsidP="006347EE">
      <w:pPr>
        <w:pStyle w:val="NoSpacing"/>
        <w:numPr>
          <w:ilvl w:val="0"/>
          <w:numId w:val="5"/>
        </w:numPr>
        <w:rPr>
          <w:rFonts w:ascii="Times New Roman" w:hAnsi="Times New Roman" w:cs="Times New Roman"/>
          <w:b/>
          <w:bCs/>
          <w:sz w:val="24"/>
          <w:szCs w:val="24"/>
        </w:rPr>
      </w:pPr>
      <w:r w:rsidRPr="009834AF">
        <w:rPr>
          <w:rFonts w:ascii="Times New Roman" w:hAnsi="Times New Roman" w:cs="Times New Roman"/>
          <w:b/>
          <w:bCs/>
          <w:sz w:val="24"/>
          <w:szCs w:val="24"/>
        </w:rPr>
        <w:t>Discussion and review</w:t>
      </w:r>
      <w:bookmarkStart w:id="2" w:name="_Toc143067158"/>
      <w:r w:rsidR="00217F11" w:rsidRPr="009834AF">
        <w:rPr>
          <w:rFonts w:ascii="Times New Roman" w:hAnsi="Times New Roman" w:cs="Times New Roman"/>
          <w:b/>
          <w:bCs/>
          <w:sz w:val="24"/>
          <w:szCs w:val="24"/>
        </w:rPr>
        <w:t xml:space="preserve"> of</w:t>
      </w:r>
      <w:r w:rsidR="00F6620C" w:rsidRPr="009834AF">
        <w:rPr>
          <w:rFonts w:ascii="Times New Roman" w:hAnsi="Times New Roman" w:cs="Times New Roman"/>
          <w:b/>
          <w:bCs/>
          <w:sz w:val="24"/>
          <w:szCs w:val="24"/>
        </w:rPr>
        <w:t xml:space="preserve"> 3.3.12 A. Appendix to Code of Ethics - Faculty Responsibilities to Students</w:t>
      </w:r>
      <w:bookmarkEnd w:id="2"/>
    </w:p>
    <w:p w14:paraId="6276606F" w14:textId="7B206FF9" w:rsidR="009834AF" w:rsidRPr="009834AF" w:rsidRDefault="009834AF" w:rsidP="009834AF">
      <w:pPr>
        <w:pStyle w:val="NoSpacing"/>
        <w:ind w:left="720"/>
        <w:rPr>
          <w:rFonts w:ascii="Times New Roman" w:hAnsi="Times New Roman" w:cs="Times New Roman"/>
          <w:i/>
          <w:iCs/>
          <w:sz w:val="24"/>
          <w:szCs w:val="24"/>
        </w:rPr>
      </w:pPr>
      <w:r w:rsidRPr="009834AF">
        <w:rPr>
          <w:rFonts w:ascii="Times New Roman" w:hAnsi="Times New Roman" w:cs="Times New Roman"/>
          <w:i/>
          <w:iCs/>
          <w:sz w:val="24"/>
          <w:szCs w:val="24"/>
        </w:rPr>
        <w:t>Tabled</w:t>
      </w:r>
    </w:p>
    <w:p w14:paraId="67D73B25" w14:textId="2674A0E4" w:rsidR="001275B4" w:rsidRDefault="00217F11" w:rsidP="006347EE">
      <w:pPr>
        <w:pStyle w:val="NoSpacing"/>
        <w:numPr>
          <w:ilvl w:val="0"/>
          <w:numId w:val="5"/>
        </w:numPr>
        <w:rPr>
          <w:rFonts w:ascii="Times New Roman" w:hAnsi="Times New Roman" w:cs="Times New Roman"/>
          <w:b/>
          <w:bCs/>
          <w:sz w:val="24"/>
          <w:szCs w:val="24"/>
        </w:rPr>
      </w:pPr>
      <w:r w:rsidRPr="009834AF">
        <w:rPr>
          <w:rFonts w:ascii="Times New Roman" w:hAnsi="Times New Roman" w:cs="Times New Roman"/>
          <w:b/>
          <w:bCs/>
          <w:sz w:val="24"/>
          <w:szCs w:val="24"/>
        </w:rPr>
        <w:t xml:space="preserve">Discussion </w:t>
      </w:r>
      <w:bookmarkStart w:id="3" w:name="_Toc131761295"/>
      <w:bookmarkStart w:id="4" w:name="_Toc143067159"/>
      <w:r w:rsidRPr="009834AF">
        <w:rPr>
          <w:rFonts w:ascii="Times New Roman" w:hAnsi="Times New Roman" w:cs="Times New Roman"/>
          <w:b/>
          <w:bCs/>
          <w:sz w:val="24"/>
          <w:szCs w:val="24"/>
        </w:rPr>
        <w:t xml:space="preserve">and review of </w:t>
      </w:r>
      <w:r w:rsidR="001275B4" w:rsidRPr="009834AF">
        <w:rPr>
          <w:rFonts w:ascii="Times New Roman" w:hAnsi="Times New Roman" w:cs="Times New Roman"/>
          <w:b/>
          <w:bCs/>
          <w:sz w:val="24"/>
          <w:szCs w:val="24"/>
        </w:rPr>
        <w:t>Policy 3.3.12 C. Appendix to Code of Ethics - Involvement in Political Activities</w:t>
      </w:r>
      <w:bookmarkEnd w:id="3"/>
      <w:bookmarkEnd w:id="4"/>
    </w:p>
    <w:p w14:paraId="634D0100" w14:textId="0268436D" w:rsidR="009834AF" w:rsidRPr="009834AF" w:rsidRDefault="009834AF" w:rsidP="009834AF">
      <w:pPr>
        <w:pStyle w:val="NoSpacing"/>
        <w:ind w:left="720"/>
        <w:rPr>
          <w:rStyle w:val="Hyperlink"/>
          <w:rFonts w:ascii="Times New Roman" w:hAnsi="Times New Roman" w:cs="Times New Roman"/>
          <w:i/>
          <w:iCs/>
          <w:color w:val="auto"/>
          <w:sz w:val="24"/>
          <w:szCs w:val="24"/>
          <w:u w:val="none"/>
        </w:rPr>
      </w:pPr>
      <w:r w:rsidRPr="009834AF">
        <w:rPr>
          <w:rFonts w:ascii="Times New Roman" w:hAnsi="Times New Roman" w:cs="Times New Roman"/>
          <w:i/>
          <w:iCs/>
          <w:sz w:val="24"/>
          <w:szCs w:val="24"/>
        </w:rPr>
        <w:t>Tabled</w:t>
      </w:r>
    </w:p>
    <w:p w14:paraId="26C1E0BF" w14:textId="4704E032" w:rsidR="007A544D" w:rsidRPr="00B905E4" w:rsidRDefault="007A544D" w:rsidP="006347EE">
      <w:pPr>
        <w:pStyle w:val="NoSpacing"/>
        <w:rPr>
          <w:rFonts w:ascii="Times New Roman" w:hAnsi="Times New Roman" w:cs="Times New Roman"/>
          <w:sz w:val="24"/>
          <w:szCs w:val="24"/>
        </w:rPr>
      </w:pPr>
    </w:p>
    <w:p w14:paraId="6E0D3F0A" w14:textId="4FE33DB6" w:rsidR="002247C5" w:rsidRPr="00052BD4" w:rsidRDefault="002247C5" w:rsidP="002247C5">
      <w:pPr>
        <w:tabs>
          <w:tab w:val="left" w:pos="540"/>
        </w:tabs>
        <w:spacing w:after="0" w:line="240" w:lineRule="auto"/>
        <w:rPr>
          <w:rFonts w:ascii="Times New Roman" w:eastAsia="Times New Roman" w:hAnsi="Times New Roman" w:cs="Times New Roman"/>
          <w:b/>
          <w:bCs/>
          <w:sz w:val="24"/>
          <w:szCs w:val="24"/>
        </w:rPr>
      </w:pPr>
      <w:r w:rsidRPr="00CA0623">
        <w:rPr>
          <w:rFonts w:ascii="Times New Roman" w:eastAsia="Times New Roman" w:hAnsi="Times New Roman" w:cs="Times New Roman"/>
          <w:b/>
          <w:bCs/>
          <w:i/>
          <w:iCs/>
          <w:sz w:val="24"/>
          <w:szCs w:val="24"/>
        </w:rPr>
        <w:t>Adjournment</w:t>
      </w:r>
    </w:p>
    <w:p w14:paraId="127CB2B7" w14:textId="0B5DF1C7" w:rsidR="000A7E35" w:rsidRPr="009834AF" w:rsidRDefault="00D506B9">
      <w:pPr>
        <w:rPr>
          <w:rFonts w:ascii="Times New Roman" w:hAnsi="Times New Roman" w:cs="Times New Roman"/>
          <w:i/>
          <w:iCs/>
          <w:sz w:val="24"/>
          <w:szCs w:val="24"/>
        </w:rPr>
      </w:pPr>
      <w:r w:rsidRPr="009834AF">
        <w:rPr>
          <w:rFonts w:ascii="Times New Roman" w:hAnsi="Times New Roman" w:cs="Times New Roman"/>
          <w:i/>
          <w:iCs/>
          <w:sz w:val="24"/>
          <w:szCs w:val="24"/>
        </w:rPr>
        <w:t xml:space="preserve">Motion to adjourn at 6:49 pm </w:t>
      </w:r>
    </w:p>
    <w:sectPr w:rsidR="000A7E35" w:rsidRPr="009834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A326" w14:textId="77777777" w:rsidR="00117200" w:rsidRDefault="00117200">
      <w:pPr>
        <w:spacing w:after="0" w:line="240" w:lineRule="auto"/>
      </w:pPr>
      <w:r>
        <w:separator/>
      </w:r>
    </w:p>
  </w:endnote>
  <w:endnote w:type="continuationSeparator" w:id="0">
    <w:p w14:paraId="4822AD72" w14:textId="77777777" w:rsidR="00117200" w:rsidRDefault="0011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7EC6BCE9" w14:textId="77777777" w:rsidTr="009E4C52">
      <w:trPr>
        <w:trHeight w:val="300"/>
      </w:trPr>
      <w:tc>
        <w:tcPr>
          <w:tcW w:w="3120" w:type="dxa"/>
        </w:tcPr>
        <w:p w14:paraId="73CC5FAA" w14:textId="77777777" w:rsidR="37FECFD9" w:rsidRDefault="003D2E6E" w:rsidP="009E4C52">
          <w:pPr>
            <w:pStyle w:val="Header"/>
            <w:ind w:left="-115"/>
          </w:pPr>
        </w:p>
      </w:tc>
      <w:tc>
        <w:tcPr>
          <w:tcW w:w="3120" w:type="dxa"/>
        </w:tcPr>
        <w:p w14:paraId="027EE656" w14:textId="77777777" w:rsidR="37FECFD9" w:rsidRDefault="003D2E6E" w:rsidP="009E4C52">
          <w:pPr>
            <w:pStyle w:val="Header"/>
            <w:jc w:val="center"/>
          </w:pPr>
        </w:p>
      </w:tc>
      <w:tc>
        <w:tcPr>
          <w:tcW w:w="3120" w:type="dxa"/>
        </w:tcPr>
        <w:p w14:paraId="5957222B" w14:textId="77777777" w:rsidR="37FECFD9" w:rsidRDefault="003D2E6E" w:rsidP="009E4C52">
          <w:pPr>
            <w:pStyle w:val="Header"/>
            <w:ind w:right="-115"/>
            <w:jc w:val="right"/>
          </w:pPr>
        </w:p>
      </w:tc>
    </w:tr>
  </w:tbl>
  <w:p w14:paraId="294A4011" w14:textId="77777777" w:rsidR="37FECFD9" w:rsidRDefault="003D2E6E"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4102" w14:textId="77777777" w:rsidR="00117200" w:rsidRDefault="00117200">
      <w:pPr>
        <w:spacing w:after="0" w:line="240" w:lineRule="auto"/>
      </w:pPr>
      <w:r>
        <w:separator/>
      </w:r>
    </w:p>
  </w:footnote>
  <w:footnote w:type="continuationSeparator" w:id="0">
    <w:p w14:paraId="49A8836C" w14:textId="77777777" w:rsidR="00117200" w:rsidRDefault="0011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2651FE9" w14:textId="77777777" w:rsidTr="37FECFD9">
      <w:trPr>
        <w:trHeight w:val="300"/>
      </w:trPr>
      <w:tc>
        <w:tcPr>
          <w:tcW w:w="3120" w:type="dxa"/>
        </w:tcPr>
        <w:p w14:paraId="4562D271" w14:textId="77777777" w:rsidR="37FECFD9" w:rsidRDefault="003D2E6E" w:rsidP="37FECFD9">
          <w:pPr>
            <w:pStyle w:val="Header"/>
            <w:ind w:left="-115"/>
          </w:pPr>
        </w:p>
      </w:tc>
      <w:tc>
        <w:tcPr>
          <w:tcW w:w="3120" w:type="dxa"/>
        </w:tcPr>
        <w:p w14:paraId="7B30027A" w14:textId="77777777" w:rsidR="37FECFD9" w:rsidRDefault="003D2E6E" w:rsidP="009E4C52">
          <w:pPr>
            <w:pStyle w:val="Header"/>
            <w:jc w:val="center"/>
          </w:pPr>
        </w:p>
      </w:tc>
      <w:tc>
        <w:tcPr>
          <w:tcW w:w="3120" w:type="dxa"/>
        </w:tcPr>
        <w:p w14:paraId="7BDC02D2" w14:textId="77777777" w:rsidR="37FECFD9" w:rsidRDefault="003D2E6E" w:rsidP="009E4C52">
          <w:pPr>
            <w:pStyle w:val="Header"/>
            <w:ind w:right="-115"/>
            <w:jc w:val="right"/>
          </w:pPr>
        </w:p>
      </w:tc>
    </w:tr>
  </w:tbl>
  <w:p w14:paraId="3C85FD98" w14:textId="77777777" w:rsidR="37FECFD9" w:rsidRDefault="003D2E6E"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D4F"/>
    <w:multiLevelType w:val="multilevel"/>
    <w:tmpl w:val="A58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4E44A4"/>
    <w:multiLevelType w:val="hybridMultilevel"/>
    <w:tmpl w:val="857C68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F640DB"/>
    <w:multiLevelType w:val="hybridMultilevel"/>
    <w:tmpl w:val="5CAE0F5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8400E"/>
    <w:multiLevelType w:val="hybridMultilevel"/>
    <w:tmpl w:val="70B407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5372">
    <w:abstractNumId w:val="2"/>
  </w:num>
  <w:num w:numId="2" w16cid:durableId="508250443">
    <w:abstractNumId w:val="5"/>
  </w:num>
  <w:num w:numId="3" w16cid:durableId="1027830183">
    <w:abstractNumId w:val="1"/>
  </w:num>
  <w:num w:numId="4" w16cid:durableId="330569830">
    <w:abstractNumId w:val="3"/>
  </w:num>
  <w:num w:numId="5" w16cid:durableId="373581135">
    <w:abstractNumId w:val="4"/>
  </w:num>
  <w:num w:numId="6" w16cid:durableId="5845300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owclough, Michael">
    <w15:presenceInfo w15:providerId="None" w15:userId="Barrowclough,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C5"/>
    <w:rsid w:val="000263CF"/>
    <w:rsid w:val="00052BD4"/>
    <w:rsid w:val="000906C1"/>
    <w:rsid w:val="00094AA7"/>
    <w:rsid w:val="000A3BC0"/>
    <w:rsid w:val="000A7E35"/>
    <w:rsid w:val="000C36C6"/>
    <w:rsid w:val="00117200"/>
    <w:rsid w:val="00125B22"/>
    <w:rsid w:val="001275B4"/>
    <w:rsid w:val="00133290"/>
    <w:rsid w:val="00136BBB"/>
    <w:rsid w:val="00150920"/>
    <w:rsid w:val="00150E39"/>
    <w:rsid w:val="001814D3"/>
    <w:rsid w:val="00191A22"/>
    <w:rsid w:val="001B4AD5"/>
    <w:rsid w:val="001B5447"/>
    <w:rsid w:val="001F661B"/>
    <w:rsid w:val="00217F11"/>
    <w:rsid w:val="00221A15"/>
    <w:rsid w:val="002247C5"/>
    <w:rsid w:val="00232003"/>
    <w:rsid w:val="002A2E88"/>
    <w:rsid w:val="002A76D2"/>
    <w:rsid w:val="0035437A"/>
    <w:rsid w:val="003C2FAF"/>
    <w:rsid w:val="003D2E6E"/>
    <w:rsid w:val="003F06BD"/>
    <w:rsid w:val="00423878"/>
    <w:rsid w:val="00452010"/>
    <w:rsid w:val="004800CC"/>
    <w:rsid w:val="004D4753"/>
    <w:rsid w:val="004E3A68"/>
    <w:rsid w:val="00561C16"/>
    <w:rsid w:val="005709A1"/>
    <w:rsid w:val="00596D36"/>
    <w:rsid w:val="005B27DD"/>
    <w:rsid w:val="005C573D"/>
    <w:rsid w:val="005E251E"/>
    <w:rsid w:val="0061152C"/>
    <w:rsid w:val="006347EE"/>
    <w:rsid w:val="00651C7C"/>
    <w:rsid w:val="00665C4A"/>
    <w:rsid w:val="006B4ED3"/>
    <w:rsid w:val="006D403D"/>
    <w:rsid w:val="006E1D41"/>
    <w:rsid w:val="006F304C"/>
    <w:rsid w:val="007101B0"/>
    <w:rsid w:val="00740DD0"/>
    <w:rsid w:val="0079765D"/>
    <w:rsid w:val="007A544D"/>
    <w:rsid w:val="007A7F82"/>
    <w:rsid w:val="007B3A7D"/>
    <w:rsid w:val="008037A2"/>
    <w:rsid w:val="00803BB0"/>
    <w:rsid w:val="00815D27"/>
    <w:rsid w:val="0082073E"/>
    <w:rsid w:val="00830A0A"/>
    <w:rsid w:val="008C5DBE"/>
    <w:rsid w:val="008F1B86"/>
    <w:rsid w:val="00927ED4"/>
    <w:rsid w:val="00932853"/>
    <w:rsid w:val="00972BBB"/>
    <w:rsid w:val="00973B20"/>
    <w:rsid w:val="009834AF"/>
    <w:rsid w:val="009E151B"/>
    <w:rsid w:val="009F03B9"/>
    <w:rsid w:val="009F65ED"/>
    <w:rsid w:val="00A156FE"/>
    <w:rsid w:val="00A2163B"/>
    <w:rsid w:val="00A246B9"/>
    <w:rsid w:val="00A457B1"/>
    <w:rsid w:val="00A6736F"/>
    <w:rsid w:val="00A73B03"/>
    <w:rsid w:val="00A902DD"/>
    <w:rsid w:val="00AA32FA"/>
    <w:rsid w:val="00AA747B"/>
    <w:rsid w:val="00AD4AF9"/>
    <w:rsid w:val="00B0148D"/>
    <w:rsid w:val="00B730C3"/>
    <w:rsid w:val="00B905E4"/>
    <w:rsid w:val="00BF0AFE"/>
    <w:rsid w:val="00C06A57"/>
    <w:rsid w:val="00C16386"/>
    <w:rsid w:val="00C27B12"/>
    <w:rsid w:val="00C502F7"/>
    <w:rsid w:val="00CA0623"/>
    <w:rsid w:val="00D506B9"/>
    <w:rsid w:val="00D611B7"/>
    <w:rsid w:val="00D65FC4"/>
    <w:rsid w:val="00D81DE0"/>
    <w:rsid w:val="00DB4C33"/>
    <w:rsid w:val="00DD48E1"/>
    <w:rsid w:val="00E73D8B"/>
    <w:rsid w:val="00E87823"/>
    <w:rsid w:val="00EE5B04"/>
    <w:rsid w:val="00F50849"/>
    <w:rsid w:val="00F55FCA"/>
    <w:rsid w:val="00F574A3"/>
    <w:rsid w:val="00F6620C"/>
    <w:rsid w:val="00F66A73"/>
    <w:rsid w:val="00F774F6"/>
    <w:rsid w:val="00F77C8D"/>
    <w:rsid w:val="00F91082"/>
    <w:rsid w:val="00FB3091"/>
    <w:rsid w:val="00FC1B61"/>
    <w:rsid w:val="00FE4D36"/>
    <w:rsid w:val="32DAA8CC"/>
    <w:rsid w:val="7BA1C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1C7"/>
  <w15:chartTrackingRefBased/>
  <w15:docId w15:val="{7E740CB2-9C28-4EB8-B3A4-415BC5D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C5"/>
    <w:pPr>
      <w:spacing w:after="200" w:line="276" w:lineRule="auto"/>
    </w:pPr>
  </w:style>
  <w:style w:type="paragraph" w:styleId="Heading2">
    <w:name w:val="heading 2"/>
    <w:basedOn w:val="Normal"/>
    <w:next w:val="Normal"/>
    <w:link w:val="Heading2Char"/>
    <w:uiPriority w:val="9"/>
    <w:unhideWhenUsed/>
    <w:qFormat/>
    <w:rsid w:val="00F66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C5"/>
    <w:pPr>
      <w:ind w:left="720"/>
      <w:contextualSpacing/>
    </w:pPr>
  </w:style>
  <w:style w:type="character" w:customStyle="1" w:styleId="HeaderChar">
    <w:name w:val="Header Char"/>
    <w:basedOn w:val="DefaultParagraphFont"/>
    <w:link w:val="Header"/>
    <w:uiPriority w:val="99"/>
    <w:rsid w:val="002247C5"/>
  </w:style>
  <w:style w:type="paragraph" w:styleId="Header">
    <w:name w:val="header"/>
    <w:basedOn w:val="Normal"/>
    <w:link w:val="HeaderChar"/>
    <w:uiPriority w:val="99"/>
    <w:unhideWhenUsed/>
    <w:rsid w:val="002247C5"/>
    <w:pPr>
      <w:tabs>
        <w:tab w:val="center" w:pos="4680"/>
        <w:tab w:val="right" w:pos="9360"/>
      </w:tabs>
      <w:spacing w:after="0" w:line="240" w:lineRule="auto"/>
    </w:pPr>
  </w:style>
  <w:style w:type="character" w:customStyle="1" w:styleId="HeaderChar1">
    <w:name w:val="Header Char1"/>
    <w:basedOn w:val="DefaultParagraphFont"/>
    <w:uiPriority w:val="99"/>
    <w:semiHidden/>
    <w:rsid w:val="002247C5"/>
  </w:style>
  <w:style w:type="character" w:customStyle="1" w:styleId="FooterChar">
    <w:name w:val="Footer Char"/>
    <w:basedOn w:val="DefaultParagraphFont"/>
    <w:link w:val="Footer"/>
    <w:uiPriority w:val="99"/>
    <w:rsid w:val="002247C5"/>
  </w:style>
  <w:style w:type="paragraph" w:styleId="Footer">
    <w:name w:val="footer"/>
    <w:basedOn w:val="Normal"/>
    <w:link w:val="FooterChar"/>
    <w:uiPriority w:val="99"/>
    <w:unhideWhenUsed/>
    <w:rsid w:val="002247C5"/>
    <w:pPr>
      <w:tabs>
        <w:tab w:val="center" w:pos="4680"/>
        <w:tab w:val="right" w:pos="9360"/>
      </w:tabs>
      <w:spacing w:after="0" w:line="240" w:lineRule="auto"/>
    </w:pPr>
  </w:style>
  <w:style w:type="character" w:customStyle="1" w:styleId="FooterChar1">
    <w:name w:val="Footer Char1"/>
    <w:basedOn w:val="DefaultParagraphFont"/>
    <w:uiPriority w:val="99"/>
    <w:semiHidden/>
    <w:rsid w:val="002247C5"/>
  </w:style>
  <w:style w:type="character" w:styleId="Strong">
    <w:name w:val="Strong"/>
    <w:basedOn w:val="DefaultParagraphFont"/>
    <w:uiPriority w:val="22"/>
    <w:qFormat/>
    <w:rsid w:val="00F77C8D"/>
    <w:rPr>
      <w:b/>
      <w:bCs/>
    </w:rPr>
  </w:style>
  <w:style w:type="character" w:styleId="Hyperlink">
    <w:name w:val="Hyperlink"/>
    <w:basedOn w:val="DefaultParagraphFont"/>
    <w:uiPriority w:val="99"/>
    <w:unhideWhenUsed/>
    <w:rsid w:val="00133290"/>
    <w:rPr>
      <w:color w:val="0563C1" w:themeColor="hyperlink"/>
      <w:u w:val="single"/>
    </w:rPr>
  </w:style>
  <w:style w:type="character" w:customStyle="1" w:styleId="UnresolvedMention1">
    <w:name w:val="Unresolved Mention1"/>
    <w:basedOn w:val="DefaultParagraphFont"/>
    <w:uiPriority w:val="99"/>
    <w:semiHidden/>
    <w:unhideWhenUsed/>
    <w:rsid w:val="00A902DD"/>
    <w:rPr>
      <w:color w:val="605E5C"/>
      <w:shd w:val="clear" w:color="auto" w:fill="E1DFDD"/>
    </w:rPr>
  </w:style>
  <w:style w:type="character" w:customStyle="1" w:styleId="normaltextrun">
    <w:name w:val="normaltextrun"/>
    <w:basedOn w:val="DefaultParagraphFont"/>
    <w:rsid w:val="00150E39"/>
  </w:style>
  <w:style w:type="character" w:customStyle="1" w:styleId="eop">
    <w:name w:val="eop"/>
    <w:basedOn w:val="DefaultParagraphFont"/>
    <w:rsid w:val="00150E39"/>
  </w:style>
  <w:style w:type="character" w:customStyle="1" w:styleId="Heading2Char">
    <w:name w:val="Heading 2 Char"/>
    <w:basedOn w:val="DefaultParagraphFont"/>
    <w:link w:val="Heading2"/>
    <w:uiPriority w:val="9"/>
    <w:rsid w:val="00F6620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347EE"/>
    <w:pPr>
      <w:spacing w:after="0" w:line="240" w:lineRule="auto"/>
    </w:pPr>
  </w:style>
  <w:style w:type="paragraph" w:styleId="BalloonText">
    <w:name w:val="Balloon Text"/>
    <w:basedOn w:val="Normal"/>
    <w:link w:val="BalloonTextChar"/>
    <w:uiPriority w:val="99"/>
    <w:semiHidden/>
    <w:unhideWhenUsed/>
    <w:rsid w:val="00E8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23"/>
    <w:rPr>
      <w:rFonts w:ascii="Segoe UI" w:hAnsi="Segoe UI" w:cs="Segoe UI"/>
      <w:sz w:val="18"/>
      <w:szCs w:val="18"/>
    </w:rPr>
  </w:style>
  <w:style w:type="paragraph" w:styleId="Revision">
    <w:name w:val="Revision"/>
    <w:hidden/>
    <w:uiPriority w:val="99"/>
    <w:semiHidden/>
    <w:rsid w:val="00221A15"/>
    <w:pPr>
      <w:spacing w:after="0" w:line="240" w:lineRule="auto"/>
    </w:pPr>
  </w:style>
  <w:style w:type="paragraph" w:customStyle="1" w:styleId="paragraph">
    <w:name w:val="paragraph"/>
    <w:basedOn w:val="Normal"/>
    <w:rsid w:val="00090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7513FB29C1242BB934F8E3AA00D65" ma:contentTypeVersion="4" ma:contentTypeDescription="Create a new document." ma:contentTypeScope="" ma:versionID="565e72b0ece71f9db2b58a113eeb2d73">
  <xsd:schema xmlns:xsd="http://www.w3.org/2001/XMLSchema" xmlns:xs="http://www.w3.org/2001/XMLSchema" xmlns:p="http://schemas.microsoft.com/office/2006/metadata/properties" xmlns:ns2="652b0516-bcb4-4445-8dcd-c39123fda6d2" targetNamespace="http://schemas.microsoft.com/office/2006/metadata/properties" ma:root="true" ma:fieldsID="83466f49edbb5646647cc8b4fffdf866" ns2:_="">
    <xsd:import namespace="652b0516-bcb4-4445-8dcd-c39123fda6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0516-bcb4-4445-8dcd-c39123fd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0A19A-846B-4440-980B-2D44F7DB301B}">
  <ds:schemaRefs>
    <ds:schemaRef ds:uri="http://schemas.microsoft.com/sharepoint/v3/contenttype/forms"/>
  </ds:schemaRefs>
</ds:datastoreItem>
</file>

<file path=customXml/itemProps2.xml><?xml version="1.0" encoding="utf-8"?>
<ds:datastoreItem xmlns:ds="http://schemas.openxmlformats.org/officeDocument/2006/customXml" ds:itemID="{CAE61648-823B-4931-B0CA-BBBC4A93F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0516-bcb4-4445-8dcd-c39123fda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1E5DB-8497-4AE9-9D19-1C4E13C9C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Sheridan, Kate</cp:lastModifiedBy>
  <cp:revision>2</cp:revision>
  <cp:lastPrinted>2023-09-08T15:12:00Z</cp:lastPrinted>
  <dcterms:created xsi:type="dcterms:W3CDTF">2024-02-26T20:28:00Z</dcterms:created>
  <dcterms:modified xsi:type="dcterms:W3CDTF">2024-02-26T20:28:00Z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0x010100FB17513FB29C1242BB934F8E3AA00D65</vt:lpwstr>
  </property>
</Properties>
</file>