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658F" w14:textId="20B5171D" w:rsidR="00441693" w:rsidRDefault="005F4134" w:rsidP="00441693">
      <w:pPr>
        <w:jc w:val="center"/>
        <w:rPr>
          <w:rFonts w:ascii="Cambria" w:eastAsia="Cambria" w:hAnsi="Cambria" w:cs="Cambria"/>
          <w:sz w:val="36"/>
          <w:szCs w:val="36"/>
        </w:rPr>
      </w:pPr>
      <w:ins w:id="0" w:author="Mainieri, Tracy" w:date="2019-04-10T17:49:00Z">
        <w:r>
          <w:rPr>
            <w:rFonts w:ascii="Cambria" w:eastAsia="Cambria" w:hAnsi="Cambria" w:cs="Cambria"/>
            <w:b/>
            <w:bCs/>
            <w:sz w:val="36"/>
            <w:szCs w:val="36"/>
          </w:rPr>
          <w:softHyphen/>
        </w:r>
      </w:ins>
      <w:r w:rsidR="00441693" w:rsidRPr="1C12540A">
        <w:rPr>
          <w:rFonts w:ascii="Cambria" w:eastAsia="Cambria" w:hAnsi="Cambria" w:cs="Cambria"/>
          <w:b/>
          <w:bCs/>
          <w:sz w:val="36"/>
          <w:szCs w:val="36"/>
        </w:rPr>
        <w:t xml:space="preserve">Planning &amp; Finance Committee </w:t>
      </w:r>
      <w:r w:rsidR="007E11C2">
        <w:rPr>
          <w:rFonts w:ascii="Cambria" w:eastAsia="Cambria" w:hAnsi="Cambria" w:cs="Cambria"/>
          <w:b/>
          <w:bCs/>
          <w:sz w:val="36"/>
          <w:szCs w:val="36"/>
        </w:rPr>
        <w:t>Minutes</w:t>
      </w:r>
    </w:p>
    <w:p w14:paraId="5EC6ACAA" w14:textId="69EE51F8" w:rsidR="009F0815" w:rsidRDefault="00624909" w:rsidP="009F0815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March</w:t>
      </w:r>
      <w:r w:rsidR="009F0815">
        <w:rPr>
          <w:rFonts w:ascii="Cambria" w:eastAsia="Cambria" w:hAnsi="Cambria" w:cs="Cambria"/>
          <w:b/>
          <w:bCs/>
          <w:sz w:val="36"/>
          <w:szCs w:val="36"/>
        </w:rPr>
        <w:t xml:space="preserve"> 2</w:t>
      </w:r>
      <w:r>
        <w:rPr>
          <w:rFonts w:ascii="Cambria" w:eastAsia="Cambria" w:hAnsi="Cambria" w:cs="Cambria"/>
          <w:b/>
          <w:bCs/>
          <w:sz w:val="36"/>
          <w:szCs w:val="36"/>
        </w:rPr>
        <w:t>7</w:t>
      </w:r>
      <w:r w:rsidR="009F0815">
        <w:rPr>
          <w:rFonts w:ascii="Cambria" w:eastAsia="Cambria" w:hAnsi="Cambria" w:cs="Cambria"/>
          <w:b/>
          <w:bCs/>
          <w:sz w:val="36"/>
          <w:szCs w:val="36"/>
        </w:rPr>
        <w:t>, 2019</w:t>
      </w:r>
    </w:p>
    <w:p w14:paraId="17D2FEC9" w14:textId="55C66F9B" w:rsidR="009F0815" w:rsidRPr="00110032" w:rsidRDefault="009F0815" w:rsidP="009F0815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b/>
          <w:bCs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Roll</w:t>
      </w:r>
      <w:r w:rsidR="007E11C2" w:rsidRPr="00110032">
        <w:rPr>
          <w:rFonts w:ascii="Cambria" w:hAnsi="Cambria"/>
          <w:b/>
          <w:bCs/>
          <w:sz w:val="24"/>
          <w:szCs w:val="24"/>
        </w:rPr>
        <w:t xml:space="preserve"> call:</w:t>
      </w:r>
    </w:p>
    <w:p w14:paraId="722C8C43" w14:textId="43C46E1F" w:rsidR="007E11C2" w:rsidRPr="007E11C2" w:rsidRDefault="007E11C2" w:rsidP="007E11C2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Present: </w:t>
      </w:r>
      <w:r w:rsidRPr="007E11C2">
        <w:rPr>
          <w:rFonts w:ascii="Cambria" w:hAnsi="Cambria"/>
          <w:sz w:val="24"/>
          <w:szCs w:val="24"/>
        </w:rPr>
        <w:t xml:space="preserve">Bates, </w:t>
      </w:r>
      <w:proofErr w:type="spellStart"/>
      <w:r w:rsidRPr="007E11C2">
        <w:rPr>
          <w:rFonts w:ascii="Cambria" w:hAnsi="Cambria"/>
          <w:sz w:val="24"/>
          <w:szCs w:val="24"/>
        </w:rPr>
        <w:t>Ferrence</w:t>
      </w:r>
      <w:proofErr w:type="spellEnd"/>
      <w:r w:rsidRPr="007E11C2">
        <w:rPr>
          <w:rFonts w:ascii="Cambria" w:hAnsi="Cambria"/>
          <w:sz w:val="24"/>
          <w:szCs w:val="24"/>
        </w:rPr>
        <w:t xml:space="preserve">, Hendrix, </w:t>
      </w:r>
      <w:proofErr w:type="spellStart"/>
      <w:r w:rsidRPr="007E11C2">
        <w:rPr>
          <w:rFonts w:ascii="Cambria" w:hAnsi="Cambria"/>
          <w:sz w:val="24"/>
          <w:szCs w:val="24"/>
        </w:rPr>
        <w:t>Kalter</w:t>
      </w:r>
      <w:proofErr w:type="spellEnd"/>
      <w:r w:rsidRPr="007E11C2">
        <w:rPr>
          <w:rFonts w:ascii="Cambria" w:hAnsi="Cambria"/>
          <w:sz w:val="24"/>
          <w:szCs w:val="24"/>
        </w:rPr>
        <w:t xml:space="preserve">, </w:t>
      </w:r>
      <w:proofErr w:type="spellStart"/>
      <w:r w:rsidRPr="007E11C2">
        <w:rPr>
          <w:rFonts w:ascii="Cambria" w:hAnsi="Cambria"/>
          <w:sz w:val="24"/>
          <w:szCs w:val="24"/>
        </w:rPr>
        <w:t>Kosberg</w:t>
      </w:r>
      <w:proofErr w:type="spellEnd"/>
      <w:r w:rsidRPr="007E11C2">
        <w:rPr>
          <w:rFonts w:ascii="Cambria" w:hAnsi="Cambria"/>
          <w:sz w:val="24"/>
          <w:szCs w:val="24"/>
        </w:rPr>
        <w:t xml:space="preserve">, Lacy, </w:t>
      </w:r>
      <w:r>
        <w:rPr>
          <w:rFonts w:ascii="Cambria" w:hAnsi="Cambria"/>
          <w:sz w:val="24"/>
          <w:szCs w:val="24"/>
        </w:rPr>
        <w:t xml:space="preserve">Mainieri, </w:t>
      </w:r>
      <w:proofErr w:type="spellStart"/>
      <w:r w:rsidRPr="007E11C2">
        <w:rPr>
          <w:rFonts w:ascii="Cambria" w:hAnsi="Cambria"/>
          <w:sz w:val="24"/>
          <w:szCs w:val="24"/>
        </w:rPr>
        <w:t>Midha</w:t>
      </w:r>
      <w:proofErr w:type="spellEnd"/>
      <w:r w:rsidRPr="007E11C2">
        <w:rPr>
          <w:rFonts w:ascii="Cambria" w:hAnsi="Cambria"/>
          <w:sz w:val="24"/>
          <w:szCs w:val="24"/>
        </w:rPr>
        <w:t xml:space="preserve">, Meyers, </w:t>
      </w:r>
      <w:r>
        <w:rPr>
          <w:rFonts w:ascii="Cambria" w:hAnsi="Cambria"/>
          <w:sz w:val="24"/>
          <w:szCs w:val="24"/>
        </w:rPr>
        <w:t xml:space="preserve">Noel-Elkins, </w:t>
      </w:r>
      <w:r w:rsidRPr="007E11C2">
        <w:rPr>
          <w:rFonts w:ascii="Cambria" w:hAnsi="Cambria"/>
          <w:sz w:val="24"/>
          <w:szCs w:val="24"/>
        </w:rPr>
        <w:t xml:space="preserve">Roberts, </w:t>
      </w:r>
      <w:proofErr w:type="spellStart"/>
      <w:r w:rsidRPr="007E11C2">
        <w:rPr>
          <w:rFonts w:ascii="Cambria" w:hAnsi="Cambria"/>
          <w:sz w:val="24"/>
          <w:szCs w:val="24"/>
        </w:rPr>
        <w:t>Solebo</w:t>
      </w:r>
      <w:proofErr w:type="spellEnd"/>
      <w:r w:rsidRPr="007E11C2">
        <w:rPr>
          <w:rFonts w:ascii="Cambria" w:hAnsi="Cambria"/>
          <w:sz w:val="24"/>
          <w:szCs w:val="24"/>
        </w:rPr>
        <w:t xml:space="preserve">, Standridge, </w:t>
      </w:r>
      <w:proofErr w:type="spellStart"/>
      <w:r w:rsidRPr="007E11C2">
        <w:rPr>
          <w:rFonts w:ascii="Cambria" w:hAnsi="Cambria"/>
          <w:sz w:val="24"/>
          <w:szCs w:val="24"/>
        </w:rPr>
        <w:t>Torry</w:t>
      </w:r>
      <w:proofErr w:type="spellEnd"/>
      <w:r w:rsidRPr="007E11C2">
        <w:rPr>
          <w:rFonts w:ascii="Cambria" w:hAnsi="Cambria"/>
          <w:sz w:val="24"/>
          <w:szCs w:val="24"/>
        </w:rPr>
        <w:t>, Turner</w:t>
      </w:r>
    </w:p>
    <w:p w14:paraId="38B47742" w14:textId="15C44549" w:rsidR="007E11C2" w:rsidRDefault="007E11C2" w:rsidP="007E11C2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Absent: </w:t>
      </w:r>
      <w:proofErr w:type="spellStart"/>
      <w:r w:rsidRPr="007E11C2">
        <w:rPr>
          <w:rFonts w:ascii="Cambria" w:hAnsi="Cambria"/>
          <w:sz w:val="24"/>
          <w:szCs w:val="24"/>
        </w:rPr>
        <w:t>Avogo</w:t>
      </w:r>
      <w:proofErr w:type="spellEnd"/>
      <w:r w:rsidRPr="007E11C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7E11C2">
        <w:rPr>
          <w:rFonts w:ascii="Cambria" w:hAnsi="Cambria"/>
          <w:sz w:val="24"/>
          <w:szCs w:val="24"/>
        </w:rPr>
        <w:t>Marshall</w:t>
      </w:r>
    </w:p>
    <w:p w14:paraId="59A00689" w14:textId="1B390F22" w:rsidR="007E11C2" w:rsidRDefault="007E11C2" w:rsidP="007E11C2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Meeting purpose:</w:t>
      </w:r>
      <w:r>
        <w:rPr>
          <w:rFonts w:ascii="Cambria" w:hAnsi="Cambria"/>
          <w:sz w:val="24"/>
          <w:szCs w:val="24"/>
        </w:rPr>
        <w:t xml:space="preserve"> Continue task clarifying discussion of priority: </w:t>
      </w:r>
      <w:r w:rsidRPr="007E11C2">
        <w:rPr>
          <w:rFonts w:ascii="Cambria" w:hAnsi="Cambria"/>
          <w:sz w:val="24"/>
          <w:szCs w:val="24"/>
        </w:rPr>
        <w:t>Enable more students to enter desired majors</w:t>
      </w:r>
    </w:p>
    <w:p w14:paraId="77065E25" w14:textId="1341175E" w:rsidR="00110032" w:rsidRPr="007E11C2" w:rsidRDefault="00110032" w:rsidP="007E11C2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Meeting called to order:</w:t>
      </w:r>
      <w:r>
        <w:rPr>
          <w:rFonts w:ascii="Cambria" w:hAnsi="Cambria"/>
          <w:sz w:val="24"/>
          <w:szCs w:val="24"/>
        </w:rPr>
        <w:t xml:space="preserve"> 6:01 PM</w:t>
      </w:r>
    </w:p>
    <w:p w14:paraId="3B276AE3" w14:textId="6024EB90" w:rsidR="00EC7642" w:rsidRDefault="00EC7642" w:rsidP="00EC7642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Approval of minutes</w:t>
      </w:r>
      <w:r w:rsidR="007E11C2" w:rsidRPr="00110032">
        <w:rPr>
          <w:rFonts w:ascii="Cambria" w:hAnsi="Cambria"/>
          <w:b/>
          <w:bCs/>
          <w:sz w:val="24"/>
          <w:szCs w:val="24"/>
        </w:rPr>
        <w:t>:</w:t>
      </w:r>
      <w:r w:rsidR="007E11C2">
        <w:rPr>
          <w:rFonts w:ascii="Cambria" w:hAnsi="Cambria"/>
          <w:sz w:val="24"/>
          <w:szCs w:val="24"/>
        </w:rPr>
        <w:t xml:space="preserve"> Minutes for meeting on 2/6/2019 were approved with no changes necessary</w:t>
      </w:r>
    </w:p>
    <w:p w14:paraId="5B017935" w14:textId="47F452CD" w:rsidR="00EC7642" w:rsidRDefault="00EC7642" w:rsidP="00EC7642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Approval of minutes</w:t>
      </w:r>
      <w:r w:rsidR="007E11C2" w:rsidRPr="00110032">
        <w:rPr>
          <w:rFonts w:ascii="Cambria" w:hAnsi="Cambria"/>
          <w:b/>
          <w:bCs/>
          <w:sz w:val="24"/>
          <w:szCs w:val="24"/>
        </w:rPr>
        <w:t>:</w:t>
      </w:r>
      <w:r w:rsidR="007E11C2">
        <w:rPr>
          <w:rFonts w:ascii="Cambria" w:hAnsi="Cambria"/>
          <w:sz w:val="24"/>
          <w:szCs w:val="24"/>
        </w:rPr>
        <w:t xml:space="preserve"> Minutes for meeting on 2/20/2019 were approved contingent on correction for typos and Noel-Elkins being marked as absent</w:t>
      </w:r>
    </w:p>
    <w:p w14:paraId="685C8669" w14:textId="76DCAA50" w:rsidR="009F0815" w:rsidRDefault="007E11C2" w:rsidP="009F0815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Remarks related to:</w:t>
      </w:r>
      <w:r>
        <w:rPr>
          <w:rFonts w:ascii="Cambria" w:hAnsi="Cambria"/>
          <w:sz w:val="24"/>
          <w:szCs w:val="24"/>
        </w:rPr>
        <w:t xml:space="preserve"> “Enable more students to enter desired majors”</w:t>
      </w:r>
    </w:p>
    <w:p w14:paraId="0A7EB77A" w14:textId="4DF45FA1" w:rsidR="007E11C2" w:rsidRDefault="007E11C2" w:rsidP="007E11C2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Senator </w:t>
      </w:r>
      <w:proofErr w:type="spellStart"/>
      <w:r>
        <w:rPr>
          <w:rFonts w:ascii="Cambria" w:hAnsi="Cambria"/>
          <w:sz w:val="24"/>
          <w:szCs w:val="24"/>
        </w:rPr>
        <w:t>Ferrence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110032">
        <w:rPr>
          <w:rFonts w:ascii="Cambria" w:hAnsi="Cambria"/>
          <w:sz w:val="24"/>
          <w:szCs w:val="24"/>
        </w:rPr>
        <w:t>distributed</w:t>
      </w:r>
      <w:r>
        <w:rPr>
          <w:rFonts w:ascii="Cambria" w:hAnsi="Cambria"/>
          <w:sz w:val="24"/>
          <w:szCs w:val="24"/>
        </w:rPr>
        <w:t xml:space="preserve"> a draft priority brief based on the 2/20/19 discussion on the priority that the committee will add to as the discussion continues</w:t>
      </w:r>
    </w:p>
    <w:p w14:paraId="79ECEF17" w14:textId="6E0E8C99" w:rsidR="007E11C2" w:rsidRDefault="007E11C2" w:rsidP="007E11C2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member Noel-Elkins, Director of University College</w:t>
      </w:r>
      <w:r w:rsidR="00620B0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fielded questions from committee members </w:t>
      </w:r>
      <w:r w:rsidR="00A12FEB">
        <w:rPr>
          <w:rFonts w:ascii="Cambria" w:hAnsi="Cambria"/>
          <w:sz w:val="24"/>
          <w:szCs w:val="24"/>
        </w:rPr>
        <w:t>regarding priority</w:t>
      </w:r>
    </w:p>
    <w:p w14:paraId="409D5BA9" w14:textId="072E3968" w:rsidR="009F0815" w:rsidRDefault="00A12FEB" w:rsidP="00787E99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Lively discussion was had to advance</w:t>
      </w:r>
      <w:r w:rsidR="00110032">
        <w:rPr>
          <w:rFonts w:ascii="Cambria" w:hAnsi="Cambria"/>
          <w:sz w:val="24"/>
          <w:szCs w:val="24"/>
        </w:rPr>
        <w:t xml:space="preserve"> understanding of the priority</w:t>
      </w:r>
    </w:p>
    <w:p w14:paraId="135D012F" w14:textId="29F79F51" w:rsidR="00110032" w:rsidRDefault="00110032" w:rsidP="00787E99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Future meetings should include a form</w:t>
      </w:r>
      <w:bookmarkStart w:id="1" w:name="_GoBack"/>
      <w:bookmarkEnd w:id="1"/>
      <w:r>
        <w:rPr>
          <w:rFonts w:ascii="Cambria" w:hAnsi="Cambria"/>
          <w:sz w:val="24"/>
          <w:szCs w:val="24"/>
        </w:rPr>
        <w:t>al presentation from the Director of University College and a panel of chairs/directors of high demand majors regarding the challenges associated with accepting more students</w:t>
      </w:r>
    </w:p>
    <w:p w14:paraId="731EE2C6" w14:textId="0BB0DDC9" w:rsidR="00110032" w:rsidRPr="00110032" w:rsidRDefault="00110032" w:rsidP="00110032">
      <w:pPr>
        <w:pStyle w:val="ListParagraph"/>
        <w:numPr>
          <w:ilvl w:val="1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sz w:val="24"/>
          <w:szCs w:val="24"/>
        </w:rPr>
        <w:t>Notes from today’s discussion will be used to refine and generate a second draft of the brief</w:t>
      </w:r>
    </w:p>
    <w:p w14:paraId="6FD24359" w14:textId="6417FC97" w:rsidR="009F0815" w:rsidRDefault="00787E99" w:rsidP="009F0815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  <w:sz w:val="24"/>
          <w:szCs w:val="24"/>
        </w:rPr>
      </w:pPr>
      <w:r w:rsidRPr="00110032">
        <w:rPr>
          <w:rFonts w:ascii="Cambria" w:hAnsi="Cambria"/>
          <w:b/>
          <w:bCs/>
          <w:sz w:val="24"/>
          <w:szCs w:val="24"/>
        </w:rPr>
        <w:t>Meeting a</w:t>
      </w:r>
      <w:r w:rsidR="009F0815" w:rsidRPr="00110032">
        <w:rPr>
          <w:rFonts w:ascii="Cambria" w:hAnsi="Cambria"/>
          <w:b/>
          <w:bCs/>
          <w:sz w:val="24"/>
          <w:szCs w:val="24"/>
        </w:rPr>
        <w:t>djourn</w:t>
      </w:r>
      <w:r w:rsidRPr="00110032">
        <w:rPr>
          <w:rFonts w:ascii="Cambria" w:hAnsi="Cambria"/>
          <w:b/>
          <w:bCs/>
          <w:sz w:val="24"/>
          <w:szCs w:val="24"/>
        </w:rPr>
        <w:t>ed:</w:t>
      </w:r>
      <w:r>
        <w:rPr>
          <w:rFonts w:ascii="Cambria" w:hAnsi="Cambria"/>
          <w:sz w:val="24"/>
          <w:szCs w:val="24"/>
        </w:rPr>
        <w:t xml:space="preserve"> 6:59 PM</w:t>
      </w:r>
    </w:p>
    <w:p w14:paraId="12487117" w14:textId="77777777" w:rsidR="004A4F14" w:rsidRPr="00E40CC5" w:rsidRDefault="004A4F14" w:rsidP="004A4F14">
      <w:pPr>
        <w:pStyle w:val="ListParagraph"/>
        <w:rPr>
          <w:rFonts w:ascii="Cambria" w:hAnsi="Cambria"/>
          <w:sz w:val="24"/>
          <w:szCs w:val="24"/>
        </w:rPr>
      </w:pPr>
    </w:p>
    <w:sectPr w:rsidR="004A4F14" w:rsidRPr="00E40CC5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44FA7"/>
    <w:multiLevelType w:val="hybridMultilevel"/>
    <w:tmpl w:val="15F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inieri, Tracy">
    <w15:presenceInfo w15:providerId="AD" w15:userId="S::tmainie@ilstu.edu::b0c7b92c-65ff-48e3-97f4-56fbd9157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93"/>
    <w:rsid w:val="00110032"/>
    <w:rsid w:val="001C32C4"/>
    <w:rsid w:val="001D633C"/>
    <w:rsid w:val="00315CDA"/>
    <w:rsid w:val="0042668C"/>
    <w:rsid w:val="0043168C"/>
    <w:rsid w:val="00441693"/>
    <w:rsid w:val="00452900"/>
    <w:rsid w:val="004A2DC6"/>
    <w:rsid w:val="004A4F14"/>
    <w:rsid w:val="004E26D2"/>
    <w:rsid w:val="005F4134"/>
    <w:rsid w:val="0060518C"/>
    <w:rsid w:val="00620B0B"/>
    <w:rsid w:val="00624909"/>
    <w:rsid w:val="006C0CFA"/>
    <w:rsid w:val="006D3B48"/>
    <w:rsid w:val="00787E99"/>
    <w:rsid w:val="007E11C2"/>
    <w:rsid w:val="009570E0"/>
    <w:rsid w:val="009F0815"/>
    <w:rsid w:val="00A0003D"/>
    <w:rsid w:val="00A12FEB"/>
    <w:rsid w:val="00B82CE5"/>
    <w:rsid w:val="00D949D0"/>
    <w:rsid w:val="00DC0538"/>
    <w:rsid w:val="00E40CC5"/>
    <w:rsid w:val="00E71332"/>
    <w:rsid w:val="00E76CB4"/>
    <w:rsid w:val="00EC7642"/>
    <w:rsid w:val="00ED3295"/>
    <w:rsid w:val="00EE102F"/>
    <w:rsid w:val="00EE554E"/>
    <w:rsid w:val="6489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97FC"/>
  <w14:defaultImageDpi w14:val="32767"/>
  <w15:chartTrackingRefBased/>
  <w15:docId w15:val="{B0B02B9A-E36A-4B4A-837E-2E2FCAC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93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9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17</cp:revision>
  <dcterms:created xsi:type="dcterms:W3CDTF">2018-11-30T15:46:00Z</dcterms:created>
  <dcterms:modified xsi:type="dcterms:W3CDTF">2019-04-11T00:10:00Z</dcterms:modified>
</cp:coreProperties>
</file>