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88A10" w14:textId="77777777" w:rsidR="00C07B77" w:rsidRPr="003646EB" w:rsidRDefault="003646EB">
      <w:pPr>
        <w:rPr>
          <w:rFonts w:ascii="Times New Roman" w:hAnsi="Times New Roman" w:cs="Times New Roman"/>
          <w:b/>
          <w:sz w:val="28"/>
          <w:szCs w:val="24"/>
        </w:rPr>
      </w:pPr>
      <w:r w:rsidRPr="003646EB">
        <w:rPr>
          <w:rFonts w:ascii="Times New Roman" w:hAnsi="Times New Roman" w:cs="Times New Roman"/>
          <w:b/>
          <w:sz w:val="28"/>
          <w:szCs w:val="24"/>
        </w:rPr>
        <w:t>Planning and Finance Committee Meeting 11/9/17</w:t>
      </w:r>
    </w:p>
    <w:p w14:paraId="2EF54135" w14:textId="77777777" w:rsidR="003646EB" w:rsidRPr="003646EB" w:rsidRDefault="003646EB" w:rsidP="003646EB">
      <w:pPr>
        <w:pStyle w:val="NormalWeb"/>
      </w:pPr>
      <w:r w:rsidRPr="003646EB">
        <w:t>Roll Call</w:t>
      </w:r>
    </w:p>
    <w:p w14:paraId="11D36D57" w14:textId="77777777" w:rsidR="00E61C41" w:rsidRPr="003646EB" w:rsidRDefault="003646EB" w:rsidP="003646EB">
      <w:pPr>
        <w:pStyle w:val="NormalWeb"/>
      </w:pPr>
      <w:r w:rsidRPr="003646EB">
        <w:t>Members Present: Wendy Bates, Lauren Chan</w:t>
      </w:r>
      <w:r w:rsidR="00E61C41">
        <w:t>, Tony Crowley, Amanda Hendrix</w:t>
      </w:r>
      <w:r w:rsidRPr="003646EB">
        <w:t xml:space="preserve">, Susan Kalter, Arthur Martinez, David Marx, </w:t>
      </w:r>
      <w:proofErr w:type="spellStart"/>
      <w:r w:rsidRPr="003646EB">
        <w:t>Adena</w:t>
      </w:r>
      <w:proofErr w:type="spellEnd"/>
      <w:r w:rsidRPr="003646EB">
        <w:t xml:space="preserve"> Meyer, Amelia Noel-Elkins, </w:t>
      </w:r>
      <w:proofErr w:type="spellStart"/>
      <w:r w:rsidRPr="003646EB">
        <w:t>Dimitrios</w:t>
      </w:r>
      <w:proofErr w:type="spellEnd"/>
      <w:r w:rsidRPr="003646EB">
        <w:t xml:space="preserve"> Nikolaou, Jackson </w:t>
      </w:r>
      <w:proofErr w:type="spellStart"/>
      <w:r w:rsidRPr="003646EB">
        <w:t>Pryhuber</w:t>
      </w:r>
      <w:proofErr w:type="spellEnd"/>
      <w:r w:rsidRPr="003646EB">
        <w:t xml:space="preserve">, Michael Rubio, Joe </w:t>
      </w:r>
      <w:proofErr w:type="spellStart"/>
      <w:r w:rsidRPr="003646EB">
        <w:t>Sandridge</w:t>
      </w:r>
      <w:proofErr w:type="spellEnd"/>
      <w:r w:rsidRPr="003646EB">
        <w:t xml:space="preserve">, Samantha Lewis, Tracy </w:t>
      </w:r>
      <w:proofErr w:type="spellStart"/>
      <w:r w:rsidRPr="003646EB">
        <w:t>Mainieri</w:t>
      </w:r>
      <w:proofErr w:type="spellEnd"/>
      <w:r w:rsidRPr="003646EB">
        <w:t xml:space="preserve">, </w:t>
      </w:r>
    </w:p>
    <w:p w14:paraId="77166956" w14:textId="77777777" w:rsidR="00377A71" w:rsidRDefault="003646EB" w:rsidP="00E61C41">
      <w:pPr>
        <w:pStyle w:val="NormalWeb"/>
      </w:pPr>
      <w:r w:rsidRPr="003646EB">
        <w:t xml:space="preserve">Members Absent: </w:t>
      </w:r>
      <w:r w:rsidR="00E61C41" w:rsidRPr="003646EB">
        <w:t>Patti Hoit</w:t>
      </w:r>
      <w:r w:rsidR="00E61C41">
        <w:t xml:space="preserve">, </w:t>
      </w:r>
      <w:r w:rsidR="00E61C41" w:rsidRPr="003646EB">
        <w:t>Alan Lacy</w:t>
      </w:r>
      <w:r w:rsidR="00E61C41">
        <w:t xml:space="preserve">, </w:t>
      </w:r>
      <w:r w:rsidR="00E61C41" w:rsidRPr="003646EB">
        <w:t>Zach Schaab</w:t>
      </w:r>
      <w:r w:rsidR="00E61C41">
        <w:t xml:space="preserve"> </w:t>
      </w:r>
    </w:p>
    <w:p w14:paraId="31D3F411" w14:textId="77777777" w:rsidR="003646EB" w:rsidRPr="003646EB" w:rsidRDefault="003646EB" w:rsidP="00E61C41">
      <w:pPr>
        <w:pStyle w:val="NormalWeb"/>
      </w:pPr>
      <w:r w:rsidRPr="003646EB">
        <w:t xml:space="preserve">Meeting called to order at </w:t>
      </w:r>
      <w:r w:rsidR="00377A71">
        <w:t>6:05</w:t>
      </w:r>
    </w:p>
    <w:p w14:paraId="2B46F257" w14:textId="77777777" w:rsidR="00084DF6" w:rsidRDefault="003646EB" w:rsidP="00E61C41">
      <w:pPr>
        <w:spacing w:line="240" w:lineRule="auto"/>
        <w:rPr>
          <w:rFonts w:ascii="Times New Roman" w:hAnsi="Times New Roman" w:cs="Times New Roman"/>
          <w:sz w:val="24"/>
          <w:szCs w:val="24"/>
        </w:rPr>
      </w:pPr>
      <w:r w:rsidRPr="00084DF6">
        <w:rPr>
          <w:rFonts w:ascii="Times New Roman" w:hAnsi="Times New Roman" w:cs="Times New Roman"/>
          <w:sz w:val="24"/>
          <w:szCs w:val="24"/>
        </w:rPr>
        <w:t>Guest</w:t>
      </w:r>
      <w:r w:rsidR="00084DF6">
        <w:rPr>
          <w:rFonts w:ascii="Times New Roman" w:hAnsi="Times New Roman" w:cs="Times New Roman"/>
          <w:sz w:val="24"/>
          <w:szCs w:val="24"/>
        </w:rPr>
        <w:t>s</w:t>
      </w:r>
      <w:r w:rsidRPr="00084DF6">
        <w:rPr>
          <w:rFonts w:ascii="Times New Roman" w:hAnsi="Times New Roman" w:cs="Times New Roman"/>
          <w:sz w:val="24"/>
          <w:szCs w:val="24"/>
        </w:rPr>
        <w:t>:</w:t>
      </w:r>
      <w:r w:rsidR="00D50B24" w:rsidRPr="00084DF6">
        <w:rPr>
          <w:rFonts w:ascii="Times New Roman" w:hAnsi="Times New Roman" w:cs="Times New Roman"/>
          <w:sz w:val="24"/>
          <w:szCs w:val="24"/>
        </w:rPr>
        <w:t xml:space="preserve"> </w:t>
      </w:r>
      <w:r w:rsidR="00084DF6">
        <w:rPr>
          <w:rFonts w:ascii="Times New Roman" w:hAnsi="Times New Roman" w:cs="Times New Roman"/>
          <w:sz w:val="24"/>
          <w:szCs w:val="24"/>
        </w:rPr>
        <w:tab/>
        <w:t>Brent Paterson, Assistant to the President</w:t>
      </w:r>
    </w:p>
    <w:p w14:paraId="5BCBB5FE" w14:textId="77777777" w:rsidR="00084DF6" w:rsidRDefault="00084DF6" w:rsidP="00E61C4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84DF6">
        <w:rPr>
          <w:rFonts w:ascii="Times New Roman" w:hAnsi="Times New Roman" w:cs="Times New Roman"/>
          <w:sz w:val="24"/>
          <w:szCs w:val="24"/>
        </w:rPr>
        <w:t>Jo</w:t>
      </w:r>
      <w:r w:rsidR="00D50B24" w:rsidRPr="00084DF6">
        <w:rPr>
          <w:rFonts w:ascii="Times New Roman" w:hAnsi="Times New Roman" w:cs="Times New Roman"/>
          <w:sz w:val="24"/>
          <w:szCs w:val="24"/>
        </w:rPr>
        <w:t>nathon Rosenthal</w:t>
      </w:r>
      <w:r>
        <w:rPr>
          <w:rFonts w:ascii="Times New Roman" w:hAnsi="Times New Roman" w:cs="Times New Roman"/>
          <w:sz w:val="24"/>
          <w:szCs w:val="24"/>
        </w:rPr>
        <w:t xml:space="preserve">, </w:t>
      </w:r>
      <w:r w:rsidRPr="00084DF6">
        <w:rPr>
          <w:rFonts w:ascii="Times New Roman" w:hAnsi="Times New Roman" w:cs="Times New Roman"/>
          <w:sz w:val="24"/>
          <w:szCs w:val="24"/>
        </w:rPr>
        <w:t>Associate Provost for Undergraduate Education</w:t>
      </w:r>
    </w:p>
    <w:p w14:paraId="3111A891" w14:textId="77777777" w:rsidR="003646EB" w:rsidRDefault="00084DF6" w:rsidP="00E61C4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0B24" w:rsidRPr="00084DF6">
        <w:rPr>
          <w:rFonts w:ascii="Times New Roman" w:hAnsi="Times New Roman" w:cs="Times New Roman"/>
          <w:sz w:val="24"/>
          <w:szCs w:val="24"/>
        </w:rPr>
        <w:t>Amy Hurd</w:t>
      </w:r>
      <w:r>
        <w:rPr>
          <w:rFonts w:ascii="Times New Roman" w:hAnsi="Times New Roman" w:cs="Times New Roman"/>
          <w:sz w:val="24"/>
          <w:szCs w:val="24"/>
        </w:rPr>
        <w:t>, Director, Graduate School</w:t>
      </w:r>
    </w:p>
    <w:p w14:paraId="0D7C8D9C" w14:textId="77777777" w:rsidR="00377A71" w:rsidRDefault="00377A71" w:rsidP="00E61C41">
      <w:pPr>
        <w:spacing w:line="240" w:lineRule="auto"/>
        <w:rPr>
          <w:rFonts w:ascii="Times New Roman" w:hAnsi="Times New Roman" w:cs="Times New Roman"/>
          <w:sz w:val="24"/>
          <w:szCs w:val="24"/>
        </w:rPr>
      </w:pPr>
      <w:r>
        <w:rPr>
          <w:rFonts w:ascii="Times New Roman" w:hAnsi="Times New Roman" w:cs="Times New Roman"/>
          <w:sz w:val="24"/>
          <w:szCs w:val="24"/>
        </w:rPr>
        <w:t xml:space="preserve">Senator Marx began the meeting introducing our </w:t>
      </w:r>
      <w:r w:rsidR="00502546">
        <w:rPr>
          <w:rFonts w:ascii="Times New Roman" w:hAnsi="Times New Roman" w:cs="Times New Roman"/>
          <w:sz w:val="24"/>
          <w:szCs w:val="24"/>
        </w:rPr>
        <w:t>guests</w:t>
      </w:r>
      <w:r w:rsidR="00084DF6">
        <w:rPr>
          <w:rFonts w:ascii="Times New Roman" w:hAnsi="Times New Roman" w:cs="Times New Roman"/>
          <w:sz w:val="24"/>
          <w:szCs w:val="24"/>
        </w:rPr>
        <w:t>.</w:t>
      </w:r>
      <w:r w:rsidR="0050254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E513F5B" w14:textId="77777777" w:rsidR="00A81787" w:rsidRPr="009967FF" w:rsidRDefault="00D50B24" w:rsidP="00E61C41">
      <w:pPr>
        <w:spacing w:line="240" w:lineRule="auto"/>
        <w:rPr>
          <w:rFonts w:ascii="Times New Roman" w:hAnsi="Times New Roman" w:cs="Times New Roman"/>
          <w:sz w:val="24"/>
          <w:szCs w:val="24"/>
        </w:rPr>
      </w:pPr>
      <w:r w:rsidRPr="009967FF">
        <w:rPr>
          <w:rFonts w:ascii="Times New Roman" w:hAnsi="Times New Roman" w:cs="Times New Roman"/>
          <w:sz w:val="24"/>
          <w:szCs w:val="24"/>
        </w:rPr>
        <w:t>Brent Pa</w:t>
      </w:r>
      <w:r w:rsidR="00E61C41" w:rsidRPr="009967FF">
        <w:rPr>
          <w:rFonts w:ascii="Times New Roman" w:hAnsi="Times New Roman" w:cs="Times New Roman"/>
          <w:sz w:val="24"/>
          <w:szCs w:val="24"/>
        </w:rPr>
        <w:t>terson: W</w:t>
      </w:r>
      <w:r w:rsidR="00377A71" w:rsidRPr="009967FF">
        <w:rPr>
          <w:rFonts w:ascii="Times New Roman" w:hAnsi="Times New Roman" w:cs="Times New Roman"/>
          <w:sz w:val="24"/>
          <w:szCs w:val="24"/>
        </w:rPr>
        <w:t>here the University is headed with international students?</w:t>
      </w:r>
      <w:r w:rsidR="009967FF" w:rsidRPr="009967FF">
        <w:rPr>
          <w:rFonts w:ascii="Times New Roman" w:hAnsi="Times New Roman" w:cs="Times New Roman"/>
          <w:sz w:val="24"/>
          <w:szCs w:val="24"/>
        </w:rPr>
        <w:t xml:space="preserve"> </w:t>
      </w:r>
      <w:r w:rsidR="00377A71" w:rsidRPr="009967FF">
        <w:rPr>
          <w:rFonts w:ascii="Times New Roman" w:hAnsi="Times New Roman" w:cs="Times New Roman"/>
          <w:sz w:val="24"/>
          <w:szCs w:val="24"/>
        </w:rPr>
        <w:t xml:space="preserve">One of </w:t>
      </w:r>
      <w:del w:id="0" w:author="Paterson, Brent" w:date="2017-12-05T14:35:00Z">
        <w:r w:rsidR="00377A71" w:rsidRPr="009967FF" w:rsidDel="00AF3A12">
          <w:rPr>
            <w:rFonts w:ascii="Times New Roman" w:hAnsi="Times New Roman" w:cs="Times New Roman"/>
            <w:sz w:val="24"/>
            <w:szCs w:val="24"/>
          </w:rPr>
          <w:delText xml:space="preserve">the </w:delText>
        </w:r>
      </w:del>
      <w:ins w:id="1" w:author="Paterson, Brent" w:date="2017-12-05T14:35:00Z">
        <w:r w:rsidR="00AF3A12">
          <w:rPr>
            <w:rFonts w:ascii="Times New Roman" w:hAnsi="Times New Roman" w:cs="Times New Roman"/>
            <w:sz w:val="24"/>
            <w:szCs w:val="24"/>
          </w:rPr>
          <w:t>President Dietz’s</w:t>
        </w:r>
        <w:r w:rsidR="00AF3A12" w:rsidRPr="009967FF">
          <w:rPr>
            <w:rFonts w:ascii="Times New Roman" w:hAnsi="Times New Roman" w:cs="Times New Roman"/>
            <w:sz w:val="24"/>
            <w:szCs w:val="24"/>
          </w:rPr>
          <w:t xml:space="preserve"> </w:t>
        </w:r>
      </w:ins>
      <w:r w:rsidR="00377A71" w:rsidRPr="009967FF">
        <w:rPr>
          <w:rFonts w:ascii="Times New Roman" w:hAnsi="Times New Roman" w:cs="Times New Roman"/>
          <w:sz w:val="24"/>
          <w:szCs w:val="24"/>
        </w:rPr>
        <w:t xml:space="preserve">goals </w:t>
      </w:r>
      <w:del w:id="2" w:author="Paterson, Brent" w:date="2017-12-05T14:35:00Z">
        <w:r w:rsidR="00377A71" w:rsidRPr="009967FF" w:rsidDel="00AF3A12">
          <w:rPr>
            <w:rFonts w:ascii="Times New Roman" w:hAnsi="Times New Roman" w:cs="Times New Roman"/>
            <w:sz w:val="24"/>
            <w:szCs w:val="24"/>
          </w:rPr>
          <w:delText xml:space="preserve">of the President </w:delText>
        </w:r>
      </w:del>
      <w:r w:rsidR="00377A71" w:rsidRPr="009967FF">
        <w:rPr>
          <w:rFonts w:ascii="Times New Roman" w:hAnsi="Times New Roman" w:cs="Times New Roman"/>
          <w:sz w:val="24"/>
          <w:szCs w:val="24"/>
        </w:rPr>
        <w:t>is to increase international enrollment</w:t>
      </w:r>
      <w:ins w:id="3" w:author="Paterson, Brent" w:date="2017-12-05T14:36:00Z">
        <w:r w:rsidR="00AF3A12">
          <w:rPr>
            <w:rFonts w:ascii="Times New Roman" w:hAnsi="Times New Roman" w:cs="Times New Roman"/>
            <w:sz w:val="24"/>
            <w:szCs w:val="24"/>
          </w:rPr>
          <w:t>.</w:t>
        </w:r>
      </w:ins>
      <w:ins w:id="4" w:author="Marx, David" w:date="2017-12-05T16:10:00Z">
        <w:r w:rsidR="00EB788A">
          <w:rPr>
            <w:rFonts w:ascii="Times New Roman" w:hAnsi="Times New Roman" w:cs="Times New Roman"/>
            <w:sz w:val="24"/>
            <w:szCs w:val="24"/>
          </w:rPr>
          <w:t xml:space="preserve"> </w:t>
        </w:r>
      </w:ins>
      <w:del w:id="5" w:author="Paterson, Brent" w:date="2017-12-05T14:36:00Z">
        <w:r w:rsidR="00377A71" w:rsidRPr="009967FF" w:rsidDel="00AF3A12">
          <w:rPr>
            <w:rFonts w:ascii="Times New Roman" w:hAnsi="Times New Roman" w:cs="Times New Roman"/>
            <w:sz w:val="24"/>
            <w:szCs w:val="24"/>
          </w:rPr>
          <w:delText xml:space="preserve"> to divers</w:delText>
        </w:r>
        <w:r w:rsidR="00E61C41" w:rsidRPr="009967FF" w:rsidDel="00AF3A12">
          <w:rPr>
            <w:rFonts w:ascii="Times New Roman" w:hAnsi="Times New Roman" w:cs="Times New Roman"/>
            <w:sz w:val="24"/>
            <w:szCs w:val="24"/>
          </w:rPr>
          <w:delText>ify the institution and g</w:delText>
        </w:r>
        <w:r w:rsidR="00A81787" w:rsidRPr="009967FF" w:rsidDel="00AF3A12">
          <w:rPr>
            <w:rFonts w:ascii="Times New Roman" w:hAnsi="Times New Roman" w:cs="Times New Roman"/>
            <w:sz w:val="24"/>
            <w:szCs w:val="24"/>
          </w:rPr>
          <w:delText xml:space="preserve">lobalize our campus. </w:delText>
        </w:r>
      </w:del>
      <w:ins w:id="6" w:author="Paterson, Brent" w:date="2017-12-05T14:36:00Z">
        <w:r w:rsidR="00AF3A12">
          <w:rPr>
            <w:rFonts w:ascii="Times New Roman" w:hAnsi="Times New Roman" w:cs="Times New Roman"/>
            <w:sz w:val="24"/>
            <w:szCs w:val="24"/>
          </w:rPr>
          <w:t>The foundation for the international initiative is to e</w:t>
        </w:r>
        <w:r w:rsidR="00AF3A12" w:rsidRPr="00AF3A12">
          <w:rPr>
            <w:rFonts w:ascii="Times New Roman" w:hAnsi="Times New Roman" w:cs="Times New Roman"/>
            <w:sz w:val="24"/>
            <w:szCs w:val="24"/>
          </w:rPr>
          <w:t xml:space="preserve">nhance diversity, </w:t>
        </w:r>
      </w:ins>
      <w:ins w:id="7" w:author="Paterson, Brent" w:date="2017-12-05T14:37:00Z">
        <w:del w:id="8" w:author="Marx, David" w:date="2017-12-05T16:10:00Z">
          <w:r w:rsidR="00AF3A12" w:rsidDel="00EB788A">
            <w:rPr>
              <w:rFonts w:ascii="Times New Roman" w:hAnsi="Times New Roman" w:cs="Times New Roman"/>
              <w:sz w:val="24"/>
              <w:szCs w:val="24"/>
            </w:rPr>
            <w:delText xml:space="preserve"> </w:delText>
          </w:r>
        </w:del>
        <w:r w:rsidR="00AF3A12">
          <w:rPr>
            <w:rFonts w:ascii="Times New Roman" w:hAnsi="Times New Roman" w:cs="Times New Roman"/>
            <w:sz w:val="24"/>
            <w:szCs w:val="24"/>
          </w:rPr>
          <w:t xml:space="preserve">broaden </w:t>
        </w:r>
      </w:ins>
      <w:ins w:id="9" w:author="Paterson, Brent" w:date="2017-12-05T14:36:00Z">
        <w:r w:rsidR="00AF3A12" w:rsidRPr="00AF3A12">
          <w:rPr>
            <w:rFonts w:ascii="Times New Roman" w:hAnsi="Times New Roman" w:cs="Times New Roman"/>
            <w:sz w:val="24"/>
            <w:szCs w:val="24"/>
          </w:rPr>
          <w:t xml:space="preserve">global learning, and </w:t>
        </w:r>
      </w:ins>
      <w:ins w:id="10" w:author="Paterson, Brent" w:date="2017-12-05T14:37:00Z">
        <w:r w:rsidR="00AF3A12">
          <w:rPr>
            <w:rFonts w:ascii="Times New Roman" w:hAnsi="Times New Roman" w:cs="Times New Roman"/>
            <w:sz w:val="24"/>
            <w:szCs w:val="24"/>
          </w:rPr>
          <w:t xml:space="preserve">create </w:t>
        </w:r>
      </w:ins>
      <w:ins w:id="11" w:author="Paterson, Brent" w:date="2017-12-05T14:36:00Z">
        <w:r w:rsidR="00AF3A12" w:rsidRPr="00AF3A12">
          <w:rPr>
            <w:rFonts w:ascii="Times New Roman" w:hAnsi="Times New Roman" w:cs="Times New Roman"/>
            <w:sz w:val="24"/>
            <w:szCs w:val="24"/>
          </w:rPr>
          <w:t>global campus environment</w:t>
        </w:r>
      </w:ins>
      <w:ins w:id="12" w:author="Paterson, Brent" w:date="2017-12-05T14:37:00Z">
        <w:r w:rsidR="00AF3A12">
          <w:rPr>
            <w:rFonts w:ascii="Times New Roman" w:hAnsi="Times New Roman" w:cs="Times New Roman"/>
            <w:sz w:val="24"/>
            <w:szCs w:val="24"/>
          </w:rPr>
          <w:t xml:space="preserve">. </w:t>
        </w:r>
      </w:ins>
      <w:del w:id="13" w:author="Paterson, Brent" w:date="2017-12-05T14:38:00Z">
        <w:r w:rsidR="00A81787" w:rsidRPr="009967FF" w:rsidDel="00AF3A12">
          <w:rPr>
            <w:rFonts w:ascii="Times New Roman" w:hAnsi="Times New Roman" w:cs="Times New Roman"/>
            <w:sz w:val="24"/>
            <w:szCs w:val="24"/>
          </w:rPr>
          <w:delText>One of the goals is to bring in international students to engage students into studying abroad more often as well as help with the enrollment issues moving forward.</w:delText>
        </w:r>
        <w:r w:rsidR="00084DF6" w:rsidDel="00AF3A12">
          <w:rPr>
            <w:rFonts w:ascii="Times New Roman" w:hAnsi="Times New Roman" w:cs="Times New Roman"/>
            <w:sz w:val="24"/>
            <w:szCs w:val="24"/>
          </w:rPr>
          <w:delText xml:space="preserve"> </w:delText>
        </w:r>
      </w:del>
      <w:r w:rsidR="00A81787" w:rsidRPr="009967FF">
        <w:rPr>
          <w:rFonts w:ascii="Times New Roman" w:hAnsi="Times New Roman" w:cs="Times New Roman"/>
          <w:sz w:val="24"/>
          <w:szCs w:val="24"/>
        </w:rPr>
        <w:t xml:space="preserve">The goal is </w:t>
      </w:r>
      <w:del w:id="14" w:author="Paterson, Brent" w:date="2017-12-05T14:38:00Z">
        <w:r w:rsidR="00A81787" w:rsidRPr="009967FF" w:rsidDel="00AF3A12">
          <w:rPr>
            <w:rFonts w:ascii="Times New Roman" w:hAnsi="Times New Roman" w:cs="Times New Roman"/>
            <w:sz w:val="24"/>
            <w:szCs w:val="24"/>
          </w:rPr>
          <w:delText>that</w:delText>
        </w:r>
        <w:r w:rsidR="00E61C41" w:rsidRPr="009967FF" w:rsidDel="00AF3A12">
          <w:rPr>
            <w:rFonts w:ascii="Times New Roman" w:hAnsi="Times New Roman" w:cs="Times New Roman"/>
            <w:sz w:val="24"/>
            <w:szCs w:val="24"/>
          </w:rPr>
          <w:delText>,</w:delText>
        </w:r>
        <w:r w:rsidR="00A81787" w:rsidRPr="009967FF" w:rsidDel="00AF3A12">
          <w:rPr>
            <w:rFonts w:ascii="Times New Roman" w:hAnsi="Times New Roman" w:cs="Times New Roman"/>
            <w:sz w:val="24"/>
            <w:szCs w:val="24"/>
          </w:rPr>
          <w:delText xml:space="preserve"> in about 10 years</w:delText>
        </w:r>
        <w:r w:rsidR="00E61C41" w:rsidRPr="009967FF" w:rsidDel="00AF3A12">
          <w:rPr>
            <w:rFonts w:ascii="Times New Roman" w:hAnsi="Times New Roman" w:cs="Times New Roman"/>
            <w:sz w:val="24"/>
            <w:szCs w:val="24"/>
          </w:rPr>
          <w:delText>,</w:delText>
        </w:r>
        <w:r w:rsidR="00A81787" w:rsidRPr="009967FF" w:rsidDel="00AF3A12">
          <w:rPr>
            <w:rFonts w:ascii="Times New Roman" w:hAnsi="Times New Roman" w:cs="Times New Roman"/>
            <w:sz w:val="24"/>
            <w:szCs w:val="24"/>
          </w:rPr>
          <w:delText xml:space="preserve"> the</w:delText>
        </w:r>
      </w:del>
      <w:ins w:id="15" w:author="Paterson, Brent" w:date="2017-12-05T14:38:00Z">
        <w:r w:rsidR="00AF3A12">
          <w:rPr>
            <w:rFonts w:ascii="Times New Roman" w:hAnsi="Times New Roman" w:cs="Times New Roman"/>
            <w:sz w:val="24"/>
            <w:szCs w:val="24"/>
          </w:rPr>
          <w:t>to increase international</w:t>
        </w:r>
      </w:ins>
      <w:r w:rsidR="00A81787" w:rsidRPr="009967FF">
        <w:rPr>
          <w:rFonts w:ascii="Times New Roman" w:hAnsi="Times New Roman" w:cs="Times New Roman"/>
          <w:sz w:val="24"/>
          <w:szCs w:val="24"/>
        </w:rPr>
        <w:t xml:space="preserve"> enrollment </w:t>
      </w:r>
      <w:del w:id="16" w:author="Paterson, Brent" w:date="2017-12-05T14:39:00Z">
        <w:r w:rsidR="00A81787" w:rsidRPr="009967FF" w:rsidDel="00AF3A12">
          <w:rPr>
            <w:rFonts w:ascii="Times New Roman" w:hAnsi="Times New Roman" w:cs="Times New Roman"/>
            <w:sz w:val="24"/>
            <w:szCs w:val="24"/>
          </w:rPr>
          <w:delText xml:space="preserve">of international students will increase </w:delText>
        </w:r>
      </w:del>
      <w:r w:rsidR="00EA58D8">
        <w:rPr>
          <w:rFonts w:ascii="Times New Roman" w:hAnsi="Times New Roman" w:cs="Times New Roman"/>
          <w:sz w:val="24"/>
          <w:szCs w:val="24"/>
        </w:rPr>
        <w:t>to</w:t>
      </w:r>
      <w:r w:rsidR="00A81787" w:rsidRPr="009967FF">
        <w:rPr>
          <w:rFonts w:ascii="Times New Roman" w:hAnsi="Times New Roman" w:cs="Times New Roman"/>
          <w:sz w:val="24"/>
          <w:szCs w:val="24"/>
        </w:rPr>
        <w:t xml:space="preserve"> 10%</w:t>
      </w:r>
      <w:ins w:id="17" w:author="Paterson, Brent" w:date="2017-12-05T14:39:00Z">
        <w:r w:rsidR="00AF3A12">
          <w:rPr>
            <w:rFonts w:ascii="Times New Roman" w:hAnsi="Times New Roman" w:cs="Times New Roman"/>
            <w:sz w:val="24"/>
            <w:szCs w:val="24"/>
          </w:rPr>
          <w:t xml:space="preserve"> of the total enrollment at </w:t>
        </w:r>
        <w:r w:rsidR="00AF3A12" w:rsidRPr="00AF3A12">
          <w:rPr>
            <w:rFonts w:ascii="Times New Roman" w:hAnsi="Times New Roman" w:cs="Times New Roman"/>
            <w:sz w:val="24"/>
            <w:szCs w:val="24"/>
          </w:rPr>
          <w:t>Illinois State University</w:t>
        </w:r>
      </w:ins>
      <w:r w:rsidR="00A81787" w:rsidRPr="009967FF">
        <w:rPr>
          <w:rFonts w:ascii="Times New Roman" w:hAnsi="Times New Roman" w:cs="Times New Roman"/>
          <w:sz w:val="24"/>
          <w:szCs w:val="24"/>
        </w:rPr>
        <w:t>. Currently, the internation</w:t>
      </w:r>
      <w:r w:rsidR="00E61C41" w:rsidRPr="009967FF">
        <w:rPr>
          <w:rFonts w:ascii="Times New Roman" w:hAnsi="Times New Roman" w:cs="Times New Roman"/>
          <w:sz w:val="24"/>
          <w:szCs w:val="24"/>
        </w:rPr>
        <w:t>al enrollment is a stagnant 2%.</w:t>
      </w:r>
    </w:p>
    <w:p w14:paraId="0DF89447" w14:textId="77777777" w:rsidR="00A81787" w:rsidRPr="009967FF" w:rsidRDefault="00AF3A12" w:rsidP="00E61C41">
      <w:pPr>
        <w:spacing w:line="240" w:lineRule="auto"/>
        <w:rPr>
          <w:rFonts w:ascii="Times New Roman" w:hAnsi="Times New Roman" w:cs="Times New Roman"/>
          <w:sz w:val="24"/>
          <w:szCs w:val="24"/>
        </w:rPr>
      </w:pPr>
      <w:ins w:id="18" w:author="Paterson, Brent" w:date="2017-12-05T14:39:00Z">
        <w:r w:rsidRPr="00AF3A12">
          <w:rPr>
            <w:rFonts w:ascii="Times New Roman" w:hAnsi="Times New Roman" w:cs="Times New Roman"/>
            <w:sz w:val="24"/>
            <w:szCs w:val="24"/>
          </w:rPr>
          <w:t>Illinois State University</w:t>
        </w:r>
        <w:r>
          <w:rPr>
            <w:rFonts w:ascii="Times New Roman" w:hAnsi="Times New Roman" w:cs="Times New Roman"/>
            <w:sz w:val="24"/>
            <w:szCs w:val="24"/>
          </w:rPr>
          <w:t xml:space="preserve"> researched o</w:t>
        </w:r>
      </w:ins>
      <w:del w:id="19" w:author="Paterson, Brent" w:date="2017-12-05T14:39:00Z">
        <w:r w:rsidR="00A81787" w:rsidRPr="009967FF" w:rsidDel="00AF3A12">
          <w:rPr>
            <w:rFonts w:ascii="Times New Roman" w:hAnsi="Times New Roman" w:cs="Times New Roman"/>
            <w:sz w:val="24"/>
            <w:szCs w:val="24"/>
          </w:rPr>
          <w:delText>O</w:delText>
        </w:r>
      </w:del>
      <w:r w:rsidR="00A81787" w:rsidRPr="009967FF">
        <w:rPr>
          <w:rFonts w:ascii="Times New Roman" w:hAnsi="Times New Roman" w:cs="Times New Roman"/>
          <w:sz w:val="24"/>
          <w:szCs w:val="24"/>
        </w:rPr>
        <w:t xml:space="preserve">ther Universities </w:t>
      </w:r>
      <w:ins w:id="20" w:author="Paterson, Brent" w:date="2017-12-05T14:39:00Z">
        <w:r>
          <w:rPr>
            <w:rFonts w:ascii="Times New Roman" w:hAnsi="Times New Roman" w:cs="Times New Roman"/>
            <w:sz w:val="24"/>
            <w:szCs w:val="24"/>
          </w:rPr>
          <w:t xml:space="preserve">that </w:t>
        </w:r>
      </w:ins>
      <w:r w:rsidR="00A81787" w:rsidRPr="009967FF">
        <w:rPr>
          <w:rFonts w:ascii="Times New Roman" w:hAnsi="Times New Roman" w:cs="Times New Roman"/>
          <w:sz w:val="24"/>
          <w:szCs w:val="24"/>
        </w:rPr>
        <w:t xml:space="preserve">have been successful in their recruitment of international students. What </w:t>
      </w:r>
      <w:del w:id="21" w:author="Paterson, Brent" w:date="2017-12-05T14:40:00Z">
        <w:r w:rsidR="00A81787" w:rsidRPr="009967FF" w:rsidDel="00136FB6">
          <w:rPr>
            <w:rFonts w:ascii="Times New Roman" w:hAnsi="Times New Roman" w:cs="Times New Roman"/>
            <w:sz w:val="24"/>
            <w:szCs w:val="24"/>
          </w:rPr>
          <w:delText xml:space="preserve">was </w:delText>
        </w:r>
      </w:del>
      <w:ins w:id="22" w:author="Paterson, Brent" w:date="2017-12-05T14:40:00Z">
        <w:r w:rsidR="00136FB6">
          <w:rPr>
            <w:rFonts w:ascii="Times New Roman" w:hAnsi="Times New Roman" w:cs="Times New Roman"/>
            <w:sz w:val="24"/>
            <w:szCs w:val="24"/>
          </w:rPr>
          <w:t xml:space="preserve">we </w:t>
        </w:r>
      </w:ins>
      <w:r w:rsidR="00A81787" w:rsidRPr="009967FF">
        <w:rPr>
          <w:rFonts w:ascii="Times New Roman" w:hAnsi="Times New Roman" w:cs="Times New Roman"/>
          <w:sz w:val="24"/>
          <w:szCs w:val="24"/>
        </w:rPr>
        <w:t>discovered was th</w:t>
      </w:r>
      <w:ins w:id="23" w:author="Paterson, Brent" w:date="2017-12-05T14:40:00Z">
        <w:r w:rsidR="00136FB6">
          <w:rPr>
            <w:rFonts w:ascii="Times New Roman" w:hAnsi="Times New Roman" w:cs="Times New Roman"/>
            <w:sz w:val="24"/>
            <w:szCs w:val="24"/>
          </w:rPr>
          <w:t>at</w:t>
        </w:r>
      </w:ins>
      <w:del w:id="24" w:author="Paterson, Brent" w:date="2017-12-05T14:40:00Z">
        <w:r w:rsidR="00A81787" w:rsidRPr="009967FF" w:rsidDel="00136FB6">
          <w:rPr>
            <w:rFonts w:ascii="Times New Roman" w:hAnsi="Times New Roman" w:cs="Times New Roman"/>
            <w:sz w:val="24"/>
            <w:szCs w:val="24"/>
          </w:rPr>
          <w:delText>e</w:delText>
        </w:r>
      </w:del>
      <w:r w:rsidR="00A81787" w:rsidRPr="009967FF">
        <w:rPr>
          <w:rFonts w:ascii="Times New Roman" w:hAnsi="Times New Roman" w:cs="Times New Roman"/>
          <w:sz w:val="24"/>
          <w:szCs w:val="24"/>
        </w:rPr>
        <w:t xml:space="preserve"> ISU </w:t>
      </w:r>
      <w:del w:id="25" w:author="Paterson, Brent" w:date="2017-12-05T14:40:00Z">
        <w:r w:rsidR="00A81787" w:rsidRPr="009967FF" w:rsidDel="00136FB6">
          <w:rPr>
            <w:rFonts w:ascii="Times New Roman" w:hAnsi="Times New Roman" w:cs="Times New Roman"/>
            <w:sz w:val="24"/>
            <w:szCs w:val="24"/>
          </w:rPr>
          <w:delText>would need more resources to reach the 10% goal</w:delText>
        </w:r>
      </w:del>
      <w:ins w:id="26" w:author="Paterson, Brent" w:date="2017-12-05T14:40:00Z">
        <w:r w:rsidR="00136FB6">
          <w:rPr>
            <w:rFonts w:ascii="Times New Roman" w:hAnsi="Times New Roman" w:cs="Times New Roman"/>
            <w:sz w:val="24"/>
            <w:szCs w:val="24"/>
          </w:rPr>
          <w:t>lacked the knowledge and resources to be competitive in international student recruitment</w:t>
        </w:r>
      </w:ins>
      <w:r w:rsidR="00A81787" w:rsidRPr="009967FF">
        <w:rPr>
          <w:rFonts w:ascii="Times New Roman" w:hAnsi="Times New Roman" w:cs="Times New Roman"/>
          <w:sz w:val="24"/>
          <w:szCs w:val="24"/>
        </w:rPr>
        <w:t xml:space="preserve">. </w:t>
      </w:r>
      <w:del w:id="27" w:author="Paterson, Brent" w:date="2017-12-05T14:41:00Z">
        <w:r w:rsidR="00EA58D8" w:rsidDel="00136FB6">
          <w:rPr>
            <w:rFonts w:ascii="Times New Roman" w:hAnsi="Times New Roman" w:cs="Times New Roman"/>
            <w:sz w:val="24"/>
            <w:szCs w:val="24"/>
          </w:rPr>
          <w:delText>Past</w:delText>
        </w:r>
        <w:r w:rsidR="00A81787" w:rsidRPr="009967FF" w:rsidDel="00136FB6">
          <w:rPr>
            <w:rFonts w:ascii="Times New Roman" w:hAnsi="Times New Roman" w:cs="Times New Roman"/>
            <w:sz w:val="24"/>
            <w:szCs w:val="24"/>
          </w:rPr>
          <w:delText xml:space="preserve"> efforts were not successful and could not continue due to the growing competitiveness of international st</w:delText>
        </w:r>
        <w:r w:rsidR="00E61C41" w:rsidRPr="009967FF" w:rsidDel="00136FB6">
          <w:rPr>
            <w:rFonts w:ascii="Times New Roman" w:hAnsi="Times New Roman" w:cs="Times New Roman"/>
            <w:sz w:val="24"/>
            <w:szCs w:val="24"/>
          </w:rPr>
          <w:delText xml:space="preserve">udents. </w:delText>
        </w:r>
      </w:del>
      <w:ins w:id="28" w:author="Paterson, Brent" w:date="2017-12-05T14:41:00Z">
        <w:r w:rsidR="00136FB6">
          <w:rPr>
            <w:rFonts w:ascii="Times New Roman" w:hAnsi="Times New Roman" w:cs="Times New Roman"/>
            <w:sz w:val="24"/>
            <w:szCs w:val="24"/>
          </w:rPr>
          <w:t xml:space="preserve">The world of recruiting international students has drastically changed in recent years.  </w:t>
        </w:r>
      </w:ins>
      <w:r w:rsidR="00E61C41" w:rsidRPr="009967FF">
        <w:rPr>
          <w:rFonts w:ascii="Times New Roman" w:hAnsi="Times New Roman" w:cs="Times New Roman"/>
          <w:sz w:val="24"/>
          <w:szCs w:val="24"/>
        </w:rPr>
        <w:t>Many parents</w:t>
      </w:r>
      <w:r w:rsidR="00EA58D8">
        <w:rPr>
          <w:rFonts w:ascii="Times New Roman" w:hAnsi="Times New Roman" w:cs="Times New Roman"/>
          <w:sz w:val="24"/>
          <w:szCs w:val="24"/>
        </w:rPr>
        <w:t xml:space="preserve"> </w:t>
      </w:r>
      <w:del w:id="29" w:author="Paterson, Brent" w:date="2017-12-05T14:42:00Z">
        <w:r w:rsidR="00EA58D8" w:rsidDel="00136FB6">
          <w:rPr>
            <w:rFonts w:ascii="Times New Roman" w:hAnsi="Times New Roman" w:cs="Times New Roman"/>
            <w:sz w:val="24"/>
            <w:szCs w:val="24"/>
          </w:rPr>
          <w:delText>outside the US</w:delText>
        </w:r>
        <w:r w:rsidR="00E61C41" w:rsidRPr="009967FF" w:rsidDel="00136FB6">
          <w:rPr>
            <w:rFonts w:ascii="Times New Roman" w:hAnsi="Times New Roman" w:cs="Times New Roman"/>
            <w:sz w:val="24"/>
            <w:szCs w:val="24"/>
          </w:rPr>
          <w:delText xml:space="preserve"> have started</w:delText>
        </w:r>
      </w:del>
      <w:ins w:id="30" w:author="Paterson, Brent" w:date="2017-12-05T14:42:00Z">
        <w:r w:rsidR="00136FB6">
          <w:rPr>
            <w:rFonts w:ascii="Times New Roman" w:hAnsi="Times New Roman" w:cs="Times New Roman"/>
            <w:sz w:val="24"/>
            <w:szCs w:val="24"/>
          </w:rPr>
          <w:t>of international students</w:t>
        </w:r>
      </w:ins>
      <w:r w:rsidR="00E61C41" w:rsidRPr="009967FF">
        <w:rPr>
          <w:rFonts w:ascii="Times New Roman" w:hAnsi="Times New Roman" w:cs="Times New Roman"/>
          <w:sz w:val="24"/>
          <w:szCs w:val="24"/>
        </w:rPr>
        <w:t xml:space="preserve"> </w:t>
      </w:r>
      <w:r w:rsidR="00A81787" w:rsidRPr="009967FF">
        <w:rPr>
          <w:rFonts w:ascii="Times New Roman" w:hAnsi="Times New Roman" w:cs="Times New Roman"/>
          <w:sz w:val="24"/>
          <w:szCs w:val="24"/>
        </w:rPr>
        <w:t>hi</w:t>
      </w:r>
      <w:ins w:id="31" w:author="Paterson, Brent" w:date="2017-12-05T14:42:00Z">
        <w:r w:rsidR="00136FB6">
          <w:rPr>
            <w:rFonts w:ascii="Times New Roman" w:hAnsi="Times New Roman" w:cs="Times New Roman"/>
            <w:sz w:val="24"/>
            <w:szCs w:val="24"/>
          </w:rPr>
          <w:t>re</w:t>
        </w:r>
      </w:ins>
      <w:del w:id="32" w:author="Paterson, Brent" w:date="2017-12-05T14:42:00Z">
        <w:r w:rsidR="00A81787" w:rsidRPr="009967FF" w:rsidDel="00136FB6">
          <w:rPr>
            <w:rFonts w:ascii="Times New Roman" w:hAnsi="Times New Roman" w:cs="Times New Roman"/>
            <w:sz w:val="24"/>
            <w:szCs w:val="24"/>
          </w:rPr>
          <w:delText>ring</w:delText>
        </w:r>
      </w:del>
      <w:r w:rsidR="00A81787" w:rsidRPr="009967FF">
        <w:rPr>
          <w:rFonts w:ascii="Times New Roman" w:hAnsi="Times New Roman" w:cs="Times New Roman"/>
          <w:sz w:val="24"/>
          <w:szCs w:val="24"/>
        </w:rPr>
        <w:t xml:space="preserve"> agents to find the bes</w:t>
      </w:r>
      <w:r w:rsidR="00E61C41" w:rsidRPr="009967FF">
        <w:rPr>
          <w:rFonts w:ascii="Times New Roman" w:hAnsi="Times New Roman" w:cs="Times New Roman"/>
          <w:sz w:val="24"/>
          <w:szCs w:val="24"/>
        </w:rPr>
        <w:t>t US schools to send their children</w:t>
      </w:r>
      <w:r w:rsidR="00A81787" w:rsidRPr="009967FF">
        <w:rPr>
          <w:rFonts w:ascii="Times New Roman" w:hAnsi="Times New Roman" w:cs="Times New Roman"/>
          <w:sz w:val="24"/>
          <w:szCs w:val="24"/>
        </w:rPr>
        <w:t>. Some institutions have established relationships and networks with the agents to recruit stude</w:t>
      </w:r>
      <w:r w:rsidR="009967FF" w:rsidRPr="009967FF">
        <w:rPr>
          <w:rFonts w:ascii="Times New Roman" w:hAnsi="Times New Roman" w:cs="Times New Roman"/>
          <w:sz w:val="24"/>
          <w:szCs w:val="24"/>
        </w:rPr>
        <w:t xml:space="preserve">nts to their specific schools. </w:t>
      </w:r>
      <w:ins w:id="33" w:author="Paterson, Brent" w:date="2017-12-05T14:43:00Z">
        <w:r w:rsidR="00136FB6">
          <w:rPr>
            <w:rFonts w:ascii="Times New Roman" w:hAnsi="Times New Roman" w:cs="Times New Roman"/>
            <w:sz w:val="24"/>
            <w:szCs w:val="24"/>
          </w:rPr>
          <w:t xml:space="preserve"> The best option for </w:t>
        </w:r>
      </w:ins>
      <w:r w:rsidR="009967FF" w:rsidRPr="009967FF">
        <w:rPr>
          <w:rFonts w:ascii="Times New Roman" w:hAnsi="Times New Roman" w:cs="Times New Roman"/>
          <w:sz w:val="24"/>
          <w:szCs w:val="24"/>
        </w:rPr>
        <w:t xml:space="preserve">ISU </w:t>
      </w:r>
      <w:del w:id="34" w:author="Paterson, Brent" w:date="2017-12-05T14:43:00Z">
        <w:r w:rsidR="00A81787" w:rsidRPr="009967FF" w:rsidDel="00136FB6">
          <w:rPr>
            <w:rFonts w:ascii="Times New Roman" w:hAnsi="Times New Roman" w:cs="Times New Roman"/>
            <w:sz w:val="24"/>
            <w:szCs w:val="24"/>
          </w:rPr>
          <w:delText>has decided to reach out to companies</w:delText>
        </w:r>
      </w:del>
      <w:ins w:id="35" w:author="Paterson, Brent" w:date="2017-12-05T14:43:00Z">
        <w:r w:rsidR="00136FB6">
          <w:rPr>
            <w:rFonts w:ascii="Times New Roman" w:hAnsi="Times New Roman" w:cs="Times New Roman"/>
            <w:sz w:val="24"/>
            <w:szCs w:val="24"/>
          </w:rPr>
          <w:t>is</w:t>
        </w:r>
      </w:ins>
      <w:r w:rsidR="00A81787" w:rsidRPr="009967FF">
        <w:rPr>
          <w:rFonts w:ascii="Times New Roman" w:hAnsi="Times New Roman" w:cs="Times New Roman"/>
          <w:sz w:val="24"/>
          <w:szCs w:val="24"/>
        </w:rPr>
        <w:t xml:space="preserve"> to partner </w:t>
      </w:r>
      <w:ins w:id="36" w:author="Paterson, Brent" w:date="2017-12-05T14:44:00Z">
        <w:r w:rsidR="00136FB6">
          <w:rPr>
            <w:rFonts w:ascii="Times New Roman" w:hAnsi="Times New Roman" w:cs="Times New Roman"/>
            <w:sz w:val="24"/>
            <w:szCs w:val="24"/>
          </w:rPr>
          <w:t xml:space="preserve">with an experienced entity with a track record of success </w:t>
        </w:r>
      </w:ins>
      <w:del w:id="37" w:author="Paterson, Brent" w:date="2017-12-05T14:44:00Z">
        <w:r w:rsidR="00A81787" w:rsidRPr="009967FF" w:rsidDel="00136FB6">
          <w:rPr>
            <w:rFonts w:ascii="Times New Roman" w:hAnsi="Times New Roman" w:cs="Times New Roman"/>
            <w:sz w:val="24"/>
            <w:szCs w:val="24"/>
          </w:rPr>
          <w:delText>with to grow its</w:delText>
        </w:r>
      </w:del>
      <w:ins w:id="38" w:author="Paterson, Brent" w:date="2017-12-05T14:44:00Z">
        <w:r w:rsidR="00136FB6">
          <w:rPr>
            <w:rFonts w:ascii="Times New Roman" w:hAnsi="Times New Roman" w:cs="Times New Roman"/>
            <w:sz w:val="24"/>
            <w:szCs w:val="24"/>
          </w:rPr>
          <w:t>in</w:t>
        </w:r>
      </w:ins>
      <w:r w:rsidR="00A81787" w:rsidRPr="009967FF">
        <w:rPr>
          <w:rFonts w:ascii="Times New Roman" w:hAnsi="Times New Roman" w:cs="Times New Roman"/>
          <w:sz w:val="24"/>
          <w:szCs w:val="24"/>
        </w:rPr>
        <w:t xml:space="preserve"> inter</w:t>
      </w:r>
      <w:r w:rsidR="00E61C41" w:rsidRPr="009967FF">
        <w:rPr>
          <w:rFonts w:ascii="Times New Roman" w:hAnsi="Times New Roman" w:cs="Times New Roman"/>
          <w:sz w:val="24"/>
          <w:szCs w:val="24"/>
        </w:rPr>
        <w:t>national student recruitment</w:t>
      </w:r>
      <w:ins w:id="39" w:author="Paterson, Brent" w:date="2017-12-05T14:44:00Z">
        <w:r w:rsidR="00136FB6">
          <w:rPr>
            <w:rFonts w:ascii="Times New Roman" w:hAnsi="Times New Roman" w:cs="Times New Roman"/>
            <w:sz w:val="24"/>
            <w:szCs w:val="24"/>
          </w:rPr>
          <w:t>.</w:t>
        </w:r>
      </w:ins>
      <w:del w:id="40" w:author="Paterson, Brent" w:date="2017-12-05T14:44:00Z">
        <w:r w:rsidR="00E61C41" w:rsidRPr="009967FF" w:rsidDel="00136FB6">
          <w:rPr>
            <w:rFonts w:ascii="Times New Roman" w:hAnsi="Times New Roman" w:cs="Times New Roman"/>
            <w:sz w:val="24"/>
            <w:szCs w:val="24"/>
          </w:rPr>
          <w:delText>,</w:delText>
        </w:r>
      </w:del>
      <w:r w:rsidR="00E61C41" w:rsidRPr="009967FF">
        <w:rPr>
          <w:rFonts w:ascii="Times New Roman" w:hAnsi="Times New Roman" w:cs="Times New Roman"/>
          <w:sz w:val="24"/>
          <w:szCs w:val="24"/>
        </w:rPr>
        <w:t xml:space="preserve"> </w:t>
      </w:r>
      <w:ins w:id="41" w:author="Paterson, Brent" w:date="2017-12-05T14:45:00Z">
        <w:r w:rsidR="00136FB6">
          <w:rPr>
            <w:rFonts w:ascii="Times New Roman" w:hAnsi="Times New Roman" w:cs="Times New Roman"/>
            <w:sz w:val="24"/>
            <w:szCs w:val="24"/>
          </w:rPr>
          <w:t xml:space="preserve"> ISU has decided to partner with </w:t>
        </w:r>
      </w:ins>
      <w:r w:rsidR="00EA58D8">
        <w:rPr>
          <w:rFonts w:ascii="Times New Roman" w:hAnsi="Times New Roman" w:cs="Times New Roman"/>
          <w:sz w:val="24"/>
          <w:szCs w:val="24"/>
        </w:rPr>
        <w:t>INTO University Partnerships</w:t>
      </w:r>
      <w:r w:rsidR="00E61C41" w:rsidRPr="009967FF">
        <w:rPr>
          <w:rFonts w:ascii="Times New Roman" w:hAnsi="Times New Roman" w:cs="Times New Roman"/>
          <w:sz w:val="24"/>
          <w:szCs w:val="24"/>
        </w:rPr>
        <w:t>.</w:t>
      </w:r>
    </w:p>
    <w:p w14:paraId="145D11FB" w14:textId="77777777" w:rsidR="00E61C41" w:rsidRDefault="00A81787" w:rsidP="00E61C41">
      <w:pPr>
        <w:spacing w:line="240" w:lineRule="auto"/>
        <w:rPr>
          <w:rFonts w:ascii="Times New Roman" w:hAnsi="Times New Roman" w:cs="Times New Roman"/>
          <w:b/>
          <w:sz w:val="24"/>
          <w:szCs w:val="24"/>
        </w:rPr>
      </w:pPr>
      <w:r w:rsidRPr="00E61C41">
        <w:rPr>
          <w:rFonts w:ascii="Times New Roman" w:hAnsi="Times New Roman" w:cs="Times New Roman"/>
          <w:b/>
          <w:sz w:val="24"/>
          <w:szCs w:val="24"/>
        </w:rPr>
        <w:t xml:space="preserve">Will </w:t>
      </w:r>
      <w:r w:rsidR="00EA58D8">
        <w:rPr>
          <w:rFonts w:ascii="Times New Roman" w:hAnsi="Times New Roman" w:cs="Times New Roman"/>
          <w:b/>
          <w:sz w:val="24"/>
          <w:szCs w:val="24"/>
        </w:rPr>
        <w:t>the</w:t>
      </w:r>
      <w:r w:rsidRPr="00E61C41">
        <w:rPr>
          <w:rFonts w:ascii="Times New Roman" w:hAnsi="Times New Roman" w:cs="Times New Roman"/>
          <w:b/>
          <w:sz w:val="24"/>
          <w:szCs w:val="24"/>
        </w:rPr>
        <w:t xml:space="preserve"> program replace admission of direct entry</w:t>
      </w:r>
      <w:r w:rsidR="00E61C41">
        <w:rPr>
          <w:rFonts w:ascii="Times New Roman" w:hAnsi="Times New Roman" w:cs="Times New Roman"/>
          <w:b/>
          <w:sz w:val="24"/>
          <w:szCs w:val="24"/>
        </w:rPr>
        <w:t xml:space="preserve"> international students?</w:t>
      </w:r>
    </w:p>
    <w:p w14:paraId="518787C6" w14:textId="77777777" w:rsidR="00A81787" w:rsidRPr="00E61C41" w:rsidRDefault="00F63632" w:rsidP="00E61C41">
      <w:pPr>
        <w:spacing w:line="240" w:lineRule="auto"/>
        <w:rPr>
          <w:rFonts w:ascii="Times New Roman" w:hAnsi="Times New Roman" w:cs="Times New Roman"/>
          <w:b/>
          <w:sz w:val="24"/>
          <w:szCs w:val="24"/>
        </w:rPr>
      </w:pPr>
      <w:r>
        <w:rPr>
          <w:rFonts w:ascii="Times New Roman" w:hAnsi="Times New Roman" w:cs="Times New Roman"/>
          <w:sz w:val="24"/>
          <w:szCs w:val="24"/>
        </w:rPr>
        <w:t xml:space="preserve">Brent Paterson: </w:t>
      </w:r>
      <w:r w:rsidR="00A81787">
        <w:rPr>
          <w:rFonts w:ascii="Times New Roman" w:hAnsi="Times New Roman" w:cs="Times New Roman"/>
          <w:sz w:val="24"/>
          <w:szCs w:val="24"/>
        </w:rPr>
        <w:t xml:space="preserve">No, </w:t>
      </w:r>
      <w:ins w:id="42" w:author="Paterson, Brent" w:date="2017-12-05T14:45:00Z">
        <w:r w:rsidR="00136FB6">
          <w:rPr>
            <w:rFonts w:ascii="Times New Roman" w:hAnsi="Times New Roman" w:cs="Times New Roman"/>
            <w:sz w:val="24"/>
            <w:szCs w:val="24"/>
          </w:rPr>
          <w:t xml:space="preserve">we expect </w:t>
        </w:r>
      </w:ins>
      <w:del w:id="43" w:author="Paterson, Brent" w:date="2017-12-05T14:46:00Z">
        <w:r w:rsidR="00A81787" w:rsidDel="00136FB6">
          <w:rPr>
            <w:rFonts w:ascii="Times New Roman" w:hAnsi="Times New Roman" w:cs="Times New Roman"/>
            <w:sz w:val="24"/>
            <w:szCs w:val="24"/>
          </w:rPr>
          <w:delText xml:space="preserve">the plan is </w:delText>
        </w:r>
      </w:del>
      <w:r w:rsidR="00A81787">
        <w:rPr>
          <w:rFonts w:ascii="Times New Roman" w:hAnsi="Times New Roman" w:cs="Times New Roman"/>
          <w:sz w:val="24"/>
          <w:szCs w:val="24"/>
        </w:rPr>
        <w:t xml:space="preserve">to increase the admission of students who meet the regular </w:t>
      </w:r>
      <w:r w:rsidR="00E61C41">
        <w:rPr>
          <w:rFonts w:ascii="Times New Roman" w:hAnsi="Times New Roman" w:cs="Times New Roman"/>
          <w:sz w:val="24"/>
          <w:szCs w:val="24"/>
        </w:rPr>
        <w:t>requirements</w:t>
      </w:r>
      <w:ins w:id="44" w:author="Paterson, Brent" w:date="2017-12-05T14:46:00Z">
        <w:r w:rsidR="00136FB6">
          <w:rPr>
            <w:rFonts w:ascii="Times New Roman" w:hAnsi="Times New Roman" w:cs="Times New Roman"/>
            <w:sz w:val="24"/>
            <w:szCs w:val="24"/>
          </w:rPr>
          <w:t xml:space="preserve"> while building the pathway program for students who do not meet current entry requirements because of English language abilities</w:t>
        </w:r>
      </w:ins>
      <w:del w:id="45" w:author="Paterson, Brent" w:date="2017-12-05T14:46:00Z">
        <w:r w:rsidR="00A81787" w:rsidDel="00136FB6">
          <w:rPr>
            <w:rFonts w:ascii="Times New Roman" w:hAnsi="Times New Roman" w:cs="Times New Roman"/>
            <w:sz w:val="24"/>
            <w:szCs w:val="24"/>
          </w:rPr>
          <w:delText>.</w:delText>
        </w:r>
      </w:del>
      <w:r w:rsidR="00A81787">
        <w:rPr>
          <w:rFonts w:ascii="Times New Roman" w:hAnsi="Times New Roman" w:cs="Times New Roman"/>
          <w:sz w:val="24"/>
          <w:szCs w:val="24"/>
        </w:rPr>
        <w:t xml:space="preserve"> </w:t>
      </w:r>
    </w:p>
    <w:p w14:paraId="57709C9B" w14:textId="77777777" w:rsidR="00F63632" w:rsidRDefault="00A81787" w:rsidP="009967FF">
      <w:pPr>
        <w:spacing w:line="240" w:lineRule="auto"/>
        <w:rPr>
          <w:rFonts w:ascii="Times New Roman" w:hAnsi="Times New Roman" w:cs="Times New Roman"/>
          <w:b/>
          <w:sz w:val="24"/>
          <w:szCs w:val="24"/>
        </w:rPr>
      </w:pPr>
      <w:r w:rsidRPr="00E61C41">
        <w:rPr>
          <w:rFonts w:ascii="Times New Roman" w:hAnsi="Times New Roman" w:cs="Times New Roman"/>
          <w:b/>
          <w:sz w:val="24"/>
          <w:szCs w:val="24"/>
        </w:rPr>
        <w:t>Will high school graduates from Illinois be displaced by st</w:t>
      </w:r>
      <w:r w:rsidR="00E61C41">
        <w:rPr>
          <w:rFonts w:ascii="Times New Roman" w:hAnsi="Times New Roman" w:cs="Times New Roman"/>
          <w:b/>
          <w:sz w:val="24"/>
          <w:szCs w:val="24"/>
        </w:rPr>
        <w:t xml:space="preserve">udents in the program? </w:t>
      </w:r>
    </w:p>
    <w:p w14:paraId="1634D2CF" w14:textId="77777777" w:rsidR="00A81787" w:rsidRPr="009967FF" w:rsidRDefault="00F63632" w:rsidP="009967FF">
      <w:pPr>
        <w:spacing w:line="240" w:lineRule="auto"/>
        <w:rPr>
          <w:rFonts w:ascii="Times New Roman" w:hAnsi="Times New Roman" w:cs="Times New Roman"/>
          <w:b/>
          <w:sz w:val="24"/>
          <w:szCs w:val="24"/>
        </w:rPr>
      </w:pPr>
      <w:r>
        <w:rPr>
          <w:rFonts w:ascii="Times New Roman" w:hAnsi="Times New Roman" w:cs="Times New Roman"/>
          <w:sz w:val="24"/>
          <w:szCs w:val="24"/>
        </w:rPr>
        <w:t xml:space="preserve">Brent Paterson: </w:t>
      </w:r>
      <w:r w:rsidR="00A81787">
        <w:rPr>
          <w:rFonts w:ascii="Times New Roman" w:hAnsi="Times New Roman" w:cs="Times New Roman"/>
          <w:sz w:val="24"/>
          <w:szCs w:val="24"/>
        </w:rPr>
        <w:t xml:space="preserve">No, the program and direct admit international students will assist the university in addressing the declining amount of </w:t>
      </w:r>
      <w:r w:rsidR="00EA58D8">
        <w:rPr>
          <w:rFonts w:ascii="Times New Roman" w:hAnsi="Times New Roman" w:cs="Times New Roman"/>
          <w:sz w:val="24"/>
          <w:szCs w:val="24"/>
        </w:rPr>
        <w:t xml:space="preserve">Illinois </w:t>
      </w:r>
      <w:r w:rsidR="00A81787">
        <w:rPr>
          <w:rFonts w:ascii="Times New Roman" w:hAnsi="Times New Roman" w:cs="Times New Roman"/>
          <w:sz w:val="24"/>
          <w:szCs w:val="24"/>
        </w:rPr>
        <w:t>high school graduates.</w:t>
      </w:r>
    </w:p>
    <w:p w14:paraId="03880347" w14:textId="77777777" w:rsidR="009967FF" w:rsidRDefault="00A81787">
      <w:pPr>
        <w:rPr>
          <w:rFonts w:ascii="Times New Roman" w:hAnsi="Times New Roman" w:cs="Times New Roman"/>
          <w:sz w:val="24"/>
          <w:szCs w:val="24"/>
        </w:rPr>
      </w:pPr>
      <w:r>
        <w:rPr>
          <w:rFonts w:ascii="Times New Roman" w:hAnsi="Times New Roman" w:cs="Times New Roman"/>
          <w:sz w:val="24"/>
          <w:szCs w:val="24"/>
        </w:rPr>
        <w:t xml:space="preserve">The university is intentional about making this a 10 year goal so that the institution can better </w:t>
      </w:r>
      <w:r w:rsidR="009967FF">
        <w:rPr>
          <w:rFonts w:ascii="Times New Roman" w:hAnsi="Times New Roman" w:cs="Times New Roman"/>
          <w:sz w:val="24"/>
          <w:szCs w:val="24"/>
        </w:rPr>
        <w:t>maintain</w:t>
      </w:r>
      <w:r>
        <w:rPr>
          <w:rFonts w:ascii="Times New Roman" w:hAnsi="Times New Roman" w:cs="Times New Roman"/>
          <w:sz w:val="24"/>
          <w:szCs w:val="24"/>
        </w:rPr>
        <w:t xml:space="preserve"> and manage the growth rather than increase r</w:t>
      </w:r>
      <w:r w:rsidR="009967FF">
        <w:rPr>
          <w:rFonts w:ascii="Times New Roman" w:hAnsi="Times New Roman" w:cs="Times New Roman"/>
          <w:sz w:val="24"/>
          <w:szCs w:val="24"/>
        </w:rPr>
        <w:t xml:space="preserve">apidly and struggle to manage. </w:t>
      </w:r>
    </w:p>
    <w:p w14:paraId="13F2777D" w14:textId="77777777" w:rsidR="00E61C41" w:rsidRDefault="00A81787">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9967FF">
        <w:rPr>
          <w:rFonts w:ascii="Times New Roman" w:hAnsi="Times New Roman" w:cs="Times New Roman"/>
          <w:sz w:val="24"/>
          <w:szCs w:val="24"/>
        </w:rPr>
        <w:t>requirements</w:t>
      </w:r>
      <w:r>
        <w:rPr>
          <w:rFonts w:ascii="Times New Roman" w:hAnsi="Times New Roman" w:cs="Times New Roman"/>
          <w:sz w:val="24"/>
          <w:szCs w:val="24"/>
        </w:rPr>
        <w:t xml:space="preserve"> of the </w:t>
      </w:r>
      <w:ins w:id="46" w:author="Paterson, Brent" w:date="2017-12-05T14:47:00Z">
        <w:r w:rsidR="00136FB6">
          <w:rPr>
            <w:rFonts w:ascii="Times New Roman" w:hAnsi="Times New Roman" w:cs="Times New Roman"/>
            <w:sz w:val="24"/>
            <w:szCs w:val="24"/>
          </w:rPr>
          <w:t xml:space="preserve">pathway </w:t>
        </w:r>
      </w:ins>
      <w:r>
        <w:rPr>
          <w:rFonts w:ascii="Times New Roman" w:hAnsi="Times New Roman" w:cs="Times New Roman"/>
          <w:sz w:val="24"/>
          <w:szCs w:val="24"/>
        </w:rPr>
        <w:t xml:space="preserve">program </w:t>
      </w:r>
      <w:del w:id="47" w:author="Paterson, Brent" w:date="2017-12-05T14:47:00Z">
        <w:r w:rsidDel="00136FB6">
          <w:rPr>
            <w:rFonts w:ascii="Times New Roman" w:hAnsi="Times New Roman" w:cs="Times New Roman"/>
            <w:sz w:val="24"/>
            <w:szCs w:val="24"/>
          </w:rPr>
          <w:delText>is to</w:delText>
        </w:r>
      </w:del>
      <w:ins w:id="48" w:author="Paterson, Brent" w:date="2017-12-05T14:47:00Z">
        <w:r w:rsidR="00136FB6">
          <w:rPr>
            <w:rFonts w:ascii="Times New Roman" w:hAnsi="Times New Roman" w:cs="Times New Roman"/>
            <w:sz w:val="24"/>
            <w:szCs w:val="24"/>
          </w:rPr>
          <w:t>require students completing the pathway to</w:t>
        </w:r>
      </w:ins>
      <w:r>
        <w:rPr>
          <w:rFonts w:ascii="Times New Roman" w:hAnsi="Times New Roman" w:cs="Times New Roman"/>
          <w:sz w:val="24"/>
          <w:szCs w:val="24"/>
        </w:rPr>
        <w:t xml:space="preserve"> meet all of the other </w:t>
      </w:r>
      <w:r w:rsidR="009967FF">
        <w:rPr>
          <w:rFonts w:ascii="Times New Roman" w:hAnsi="Times New Roman" w:cs="Times New Roman"/>
          <w:sz w:val="24"/>
          <w:szCs w:val="24"/>
        </w:rPr>
        <w:t>requirements</w:t>
      </w:r>
      <w:r>
        <w:rPr>
          <w:rFonts w:ascii="Times New Roman" w:hAnsi="Times New Roman" w:cs="Times New Roman"/>
          <w:sz w:val="24"/>
          <w:szCs w:val="24"/>
        </w:rPr>
        <w:t xml:space="preserve"> of admission as well as </w:t>
      </w:r>
      <w:del w:id="49" w:author="Paterson, Brent" w:date="2017-12-05T14:48:00Z">
        <w:r w:rsidR="00E61C41" w:rsidDel="00136FB6">
          <w:rPr>
            <w:rFonts w:ascii="Times New Roman" w:hAnsi="Times New Roman" w:cs="Times New Roman"/>
            <w:sz w:val="24"/>
            <w:szCs w:val="24"/>
          </w:rPr>
          <w:delText xml:space="preserve">a </w:delText>
        </w:r>
      </w:del>
      <w:r w:rsidR="00E61C41">
        <w:rPr>
          <w:rFonts w:ascii="Times New Roman" w:hAnsi="Times New Roman" w:cs="Times New Roman"/>
          <w:sz w:val="24"/>
          <w:szCs w:val="24"/>
        </w:rPr>
        <w:t xml:space="preserve">language proficiency. At the undergraduate level, all majors are open with the exception of nursing. </w:t>
      </w:r>
      <w:r w:rsidR="00EA58D8">
        <w:rPr>
          <w:rFonts w:ascii="Times New Roman" w:hAnsi="Times New Roman" w:cs="Times New Roman"/>
          <w:sz w:val="24"/>
          <w:szCs w:val="24"/>
        </w:rPr>
        <w:t>If the student does not have academic English language proficiency, they enter into the Pathway Program.</w:t>
      </w:r>
    </w:p>
    <w:p w14:paraId="57DEAED4" w14:textId="77777777" w:rsidR="00E61C41" w:rsidRDefault="00E61C41">
      <w:pPr>
        <w:rPr>
          <w:rFonts w:ascii="Times New Roman" w:hAnsi="Times New Roman" w:cs="Times New Roman"/>
          <w:sz w:val="24"/>
          <w:szCs w:val="24"/>
        </w:rPr>
      </w:pPr>
      <w:r>
        <w:rPr>
          <w:rFonts w:ascii="Times New Roman" w:hAnsi="Times New Roman" w:cs="Times New Roman"/>
          <w:sz w:val="24"/>
          <w:szCs w:val="24"/>
        </w:rPr>
        <w:t xml:space="preserve">About 80% of students who enter pathway programs </w:t>
      </w:r>
      <w:ins w:id="50" w:author="Paterson, Brent" w:date="2017-12-05T14:48:00Z">
        <w:r w:rsidR="00136FB6">
          <w:rPr>
            <w:rFonts w:ascii="Times New Roman" w:hAnsi="Times New Roman" w:cs="Times New Roman"/>
            <w:sz w:val="24"/>
            <w:szCs w:val="24"/>
          </w:rPr>
          <w:t xml:space="preserve">enter the university as fully enrolled students and </w:t>
        </w:r>
      </w:ins>
      <w:ins w:id="51" w:author="Paterson, Brent" w:date="2017-12-05T14:49:00Z">
        <w:r w:rsidR="00136FB6">
          <w:rPr>
            <w:rFonts w:ascii="Times New Roman" w:hAnsi="Times New Roman" w:cs="Times New Roman"/>
            <w:sz w:val="24"/>
            <w:szCs w:val="24"/>
          </w:rPr>
          <w:t xml:space="preserve">about </w:t>
        </w:r>
      </w:ins>
      <w:ins w:id="52" w:author="Paterson, Brent" w:date="2017-12-05T14:48:00Z">
        <w:r w:rsidR="00136FB6">
          <w:rPr>
            <w:rFonts w:ascii="Times New Roman" w:hAnsi="Times New Roman" w:cs="Times New Roman"/>
            <w:sz w:val="24"/>
            <w:szCs w:val="24"/>
          </w:rPr>
          <w:t xml:space="preserve">80% of those students </w:t>
        </w:r>
      </w:ins>
      <w:r>
        <w:rPr>
          <w:rFonts w:ascii="Times New Roman" w:hAnsi="Times New Roman" w:cs="Times New Roman"/>
          <w:sz w:val="24"/>
          <w:szCs w:val="24"/>
        </w:rPr>
        <w:t>go on to graduat</w:t>
      </w:r>
      <w:ins w:id="53" w:author="Paterson, Brent" w:date="2017-12-05T14:49:00Z">
        <w:r w:rsidR="00136FB6">
          <w:rPr>
            <w:rFonts w:ascii="Times New Roman" w:hAnsi="Times New Roman" w:cs="Times New Roman"/>
            <w:sz w:val="24"/>
            <w:szCs w:val="24"/>
          </w:rPr>
          <w:t>e</w:t>
        </w:r>
      </w:ins>
      <w:del w:id="54" w:author="Paterson, Brent" w:date="2017-12-05T14:49:00Z">
        <w:r w:rsidDel="00136FB6">
          <w:rPr>
            <w:rFonts w:ascii="Times New Roman" w:hAnsi="Times New Roman" w:cs="Times New Roman"/>
            <w:sz w:val="24"/>
            <w:szCs w:val="24"/>
          </w:rPr>
          <w:delText>ion</w:delText>
        </w:r>
      </w:del>
      <w:r>
        <w:rPr>
          <w:rFonts w:ascii="Times New Roman" w:hAnsi="Times New Roman" w:cs="Times New Roman"/>
          <w:sz w:val="24"/>
          <w:szCs w:val="24"/>
        </w:rPr>
        <w:t xml:space="preserve"> from the institution. </w:t>
      </w:r>
    </w:p>
    <w:p w14:paraId="14E5F29B" w14:textId="77777777" w:rsidR="00EB788A" w:rsidRDefault="00EA58D8" w:rsidP="00EB788A">
      <w:pPr>
        <w:rPr>
          <w:ins w:id="55" w:author="Marx, David" w:date="2017-12-05T16:17:00Z"/>
          <w:rFonts w:ascii="Times New Roman" w:hAnsi="Times New Roman" w:cs="Times New Roman"/>
          <w:b/>
          <w:sz w:val="24"/>
          <w:szCs w:val="24"/>
        </w:rPr>
      </w:pPr>
      <w:r>
        <w:rPr>
          <w:rFonts w:ascii="Times New Roman" w:hAnsi="Times New Roman" w:cs="Times New Roman"/>
          <w:b/>
          <w:sz w:val="24"/>
          <w:szCs w:val="24"/>
        </w:rPr>
        <w:t xml:space="preserve">Q: </w:t>
      </w:r>
      <w:r w:rsidR="00E61C41" w:rsidRPr="0045483C">
        <w:rPr>
          <w:rFonts w:ascii="Times New Roman" w:hAnsi="Times New Roman" w:cs="Times New Roman"/>
          <w:b/>
          <w:sz w:val="24"/>
          <w:szCs w:val="24"/>
        </w:rPr>
        <w:t xml:space="preserve"> </w:t>
      </w:r>
      <w:ins w:id="56" w:author="Marx, David" w:date="2017-12-05T16:17:00Z">
        <w:r w:rsidR="00EB788A" w:rsidRPr="00EB788A">
          <w:rPr>
            <w:rFonts w:ascii="Times New Roman" w:hAnsi="Times New Roman" w:cs="Times New Roman"/>
            <w:b/>
            <w:sz w:val="24"/>
            <w:szCs w:val="24"/>
          </w:rPr>
          <w:t xml:space="preserve">“Does the university require international students to demonstrate English language proficiency after they enroll?”  </w:t>
        </w:r>
      </w:ins>
    </w:p>
    <w:p w14:paraId="5498D3E3" w14:textId="1EAA2605" w:rsidR="00E61C41" w:rsidRPr="00994B6B" w:rsidDel="00EB788A" w:rsidRDefault="00EB788A" w:rsidP="00EB788A">
      <w:pPr>
        <w:rPr>
          <w:del w:id="57" w:author="Marx, David" w:date="2017-12-05T16:17:00Z"/>
          <w:rFonts w:ascii="Times New Roman" w:hAnsi="Times New Roman" w:cs="Times New Roman"/>
          <w:sz w:val="24"/>
          <w:szCs w:val="24"/>
        </w:rPr>
      </w:pPr>
      <w:ins w:id="58" w:author="Marx, David" w:date="2017-12-05T16:17:00Z">
        <w:r w:rsidRPr="00994B6B">
          <w:rPr>
            <w:rFonts w:ascii="Times New Roman" w:hAnsi="Times New Roman" w:cs="Times New Roman"/>
            <w:sz w:val="24"/>
            <w:szCs w:val="24"/>
          </w:rPr>
          <w:t xml:space="preserve">A: </w:t>
        </w:r>
      </w:ins>
      <w:r w:rsidR="00994B6B">
        <w:rPr>
          <w:rFonts w:ascii="Times New Roman" w:hAnsi="Times New Roman" w:cs="Times New Roman"/>
          <w:sz w:val="24"/>
          <w:szCs w:val="24"/>
        </w:rPr>
        <w:t xml:space="preserve"> </w:t>
      </w:r>
      <w:ins w:id="59" w:author="Marx, David" w:date="2017-12-05T16:17:00Z">
        <w:r w:rsidRPr="00994B6B">
          <w:rPr>
            <w:rFonts w:ascii="Times New Roman" w:hAnsi="Times New Roman" w:cs="Times New Roman"/>
            <w:sz w:val="24"/>
            <w:szCs w:val="24"/>
          </w:rPr>
          <w:t>No.  International students are required to submit a score on the TOEFL or IELT to demonstrate English proficiency during the admissions process.  Students are not retested after enrollment.</w:t>
        </w:r>
      </w:ins>
      <w:del w:id="60" w:author="Marx, David" w:date="2017-12-05T16:17:00Z">
        <w:r w:rsidR="00E61C41" w:rsidRPr="00994B6B" w:rsidDel="00EB788A">
          <w:rPr>
            <w:rFonts w:ascii="Times New Roman" w:hAnsi="Times New Roman" w:cs="Times New Roman"/>
            <w:sz w:val="24"/>
            <w:szCs w:val="24"/>
          </w:rPr>
          <w:delText xml:space="preserve">If I </w:delText>
        </w:r>
        <w:commentRangeStart w:id="61"/>
        <w:r w:rsidR="00E61C41" w:rsidRPr="00994B6B" w:rsidDel="00EB788A">
          <w:rPr>
            <w:rFonts w:ascii="Times New Roman" w:hAnsi="Times New Roman" w:cs="Times New Roman"/>
            <w:sz w:val="24"/>
            <w:szCs w:val="24"/>
          </w:rPr>
          <w:delText>a</w:delText>
        </w:r>
      </w:del>
      <w:ins w:id="62" w:author="Paterson, Brent" w:date="2017-12-05T14:49:00Z">
        <w:del w:id="63" w:author="Marx, David" w:date="2017-12-05T16:17:00Z">
          <w:r w:rsidR="00136FB6" w:rsidRPr="00994B6B" w:rsidDel="00EB788A">
            <w:rPr>
              <w:rFonts w:ascii="Times New Roman" w:hAnsi="Times New Roman" w:cs="Times New Roman"/>
              <w:sz w:val="24"/>
              <w:szCs w:val="24"/>
            </w:rPr>
            <w:delText>m</w:delText>
          </w:r>
        </w:del>
      </w:ins>
      <w:del w:id="64" w:author="Marx, David" w:date="2017-12-05T16:17:00Z">
        <w:r w:rsidR="00E61C41" w:rsidRPr="00994B6B" w:rsidDel="00EB788A">
          <w:rPr>
            <w:rFonts w:ascii="Times New Roman" w:hAnsi="Times New Roman" w:cs="Times New Roman"/>
            <w:sz w:val="24"/>
            <w:szCs w:val="24"/>
          </w:rPr>
          <w:delText>n</w:delText>
        </w:r>
        <w:commentRangeEnd w:id="61"/>
        <w:r w:rsidR="00163E44" w:rsidRPr="00994B6B" w:rsidDel="00EB788A">
          <w:rPr>
            <w:rStyle w:val="CommentReference"/>
          </w:rPr>
          <w:commentReference w:id="61"/>
        </w:r>
        <w:r w:rsidR="00E61C41" w:rsidRPr="00994B6B" w:rsidDel="00EB788A">
          <w:rPr>
            <w:rFonts w:ascii="Times New Roman" w:hAnsi="Times New Roman" w:cs="Times New Roman"/>
            <w:sz w:val="24"/>
            <w:szCs w:val="24"/>
          </w:rPr>
          <w:delText xml:space="preserve"> international student and </w:delText>
        </w:r>
        <w:r w:rsidR="0045483C" w:rsidRPr="00994B6B" w:rsidDel="00EB788A">
          <w:rPr>
            <w:rFonts w:ascii="Times New Roman" w:hAnsi="Times New Roman" w:cs="Times New Roman"/>
            <w:sz w:val="24"/>
            <w:szCs w:val="24"/>
          </w:rPr>
          <w:delText xml:space="preserve">I </w:delText>
        </w:r>
        <w:r w:rsidR="00E61C41" w:rsidRPr="00994B6B" w:rsidDel="00EB788A">
          <w:rPr>
            <w:rFonts w:ascii="Times New Roman" w:hAnsi="Times New Roman" w:cs="Times New Roman"/>
            <w:sz w:val="24"/>
            <w:szCs w:val="24"/>
          </w:rPr>
          <w:delText xml:space="preserve">am not in the Pathway program, do I still take Language Proficiency exams? </w:delText>
        </w:r>
      </w:del>
    </w:p>
    <w:p w14:paraId="0605926C" w14:textId="77777777" w:rsidR="0045483C" w:rsidRPr="00994B6B" w:rsidRDefault="00F63632" w:rsidP="00EB788A">
      <w:pPr>
        <w:rPr>
          <w:rFonts w:ascii="Times New Roman" w:hAnsi="Times New Roman" w:cs="Times New Roman"/>
          <w:sz w:val="24"/>
          <w:szCs w:val="24"/>
        </w:rPr>
      </w:pPr>
      <w:del w:id="65" w:author="Marx, David" w:date="2017-12-05T16:17:00Z">
        <w:r w:rsidRPr="00994B6B" w:rsidDel="00EB788A">
          <w:rPr>
            <w:rFonts w:ascii="Times New Roman" w:hAnsi="Times New Roman" w:cs="Times New Roman"/>
            <w:sz w:val="24"/>
            <w:szCs w:val="24"/>
          </w:rPr>
          <w:delText xml:space="preserve">Brent Paterson: </w:delText>
        </w:r>
        <w:r w:rsidR="0045483C" w:rsidRPr="00994B6B" w:rsidDel="00EB788A">
          <w:rPr>
            <w:rFonts w:ascii="Times New Roman" w:hAnsi="Times New Roman" w:cs="Times New Roman"/>
            <w:sz w:val="24"/>
            <w:szCs w:val="24"/>
          </w:rPr>
          <w:delText>No, we do not do this currently. One of the issues with the TO</w:delText>
        </w:r>
        <w:r w:rsidR="009967FF" w:rsidRPr="00994B6B" w:rsidDel="00EB788A">
          <w:rPr>
            <w:rFonts w:ascii="Times New Roman" w:hAnsi="Times New Roman" w:cs="Times New Roman"/>
            <w:sz w:val="24"/>
            <w:szCs w:val="24"/>
          </w:rPr>
          <w:delText>E</w:delText>
        </w:r>
        <w:r w:rsidR="0045483C" w:rsidRPr="00994B6B" w:rsidDel="00EB788A">
          <w:rPr>
            <w:rFonts w:ascii="Times New Roman" w:hAnsi="Times New Roman" w:cs="Times New Roman"/>
            <w:sz w:val="24"/>
            <w:szCs w:val="24"/>
          </w:rPr>
          <w:delText>FL is that it isn’t practical in measuring your use of English.</w:delText>
        </w:r>
      </w:del>
      <w:r w:rsidR="0045483C" w:rsidRPr="00994B6B">
        <w:rPr>
          <w:rFonts w:ascii="Times New Roman" w:hAnsi="Times New Roman" w:cs="Times New Roman"/>
          <w:sz w:val="24"/>
          <w:szCs w:val="24"/>
        </w:rPr>
        <w:t xml:space="preserve"> </w:t>
      </w:r>
    </w:p>
    <w:p w14:paraId="1ECEDC61" w14:textId="77777777" w:rsidR="00EB788A" w:rsidRDefault="00EB788A">
      <w:pPr>
        <w:rPr>
          <w:ins w:id="66" w:author="Marx, David" w:date="2017-12-05T16:18:00Z"/>
          <w:rFonts w:ascii="Times New Roman" w:hAnsi="Times New Roman" w:cs="Times New Roman"/>
          <w:sz w:val="24"/>
          <w:szCs w:val="24"/>
        </w:rPr>
      </w:pPr>
      <w:ins w:id="67" w:author="Marx, David" w:date="2017-12-05T16:18:00Z">
        <w:r w:rsidRPr="00EB788A">
          <w:rPr>
            <w:rFonts w:ascii="Times New Roman" w:hAnsi="Times New Roman" w:cs="Times New Roman"/>
            <w:sz w:val="24"/>
            <w:szCs w:val="24"/>
          </w:rPr>
          <w:t>There was a question about measuring the English proficiency of graduate assistants.  The response from Jonathan Rosenthal</w:t>
        </w:r>
        <w:r>
          <w:rPr>
            <w:rFonts w:ascii="Times New Roman" w:hAnsi="Times New Roman" w:cs="Times New Roman"/>
            <w:sz w:val="24"/>
            <w:szCs w:val="24"/>
          </w:rPr>
          <w:t xml:space="preserve"> </w:t>
        </w:r>
        <w:r w:rsidRPr="00EB788A">
          <w:rPr>
            <w:rFonts w:ascii="Times New Roman" w:hAnsi="Times New Roman" w:cs="Times New Roman"/>
            <w:sz w:val="24"/>
            <w:szCs w:val="24"/>
          </w:rPr>
          <w:t>was that the University has an annual obligation to report complaints about instructors’ proficiency in English communication to our accrediting agency.  When the University becomes aware of a concern, it investigates and would take appropriate action if English communication is determined to be a detriment to student learning.</w:t>
        </w:r>
      </w:ins>
    </w:p>
    <w:p w14:paraId="00E92FFC" w14:textId="77777777" w:rsidR="0045483C" w:rsidRPr="0045483C" w:rsidDel="00EB788A" w:rsidRDefault="0045483C">
      <w:pPr>
        <w:rPr>
          <w:del w:id="68" w:author="Marx, David" w:date="2017-12-05T16:18:00Z"/>
          <w:rFonts w:ascii="Times New Roman" w:hAnsi="Times New Roman" w:cs="Times New Roman"/>
          <w:sz w:val="24"/>
          <w:szCs w:val="24"/>
        </w:rPr>
      </w:pPr>
      <w:commentRangeStart w:id="69"/>
      <w:del w:id="70" w:author="Marx, David" w:date="2017-12-05T16:18:00Z">
        <w:r w:rsidDel="00EB788A">
          <w:rPr>
            <w:rFonts w:ascii="Times New Roman" w:hAnsi="Times New Roman" w:cs="Times New Roman"/>
            <w:sz w:val="24"/>
            <w:szCs w:val="24"/>
          </w:rPr>
          <w:delText xml:space="preserve">Our annual reporting obligation is that when we hear complaints about a professor who isn’t good in English proficiency, the institution is to handle them accordingly. </w:delText>
        </w:r>
        <w:commentRangeEnd w:id="69"/>
        <w:r w:rsidR="00163E44" w:rsidDel="00EB788A">
          <w:rPr>
            <w:rStyle w:val="CommentReference"/>
          </w:rPr>
          <w:commentReference w:id="69"/>
        </w:r>
      </w:del>
    </w:p>
    <w:p w14:paraId="0CE2999C" w14:textId="00814F62" w:rsidR="0045483C" w:rsidRPr="0045483C" w:rsidRDefault="0045483C">
      <w:pPr>
        <w:rPr>
          <w:rFonts w:ascii="Times New Roman" w:hAnsi="Times New Roman" w:cs="Times New Roman"/>
          <w:b/>
          <w:sz w:val="24"/>
          <w:szCs w:val="24"/>
        </w:rPr>
      </w:pPr>
      <w:r w:rsidRPr="0045483C">
        <w:rPr>
          <w:rFonts w:ascii="Times New Roman" w:hAnsi="Times New Roman" w:cs="Times New Roman"/>
          <w:b/>
          <w:sz w:val="24"/>
          <w:szCs w:val="24"/>
        </w:rPr>
        <w:t>Senator Marx: Who is doing the teaching of Academic English and will you need additional faculty to do that?</w:t>
      </w:r>
    </w:p>
    <w:p w14:paraId="6C2BBEF3" w14:textId="77777777" w:rsidR="0045483C" w:rsidRDefault="00F63632">
      <w:pPr>
        <w:rPr>
          <w:rFonts w:ascii="Times New Roman" w:hAnsi="Times New Roman" w:cs="Times New Roman"/>
          <w:sz w:val="24"/>
          <w:szCs w:val="24"/>
        </w:rPr>
      </w:pPr>
      <w:r>
        <w:rPr>
          <w:rFonts w:ascii="Times New Roman" w:hAnsi="Times New Roman" w:cs="Times New Roman"/>
          <w:sz w:val="24"/>
          <w:szCs w:val="24"/>
        </w:rPr>
        <w:t xml:space="preserve">Brent Paterson: </w:t>
      </w:r>
      <w:r w:rsidR="0045483C">
        <w:rPr>
          <w:rFonts w:ascii="Times New Roman" w:hAnsi="Times New Roman" w:cs="Times New Roman"/>
          <w:sz w:val="24"/>
          <w:szCs w:val="24"/>
        </w:rPr>
        <w:t xml:space="preserve">We will. We currently have faculty who will be teaching Academic English, but we are not in the number stage yet. We are still in the negotiating phase. </w:t>
      </w:r>
    </w:p>
    <w:p w14:paraId="65496E58" w14:textId="77777777" w:rsidR="0045483C" w:rsidRPr="0045483C" w:rsidRDefault="0045483C">
      <w:pPr>
        <w:rPr>
          <w:rFonts w:ascii="Times New Roman" w:hAnsi="Times New Roman" w:cs="Times New Roman"/>
          <w:b/>
          <w:sz w:val="24"/>
          <w:szCs w:val="24"/>
        </w:rPr>
      </w:pPr>
      <w:r w:rsidRPr="0045483C">
        <w:rPr>
          <w:rFonts w:ascii="Times New Roman" w:hAnsi="Times New Roman" w:cs="Times New Roman"/>
          <w:b/>
          <w:sz w:val="24"/>
          <w:szCs w:val="24"/>
        </w:rPr>
        <w:t>Ar</w:t>
      </w:r>
      <w:r>
        <w:rPr>
          <w:rFonts w:ascii="Times New Roman" w:hAnsi="Times New Roman" w:cs="Times New Roman"/>
          <w:b/>
          <w:sz w:val="24"/>
          <w:szCs w:val="24"/>
        </w:rPr>
        <w:t>e these only Non Tenure Track faculty</w:t>
      </w:r>
      <w:r w:rsidRPr="0045483C">
        <w:rPr>
          <w:rFonts w:ascii="Times New Roman" w:hAnsi="Times New Roman" w:cs="Times New Roman"/>
          <w:b/>
          <w:sz w:val="24"/>
          <w:szCs w:val="24"/>
        </w:rPr>
        <w:t xml:space="preserve"> teaching these courses?</w:t>
      </w:r>
    </w:p>
    <w:p w14:paraId="4D1B0427" w14:textId="77777777" w:rsidR="0045483C" w:rsidRDefault="00F63632">
      <w:pPr>
        <w:rPr>
          <w:rFonts w:ascii="Times New Roman" w:hAnsi="Times New Roman" w:cs="Times New Roman"/>
          <w:sz w:val="24"/>
          <w:szCs w:val="24"/>
        </w:rPr>
      </w:pPr>
      <w:r>
        <w:rPr>
          <w:rFonts w:ascii="Times New Roman" w:hAnsi="Times New Roman" w:cs="Times New Roman"/>
          <w:sz w:val="24"/>
          <w:szCs w:val="24"/>
        </w:rPr>
        <w:t xml:space="preserve">Brent Paterson: </w:t>
      </w:r>
      <w:r w:rsidR="0045483C">
        <w:rPr>
          <w:rFonts w:ascii="Times New Roman" w:hAnsi="Times New Roman" w:cs="Times New Roman"/>
          <w:sz w:val="24"/>
          <w:szCs w:val="24"/>
        </w:rPr>
        <w:t xml:space="preserve">Yes, these are mostly NTTs. </w:t>
      </w:r>
    </w:p>
    <w:p w14:paraId="207B325F" w14:textId="14920BCD" w:rsidR="0045483C" w:rsidRPr="00F63632" w:rsidRDefault="00994B6B">
      <w:pPr>
        <w:rPr>
          <w:rFonts w:ascii="Times New Roman" w:hAnsi="Times New Roman" w:cs="Times New Roman"/>
          <w:b/>
          <w:sz w:val="24"/>
          <w:szCs w:val="24"/>
        </w:rPr>
      </w:pPr>
      <w:r>
        <w:rPr>
          <w:rFonts w:ascii="Times New Roman" w:hAnsi="Times New Roman" w:cs="Times New Roman"/>
          <w:b/>
          <w:sz w:val="24"/>
          <w:szCs w:val="24"/>
        </w:rPr>
        <w:t xml:space="preserve">Q: </w:t>
      </w:r>
      <w:r w:rsidR="00F63632" w:rsidRPr="00F63632">
        <w:rPr>
          <w:rFonts w:ascii="Times New Roman" w:hAnsi="Times New Roman" w:cs="Times New Roman"/>
          <w:b/>
          <w:sz w:val="24"/>
          <w:szCs w:val="24"/>
        </w:rPr>
        <w:t>Is there a</w:t>
      </w:r>
      <w:r w:rsidR="0045483C" w:rsidRPr="00F63632">
        <w:rPr>
          <w:rFonts w:ascii="Times New Roman" w:hAnsi="Times New Roman" w:cs="Times New Roman"/>
          <w:b/>
          <w:sz w:val="24"/>
          <w:szCs w:val="24"/>
        </w:rPr>
        <w:t>ny vision outside of instruction of the English language about other course offerings?</w:t>
      </w:r>
    </w:p>
    <w:p w14:paraId="31483710" w14:textId="77777777" w:rsidR="0045483C" w:rsidRDefault="00BB2045">
      <w:pPr>
        <w:rPr>
          <w:rFonts w:ascii="Times New Roman" w:hAnsi="Times New Roman" w:cs="Times New Roman"/>
          <w:sz w:val="24"/>
          <w:szCs w:val="24"/>
        </w:rPr>
      </w:pPr>
      <w:r>
        <w:rPr>
          <w:rFonts w:ascii="Times New Roman" w:hAnsi="Times New Roman" w:cs="Times New Roman"/>
          <w:sz w:val="24"/>
          <w:szCs w:val="24"/>
        </w:rPr>
        <w:t xml:space="preserve">Brent Paterson: </w:t>
      </w:r>
      <w:r w:rsidR="00914299">
        <w:rPr>
          <w:rFonts w:ascii="Times New Roman" w:hAnsi="Times New Roman" w:cs="Times New Roman"/>
          <w:sz w:val="24"/>
          <w:szCs w:val="24"/>
        </w:rPr>
        <w:t xml:space="preserve">Yes, we are working </w:t>
      </w:r>
      <w:del w:id="71" w:author="Paterson, Brent" w:date="2017-12-05T14:57:00Z">
        <w:r w:rsidR="00914299" w:rsidDel="00163E44">
          <w:rPr>
            <w:rFonts w:ascii="Times New Roman" w:hAnsi="Times New Roman" w:cs="Times New Roman"/>
            <w:sz w:val="24"/>
            <w:szCs w:val="24"/>
          </w:rPr>
          <w:delText xml:space="preserve">for </w:delText>
        </w:r>
      </w:del>
      <w:ins w:id="72" w:author="Paterson, Brent" w:date="2017-12-05T14:57:00Z">
        <w:r w:rsidR="00163E44">
          <w:rPr>
            <w:rFonts w:ascii="Times New Roman" w:hAnsi="Times New Roman" w:cs="Times New Roman"/>
            <w:sz w:val="24"/>
            <w:szCs w:val="24"/>
          </w:rPr>
          <w:t xml:space="preserve">with the </w:t>
        </w:r>
      </w:ins>
      <w:r w:rsidR="00914299">
        <w:rPr>
          <w:rFonts w:ascii="Times New Roman" w:hAnsi="Times New Roman" w:cs="Times New Roman"/>
          <w:sz w:val="24"/>
          <w:szCs w:val="24"/>
        </w:rPr>
        <w:t xml:space="preserve">Center </w:t>
      </w:r>
      <w:r w:rsidR="00362AEA">
        <w:rPr>
          <w:rFonts w:ascii="Times New Roman" w:hAnsi="Times New Roman" w:cs="Times New Roman"/>
          <w:sz w:val="24"/>
          <w:szCs w:val="24"/>
        </w:rPr>
        <w:t>for</w:t>
      </w:r>
      <w:r w:rsidR="00914299">
        <w:rPr>
          <w:rFonts w:ascii="Times New Roman" w:hAnsi="Times New Roman" w:cs="Times New Roman"/>
          <w:sz w:val="24"/>
          <w:szCs w:val="24"/>
        </w:rPr>
        <w:t xml:space="preserve"> Teaching</w:t>
      </w:r>
      <w:r w:rsidR="00362AEA">
        <w:rPr>
          <w:rFonts w:ascii="Times New Roman" w:hAnsi="Times New Roman" w:cs="Times New Roman"/>
          <w:sz w:val="24"/>
          <w:szCs w:val="24"/>
        </w:rPr>
        <w:t>, Learning and</w:t>
      </w:r>
      <w:r w:rsidR="00914299">
        <w:rPr>
          <w:rFonts w:ascii="Times New Roman" w:hAnsi="Times New Roman" w:cs="Times New Roman"/>
          <w:sz w:val="24"/>
          <w:szCs w:val="24"/>
        </w:rPr>
        <w:t xml:space="preserve"> Technology. They are working on proposals of how to</w:t>
      </w:r>
      <w:r w:rsidR="00362AEA">
        <w:rPr>
          <w:rFonts w:ascii="Times New Roman" w:hAnsi="Times New Roman" w:cs="Times New Roman"/>
          <w:sz w:val="24"/>
          <w:szCs w:val="24"/>
        </w:rPr>
        <w:t xml:space="preserve"> work with faculty who will</w:t>
      </w:r>
      <w:r w:rsidR="00914299">
        <w:rPr>
          <w:rFonts w:ascii="Times New Roman" w:hAnsi="Times New Roman" w:cs="Times New Roman"/>
          <w:sz w:val="24"/>
          <w:szCs w:val="24"/>
        </w:rPr>
        <w:t xml:space="preserve"> teach international students. </w:t>
      </w:r>
    </w:p>
    <w:p w14:paraId="3A751E67" w14:textId="4FE80509" w:rsidR="00914299" w:rsidRDefault="00994B6B">
      <w:pPr>
        <w:rPr>
          <w:rFonts w:ascii="Times New Roman" w:hAnsi="Times New Roman" w:cs="Times New Roman"/>
          <w:sz w:val="24"/>
          <w:szCs w:val="24"/>
        </w:rPr>
      </w:pPr>
      <w:r>
        <w:rPr>
          <w:rFonts w:ascii="Times New Roman" w:hAnsi="Times New Roman" w:cs="Times New Roman"/>
          <w:b/>
          <w:sz w:val="24"/>
          <w:szCs w:val="24"/>
        </w:rPr>
        <w:t xml:space="preserve">Q: </w:t>
      </w:r>
      <w:r w:rsidR="00914299" w:rsidRPr="00F63632">
        <w:rPr>
          <w:rFonts w:ascii="Times New Roman" w:hAnsi="Times New Roman" w:cs="Times New Roman"/>
          <w:b/>
          <w:sz w:val="24"/>
          <w:szCs w:val="24"/>
        </w:rPr>
        <w:t>What about in terms of course offerings and programs?</w:t>
      </w:r>
      <w:r w:rsidR="00914299">
        <w:rPr>
          <w:rFonts w:ascii="Times New Roman" w:hAnsi="Times New Roman" w:cs="Times New Roman"/>
          <w:sz w:val="24"/>
          <w:szCs w:val="24"/>
        </w:rPr>
        <w:t xml:space="preserve"> </w:t>
      </w:r>
    </w:p>
    <w:p w14:paraId="3A1C3B19" w14:textId="7234CF12" w:rsidR="00914299" w:rsidRDefault="00994B6B">
      <w:pPr>
        <w:rPr>
          <w:rFonts w:ascii="Times New Roman" w:hAnsi="Times New Roman" w:cs="Times New Roman"/>
          <w:sz w:val="24"/>
          <w:szCs w:val="24"/>
        </w:rPr>
      </w:pPr>
      <w:r>
        <w:rPr>
          <w:rFonts w:ascii="Times New Roman" w:hAnsi="Times New Roman" w:cs="Times New Roman"/>
          <w:sz w:val="24"/>
          <w:szCs w:val="24"/>
        </w:rPr>
        <w:t>Jo</w:t>
      </w:r>
      <w:r w:rsidR="00BB2045">
        <w:rPr>
          <w:rFonts w:ascii="Times New Roman" w:hAnsi="Times New Roman" w:cs="Times New Roman"/>
          <w:sz w:val="24"/>
          <w:szCs w:val="24"/>
        </w:rPr>
        <w:t>nathon R</w:t>
      </w:r>
      <w:r>
        <w:rPr>
          <w:rFonts w:ascii="Times New Roman" w:hAnsi="Times New Roman" w:cs="Times New Roman"/>
          <w:sz w:val="24"/>
          <w:szCs w:val="24"/>
        </w:rPr>
        <w:t>osenthal</w:t>
      </w:r>
      <w:bookmarkStart w:id="73" w:name="_GoBack"/>
      <w:bookmarkEnd w:id="73"/>
      <w:r w:rsidR="00BB2045">
        <w:rPr>
          <w:rFonts w:ascii="Times New Roman" w:hAnsi="Times New Roman" w:cs="Times New Roman"/>
          <w:sz w:val="24"/>
          <w:szCs w:val="24"/>
        </w:rPr>
        <w:t xml:space="preserve">: </w:t>
      </w:r>
      <w:r w:rsidR="00914299">
        <w:rPr>
          <w:rFonts w:ascii="Times New Roman" w:hAnsi="Times New Roman" w:cs="Times New Roman"/>
          <w:sz w:val="24"/>
          <w:szCs w:val="24"/>
        </w:rPr>
        <w:t xml:space="preserve">That is </w:t>
      </w:r>
      <w:r w:rsidR="00F63632">
        <w:rPr>
          <w:rFonts w:ascii="Times New Roman" w:hAnsi="Times New Roman" w:cs="Times New Roman"/>
          <w:sz w:val="24"/>
          <w:szCs w:val="24"/>
        </w:rPr>
        <w:t xml:space="preserve">at </w:t>
      </w:r>
      <w:r w:rsidR="00914299">
        <w:rPr>
          <w:rFonts w:ascii="Times New Roman" w:hAnsi="Times New Roman" w:cs="Times New Roman"/>
          <w:sz w:val="24"/>
          <w:szCs w:val="24"/>
        </w:rPr>
        <w:t>the top of our agenda and that is why we want to start with a smaller group so that we can gauge which courses sh</w:t>
      </w:r>
      <w:r w:rsidR="00F63632">
        <w:rPr>
          <w:rFonts w:ascii="Times New Roman" w:hAnsi="Times New Roman" w:cs="Times New Roman"/>
          <w:sz w:val="24"/>
          <w:szCs w:val="24"/>
        </w:rPr>
        <w:t>ould be offered.</w:t>
      </w:r>
    </w:p>
    <w:p w14:paraId="6813F436" w14:textId="77777777" w:rsidR="00914299" w:rsidRPr="00F63632" w:rsidRDefault="00F63632">
      <w:pPr>
        <w:rPr>
          <w:rFonts w:ascii="Times New Roman" w:hAnsi="Times New Roman" w:cs="Times New Roman"/>
          <w:b/>
          <w:sz w:val="24"/>
          <w:szCs w:val="24"/>
        </w:rPr>
      </w:pPr>
      <w:r w:rsidRPr="00F63632">
        <w:rPr>
          <w:rFonts w:ascii="Times New Roman" w:hAnsi="Times New Roman" w:cs="Times New Roman"/>
          <w:b/>
          <w:sz w:val="24"/>
          <w:szCs w:val="24"/>
        </w:rPr>
        <w:t>Senator Chan:</w:t>
      </w:r>
      <w:r w:rsidR="0030148C" w:rsidRPr="00F63632">
        <w:rPr>
          <w:rFonts w:ascii="Times New Roman" w:hAnsi="Times New Roman" w:cs="Times New Roman"/>
          <w:b/>
          <w:sz w:val="24"/>
          <w:szCs w:val="24"/>
        </w:rPr>
        <w:t xml:space="preserve"> </w:t>
      </w:r>
      <w:r w:rsidR="00914299" w:rsidRPr="00F63632">
        <w:rPr>
          <w:rFonts w:ascii="Times New Roman" w:hAnsi="Times New Roman" w:cs="Times New Roman"/>
          <w:b/>
          <w:sz w:val="24"/>
          <w:szCs w:val="24"/>
        </w:rPr>
        <w:t xml:space="preserve">In terms of culture shock, are we changing some of the programs to combat </w:t>
      </w:r>
      <w:r w:rsidRPr="00F63632">
        <w:rPr>
          <w:rFonts w:ascii="Times New Roman" w:hAnsi="Times New Roman" w:cs="Times New Roman"/>
          <w:b/>
          <w:sz w:val="24"/>
          <w:szCs w:val="24"/>
        </w:rPr>
        <w:t>psychological</w:t>
      </w:r>
      <w:r w:rsidR="00914299" w:rsidRPr="00F63632">
        <w:rPr>
          <w:rFonts w:ascii="Times New Roman" w:hAnsi="Times New Roman" w:cs="Times New Roman"/>
          <w:b/>
          <w:sz w:val="24"/>
          <w:szCs w:val="24"/>
        </w:rPr>
        <w:t xml:space="preserve"> issues like that?</w:t>
      </w:r>
    </w:p>
    <w:p w14:paraId="608CBC6B" w14:textId="77777777" w:rsidR="00914299" w:rsidRDefault="00BB2045">
      <w:pPr>
        <w:rPr>
          <w:rFonts w:ascii="Times New Roman" w:hAnsi="Times New Roman" w:cs="Times New Roman"/>
          <w:sz w:val="24"/>
          <w:szCs w:val="24"/>
        </w:rPr>
      </w:pPr>
      <w:r>
        <w:rPr>
          <w:rFonts w:ascii="Times New Roman" w:hAnsi="Times New Roman" w:cs="Times New Roman"/>
          <w:sz w:val="24"/>
          <w:szCs w:val="24"/>
        </w:rPr>
        <w:t xml:space="preserve">Brent Paterson: </w:t>
      </w:r>
      <w:r w:rsidR="00914299">
        <w:rPr>
          <w:rFonts w:ascii="Times New Roman" w:hAnsi="Times New Roman" w:cs="Times New Roman"/>
          <w:sz w:val="24"/>
          <w:szCs w:val="24"/>
        </w:rPr>
        <w:t xml:space="preserve">Yes, we are </w:t>
      </w:r>
      <w:del w:id="74" w:author="Paterson, Brent" w:date="2017-12-05T14:59:00Z">
        <w:r w:rsidR="00F63632" w:rsidDel="00163E44">
          <w:rPr>
            <w:rFonts w:ascii="Times New Roman" w:hAnsi="Times New Roman" w:cs="Times New Roman"/>
            <w:sz w:val="24"/>
            <w:szCs w:val="24"/>
          </w:rPr>
          <w:delText>d</w:delText>
        </w:r>
      </w:del>
      <w:r w:rsidR="00F63632">
        <w:rPr>
          <w:rFonts w:ascii="Times New Roman" w:hAnsi="Times New Roman" w:cs="Times New Roman"/>
          <w:sz w:val="24"/>
          <w:szCs w:val="24"/>
        </w:rPr>
        <w:t>evolving programs and resources to tackle those issues that come along with going abroad.</w:t>
      </w:r>
    </w:p>
    <w:p w14:paraId="122537EE" w14:textId="77777777" w:rsidR="00EB788A" w:rsidRDefault="00EB788A">
      <w:pPr>
        <w:rPr>
          <w:rFonts w:ascii="Times New Roman" w:hAnsi="Times New Roman" w:cs="Times New Roman"/>
          <w:sz w:val="24"/>
          <w:szCs w:val="24"/>
        </w:rPr>
      </w:pPr>
    </w:p>
    <w:p w14:paraId="38DF5DE2" w14:textId="443D0A86" w:rsidR="00914299" w:rsidRPr="00F63632" w:rsidRDefault="00994B6B">
      <w:pPr>
        <w:rPr>
          <w:rFonts w:ascii="Times New Roman" w:hAnsi="Times New Roman" w:cs="Times New Roman"/>
          <w:b/>
          <w:sz w:val="24"/>
          <w:szCs w:val="24"/>
        </w:rPr>
      </w:pPr>
      <w:r>
        <w:rPr>
          <w:rFonts w:ascii="Times New Roman" w:hAnsi="Times New Roman" w:cs="Times New Roman"/>
          <w:b/>
          <w:sz w:val="24"/>
          <w:szCs w:val="24"/>
        </w:rPr>
        <w:lastRenderedPageBreak/>
        <w:t xml:space="preserve">Q: </w:t>
      </w:r>
      <w:r w:rsidR="00914299" w:rsidRPr="00F63632">
        <w:rPr>
          <w:rFonts w:ascii="Times New Roman" w:hAnsi="Times New Roman" w:cs="Times New Roman"/>
          <w:b/>
          <w:sz w:val="24"/>
          <w:szCs w:val="24"/>
        </w:rPr>
        <w:t>Is there any idea of what measure if students are becoming more global in their mindset?</w:t>
      </w:r>
    </w:p>
    <w:p w14:paraId="6C217852" w14:textId="77777777" w:rsidR="00914299" w:rsidRDefault="00914299">
      <w:pPr>
        <w:rPr>
          <w:rFonts w:ascii="Times New Roman" w:hAnsi="Times New Roman" w:cs="Times New Roman"/>
          <w:sz w:val="24"/>
          <w:szCs w:val="24"/>
        </w:rPr>
      </w:pPr>
      <w:r>
        <w:rPr>
          <w:rFonts w:ascii="Times New Roman" w:hAnsi="Times New Roman" w:cs="Times New Roman"/>
          <w:sz w:val="24"/>
          <w:szCs w:val="24"/>
        </w:rPr>
        <w:t xml:space="preserve">The national survey of student engagement is a survey that is offered to measure engagement. </w:t>
      </w:r>
    </w:p>
    <w:p w14:paraId="5B11DE18" w14:textId="77777777" w:rsidR="00914299" w:rsidRPr="00362AEA" w:rsidRDefault="00914299">
      <w:pPr>
        <w:rPr>
          <w:rFonts w:ascii="Times New Roman" w:hAnsi="Times New Roman" w:cs="Times New Roman"/>
          <w:sz w:val="24"/>
          <w:szCs w:val="24"/>
        </w:rPr>
      </w:pPr>
      <w:r>
        <w:rPr>
          <w:rFonts w:ascii="Times New Roman" w:hAnsi="Times New Roman" w:cs="Times New Roman"/>
          <w:sz w:val="24"/>
          <w:szCs w:val="24"/>
        </w:rPr>
        <w:t>Right now, international studies are looking at AMALI program to see how surveys and entry/exit tests can be applie</w:t>
      </w:r>
      <w:r w:rsidR="00BB2045">
        <w:rPr>
          <w:rFonts w:ascii="Times New Roman" w:hAnsi="Times New Roman" w:cs="Times New Roman"/>
          <w:sz w:val="24"/>
          <w:szCs w:val="24"/>
        </w:rPr>
        <w:t>d to measure things like that.</w:t>
      </w:r>
    </w:p>
    <w:p w14:paraId="578225BE" w14:textId="77777777" w:rsidR="00914299" w:rsidRPr="00F63632" w:rsidRDefault="00362AEA">
      <w:pPr>
        <w:rPr>
          <w:rFonts w:ascii="Times New Roman" w:hAnsi="Times New Roman" w:cs="Times New Roman"/>
          <w:b/>
          <w:sz w:val="24"/>
          <w:szCs w:val="24"/>
        </w:rPr>
      </w:pPr>
      <w:r w:rsidRPr="00362AEA">
        <w:rPr>
          <w:rFonts w:ascii="Times New Roman" w:hAnsi="Times New Roman" w:cs="Times New Roman"/>
          <w:b/>
          <w:sz w:val="24"/>
          <w:szCs w:val="24"/>
        </w:rPr>
        <w:t>Q:</w:t>
      </w:r>
      <w:r w:rsidR="00F63632" w:rsidRPr="00BB2045">
        <w:rPr>
          <w:rFonts w:ascii="Times New Roman" w:hAnsi="Times New Roman" w:cs="Times New Roman"/>
          <w:b/>
          <w:color w:val="FF0000"/>
          <w:sz w:val="24"/>
          <w:szCs w:val="24"/>
        </w:rPr>
        <w:t xml:space="preserve"> </w:t>
      </w:r>
      <w:r w:rsidR="00F63632" w:rsidRPr="00F63632">
        <w:rPr>
          <w:rFonts w:ascii="Times New Roman" w:hAnsi="Times New Roman" w:cs="Times New Roman"/>
          <w:b/>
          <w:sz w:val="24"/>
          <w:szCs w:val="24"/>
        </w:rPr>
        <w:t>I r</w:t>
      </w:r>
      <w:r w:rsidR="00914299" w:rsidRPr="00F63632">
        <w:rPr>
          <w:rFonts w:ascii="Times New Roman" w:hAnsi="Times New Roman" w:cs="Times New Roman"/>
          <w:b/>
          <w:sz w:val="24"/>
          <w:szCs w:val="24"/>
        </w:rPr>
        <w:t>ecently sat in on the CRCC conference where a panel of students discussed how they do not feel accepted and/or supported as minority students</w:t>
      </w:r>
      <w:r w:rsidR="00F63632" w:rsidRPr="00F63632">
        <w:rPr>
          <w:rFonts w:ascii="Times New Roman" w:hAnsi="Times New Roman" w:cs="Times New Roman"/>
          <w:b/>
          <w:sz w:val="24"/>
          <w:szCs w:val="24"/>
        </w:rPr>
        <w:t xml:space="preserve"> at ISU</w:t>
      </w:r>
      <w:r w:rsidR="00914299" w:rsidRPr="00F63632">
        <w:rPr>
          <w:rFonts w:ascii="Times New Roman" w:hAnsi="Times New Roman" w:cs="Times New Roman"/>
          <w:b/>
          <w:sz w:val="24"/>
          <w:szCs w:val="24"/>
        </w:rPr>
        <w:t>. How do we encourage cross cultural interaction without our diverse domestic stud</w:t>
      </w:r>
      <w:r w:rsidR="00A1069C" w:rsidRPr="00F63632">
        <w:rPr>
          <w:rFonts w:ascii="Times New Roman" w:hAnsi="Times New Roman" w:cs="Times New Roman"/>
          <w:b/>
          <w:sz w:val="24"/>
          <w:szCs w:val="24"/>
        </w:rPr>
        <w:t>ents feeling as if their concerns are</w:t>
      </w:r>
      <w:r w:rsidR="00914299" w:rsidRPr="00F63632">
        <w:rPr>
          <w:rFonts w:ascii="Times New Roman" w:hAnsi="Times New Roman" w:cs="Times New Roman"/>
          <w:b/>
          <w:sz w:val="24"/>
          <w:szCs w:val="24"/>
        </w:rPr>
        <w:t xml:space="preserve"> being</w:t>
      </w:r>
      <w:r w:rsidR="00A1069C" w:rsidRPr="00F63632">
        <w:rPr>
          <w:rFonts w:ascii="Times New Roman" w:hAnsi="Times New Roman" w:cs="Times New Roman"/>
          <w:b/>
          <w:sz w:val="24"/>
          <w:szCs w:val="24"/>
        </w:rPr>
        <w:t xml:space="preserve"> ignored</w:t>
      </w:r>
      <w:r w:rsidR="00F63632" w:rsidRPr="00F63632">
        <w:rPr>
          <w:rFonts w:ascii="Times New Roman" w:hAnsi="Times New Roman" w:cs="Times New Roman"/>
          <w:b/>
          <w:sz w:val="24"/>
          <w:szCs w:val="24"/>
        </w:rPr>
        <w:t>?</w:t>
      </w:r>
    </w:p>
    <w:p w14:paraId="36EEE0DC" w14:textId="77777777" w:rsidR="00A1069C" w:rsidRDefault="00F63632">
      <w:pPr>
        <w:rPr>
          <w:rFonts w:ascii="Times New Roman" w:hAnsi="Times New Roman" w:cs="Times New Roman"/>
          <w:sz w:val="24"/>
          <w:szCs w:val="24"/>
        </w:rPr>
      </w:pPr>
      <w:r>
        <w:rPr>
          <w:rFonts w:ascii="Times New Roman" w:hAnsi="Times New Roman" w:cs="Times New Roman"/>
          <w:sz w:val="24"/>
          <w:szCs w:val="24"/>
        </w:rPr>
        <w:t>Brent Paterson: That is a great question in which we don’t</w:t>
      </w:r>
      <w:r w:rsidR="00914299">
        <w:rPr>
          <w:rFonts w:ascii="Times New Roman" w:hAnsi="Times New Roman" w:cs="Times New Roman"/>
          <w:sz w:val="24"/>
          <w:szCs w:val="24"/>
        </w:rPr>
        <w:t xml:space="preserve"> </w:t>
      </w:r>
      <w:r>
        <w:rPr>
          <w:rFonts w:ascii="Times New Roman" w:hAnsi="Times New Roman" w:cs="Times New Roman"/>
          <w:sz w:val="24"/>
          <w:szCs w:val="24"/>
        </w:rPr>
        <w:t>have an answer for yet.</w:t>
      </w:r>
    </w:p>
    <w:p w14:paraId="053534E9" w14:textId="77777777" w:rsidR="00A1069C" w:rsidRDefault="00502546">
      <w:pPr>
        <w:rPr>
          <w:rFonts w:ascii="Times New Roman" w:hAnsi="Times New Roman" w:cs="Times New Roman"/>
          <w:sz w:val="24"/>
          <w:szCs w:val="24"/>
        </w:rPr>
      </w:pPr>
      <w:r>
        <w:rPr>
          <w:rFonts w:ascii="Times New Roman" w:hAnsi="Times New Roman" w:cs="Times New Roman"/>
          <w:sz w:val="24"/>
          <w:szCs w:val="24"/>
        </w:rPr>
        <w:t xml:space="preserve">Senator </w:t>
      </w:r>
      <w:r w:rsidR="00D50B24">
        <w:rPr>
          <w:rFonts w:ascii="Times New Roman" w:hAnsi="Times New Roman" w:cs="Times New Roman"/>
          <w:sz w:val="24"/>
          <w:szCs w:val="24"/>
        </w:rPr>
        <w:t>Bates</w:t>
      </w:r>
      <w:r w:rsidR="00F63632">
        <w:rPr>
          <w:rFonts w:ascii="Times New Roman" w:hAnsi="Times New Roman" w:cs="Times New Roman"/>
          <w:sz w:val="24"/>
          <w:szCs w:val="24"/>
        </w:rPr>
        <w:t>: L</w:t>
      </w:r>
      <w:r w:rsidR="00A1069C">
        <w:rPr>
          <w:rFonts w:ascii="Times New Roman" w:hAnsi="Times New Roman" w:cs="Times New Roman"/>
          <w:sz w:val="24"/>
          <w:szCs w:val="24"/>
        </w:rPr>
        <w:t xml:space="preserve">ooking at programs like Diversity Advocacy, Health Services, Housing, </w:t>
      </w:r>
      <w:proofErr w:type="spellStart"/>
      <w:r w:rsidR="00A1069C">
        <w:rPr>
          <w:rFonts w:ascii="Times New Roman" w:hAnsi="Times New Roman" w:cs="Times New Roman"/>
          <w:sz w:val="24"/>
          <w:szCs w:val="24"/>
        </w:rPr>
        <w:t>etc</w:t>
      </w:r>
      <w:proofErr w:type="spellEnd"/>
      <w:r w:rsidR="00A1069C">
        <w:rPr>
          <w:rFonts w:ascii="Times New Roman" w:hAnsi="Times New Roman" w:cs="Times New Roman"/>
          <w:sz w:val="24"/>
          <w:szCs w:val="24"/>
        </w:rPr>
        <w:t xml:space="preserve"> to work towards cultural competency and cultural exchanges between students of different backgrounds. </w:t>
      </w:r>
    </w:p>
    <w:p w14:paraId="653B9214" w14:textId="77777777" w:rsidR="00A1069C" w:rsidRPr="00F63632" w:rsidRDefault="00F63632">
      <w:pPr>
        <w:rPr>
          <w:rFonts w:ascii="Times New Roman" w:hAnsi="Times New Roman" w:cs="Times New Roman"/>
          <w:b/>
          <w:sz w:val="24"/>
          <w:szCs w:val="24"/>
        </w:rPr>
      </w:pPr>
      <w:r w:rsidRPr="00F63632">
        <w:rPr>
          <w:rFonts w:ascii="Times New Roman" w:hAnsi="Times New Roman" w:cs="Times New Roman"/>
          <w:b/>
          <w:sz w:val="24"/>
          <w:szCs w:val="24"/>
        </w:rPr>
        <w:t>Senator Kalter</w:t>
      </w:r>
      <w:r w:rsidR="00A1069C" w:rsidRPr="00F63632">
        <w:rPr>
          <w:rFonts w:ascii="Times New Roman" w:hAnsi="Times New Roman" w:cs="Times New Roman"/>
          <w:b/>
          <w:sz w:val="24"/>
          <w:szCs w:val="24"/>
        </w:rPr>
        <w:t>: What kinds of the WX</w:t>
      </w:r>
      <w:r w:rsidR="0030148C" w:rsidRPr="00F63632">
        <w:rPr>
          <w:rFonts w:ascii="Times New Roman" w:hAnsi="Times New Roman" w:cs="Times New Roman"/>
          <w:b/>
          <w:sz w:val="24"/>
          <w:szCs w:val="24"/>
        </w:rPr>
        <w:t xml:space="preserve"> fl</w:t>
      </w:r>
      <w:r w:rsidR="00A1069C" w:rsidRPr="00F63632">
        <w:rPr>
          <w:rFonts w:ascii="Times New Roman" w:hAnsi="Times New Roman" w:cs="Times New Roman"/>
          <w:b/>
          <w:sz w:val="24"/>
          <w:szCs w:val="24"/>
        </w:rPr>
        <w:t>exibility is there</w:t>
      </w:r>
      <w:r w:rsidRPr="00F63632">
        <w:rPr>
          <w:rFonts w:ascii="Times New Roman" w:hAnsi="Times New Roman" w:cs="Times New Roman"/>
          <w:b/>
          <w:sz w:val="24"/>
          <w:szCs w:val="24"/>
        </w:rPr>
        <w:t xml:space="preserve"> given that students withdraw for a multitude of reasons including family and financial issues.</w:t>
      </w:r>
      <w:r w:rsidR="00A1069C" w:rsidRPr="00F63632">
        <w:rPr>
          <w:rFonts w:ascii="Times New Roman" w:hAnsi="Times New Roman" w:cs="Times New Roman"/>
          <w:b/>
          <w:sz w:val="24"/>
          <w:szCs w:val="24"/>
        </w:rPr>
        <w:t xml:space="preserve"> </w:t>
      </w:r>
    </w:p>
    <w:p w14:paraId="395FF563" w14:textId="77777777" w:rsidR="00EB788A" w:rsidRDefault="00F63632">
      <w:pPr>
        <w:rPr>
          <w:rFonts w:ascii="Times New Roman" w:hAnsi="Times New Roman" w:cs="Times New Roman"/>
          <w:sz w:val="24"/>
          <w:szCs w:val="24"/>
        </w:rPr>
      </w:pPr>
      <w:r>
        <w:rPr>
          <w:rFonts w:ascii="Times New Roman" w:hAnsi="Times New Roman" w:cs="Times New Roman"/>
          <w:sz w:val="24"/>
          <w:szCs w:val="24"/>
        </w:rPr>
        <w:t xml:space="preserve">Brent Paterson: </w:t>
      </w:r>
      <w:del w:id="75" w:author="Paterson, Brent" w:date="2017-12-05T15:47:00Z">
        <w:r w:rsidR="00A1069C" w:rsidDel="00A06667">
          <w:rPr>
            <w:rFonts w:ascii="Times New Roman" w:hAnsi="Times New Roman" w:cs="Times New Roman"/>
            <w:sz w:val="24"/>
            <w:szCs w:val="24"/>
          </w:rPr>
          <w:delText>Yes, it would go</w:delText>
        </w:r>
      </w:del>
      <w:ins w:id="76" w:author="Paterson, Brent" w:date="2017-12-05T15:47:00Z">
        <w:r w:rsidR="00A06667">
          <w:rPr>
            <w:rFonts w:ascii="Times New Roman" w:hAnsi="Times New Roman" w:cs="Times New Roman"/>
            <w:sz w:val="24"/>
            <w:szCs w:val="24"/>
          </w:rPr>
          <w:t>Situations would be evaluated on</w:t>
        </w:r>
      </w:ins>
      <w:r w:rsidR="00A1069C">
        <w:rPr>
          <w:rFonts w:ascii="Times New Roman" w:hAnsi="Times New Roman" w:cs="Times New Roman"/>
          <w:sz w:val="24"/>
          <w:szCs w:val="24"/>
        </w:rPr>
        <w:t xml:space="preserve"> </w:t>
      </w:r>
      <w:del w:id="77" w:author="Paterson, Brent" w:date="2017-12-05T15:47:00Z">
        <w:r w:rsidR="00A1069C" w:rsidDel="00A06667">
          <w:rPr>
            <w:rFonts w:ascii="Times New Roman" w:hAnsi="Times New Roman" w:cs="Times New Roman"/>
            <w:sz w:val="24"/>
            <w:szCs w:val="24"/>
          </w:rPr>
          <w:delText>by</w:delText>
        </w:r>
      </w:del>
      <w:r w:rsidR="00A1069C">
        <w:rPr>
          <w:rFonts w:ascii="Times New Roman" w:hAnsi="Times New Roman" w:cs="Times New Roman"/>
          <w:sz w:val="24"/>
          <w:szCs w:val="24"/>
        </w:rPr>
        <w:t xml:space="preserve"> a case by case basis when there are extreme circumstances</w:t>
      </w:r>
      <w:ins w:id="78" w:author="Paterson, Brent" w:date="2017-12-05T15:47:00Z">
        <w:r w:rsidR="00A06667">
          <w:rPr>
            <w:rFonts w:ascii="Times New Roman" w:hAnsi="Times New Roman" w:cs="Times New Roman"/>
            <w:sz w:val="24"/>
            <w:szCs w:val="24"/>
          </w:rPr>
          <w:t>.</w:t>
        </w:r>
      </w:ins>
      <w:del w:id="79" w:author="Paterson, Brent" w:date="2017-12-05T15:47:00Z">
        <w:r w:rsidR="00A1069C" w:rsidDel="00A06667">
          <w:rPr>
            <w:rFonts w:ascii="Times New Roman" w:hAnsi="Times New Roman" w:cs="Times New Roman"/>
            <w:sz w:val="24"/>
            <w:szCs w:val="24"/>
          </w:rPr>
          <w:delText>,</w:delText>
        </w:r>
      </w:del>
      <w:r w:rsidR="00A1069C">
        <w:rPr>
          <w:rFonts w:ascii="Times New Roman" w:hAnsi="Times New Roman" w:cs="Times New Roman"/>
          <w:sz w:val="24"/>
          <w:szCs w:val="24"/>
        </w:rPr>
        <w:t xml:space="preserve"> </w:t>
      </w:r>
      <w:del w:id="80" w:author="Paterson, Brent" w:date="2017-12-05T15:47:00Z">
        <w:r w:rsidR="00A1069C" w:rsidDel="00A06667">
          <w:rPr>
            <w:rFonts w:ascii="Times New Roman" w:hAnsi="Times New Roman" w:cs="Times New Roman"/>
            <w:sz w:val="24"/>
            <w:szCs w:val="24"/>
          </w:rPr>
          <w:delText>however</w:delText>
        </w:r>
      </w:del>
      <w:ins w:id="81" w:author="Paterson, Brent" w:date="2017-12-05T15:47:00Z">
        <w:r w:rsidR="00A06667">
          <w:rPr>
            <w:rFonts w:ascii="Times New Roman" w:hAnsi="Times New Roman" w:cs="Times New Roman"/>
            <w:sz w:val="24"/>
            <w:szCs w:val="24"/>
          </w:rPr>
          <w:t>However</w:t>
        </w:r>
      </w:ins>
      <w:r w:rsidR="00A1069C">
        <w:rPr>
          <w:rFonts w:ascii="Times New Roman" w:hAnsi="Times New Roman" w:cs="Times New Roman"/>
          <w:sz w:val="24"/>
          <w:szCs w:val="24"/>
        </w:rPr>
        <w:t xml:space="preserve">, </w:t>
      </w:r>
      <w:ins w:id="82" w:author="Paterson, Brent" w:date="2017-12-05T15:48:00Z">
        <w:r w:rsidR="00A06667">
          <w:rPr>
            <w:rFonts w:ascii="Times New Roman" w:hAnsi="Times New Roman" w:cs="Times New Roman"/>
            <w:sz w:val="24"/>
            <w:szCs w:val="24"/>
          </w:rPr>
          <w:t xml:space="preserve">international students must maintain full-time status to meet </w:t>
        </w:r>
      </w:ins>
      <w:del w:id="83" w:author="Paterson, Brent" w:date="2017-12-05T15:49:00Z">
        <w:r w:rsidR="00A1069C" w:rsidDel="00A06667">
          <w:rPr>
            <w:rFonts w:ascii="Times New Roman" w:hAnsi="Times New Roman" w:cs="Times New Roman"/>
            <w:sz w:val="24"/>
            <w:szCs w:val="24"/>
          </w:rPr>
          <w:delText>the reason for the WX rules</w:delText>
        </w:r>
        <w:r w:rsidDel="00A06667">
          <w:rPr>
            <w:rFonts w:ascii="Times New Roman" w:hAnsi="Times New Roman" w:cs="Times New Roman"/>
            <w:sz w:val="24"/>
            <w:szCs w:val="24"/>
          </w:rPr>
          <w:delText xml:space="preserve"> is due to</w:delText>
        </w:r>
        <w:r w:rsidR="0030148C" w:rsidDel="00A06667">
          <w:rPr>
            <w:rFonts w:ascii="Times New Roman" w:hAnsi="Times New Roman" w:cs="Times New Roman"/>
            <w:sz w:val="24"/>
            <w:szCs w:val="24"/>
          </w:rPr>
          <w:delText xml:space="preserve"> </w:delText>
        </w:r>
      </w:del>
      <w:r w:rsidR="0030148C">
        <w:rPr>
          <w:rFonts w:ascii="Times New Roman" w:hAnsi="Times New Roman" w:cs="Times New Roman"/>
          <w:sz w:val="24"/>
          <w:szCs w:val="24"/>
        </w:rPr>
        <w:t xml:space="preserve">Visa </w:t>
      </w:r>
      <w:del w:id="84" w:author="Paterson, Brent" w:date="2017-12-05T15:49:00Z">
        <w:r w:rsidR="0030148C" w:rsidDel="00A06667">
          <w:rPr>
            <w:rFonts w:ascii="Times New Roman" w:hAnsi="Times New Roman" w:cs="Times New Roman"/>
            <w:sz w:val="24"/>
            <w:szCs w:val="24"/>
          </w:rPr>
          <w:delText>status</w:delText>
        </w:r>
        <w:r w:rsidDel="00A06667">
          <w:rPr>
            <w:rFonts w:ascii="Times New Roman" w:hAnsi="Times New Roman" w:cs="Times New Roman"/>
            <w:sz w:val="24"/>
            <w:szCs w:val="24"/>
          </w:rPr>
          <w:delText xml:space="preserve"> </w:delText>
        </w:r>
      </w:del>
      <w:r>
        <w:rPr>
          <w:rFonts w:ascii="Times New Roman" w:hAnsi="Times New Roman" w:cs="Times New Roman"/>
          <w:sz w:val="24"/>
          <w:szCs w:val="24"/>
        </w:rPr>
        <w:t>regulations</w:t>
      </w:r>
      <w:ins w:id="85" w:author="Paterson, Brent" w:date="2017-12-05T15:49:00Z">
        <w:r w:rsidR="00A06667">
          <w:rPr>
            <w:rFonts w:ascii="Times New Roman" w:hAnsi="Times New Roman" w:cs="Times New Roman"/>
            <w:sz w:val="24"/>
            <w:szCs w:val="24"/>
          </w:rPr>
          <w:t>.</w:t>
        </w:r>
      </w:ins>
      <w:r w:rsidR="0030148C">
        <w:rPr>
          <w:rFonts w:ascii="Times New Roman" w:hAnsi="Times New Roman" w:cs="Times New Roman"/>
          <w:sz w:val="24"/>
          <w:szCs w:val="24"/>
        </w:rPr>
        <w:t xml:space="preserve"> </w:t>
      </w:r>
    </w:p>
    <w:p w14:paraId="3155B4ED" w14:textId="77777777" w:rsidR="00A1069C" w:rsidDel="00A06667" w:rsidRDefault="0030148C">
      <w:pPr>
        <w:rPr>
          <w:del w:id="86" w:author="Paterson, Brent" w:date="2017-12-05T15:49:00Z"/>
          <w:rFonts w:ascii="Times New Roman" w:hAnsi="Times New Roman" w:cs="Times New Roman"/>
          <w:sz w:val="24"/>
          <w:szCs w:val="24"/>
        </w:rPr>
      </w:pPr>
      <w:del w:id="87" w:author="Paterson, Brent" w:date="2017-12-05T15:49:00Z">
        <w:r w:rsidDel="00A06667">
          <w:rPr>
            <w:rFonts w:ascii="Times New Roman" w:hAnsi="Times New Roman" w:cs="Times New Roman"/>
            <w:sz w:val="24"/>
            <w:szCs w:val="24"/>
          </w:rPr>
          <w:delText xml:space="preserve">and maintaining full time status </w:delText>
        </w:r>
      </w:del>
    </w:p>
    <w:p w14:paraId="400AB965" w14:textId="77777777" w:rsidR="00A1069C" w:rsidRPr="00F63632" w:rsidRDefault="00362AEA">
      <w:pPr>
        <w:rPr>
          <w:rFonts w:ascii="Times New Roman" w:hAnsi="Times New Roman" w:cs="Times New Roman"/>
          <w:b/>
          <w:sz w:val="24"/>
          <w:szCs w:val="24"/>
        </w:rPr>
      </w:pPr>
      <w:r>
        <w:rPr>
          <w:rFonts w:ascii="Times New Roman" w:hAnsi="Times New Roman" w:cs="Times New Roman"/>
          <w:b/>
          <w:sz w:val="24"/>
          <w:szCs w:val="24"/>
        </w:rPr>
        <w:t>Q</w:t>
      </w:r>
      <w:r w:rsidR="00A1069C" w:rsidRPr="00F63632">
        <w:rPr>
          <w:rFonts w:ascii="Times New Roman" w:hAnsi="Times New Roman" w:cs="Times New Roman"/>
          <w:b/>
          <w:sz w:val="24"/>
          <w:szCs w:val="24"/>
        </w:rPr>
        <w:t>: When are the first groups of students coming?</w:t>
      </w:r>
    </w:p>
    <w:p w14:paraId="76773499" w14:textId="77777777" w:rsidR="0030148C" w:rsidRDefault="00F63632">
      <w:pPr>
        <w:rPr>
          <w:rFonts w:ascii="Times New Roman" w:hAnsi="Times New Roman" w:cs="Times New Roman"/>
          <w:sz w:val="24"/>
          <w:szCs w:val="24"/>
        </w:rPr>
      </w:pPr>
      <w:r>
        <w:rPr>
          <w:rFonts w:ascii="Times New Roman" w:hAnsi="Times New Roman" w:cs="Times New Roman"/>
          <w:sz w:val="24"/>
          <w:szCs w:val="24"/>
        </w:rPr>
        <w:t xml:space="preserve">Brent Paterson: </w:t>
      </w:r>
      <w:r w:rsidR="00A1069C">
        <w:rPr>
          <w:rFonts w:ascii="Times New Roman" w:hAnsi="Times New Roman" w:cs="Times New Roman"/>
          <w:sz w:val="24"/>
          <w:szCs w:val="24"/>
        </w:rPr>
        <w:t xml:space="preserve">We don’t know. The hope was </w:t>
      </w:r>
      <w:del w:id="88" w:author="Paterson, Brent" w:date="2017-12-05T15:49:00Z">
        <w:r w:rsidR="00A1069C" w:rsidDel="00A06667">
          <w:rPr>
            <w:rFonts w:ascii="Times New Roman" w:hAnsi="Times New Roman" w:cs="Times New Roman"/>
            <w:sz w:val="24"/>
            <w:szCs w:val="24"/>
          </w:rPr>
          <w:delText>this past</w:delText>
        </w:r>
      </w:del>
      <w:ins w:id="89" w:author="Paterson, Brent" w:date="2017-12-05T15:49:00Z">
        <w:r w:rsidR="00A06667">
          <w:rPr>
            <w:rFonts w:ascii="Times New Roman" w:hAnsi="Times New Roman" w:cs="Times New Roman"/>
            <w:sz w:val="24"/>
            <w:szCs w:val="24"/>
          </w:rPr>
          <w:t>that students would first enroll in</w:t>
        </w:r>
      </w:ins>
      <w:r w:rsidR="00A1069C">
        <w:rPr>
          <w:rFonts w:ascii="Times New Roman" w:hAnsi="Times New Roman" w:cs="Times New Roman"/>
          <w:sz w:val="24"/>
          <w:szCs w:val="24"/>
        </w:rPr>
        <w:t xml:space="preserve"> summer </w:t>
      </w:r>
      <w:ins w:id="90" w:author="Paterson, Brent" w:date="2017-12-05T15:49:00Z">
        <w:r w:rsidR="00A06667">
          <w:rPr>
            <w:rFonts w:ascii="Times New Roman" w:hAnsi="Times New Roman" w:cs="Times New Roman"/>
            <w:sz w:val="24"/>
            <w:szCs w:val="24"/>
          </w:rPr>
          <w:t xml:space="preserve">2018 </w:t>
        </w:r>
      </w:ins>
      <w:r w:rsidR="00A1069C">
        <w:rPr>
          <w:rFonts w:ascii="Times New Roman" w:hAnsi="Times New Roman" w:cs="Times New Roman"/>
          <w:sz w:val="24"/>
          <w:szCs w:val="24"/>
        </w:rPr>
        <w:t>and the fall</w:t>
      </w:r>
      <w:ins w:id="91" w:author="Paterson, Brent" w:date="2017-12-05T15:50:00Z">
        <w:r w:rsidR="00A06667">
          <w:rPr>
            <w:rFonts w:ascii="Times New Roman" w:hAnsi="Times New Roman" w:cs="Times New Roman"/>
            <w:sz w:val="24"/>
            <w:szCs w:val="24"/>
          </w:rPr>
          <w:t xml:space="preserve"> 2018</w:t>
        </w:r>
      </w:ins>
      <w:r w:rsidR="00A1069C">
        <w:rPr>
          <w:rFonts w:ascii="Times New Roman" w:hAnsi="Times New Roman" w:cs="Times New Roman"/>
          <w:sz w:val="24"/>
          <w:szCs w:val="24"/>
        </w:rPr>
        <w:t xml:space="preserve">. Any institution in the US who wants to have a Pathway program, must have it approved by SEVP and that process takes a long time. We submitted our original request last November and we submitted the follow up details in May. The university </w:t>
      </w:r>
      <w:ins w:id="92" w:author="Paterson, Brent" w:date="2017-12-05T15:50:00Z">
        <w:r w:rsidR="00A06667">
          <w:rPr>
            <w:rFonts w:ascii="Times New Roman" w:hAnsi="Times New Roman" w:cs="Times New Roman"/>
            <w:sz w:val="24"/>
            <w:szCs w:val="24"/>
          </w:rPr>
          <w:t xml:space="preserve">recently </w:t>
        </w:r>
      </w:ins>
      <w:r w:rsidR="00A1069C">
        <w:rPr>
          <w:rFonts w:ascii="Times New Roman" w:hAnsi="Times New Roman" w:cs="Times New Roman"/>
          <w:sz w:val="24"/>
          <w:szCs w:val="24"/>
        </w:rPr>
        <w:t>received a request for evidence from SEVP to answer some of their questions. We are currently in a waiting process</w:t>
      </w:r>
      <w:ins w:id="93" w:author="Paterson, Brent" w:date="2017-12-05T15:51:00Z">
        <w:r w:rsidR="00A06667">
          <w:rPr>
            <w:rFonts w:ascii="Times New Roman" w:hAnsi="Times New Roman" w:cs="Times New Roman"/>
            <w:sz w:val="24"/>
            <w:szCs w:val="24"/>
          </w:rPr>
          <w:t>.</w:t>
        </w:r>
      </w:ins>
      <w:r w:rsidR="00A1069C">
        <w:rPr>
          <w:rFonts w:ascii="Times New Roman" w:hAnsi="Times New Roman" w:cs="Times New Roman"/>
          <w:sz w:val="24"/>
          <w:szCs w:val="24"/>
        </w:rPr>
        <w:t xml:space="preserve"> </w:t>
      </w:r>
      <w:del w:id="94" w:author="Paterson, Brent" w:date="2017-12-05T15:51:00Z">
        <w:r w:rsidR="00A1069C" w:rsidDel="00A06667">
          <w:rPr>
            <w:rFonts w:ascii="Times New Roman" w:hAnsi="Times New Roman" w:cs="Times New Roman"/>
            <w:sz w:val="24"/>
            <w:szCs w:val="24"/>
          </w:rPr>
          <w:delText>and once we hear back, w</w:delText>
        </w:r>
      </w:del>
      <w:ins w:id="95" w:author="Paterson, Brent" w:date="2017-12-05T15:51:00Z">
        <w:r w:rsidR="00A06667">
          <w:rPr>
            <w:rFonts w:ascii="Times New Roman" w:hAnsi="Times New Roman" w:cs="Times New Roman"/>
            <w:sz w:val="24"/>
            <w:szCs w:val="24"/>
          </w:rPr>
          <w:t>W</w:t>
        </w:r>
      </w:ins>
      <w:r w:rsidR="00A1069C">
        <w:rPr>
          <w:rFonts w:ascii="Times New Roman" w:hAnsi="Times New Roman" w:cs="Times New Roman"/>
          <w:sz w:val="24"/>
          <w:szCs w:val="24"/>
        </w:rPr>
        <w:t xml:space="preserve">e </w:t>
      </w:r>
      <w:del w:id="96" w:author="Paterson, Brent" w:date="2017-12-05T15:51:00Z">
        <w:r w:rsidR="00A1069C" w:rsidDel="00A06667">
          <w:rPr>
            <w:rFonts w:ascii="Times New Roman" w:hAnsi="Times New Roman" w:cs="Times New Roman"/>
            <w:sz w:val="24"/>
            <w:szCs w:val="24"/>
          </w:rPr>
          <w:delText xml:space="preserve">will </w:delText>
        </w:r>
      </w:del>
      <w:ins w:id="97" w:author="Paterson, Brent" w:date="2017-12-05T15:51:00Z">
        <w:r w:rsidR="00A06667">
          <w:rPr>
            <w:rFonts w:ascii="Times New Roman" w:hAnsi="Times New Roman" w:cs="Times New Roman"/>
            <w:sz w:val="24"/>
            <w:szCs w:val="24"/>
          </w:rPr>
          <w:t xml:space="preserve">cannot </w:t>
        </w:r>
      </w:ins>
      <w:r w:rsidR="00A1069C">
        <w:rPr>
          <w:rFonts w:ascii="Times New Roman" w:hAnsi="Times New Roman" w:cs="Times New Roman"/>
          <w:sz w:val="24"/>
          <w:szCs w:val="24"/>
        </w:rPr>
        <w:t>begin recruiting international students</w:t>
      </w:r>
      <w:ins w:id="98" w:author="Paterson, Brent" w:date="2017-12-05T15:51:00Z">
        <w:r w:rsidR="00A06667">
          <w:rPr>
            <w:rFonts w:ascii="Times New Roman" w:hAnsi="Times New Roman" w:cs="Times New Roman"/>
            <w:sz w:val="24"/>
            <w:szCs w:val="24"/>
          </w:rPr>
          <w:t xml:space="preserve"> for the pathway program until approval is received</w:t>
        </w:r>
      </w:ins>
      <w:r w:rsidR="00A1069C">
        <w:rPr>
          <w:rFonts w:ascii="Times New Roman" w:hAnsi="Times New Roman" w:cs="Times New Roman"/>
          <w:sz w:val="24"/>
          <w:szCs w:val="24"/>
        </w:rPr>
        <w:t xml:space="preserve">. We need to make a decision by January; if we haven’t heard back by then, we </w:t>
      </w:r>
      <w:del w:id="99" w:author="Paterson, Brent" w:date="2017-12-05T15:52:00Z">
        <w:r w:rsidR="00A1069C" w:rsidDel="00A06667">
          <w:rPr>
            <w:rFonts w:ascii="Times New Roman" w:hAnsi="Times New Roman" w:cs="Times New Roman"/>
            <w:sz w:val="24"/>
            <w:szCs w:val="24"/>
          </w:rPr>
          <w:delText xml:space="preserve">may </w:delText>
        </w:r>
      </w:del>
      <w:ins w:id="100" w:author="Paterson, Brent" w:date="2017-12-05T15:52:00Z">
        <w:r w:rsidR="00A06667">
          <w:rPr>
            <w:rFonts w:ascii="Times New Roman" w:hAnsi="Times New Roman" w:cs="Times New Roman"/>
            <w:sz w:val="24"/>
            <w:szCs w:val="24"/>
          </w:rPr>
          <w:t xml:space="preserve">will </w:t>
        </w:r>
      </w:ins>
      <w:r w:rsidR="00A1069C">
        <w:rPr>
          <w:rFonts w:ascii="Times New Roman" w:hAnsi="Times New Roman" w:cs="Times New Roman"/>
          <w:sz w:val="24"/>
          <w:szCs w:val="24"/>
        </w:rPr>
        <w:t xml:space="preserve">not </w:t>
      </w:r>
      <w:del w:id="101" w:author="Paterson, Brent" w:date="2017-12-05T15:52:00Z">
        <w:r w:rsidR="00A1069C" w:rsidDel="00A06667">
          <w:rPr>
            <w:rFonts w:ascii="Times New Roman" w:hAnsi="Times New Roman" w:cs="Times New Roman"/>
            <w:sz w:val="24"/>
            <w:szCs w:val="24"/>
          </w:rPr>
          <w:delText xml:space="preserve">begin </w:delText>
        </w:r>
      </w:del>
      <w:ins w:id="102" w:author="Paterson, Brent" w:date="2017-12-05T15:52:00Z">
        <w:r w:rsidR="00A06667">
          <w:rPr>
            <w:rFonts w:ascii="Times New Roman" w:hAnsi="Times New Roman" w:cs="Times New Roman"/>
            <w:sz w:val="24"/>
            <w:szCs w:val="24"/>
          </w:rPr>
          <w:t xml:space="preserve">be able to </w:t>
        </w:r>
      </w:ins>
      <w:r w:rsidR="00A1069C">
        <w:rPr>
          <w:rFonts w:ascii="Times New Roman" w:hAnsi="Times New Roman" w:cs="Times New Roman"/>
          <w:sz w:val="24"/>
          <w:szCs w:val="24"/>
        </w:rPr>
        <w:t>recruit</w:t>
      </w:r>
      <w:del w:id="103" w:author="Paterson, Brent" w:date="2017-12-05T15:52:00Z">
        <w:r w:rsidR="00A1069C" w:rsidDel="00A06667">
          <w:rPr>
            <w:rFonts w:ascii="Times New Roman" w:hAnsi="Times New Roman" w:cs="Times New Roman"/>
            <w:sz w:val="24"/>
            <w:szCs w:val="24"/>
          </w:rPr>
          <w:delText>ing</w:delText>
        </w:r>
      </w:del>
      <w:r w:rsidR="00A1069C">
        <w:rPr>
          <w:rFonts w:ascii="Times New Roman" w:hAnsi="Times New Roman" w:cs="Times New Roman"/>
          <w:sz w:val="24"/>
          <w:szCs w:val="24"/>
        </w:rPr>
        <w:t xml:space="preserve"> </w:t>
      </w:r>
      <w:del w:id="104" w:author="Paterson, Brent" w:date="2017-12-05T15:51:00Z">
        <w:r w:rsidR="00A1069C" w:rsidDel="00A06667">
          <w:rPr>
            <w:rFonts w:ascii="Times New Roman" w:hAnsi="Times New Roman" w:cs="Times New Roman"/>
            <w:sz w:val="24"/>
            <w:szCs w:val="24"/>
          </w:rPr>
          <w:delText xml:space="preserve">in </w:delText>
        </w:r>
      </w:del>
      <w:ins w:id="105" w:author="Paterson, Brent" w:date="2017-12-05T15:51:00Z">
        <w:r w:rsidR="00A06667">
          <w:rPr>
            <w:rFonts w:ascii="Times New Roman" w:hAnsi="Times New Roman" w:cs="Times New Roman"/>
            <w:sz w:val="24"/>
            <w:szCs w:val="24"/>
          </w:rPr>
          <w:t xml:space="preserve">for </w:t>
        </w:r>
      </w:ins>
      <w:r w:rsidR="00A1069C">
        <w:rPr>
          <w:rFonts w:ascii="Times New Roman" w:hAnsi="Times New Roman" w:cs="Times New Roman"/>
          <w:sz w:val="24"/>
          <w:szCs w:val="24"/>
        </w:rPr>
        <w:t xml:space="preserve">the summer and fall of 2018. We need to make sure we do things right this time and not do things in a </w:t>
      </w:r>
      <w:commentRangeStart w:id="106"/>
      <w:r w:rsidR="00A1069C">
        <w:rPr>
          <w:rFonts w:ascii="Times New Roman" w:hAnsi="Times New Roman" w:cs="Times New Roman"/>
          <w:sz w:val="24"/>
          <w:szCs w:val="24"/>
        </w:rPr>
        <w:t>rush</w:t>
      </w:r>
      <w:commentRangeEnd w:id="106"/>
      <w:r w:rsidR="00A06667">
        <w:rPr>
          <w:rStyle w:val="CommentReference"/>
        </w:rPr>
        <w:commentReference w:id="106"/>
      </w:r>
      <w:r w:rsidR="00A1069C">
        <w:rPr>
          <w:rFonts w:ascii="Times New Roman" w:hAnsi="Times New Roman" w:cs="Times New Roman"/>
          <w:sz w:val="24"/>
          <w:szCs w:val="24"/>
        </w:rPr>
        <w:t>.</w:t>
      </w:r>
    </w:p>
    <w:p w14:paraId="5629DAC6" w14:textId="58412B2D" w:rsidR="0030148C" w:rsidRPr="00F63632" w:rsidRDefault="00994B6B">
      <w:pPr>
        <w:rPr>
          <w:rFonts w:ascii="Times New Roman" w:hAnsi="Times New Roman" w:cs="Times New Roman"/>
          <w:b/>
          <w:sz w:val="24"/>
          <w:szCs w:val="24"/>
        </w:rPr>
      </w:pPr>
      <w:r>
        <w:rPr>
          <w:rFonts w:ascii="Times New Roman" w:hAnsi="Times New Roman" w:cs="Times New Roman"/>
          <w:b/>
          <w:sz w:val="24"/>
          <w:szCs w:val="24"/>
        </w:rPr>
        <w:t>Q</w:t>
      </w:r>
      <w:r w:rsidR="00F63632" w:rsidRPr="00F63632">
        <w:rPr>
          <w:rFonts w:ascii="Times New Roman" w:hAnsi="Times New Roman" w:cs="Times New Roman"/>
          <w:b/>
          <w:sz w:val="24"/>
          <w:szCs w:val="24"/>
        </w:rPr>
        <w:t xml:space="preserve">: </w:t>
      </w:r>
      <w:r w:rsidR="0030148C" w:rsidRPr="00F63632">
        <w:rPr>
          <w:rFonts w:ascii="Times New Roman" w:hAnsi="Times New Roman" w:cs="Times New Roman"/>
          <w:b/>
          <w:sz w:val="24"/>
          <w:szCs w:val="24"/>
        </w:rPr>
        <w:t>Is the goal to ma</w:t>
      </w:r>
      <w:r w:rsidR="00F63632" w:rsidRPr="00F63632">
        <w:rPr>
          <w:rFonts w:ascii="Times New Roman" w:hAnsi="Times New Roman" w:cs="Times New Roman"/>
          <w:b/>
          <w:sz w:val="24"/>
          <w:szCs w:val="24"/>
        </w:rPr>
        <w:t>intain 21,000 students or to decrease the total amount of students</w:t>
      </w:r>
      <w:r w:rsidR="0030148C" w:rsidRPr="00F63632">
        <w:rPr>
          <w:rFonts w:ascii="Times New Roman" w:hAnsi="Times New Roman" w:cs="Times New Roman"/>
          <w:b/>
          <w:sz w:val="24"/>
          <w:szCs w:val="24"/>
        </w:rPr>
        <w:t>?</w:t>
      </w:r>
    </w:p>
    <w:p w14:paraId="1EBACE40" w14:textId="77777777" w:rsidR="0030148C" w:rsidRDefault="00F63632">
      <w:pPr>
        <w:rPr>
          <w:rFonts w:ascii="Times New Roman" w:hAnsi="Times New Roman" w:cs="Times New Roman"/>
          <w:sz w:val="24"/>
          <w:szCs w:val="24"/>
        </w:rPr>
      </w:pPr>
      <w:r>
        <w:rPr>
          <w:rFonts w:ascii="Times New Roman" w:hAnsi="Times New Roman" w:cs="Times New Roman"/>
          <w:sz w:val="24"/>
          <w:szCs w:val="24"/>
        </w:rPr>
        <w:t xml:space="preserve">Brent Paterson: </w:t>
      </w:r>
      <w:r w:rsidR="0030148C">
        <w:rPr>
          <w:rFonts w:ascii="Times New Roman" w:hAnsi="Times New Roman" w:cs="Times New Roman"/>
          <w:sz w:val="24"/>
          <w:szCs w:val="24"/>
        </w:rPr>
        <w:t>When we think of the 20-21,000, we think of all full-time students. We really need to begin thinking about full-time equivalency. It</w:t>
      </w:r>
      <w:r>
        <w:rPr>
          <w:rFonts w:ascii="Times New Roman" w:hAnsi="Times New Roman" w:cs="Times New Roman"/>
          <w:sz w:val="24"/>
          <w:szCs w:val="24"/>
        </w:rPr>
        <w:t>’</w:t>
      </w:r>
      <w:r w:rsidR="0030148C">
        <w:rPr>
          <w:rFonts w:ascii="Times New Roman" w:hAnsi="Times New Roman" w:cs="Times New Roman"/>
          <w:sz w:val="24"/>
          <w:szCs w:val="24"/>
        </w:rPr>
        <w:t xml:space="preserve">s predicted that half of </w:t>
      </w:r>
      <w:del w:id="107" w:author="Paterson, Brent" w:date="2017-12-05T15:54:00Z">
        <w:r w:rsidR="0030148C" w:rsidDel="00A06667">
          <w:rPr>
            <w:rFonts w:ascii="Times New Roman" w:hAnsi="Times New Roman" w:cs="Times New Roman"/>
            <w:sz w:val="24"/>
            <w:szCs w:val="24"/>
          </w:rPr>
          <w:delText xml:space="preserve">those </w:delText>
        </w:r>
      </w:del>
      <w:ins w:id="108" w:author="Paterson, Brent" w:date="2017-12-05T15:54:00Z">
        <w:r w:rsidR="00A06667">
          <w:rPr>
            <w:rFonts w:ascii="Times New Roman" w:hAnsi="Times New Roman" w:cs="Times New Roman"/>
            <w:sz w:val="24"/>
            <w:szCs w:val="24"/>
          </w:rPr>
          <w:t xml:space="preserve">the international </w:t>
        </w:r>
      </w:ins>
      <w:r w:rsidR="0030148C">
        <w:rPr>
          <w:rFonts w:ascii="Times New Roman" w:hAnsi="Times New Roman" w:cs="Times New Roman"/>
          <w:sz w:val="24"/>
          <w:szCs w:val="24"/>
        </w:rPr>
        <w:t xml:space="preserve">students </w:t>
      </w:r>
      <w:ins w:id="109" w:author="Paterson, Brent" w:date="2017-12-05T15:54:00Z">
        <w:r w:rsidR="00A06667">
          <w:rPr>
            <w:rFonts w:ascii="Times New Roman" w:hAnsi="Times New Roman" w:cs="Times New Roman"/>
            <w:sz w:val="24"/>
            <w:szCs w:val="24"/>
          </w:rPr>
          <w:t xml:space="preserve">coming through INTO </w:t>
        </w:r>
      </w:ins>
      <w:r w:rsidR="0030148C">
        <w:rPr>
          <w:rFonts w:ascii="Times New Roman" w:hAnsi="Times New Roman" w:cs="Times New Roman"/>
          <w:sz w:val="24"/>
          <w:szCs w:val="24"/>
        </w:rPr>
        <w:t xml:space="preserve">will be graduate students. </w:t>
      </w:r>
      <w:ins w:id="110" w:author="Paterson, Brent" w:date="2017-12-05T15:55:00Z">
        <w:r w:rsidR="00A06667">
          <w:rPr>
            <w:rFonts w:ascii="Times New Roman" w:hAnsi="Times New Roman" w:cs="Times New Roman"/>
            <w:sz w:val="24"/>
            <w:szCs w:val="24"/>
          </w:rPr>
          <w:t xml:space="preserve">There is greater capacity for graduate students. </w:t>
        </w:r>
      </w:ins>
      <w:r w:rsidR="0030148C">
        <w:rPr>
          <w:rFonts w:ascii="Times New Roman" w:hAnsi="Times New Roman" w:cs="Times New Roman"/>
          <w:sz w:val="24"/>
          <w:szCs w:val="24"/>
        </w:rPr>
        <w:t xml:space="preserve">When we think of </w:t>
      </w:r>
      <w:ins w:id="111" w:author="Paterson, Brent" w:date="2017-12-05T15:55:00Z">
        <w:r w:rsidR="00A06667">
          <w:rPr>
            <w:rFonts w:ascii="Times New Roman" w:hAnsi="Times New Roman" w:cs="Times New Roman"/>
            <w:sz w:val="24"/>
            <w:szCs w:val="24"/>
          </w:rPr>
          <w:t xml:space="preserve">an enrollment of </w:t>
        </w:r>
      </w:ins>
      <w:r w:rsidR="0030148C">
        <w:rPr>
          <w:rFonts w:ascii="Times New Roman" w:hAnsi="Times New Roman" w:cs="Times New Roman"/>
          <w:sz w:val="24"/>
          <w:szCs w:val="24"/>
        </w:rPr>
        <w:t xml:space="preserve">21,000, it’s the total number of students enrolled, but the student who is taking 1 hour counts just the same as a student who is taking 3 hours, which is a huge difference financially. </w:t>
      </w:r>
    </w:p>
    <w:p w14:paraId="7F872B70" w14:textId="77777777" w:rsidR="0030148C" w:rsidRDefault="0030148C">
      <w:pPr>
        <w:rPr>
          <w:rFonts w:ascii="Times New Roman" w:hAnsi="Times New Roman" w:cs="Times New Roman"/>
          <w:sz w:val="24"/>
          <w:szCs w:val="24"/>
        </w:rPr>
      </w:pPr>
      <w:del w:id="112" w:author="Paterson, Brent" w:date="2017-12-05T15:56:00Z">
        <w:r w:rsidDel="00A06667">
          <w:rPr>
            <w:rFonts w:ascii="Times New Roman" w:hAnsi="Times New Roman" w:cs="Times New Roman"/>
            <w:sz w:val="24"/>
            <w:szCs w:val="24"/>
          </w:rPr>
          <w:lastRenderedPageBreak/>
          <w:delText>Another thing we have been thinking about is</w:delText>
        </w:r>
      </w:del>
      <w:ins w:id="113" w:author="Paterson, Brent" w:date="2017-12-05T15:56:00Z">
        <w:r w:rsidR="00A06667">
          <w:rPr>
            <w:rFonts w:ascii="Times New Roman" w:hAnsi="Times New Roman" w:cs="Times New Roman"/>
            <w:sz w:val="24"/>
            <w:szCs w:val="24"/>
          </w:rPr>
          <w:t>The university</w:t>
        </w:r>
      </w:ins>
      <w:r>
        <w:rPr>
          <w:rFonts w:ascii="Times New Roman" w:hAnsi="Times New Roman" w:cs="Times New Roman"/>
          <w:sz w:val="24"/>
          <w:szCs w:val="24"/>
        </w:rPr>
        <w:t xml:space="preserve"> </w:t>
      </w:r>
      <w:ins w:id="114" w:author="Paterson, Brent" w:date="2017-12-05T15:56:00Z">
        <w:r w:rsidR="00A06667">
          <w:rPr>
            <w:rFonts w:ascii="Times New Roman" w:hAnsi="Times New Roman" w:cs="Times New Roman"/>
            <w:sz w:val="24"/>
            <w:szCs w:val="24"/>
          </w:rPr>
          <w:t xml:space="preserve">is examining expanding </w:t>
        </w:r>
      </w:ins>
      <w:r>
        <w:rPr>
          <w:rFonts w:ascii="Times New Roman" w:hAnsi="Times New Roman" w:cs="Times New Roman"/>
          <w:sz w:val="24"/>
          <w:szCs w:val="24"/>
        </w:rPr>
        <w:t>online degree programs</w:t>
      </w:r>
      <w:ins w:id="115" w:author="Paterson, Brent" w:date="2017-12-05T15:57:00Z">
        <w:r w:rsidR="00A06667">
          <w:rPr>
            <w:rFonts w:ascii="Times New Roman" w:hAnsi="Times New Roman" w:cs="Times New Roman"/>
            <w:sz w:val="24"/>
            <w:szCs w:val="24"/>
          </w:rPr>
          <w:t>.</w:t>
        </w:r>
      </w:ins>
      <w:del w:id="116" w:author="Paterson, Brent" w:date="2017-12-05T15:57:00Z">
        <w:r w:rsidDel="00A06667">
          <w:rPr>
            <w:rFonts w:ascii="Times New Roman" w:hAnsi="Times New Roman" w:cs="Times New Roman"/>
            <w:sz w:val="24"/>
            <w:szCs w:val="24"/>
          </w:rPr>
          <w:delText>,</w:delText>
        </w:r>
      </w:del>
      <w:del w:id="117" w:author="Paterson, Brent" w:date="2017-12-05T15:56:00Z">
        <w:r w:rsidDel="00A06667">
          <w:rPr>
            <w:rFonts w:ascii="Times New Roman" w:hAnsi="Times New Roman" w:cs="Times New Roman"/>
            <w:sz w:val="24"/>
            <w:szCs w:val="24"/>
          </w:rPr>
          <w:delText xml:space="preserve"> something that we haven’t thought about before</w:delText>
        </w:r>
      </w:del>
      <w:r>
        <w:rPr>
          <w:rFonts w:ascii="Times New Roman" w:hAnsi="Times New Roman" w:cs="Times New Roman"/>
          <w:sz w:val="24"/>
          <w:szCs w:val="24"/>
        </w:rPr>
        <w:t xml:space="preserve">. </w:t>
      </w:r>
      <w:ins w:id="118" w:author="Paterson, Brent" w:date="2017-12-05T15:57:00Z">
        <w:r w:rsidR="00A06667">
          <w:rPr>
            <w:rFonts w:ascii="Times New Roman" w:hAnsi="Times New Roman" w:cs="Times New Roman"/>
            <w:sz w:val="24"/>
            <w:szCs w:val="24"/>
          </w:rPr>
          <w:t xml:space="preserve">Most of these students would be part-time graduate students.  So, you can see that </w:t>
        </w:r>
        <w:r w:rsidR="00E5769E">
          <w:rPr>
            <w:rFonts w:ascii="Times New Roman" w:hAnsi="Times New Roman" w:cs="Times New Roman"/>
            <w:sz w:val="24"/>
            <w:szCs w:val="24"/>
          </w:rPr>
          <w:t>the question about maintain an enrollment of 21,0</w:t>
        </w:r>
      </w:ins>
      <w:r w:rsidR="00EB788A">
        <w:rPr>
          <w:rFonts w:ascii="Times New Roman" w:hAnsi="Times New Roman" w:cs="Times New Roman"/>
          <w:sz w:val="24"/>
          <w:szCs w:val="24"/>
        </w:rPr>
        <w:t>0</w:t>
      </w:r>
      <w:ins w:id="119" w:author="Paterson, Brent" w:date="2017-12-05T15:57:00Z">
        <w:r w:rsidR="00E5769E">
          <w:rPr>
            <w:rFonts w:ascii="Times New Roman" w:hAnsi="Times New Roman" w:cs="Times New Roman"/>
            <w:sz w:val="24"/>
            <w:szCs w:val="24"/>
          </w:rPr>
          <w:t>0 needs to be reframed.</w:t>
        </w:r>
      </w:ins>
    </w:p>
    <w:p w14:paraId="7F9A5EBF" w14:textId="77777777" w:rsidR="00A1069C" w:rsidRPr="0030148C" w:rsidRDefault="0030148C">
      <w:pPr>
        <w:rPr>
          <w:rFonts w:ascii="Times New Roman" w:hAnsi="Times New Roman" w:cs="Times New Roman"/>
          <w:b/>
          <w:sz w:val="24"/>
          <w:szCs w:val="24"/>
        </w:rPr>
      </w:pPr>
      <w:r w:rsidRPr="0030148C">
        <w:rPr>
          <w:rFonts w:ascii="Times New Roman" w:hAnsi="Times New Roman" w:cs="Times New Roman"/>
          <w:b/>
          <w:sz w:val="24"/>
          <w:szCs w:val="24"/>
        </w:rPr>
        <w:t>Senator Marx:</w:t>
      </w:r>
      <w:r w:rsidR="00F63632">
        <w:rPr>
          <w:rFonts w:ascii="Times New Roman" w:hAnsi="Times New Roman" w:cs="Times New Roman"/>
          <w:b/>
          <w:sz w:val="24"/>
          <w:szCs w:val="24"/>
        </w:rPr>
        <w:t xml:space="preserve"> </w:t>
      </w:r>
      <w:r w:rsidR="00362AEA">
        <w:rPr>
          <w:rFonts w:ascii="Times New Roman" w:hAnsi="Times New Roman" w:cs="Times New Roman"/>
          <w:b/>
          <w:sz w:val="24"/>
          <w:szCs w:val="24"/>
        </w:rPr>
        <w:t xml:space="preserve"> Many people outside the US believe that the US is not friendly toward international visitors.  Has there been a corresponding decrease in the number of international students seen at other institutions</w:t>
      </w:r>
      <w:r w:rsidR="00F63632">
        <w:rPr>
          <w:rFonts w:ascii="Times New Roman" w:hAnsi="Times New Roman" w:cs="Times New Roman"/>
          <w:b/>
          <w:sz w:val="24"/>
          <w:szCs w:val="24"/>
        </w:rPr>
        <w:t>?</w:t>
      </w:r>
    </w:p>
    <w:p w14:paraId="6031B75A" w14:textId="77777777" w:rsidR="0045483C" w:rsidRDefault="00F63632">
      <w:pPr>
        <w:rPr>
          <w:rFonts w:ascii="Times New Roman" w:hAnsi="Times New Roman" w:cs="Times New Roman"/>
          <w:sz w:val="24"/>
          <w:szCs w:val="24"/>
        </w:rPr>
      </w:pPr>
      <w:r>
        <w:rPr>
          <w:rFonts w:ascii="Times New Roman" w:hAnsi="Times New Roman" w:cs="Times New Roman"/>
          <w:sz w:val="24"/>
          <w:szCs w:val="24"/>
        </w:rPr>
        <w:t xml:space="preserve">Brent Paterson: </w:t>
      </w:r>
      <w:r w:rsidR="0030148C">
        <w:rPr>
          <w:rFonts w:ascii="Times New Roman" w:hAnsi="Times New Roman" w:cs="Times New Roman"/>
          <w:sz w:val="24"/>
          <w:szCs w:val="24"/>
        </w:rPr>
        <w:t xml:space="preserve">International enrollment this fall </w:t>
      </w:r>
      <w:r w:rsidR="00362AEA">
        <w:rPr>
          <w:rFonts w:ascii="Times New Roman" w:hAnsi="Times New Roman" w:cs="Times New Roman"/>
          <w:sz w:val="24"/>
          <w:szCs w:val="24"/>
        </w:rPr>
        <w:t>is</w:t>
      </w:r>
      <w:r w:rsidR="0030148C">
        <w:rPr>
          <w:rFonts w:ascii="Times New Roman" w:hAnsi="Times New Roman" w:cs="Times New Roman"/>
          <w:sz w:val="24"/>
          <w:szCs w:val="24"/>
        </w:rPr>
        <w:t xml:space="preserve"> dependent upon the university. ISU’s </w:t>
      </w:r>
      <w:ins w:id="120" w:author="Paterson, Brent" w:date="2017-12-05T15:58:00Z">
        <w:r w:rsidR="00E5769E">
          <w:rPr>
            <w:rFonts w:ascii="Times New Roman" w:hAnsi="Times New Roman" w:cs="Times New Roman"/>
            <w:sz w:val="24"/>
            <w:szCs w:val="24"/>
          </w:rPr>
          <w:t xml:space="preserve">international enrollment </w:t>
        </w:r>
      </w:ins>
      <w:r w:rsidR="0030148C">
        <w:rPr>
          <w:rFonts w:ascii="Times New Roman" w:hAnsi="Times New Roman" w:cs="Times New Roman"/>
          <w:sz w:val="24"/>
          <w:szCs w:val="24"/>
        </w:rPr>
        <w:t>has increased</w:t>
      </w:r>
      <w:ins w:id="121" w:author="Paterson, Brent" w:date="2017-12-05T15:58:00Z">
        <w:r w:rsidR="00E5769E">
          <w:rPr>
            <w:rFonts w:ascii="Times New Roman" w:hAnsi="Times New Roman" w:cs="Times New Roman"/>
            <w:sz w:val="24"/>
            <w:szCs w:val="24"/>
          </w:rPr>
          <w:t xml:space="preserve"> slightly</w:t>
        </w:r>
      </w:ins>
      <w:r w:rsidR="0030148C">
        <w:rPr>
          <w:rFonts w:ascii="Times New Roman" w:hAnsi="Times New Roman" w:cs="Times New Roman"/>
          <w:sz w:val="24"/>
          <w:szCs w:val="24"/>
        </w:rPr>
        <w:t xml:space="preserve">. </w:t>
      </w:r>
      <w:del w:id="122" w:author="Paterson, Brent" w:date="2017-12-05T15:59:00Z">
        <w:r w:rsidR="0030148C" w:rsidDel="00E5769E">
          <w:rPr>
            <w:rFonts w:ascii="Times New Roman" w:hAnsi="Times New Roman" w:cs="Times New Roman"/>
            <w:sz w:val="24"/>
            <w:szCs w:val="24"/>
          </w:rPr>
          <w:delText xml:space="preserve">The thing we’ve found is that the </w:delText>
        </w:r>
        <w:r w:rsidDel="00E5769E">
          <w:rPr>
            <w:rFonts w:ascii="Times New Roman" w:hAnsi="Times New Roman" w:cs="Times New Roman"/>
            <w:sz w:val="24"/>
            <w:szCs w:val="24"/>
          </w:rPr>
          <w:delText>i</w:delText>
        </w:r>
      </w:del>
      <w:ins w:id="123" w:author="Paterson, Brent" w:date="2017-12-05T15:59:00Z">
        <w:r w:rsidR="00E5769E">
          <w:rPr>
            <w:rFonts w:ascii="Times New Roman" w:hAnsi="Times New Roman" w:cs="Times New Roman"/>
            <w:sz w:val="24"/>
            <w:szCs w:val="24"/>
          </w:rPr>
          <w:t>I</w:t>
        </w:r>
      </w:ins>
      <w:r>
        <w:rPr>
          <w:rFonts w:ascii="Times New Roman" w:hAnsi="Times New Roman" w:cs="Times New Roman"/>
          <w:sz w:val="24"/>
          <w:szCs w:val="24"/>
        </w:rPr>
        <w:t>nstitutions</w:t>
      </w:r>
      <w:r w:rsidR="0030148C">
        <w:rPr>
          <w:rFonts w:ascii="Times New Roman" w:hAnsi="Times New Roman" w:cs="Times New Roman"/>
          <w:sz w:val="24"/>
          <w:szCs w:val="24"/>
        </w:rPr>
        <w:t xml:space="preserve"> that are heavily dependent on </w:t>
      </w:r>
      <w:ins w:id="124" w:author="Paterson, Brent" w:date="2017-12-05T15:58:00Z">
        <w:r w:rsidR="00E5769E">
          <w:rPr>
            <w:rFonts w:ascii="Times New Roman" w:hAnsi="Times New Roman" w:cs="Times New Roman"/>
            <w:sz w:val="24"/>
            <w:szCs w:val="24"/>
          </w:rPr>
          <w:t xml:space="preserve">international students from </w:t>
        </w:r>
      </w:ins>
      <w:r w:rsidR="0030148C">
        <w:rPr>
          <w:rFonts w:ascii="Times New Roman" w:hAnsi="Times New Roman" w:cs="Times New Roman"/>
          <w:sz w:val="24"/>
          <w:szCs w:val="24"/>
        </w:rPr>
        <w:t>certain regions</w:t>
      </w:r>
      <w:r w:rsidR="00502546">
        <w:rPr>
          <w:rFonts w:ascii="Times New Roman" w:hAnsi="Times New Roman" w:cs="Times New Roman"/>
          <w:sz w:val="24"/>
          <w:szCs w:val="24"/>
        </w:rPr>
        <w:t xml:space="preserve"> </w:t>
      </w:r>
      <w:r w:rsidR="0030148C">
        <w:rPr>
          <w:rFonts w:ascii="Times New Roman" w:hAnsi="Times New Roman" w:cs="Times New Roman"/>
          <w:sz w:val="24"/>
          <w:szCs w:val="24"/>
        </w:rPr>
        <w:t xml:space="preserve">saw </w:t>
      </w:r>
      <w:del w:id="125" w:author="Paterson, Brent" w:date="2017-12-05T15:58:00Z">
        <w:r w:rsidR="0030148C" w:rsidDel="00E5769E">
          <w:rPr>
            <w:rFonts w:ascii="Times New Roman" w:hAnsi="Times New Roman" w:cs="Times New Roman"/>
            <w:sz w:val="24"/>
            <w:szCs w:val="24"/>
          </w:rPr>
          <w:delText xml:space="preserve">the </w:delText>
        </w:r>
      </w:del>
      <w:ins w:id="126" w:author="Paterson, Brent" w:date="2017-12-05T15:58:00Z">
        <w:r w:rsidR="00E5769E">
          <w:rPr>
            <w:rFonts w:ascii="Times New Roman" w:hAnsi="Times New Roman" w:cs="Times New Roman"/>
            <w:sz w:val="24"/>
            <w:szCs w:val="24"/>
          </w:rPr>
          <w:t xml:space="preserve">a </w:t>
        </w:r>
      </w:ins>
      <w:r w:rsidR="0030148C">
        <w:rPr>
          <w:rFonts w:ascii="Times New Roman" w:hAnsi="Times New Roman" w:cs="Times New Roman"/>
          <w:sz w:val="24"/>
          <w:szCs w:val="24"/>
        </w:rPr>
        <w:t>decrease in international students</w:t>
      </w:r>
      <w:r w:rsidR="00362AEA">
        <w:rPr>
          <w:rFonts w:ascii="Times New Roman" w:hAnsi="Times New Roman" w:cs="Times New Roman"/>
          <w:sz w:val="24"/>
          <w:szCs w:val="24"/>
        </w:rPr>
        <w:t xml:space="preserve">. </w:t>
      </w:r>
      <w:del w:id="127" w:author="Paterson, Brent" w:date="2017-12-05T15:59:00Z">
        <w:r w:rsidR="00362AEA" w:rsidDel="00E5769E">
          <w:rPr>
            <w:rFonts w:ascii="Times New Roman" w:hAnsi="Times New Roman" w:cs="Times New Roman"/>
            <w:sz w:val="24"/>
            <w:szCs w:val="24"/>
          </w:rPr>
          <w:delText>ISU is in a pretty good state.</w:delText>
        </w:r>
      </w:del>
    </w:p>
    <w:p w14:paraId="6E53DC2C" w14:textId="77777777" w:rsidR="00377A71" w:rsidRPr="003646EB" w:rsidRDefault="0030148C">
      <w:pPr>
        <w:rPr>
          <w:rFonts w:ascii="Times New Roman" w:hAnsi="Times New Roman" w:cs="Times New Roman"/>
          <w:sz w:val="24"/>
          <w:szCs w:val="24"/>
        </w:rPr>
      </w:pPr>
      <w:r>
        <w:rPr>
          <w:rFonts w:ascii="Times New Roman" w:hAnsi="Times New Roman" w:cs="Times New Roman"/>
          <w:sz w:val="24"/>
          <w:szCs w:val="24"/>
        </w:rPr>
        <w:t>Meeting adjourned at 6:52</w:t>
      </w:r>
    </w:p>
    <w:sectPr w:rsidR="00377A71" w:rsidRPr="003646E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1" w:author="Paterson, Brent" w:date="2017-12-05T14:50:00Z" w:initials="PB">
    <w:p w14:paraId="59F4446D" w14:textId="77777777" w:rsidR="00163E44" w:rsidRDefault="00163E44">
      <w:pPr>
        <w:pStyle w:val="CommentText"/>
      </w:pPr>
      <w:r>
        <w:rPr>
          <w:rStyle w:val="CommentReference"/>
        </w:rPr>
        <w:annotationRef/>
      </w:r>
      <w:r>
        <w:t>I believe the question was, “Does the university require international students to demonstrate English language proficiency after they enroll?”  The answer to this question was, “No.  International students are required to submit a score on the TOEFL or IELT to demonstrate English proficiency during the admissions process.  Students are not retested after enrollment.</w:t>
      </w:r>
    </w:p>
  </w:comment>
  <w:comment w:id="69" w:author="Paterson, Brent" w:date="2017-12-05T14:53:00Z" w:initials="PB">
    <w:p w14:paraId="0AF1F99E" w14:textId="77777777" w:rsidR="00163E44" w:rsidRDefault="00163E44">
      <w:pPr>
        <w:pStyle w:val="CommentText"/>
      </w:pPr>
      <w:r>
        <w:rPr>
          <w:rStyle w:val="CommentReference"/>
        </w:rPr>
        <w:annotationRef/>
      </w:r>
      <w:r>
        <w:t>There was a question about measuring the English proficiency of graduate assistants.  The response from Jonathan Rosenthal, I believe, was that the University has an annual obligation to report complaints about instructors’ proficiency in English communication to our accrediting agency.  When the University becomes aware of a concern, it investigates and would take appropriate action if English communication is determined to be a detriment to student learning.</w:t>
      </w:r>
    </w:p>
  </w:comment>
  <w:comment w:id="106" w:author="Paterson, Brent" w:date="2017-12-05T15:52:00Z" w:initials="PB">
    <w:p w14:paraId="0001EB15" w14:textId="77777777" w:rsidR="00A06667" w:rsidRDefault="00A06667">
      <w:pPr>
        <w:pStyle w:val="CommentText"/>
      </w:pPr>
      <w:r>
        <w:rPr>
          <w:rStyle w:val="CommentReference"/>
        </w:rPr>
        <w:annotationRef/>
      </w:r>
      <w:r>
        <w:t>On November 20, SEVP notified the University that it has received recertification and can offer a pathway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F4446D" w15:done="0"/>
  <w15:commentEx w15:paraId="0AF1F99E" w15:done="0"/>
  <w15:commentEx w15:paraId="0001EB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erson, Brent">
    <w15:presenceInfo w15:providerId="AD" w15:userId="S-1-5-21-1275210071-1715567821-682003330-62197"/>
  </w15:person>
  <w15:person w15:author="Marx, David">
    <w15:presenceInfo w15:providerId="None" w15:userId="Marx,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EB"/>
    <w:rsid w:val="00084DF6"/>
    <w:rsid w:val="00136FB6"/>
    <w:rsid w:val="00163E44"/>
    <w:rsid w:val="0030148C"/>
    <w:rsid w:val="00362AEA"/>
    <w:rsid w:val="003646EB"/>
    <w:rsid w:val="00377A71"/>
    <w:rsid w:val="003A3DF4"/>
    <w:rsid w:val="0045483C"/>
    <w:rsid w:val="00502546"/>
    <w:rsid w:val="00914299"/>
    <w:rsid w:val="00994B6B"/>
    <w:rsid w:val="009967FF"/>
    <w:rsid w:val="00A06667"/>
    <w:rsid w:val="00A1069C"/>
    <w:rsid w:val="00A5371F"/>
    <w:rsid w:val="00A81787"/>
    <w:rsid w:val="00AF3A12"/>
    <w:rsid w:val="00BB2045"/>
    <w:rsid w:val="00C07B77"/>
    <w:rsid w:val="00D50B24"/>
    <w:rsid w:val="00E5769E"/>
    <w:rsid w:val="00E61C41"/>
    <w:rsid w:val="00EA58D8"/>
    <w:rsid w:val="00EB788A"/>
    <w:rsid w:val="00F6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4C58"/>
  <w15:chartTrackingRefBased/>
  <w15:docId w15:val="{0690F3A7-D774-4BC4-BBB3-D67464DD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6E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3E44"/>
    <w:rPr>
      <w:sz w:val="16"/>
      <w:szCs w:val="16"/>
    </w:rPr>
  </w:style>
  <w:style w:type="paragraph" w:styleId="CommentText">
    <w:name w:val="annotation text"/>
    <w:basedOn w:val="Normal"/>
    <w:link w:val="CommentTextChar"/>
    <w:uiPriority w:val="99"/>
    <w:semiHidden/>
    <w:unhideWhenUsed/>
    <w:rsid w:val="00163E44"/>
    <w:pPr>
      <w:spacing w:line="240" w:lineRule="auto"/>
    </w:pPr>
    <w:rPr>
      <w:sz w:val="20"/>
      <w:szCs w:val="20"/>
    </w:rPr>
  </w:style>
  <w:style w:type="character" w:customStyle="1" w:styleId="CommentTextChar">
    <w:name w:val="Comment Text Char"/>
    <w:basedOn w:val="DefaultParagraphFont"/>
    <w:link w:val="CommentText"/>
    <w:uiPriority w:val="99"/>
    <w:semiHidden/>
    <w:rsid w:val="00163E44"/>
    <w:rPr>
      <w:sz w:val="20"/>
      <w:szCs w:val="20"/>
    </w:rPr>
  </w:style>
  <w:style w:type="paragraph" w:styleId="CommentSubject">
    <w:name w:val="annotation subject"/>
    <w:basedOn w:val="CommentText"/>
    <w:next w:val="CommentText"/>
    <w:link w:val="CommentSubjectChar"/>
    <w:uiPriority w:val="99"/>
    <w:semiHidden/>
    <w:unhideWhenUsed/>
    <w:rsid w:val="00163E44"/>
    <w:rPr>
      <w:b/>
      <w:bCs/>
    </w:rPr>
  </w:style>
  <w:style w:type="character" w:customStyle="1" w:styleId="CommentSubjectChar">
    <w:name w:val="Comment Subject Char"/>
    <w:basedOn w:val="CommentTextChar"/>
    <w:link w:val="CommentSubject"/>
    <w:uiPriority w:val="99"/>
    <w:semiHidden/>
    <w:rsid w:val="00163E44"/>
    <w:rPr>
      <w:b/>
      <w:bCs/>
      <w:sz w:val="20"/>
      <w:szCs w:val="20"/>
    </w:rPr>
  </w:style>
  <w:style w:type="paragraph" w:styleId="BalloonText">
    <w:name w:val="Balloon Text"/>
    <w:basedOn w:val="Normal"/>
    <w:link w:val="BalloonTextChar"/>
    <w:uiPriority w:val="99"/>
    <w:semiHidden/>
    <w:unhideWhenUsed/>
    <w:rsid w:val="00163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576795">
      <w:bodyDiv w:val="1"/>
      <w:marLeft w:val="0"/>
      <w:marRight w:val="0"/>
      <w:marTop w:val="0"/>
      <w:marBottom w:val="0"/>
      <w:divBdr>
        <w:top w:val="none" w:sz="0" w:space="0" w:color="auto"/>
        <w:left w:val="none" w:sz="0" w:space="0" w:color="auto"/>
        <w:bottom w:val="none" w:sz="0" w:space="0" w:color="auto"/>
        <w:right w:val="none" w:sz="0" w:space="0" w:color="auto"/>
      </w:divBdr>
      <w:divsChild>
        <w:div w:id="928657447">
          <w:marLeft w:val="547"/>
          <w:marRight w:val="0"/>
          <w:marTop w:val="200"/>
          <w:marBottom w:val="0"/>
          <w:divBdr>
            <w:top w:val="none" w:sz="0" w:space="0" w:color="auto"/>
            <w:left w:val="none" w:sz="0" w:space="0" w:color="auto"/>
            <w:bottom w:val="none" w:sz="0" w:space="0" w:color="auto"/>
            <w:right w:val="none" w:sz="0" w:space="0" w:color="auto"/>
          </w:divBdr>
        </w:div>
      </w:divsChild>
    </w:div>
    <w:div w:id="20071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Milner Library, Illinois State University</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Library</dc:creator>
  <cp:keywords/>
  <dc:description/>
  <cp:lastModifiedBy>Marx, David</cp:lastModifiedBy>
  <cp:revision>3</cp:revision>
  <dcterms:created xsi:type="dcterms:W3CDTF">2017-12-05T22:20:00Z</dcterms:created>
  <dcterms:modified xsi:type="dcterms:W3CDTF">2017-12-06T17:47:00Z</dcterms:modified>
</cp:coreProperties>
</file>