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D6B43" w14:textId="77777777" w:rsidR="001E56BE" w:rsidRPr="00CB2E49" w:rsidRDefault="00CB2E49">
      <w:pPr>
        <w:rPr>
          <w:rFonts w:cs="Arial"/>
          <w:sz w:val="24"/>
          <w:szCs w:val="24"/>
        </w:rPr>
      </w:pPr>
      <w:bookmarkStart w:id="0" w:name="_GoBack"/>
      <w:bookmarkEnd w:id="0"/>
      <w:r w:rsidRPr="00CB2E49">
        <w:rPr>
          <w:rFonts w:cs="Arial"/>
          <w:sz w:val="24"/>
          <w:szCs w:val="24"/>
        </w:rPr>
        <w:t xml:space="preserve">Rules </w:t>
      </w:r>
      <w:r w:rsidR="00993E47" w:rsidRPr="00CB2E49">
        <w:rPr>
          <w:rFonts w:cs="Arial"/>
          <w:sz w:val="24"/>
          <w:szCs w:val="24"/>
        </w:rPr>
        <w:t>Committee</w:t>
      </w:r>
    </w:p>
    <w:p w14:paraId="3A98BADD" w14:textId="583CEDDC" w:rsidR="00993E47" w:rsidRPr="00CB2E49" w:rsidRDefault="00993E47">
      <w:pPr>
        <w:rPr>
          <w:rFonts w:cs="Arial"/>
          <w:sz w:val="24"/>
          <w:szCs w:val="24"/>
        </w:rPr>
      </w:pPr>
      <w:r w:rsidRPr="00CB2E49">
        <w:rPr>
          <w:rFonts w:cs="Arial"/>
          <w:sz w:val="24"/>
          <w:szCs w:val="24"/>
        </w:rPr>
        <w:t xml:space="preserve">Date:  </w:t>
      </w:r>
      <w:r w:rsidRPr="00CB2E49">
        <w:rPr>
          <w:rFonts w:cs="Arial"/>
          <w:sz w:val="24"/>
          <w:szCs w:val="24"/>
        </w:rPr>
        <w:tab/>
      </w:r>
      <w:r w:rsidR="003E47B6" w:rsidRPr="00CB2E49">
        <w:rPr>
          <w:rFonts w:cs="Arial"/>
          <w:sz w:val="24"/>
          <w:szCs w:val="24"/>
        </w:rPr>
        <w:tab/>
      </w:r>
      <w:r w:rsidR="009F5F5A">
        <w:rPr>
          <w:rFonts w:cs="Arial"/>
          <w:sz w:val="24"/>
          <w:szCs w:val="24"/>
        </w:rPr>
        <w:t>8 February 2017</w:t>
      </w:r>
    </w:p>
    <w:p w14:paraId="10457BBE" w14:textId="77777777" w:rsidR="00797E43" w:rsidRPr="00CB2E49" w:rsidRDefault="00797E43" w:rsidP="00797E43">
      <w:pPr>
        <w:ind w:left="720" w:firstLine="720"/>
        <w:rPr>
          <w:rFonts w:cs="Arial"/>
          <w:sz w:val="24"/>
          <w:szCs w:val="24"/>
        </w:rPr>
      </w:pPr>
      <w:r w:rsidRPr="00CB2E49">
        <w:rPr>
          <w:rFonts w:cs="Arial"/>
          <w:sz w:val="24"/>
          <w:szCs w:val="24"/>
        </w:rPr>
        <w:t xml:space="preserve">Meeting opened at 6:00 p.m. in </w:t>
      </w:r>
      <w:r w:rsidR="00CB2E49" w:rsidRPr="00CB2E49">
        <w:rPr>
          <w:rFonts w:cs="Arial"/>
          <w:sz w:val="24"/>
          <w:szCs w:val="24"/>
        </w:rPr>
        <w:t>1 West Conference Room</w:t>
      </w:r>
    </w:p>
    <w:p w14:paraId="54A8D820" w14:textId="3FEFC561" w:rsidR="00797E43" w:rsidRPr="00CB2E49" w:rsidRDefault="00797E43" w:rsidP="000B5B03">
      <w:pPr>
        <w:ind w:left="1440" w:hanging="1440"/>
        <w:rPr>
          <w:rFonts w:cs="Arial"/>
          <w:sz w:val="24"/>
          <w:szCs w:val="24"/>
        </w:rPr>
      </w:pPr>
      <w:r w:rsidRPr="00CB2E49">
        <w:rPr>
          <w:rFonts w:cs="Arial"/>
          <w:sz w:val="24"/>
          <w:szCs w:val="24"/>
        </w:rPr>
        <w:t xml:space="preserve">Call to Order: </w:t>
      </w:r>
      <w:r w:rsidR="00CB2E49">
        <w:rPr>
          <w:rFonts w:cs="Arial"/>
          <w:sz w:val="24"/>
          <w:szCs w:val="24"/>
        </w:rPr>
        <w:t xml:space="preserve"> </w:t>
      </w:r>
      <w:r w:rsidR="00BF54E2">
        <w:rPr>
          <w:rFonts w:cs="Arial"/>
          <w:sz w:val="24"/>
          <w:szCs w:val="24"/>
        </w:rPr>
        <w:t>COE By-Laws, Election Academic Senate By-Laws, Alcohol Policy, AFEGC Bluebook Revision</w:t>
      </w:r>
    </w:p>
    <w:p w14:paraId="6C7834FD" w14:textId="2394768E" w:rsidR="00367403" w:rsidRDefault="00993E47" w:rsidP="000B5B03">
      <w:pPr>
        <w:ind w:left="1440" w:hanging="1440"/>
        <w:rPr>
          <w:rFonts w:cs="Arial"/>
          <w:sz w:val="24"/>
          <w:szCs w:val="24"/>
        </w:rPr>
      </w:pPr>
      <w:r w:rsidRPr="00CB2E49">
        <w:rPr>
          <w:rFonts w:cs="Arial"/>
          <w:sz w:val="24"/>
          <w:szCs w:val="24"/>
        </w:rPr>
        <w:t>Attendance:</w:t>
      </w:r>
      <w:r w:rsidRPr="00CB2E49">
        <w:rPr>
          <w:rFonts w:cs="Arial"/>
          <w:sz w:val="24"/>
          <w:szCs w:val="24"/>
        </w:rPr>
        <w:tab/>
      </w:r>
      <w:r w:rsidR="00EC4CC5">
        <w:rPr>
          <w:rFonts w:cs="Arial"/>
          <w:sz w:val="24"/>
          <w:szCs w:val="24"/>
        </w:rPr>
        <w:t>Craig Blum,</w:t>
      </w:r>
      <w:r w:rsidR="00735764">
        <w:rPr>
          <w:rFonts w:cs="Arial"/>
          <w:sz w:val="24"/>
          <w:szCs w:val="24"/>
        </w:rPr>
        <w:t xml:space="preserve"> Sean Sibley, </w:t>
      </w:r>
      <w:r w:rsidR="00D42E08">
        <w:rPr>
          <w:rFonts w:cs="Arial"/>
          <w:sz w:val="24"/>
          <w:szCs w:val="24"/>
        </w:rPr>
        <w:t>Patrick Broderick, Sa</w:t>
      </w:r>
      <w:r w:rsidR="00EC4CC5">
        <w:rPr>
          <w:rFonts w:cs="Arial"/>
          <w:sz w:val="24"/>
          <w:szCs w:val="24"/>
        </w:rPr>
        <w:t>lvato</w:t>
      </w:r>
      <w:r w:rsidR="00735764">
        <w:rPr>
          <w:rFonts w:cs="Arial"/>
          <w:sz w:val="24"/>
          <w:szCs w:val="24"/>
        </w:rPr>
        <w:t xml:space="preserve">re Catanzaro, Martha </w:t>
      </w:r>
      <w:r w:rsidR="008E50FD">
        <w:rPr>
          <w:rFonts w:cs="Arial"/>
          <w:sz w:val="24"/>
          <w:szCs w:val="24"/>
        </w:rPr>
        <w:t>Horst, John</w:t>
      </w:r>
      <w:r w:rsidR="00735764">
        <w:rPr>
          <w:rFonts w:cs="Arial"/>
          <w:sz w:val="24"/>
          <w:szCs w:val="24"/>
        </w:rPr>
        <w:t xml:space="preserve"> Glascock</w:t>
      </w:r>
      <w:r w:rsidR="00B867D1">
        <w:rPr>
          <w:rFonts w:cs="Arial"/>
          <w:sz w:val="24"/>
          <w:szCs w:val="24"/>
        </w:rPr>
        <w:t>, Daniel Munoz</w:t>
      </w:r>
      <w:r w:rsidR="009F5F5A">
        <w:rPr>
          <w:rFonts w:cs="Arial"/>
          <w:sz w:val="24"/>
          <w:szCs w:val="24"/>
        </w:rPr>
        <w:t xml:space="preserve">, Anne </w:t>
      </w:r>
      <w:proofErr w:type="spellStart"/>
      <w:r w:rsidR="009F5F5A">
        <w:rPr>
          <w:rFonts w:cs="Arial"/>
          <w:sz w:val="24"/>
          <w:szCs w:val="24"/>
        </w:rPr>
        <w:t>Wortham</w:t>
      </w:r>
      <w:proofErr w:type="spellEnd"/>
      <w:r w:rsidR="009F5F5A">
        <w:rPr>
          <w:rFonts w:cs="Arial"/>
          <w:sz w:val="24"/>
          <w:szCs w:val="24"/>
        </w:rPr>
        <w:t xml:space="preserve">, John McHale, Logan Rob, Scott </w:t>
      </w:r>
      <w:proofErr w:type="spellStart"/>
      <w:r w:rsidR="009F5F5A">
        <w:rPr>
          <w:rFonts w:cs="Arial"/>
          <w:sz w:val="24"/>
          <w:szCs w:val="24"/>
        </w:rPr>
        <w:t>Seeman</w:t>
      </w:r>
      <w:proofErr w:type="spellEnd"/>
      <w:r w:rsidR="009F5F5A">
        <w:rPr>
          <w:rFonts w:cs="Arial"/>
          <w:sz w:val="24"/>
          <w:szCs w:val="24"/>
        </w:rPr>
        <w:t xml:space="preserve"> </w:t>
      </w:r>
    </w:p>
    <w:p w14:paraId="5A95C74B" w14:textId="0F2645A1" w:rsidR="004A216F" w:rsidRPr="00CB2E49" w:rsidRDefault="004A216F">
      <w:pPr>
        <w:rPr>
          <w:rFonts w:cs="Arial"/>
          <w:sz w:val="24"/>
          <w:szCs w:val="24"/>
        </w:rPr>
      </w:pPr>
      <w:r w:rsidRPr="00CB2E49">
        <w:rPr>
          <w:rFonts w:cs="Arial"/>
          <w:sz w:val="24"/>
          <w:szCs w:val="24"/>
        </w:rPr>
        <w:t>Absent:</w:t>
      </w:r>
      <w:r w:rsidRPr="00CB2E49">
        <w:rPr>
          <w:rFonts w:cs="Arial"/>
          <w:sz w:val="24"/>
          <w:szCs w:val="24"/>
        </w:rPr>
        <w:tab/>
      </w:r>
      <w:r w:rsidR="006B03CB">
        <w:rPr>
          <w:rFonts w:cs="Arial"/>
          <w:sz w:val="24"/>
          <w:szCs w:val="24"/>
        </w:rPr>
        <w:t>John Monroy</w:t>
      </w:r>
    </w:p>
    <w:p w14:paraId="3F0B6BFA" w14:textId="16FBE51E" w:rsidR="00CB2E49" w:rsidRDefault="00367403">
      <w:pPr>
        <w:rPr>
          <w:rFonts w:cs="Arial"/>
          <w:sz w:val="24"/>
          <w:szCs w:val="24"/>
        </w:rPr>
      </w:pPr>
      <w:r w:rsidRPr="00CB2E49">
        <w:rPr>
          <w:rFonts w:cs="Arial"/>
          <w:sz w:val="24"/>
          <w:szCs w:val="24"/>
        </w:rPr>
        <w:t>Guest</w:t>
      </w:r>
      <w:r w:rsidR="00797E43" w:rsidRPr="00CB2E49">
        <w:rPr>
          <w:rFonts w:cs="Arial"/>
          <w:sz w:val="24"/>
          <w:szCs w:val="24"/>
        </w:rPr>
        <w:t>s</w:t>
      </w:r>
      <w:r w:rsidRPr="00CB2E49">
        <w:rPr>
          <w:rFonts w:cs="Arial"/>
          <w:sz w:val="24"/>
          <w:szCs w:val="24"/>
        </w:rPr>
        <w:t>:</w:t>
      </w:r>
      <w:r w:rsidR="008E50FD">
        <w:rPr>
          <w:rFonts w:cs="Arial"/>
          <w:sz w:val="24"/>
          <w:szCs w:val="24"/>
        </w:rPr>
        <w:t xml:space="preserve">             </w:t>
      </w:r>
      <w:r w:rsidR="009F5F5A">
        <w:rPr>
          <w:rFonts w:cs="Arial"/>
          <w:sz w:val="24"/>
          <w:szCs w:val="24"/>
        </w:rPr>
        <w:t>None</w:t>
      </w:r>
      <w:r w:rsidRPr="00CB2E49">
        <w:rPr>
          <w:rFonts w:cs="Arial"/>
          <w:sz w:val="24"/>
          <w:szCs w:val="24"/>
        </w:rPr>
        <w:t xml:space="preserve"> </w:t>
      </w:r>
    </w:p>
    <w:p w14:paraId="7D7488E3" w14:textId="1A511665" w:rsidR="00DC6284" w:rsidRDefault="00BF54E2" w:rsidP="009F5F5A">
      <w:pPr>
        <w:rPr>
          <w:rFonts w:cs="Arial"/>
          <w:sz w:val="24"/>
          <w:szCs w:val="24"/>
        </w:rPr>
      </w:pPr>
      <w:r>
        <w:rPr>
          <w:rFonts w:cs="Arial"/>
          <w:sz w:val="24"/>
          <w:szCs w:val="24"/>
        </w:rPr>
        <w:t>COE By-Laws</w:t>
      </w:r>
    </w:p>
    <w:p w14:paraId="7AB462EC" w14:textId="280807B1" w:rsidR="001D0234" w:rsidRDefault="0063587A" w:rsidP="00BF54E2">
      <w:pPr>
        <w:pStyle w:val="ListParagraph"/>
        <w:numPr>
          <w:ilvl w:val="0"/>
          <w:numId w:val="20"/>
        </w:numPr>
        <w:rPr>
          <w:rFonts w:cs="Arial"/>
          <w:sz w:val="24"/>
          <w:szCs w:val="24"/>
        </w:rPr>
      </w:pPr>
      <w:r>
        <w:rPr>
          <w:rFonts w:cs="Arial"/>
          <w:sz w:val="24"/>
          <w:szCs w:val="24"/>
        </w:rPr>
        <w:t xml:space="preserve">Went to the Executive Committee </w:t>
      </w:r>
    </w:p>
    <w:p w14:paraId="571BCF44" w14:textId="6DCE9169" w:rsidR="0063587A" w:rsidRDefault="0063587A" w:rsidP="006B03CB">
      <w:pPr>
        <w:pStyle w:val="ListParagraph"/>
        <w:numPr>
          <w:ilvl w:val="0"/>
          <w:numId w:val="21"/>
        </w:numPr>
        <w:rPr>
          <w:rFonts w:cs="Arial"/>
          <w:sz w:val="24"/>
          <w:szCs w:val="24"/>
        </w:rPr>
      </w:pPr>
      <w:r>
        <w:rPr>
          <w:rFonts w:cs="Arial"/>
          <w:sz w:val="24"/>
          <w:szCs w:val="24"/>
        </w:rPr>
        <w:t xml:space="preserve">Issues </w:t>
      </w:r>
      <w:r w:rsidR="008E50FD">
        <w:rPr>
          <w:rFonts w:cs="Arial"/>
          <w:sz w:val="24"/>
          <w:szCs w:val="24"/>
        </w:rPr>
        <w:t xml:space="preserve">have been found </w:t>
      </w:r>
      <w:r>
        <w:rPr>
          <w:rFonts w:cs="Arial"/>
          <w:sz w:val="24"/>
          <w:szCs w:val="24"/>
        </w:rPr>
        <w:t xml:space="preserve">with the membership count </w:t>
      </w:r>
    </w:p>
    <w:p w14:paraId="2E75B93A" w14:textId="46EE4AF5" w:rsidR="0063587A" w:rsidRDefault="008E50FD" w:rsidP="006B03CB">
      <w:pPr>
        <w:pStyle w:val="ListParagraph"/>
        <w:numPr>
          <w:ilvl w:val="0"/>
          <w:numId w:val="21"/>
        </w:numPr>
        <w:rPr>
          <w:rFonts w:cs="Arial"/>
          <w:sz w:val="24"/>
          <w:szCs w:val="24"/>
        </w:rPr>
      </w:pPr>
      <w:r>
        <w:rPr>
          <w:rFonts w:cs="Arial"/>
          <w:sz w:val="24"/>
          <w:szCs w:val="24"/>
        </w:rPr>
        <w:t>The By-Laws are s</w:t>
      </w:r>
      <w:r w:rsidR="0063587A">
        <w:rPr>
          <w:rFonts w:cs="Arial"/>
          <w:sz w:val="24"/>
          <w:szCs w:val="24"/>
        </w:rPr>
        <w:t>till waiting to be put on the Senate Agenda</w:t>
      </w:r>
    </w:p>
    <w:p w14:paraId="3D3385FF" w14:textId="2AEBED91" w:rsidR="00BF54E2" w:rsidRDefault="00BF54E2" w:rsidP="00BF54E2">
      <w:pPr>
        <w:rPr>
          <w:rFonts w:cs="Arial"/>
          <w:sz w:val="24"/>
          <w:szCs w:val="24"/>
        </w:rPr>
      </w:pPr>
      <w:r w:rsidRPr="00BF54E2">
        <w:rPr>
          <w:rFonts w:cs="Arial"/>
          <w:sz w:val="24"/>
          <w:szCs w:val="24"/>
        </w:rPr>
        <w:t>Election Academic Senate</w:t>
      </w:r>
      <w:r>
        <w:rPr>
          <w:rFonts w:cs="Arial"/>
          <w:sz w:val="24"/>
          <w:szCs w:val="24"/>
        </w:rPr>
        <w:t xml:space="preserve"> By-Laws</w:t>
      </w:r>
    </w:p>
    <w:p w14:paraId="17FD8E3A" w14:textId="4FAD9797" w:rsidR="00BF54E2" w:rsidRDefault="008E50FD" w:rsidP="00BF54E2">
      <w:pPr>
        <w:pStyle w:val="ListParagraph"/>
        <w:numPr>
          <w:ilvl w:val="0"/>
          <w:numId w:val="20"/>
        </w:numPr>
        <w:rPr>
          <w:rFonts w:cs="Arial"/>
          <w:sz w:val="24"/>
          <w:szCs w:val="24"/>
        </w:rPr>
      </w:pPr>
      <w:r>
        <w:rPr>
          <w:rFonts w:cs="Arial"/>
          <w:sz w:val="24"/>
          <w:szCs w:val="24"/>
        </w:rPr>
        <w:t>The f</w:t>
      </w:r>
      <w:r w:rsidR="0063587A">
        <w:rPr>
          <w:rFonts w:cs="Arial"/>
          <w:sz w:val="24"/>
          <w:szCs w:val="24"/>
        </w:rPr>
        <w:t xml:space="preserve">aculty have been sent an electronic form to prioritize what external committee they want to be placed on </w:t>
      </w:r>
    </w:p>
    <w:p w14:paraId="13070FF3" w14:textId="6C784BC5" w:rsidR="0063587A" w:rsidRDefault="0063587A" w:rsidP="008E50FD">
      <w:pPr>
        <w:pStyle w:val="ListParagraph"/>
        <w:numPr>
          <w:ilvl w:val="0"/>
          <w:numId w:val="23"/>
        </w:numPr>
        <w:rPr>
          <w:rFonts w:cs="Arial"/>
          <w:sz w:val="24"/>
          <w:szCs w:val="24"/>
        </w:rPr>
      </w:pPr>
      <w:r>
        <w:rPr>
          <w:rFonts w:cs="Arial"/>
          <w:sz w:val="24"/>
          <w:szCs w:val="24"/>
        </w:rPr>
        <w:t>The electronic forms should be returned to the Rules Committee by March 1</w:t>
      </w:r>
      <w:r w:rsidRPr="0063587A">
        <w:rPr>
          <w:rFonts w:cs="Arial"/>
          <w:sz w:val="24"/>
          <w:szCs w:val="24"/>
          <w:vertAlign w:val="superscript"/>
        </w:rPr>
        <w:t>st</w:t>
      </w:r>
      <w:r>
        <w:rPr>
          <w:rFonts w:cs="Arial"/>
          <w:sz w:val="24"/>
          <w:szCs w:val="24"/>
        </w:rPr>
        <w:t xml:space="preserve"> </w:t>
      </w:r>
    </w:p>
    <w:p w14:paraId="0ECB3E9C" w14:textId="0A5D4286" w:rsidR="0063587A" w:rsidRDefault="0063587A" w:rsidP="008E50FD">
      <w:pPr>
        <w:pStyle w:val="ListParagraph"/>
        <w:numPr>
          <w:ilvl w:val="0"/>
          <w:numId w:val="23"/>
        </w:numPr>
        <w:rPr>
          <w:rFonts w:cs="Arial"/>
          <w:sz w:val="24"/>
          <w:szCs w:val="24"/>
        </w:rPr>
      </w:pPr>
      <w:r>
        <w:rPr>
          <w:rFonts w:cs="Arial"/>
          <w:sz w:val="24"/>
          <w:szCs w:val="24"/>
        </w:rPr>
        <w:t>Must be submitted to the Academic Senate by April 12</w:t>
      </w:r>
      <w:r w:rsidRPr="0063587A">
        <w:rPr>
          <w:rFonts w:cs="Arial"/>
          <w:sz w:val="24"/>
          <w:szCs w:val="24"/>
          <w:vertAlign w:val="superscript"/>
        </w:rPr>
        <w:t>th</w:t>
      </w:r>
      <w:r>
        <w:rPr>
          <w:rFonts w:cs="Arial"/>
          <w:sz w:val="24"/>
          <w:szCs w:val="24"/>
        </w:rPr>
        <w:t xml:space="preserve"> </w:t>
      </w:r>
    </w:p>
    <w:p w14:paraId="7C4539F8" w14:textId="5C31E028" w:rsidR="0063587A" w:rsidRDefault="0063587A" w:rsidP="008E50FD">
      <w:pPr>
        <w:pStyle w:val="ListParagraph"/>
        <w:numPr>
          <w:ilvl w:val="0"/>
          <w:numId w:val="23"/>
        </w:numPr>
        <w:rPr>
          <w:rFonts w:cs="Arial"/>
          <w:sz w:val="24"/>
          <w:szCs w:val="24"/>
        </w:rPr>
      </w:pPr>
      <w:r>
        <w:rPr>
          <w:rFonts w:cs="Arial"/>
          <w:sz w:val="24"/>
          <w:szCs w:val="24"/>
        </w:rPr>
        <w:t xml:space="preserve">In the </w:t>
      </w:r>
      <w:proofErr w:type="gramStart"/>
      <w:r>
        <w:rPr>
          <w:rFonts w:cs="Arial"/>
          <w:sz w:val="24"/>
          <w:szCs w:val="24"/>
        </w:rPr>
        <w:t>past</w:t>
      </w:r>
      <w:proofErr w:type="gramEnd"/>
      <w:r>
        <w:rPr>
          <w:rFonts w:cs="Arial"/>
          <w:sz w:val="24"/>
          <w:szCs w:val="24"/>
        </w:rPr>
        <w:t xml:space="preserve"> it has been a challenge to fill </w:t>
      </w:r>
      <w:r w:rsidR="008E50FD">
        <w:rPr>
          <w:rFonts w:cs="Arial"/>
          <w:sz w:val="24"/>
          <w:szCs w:val="24"/>
        </w:rPr>
        <w:t xml:space="preserve">the </w:t>
      </w:r>
      <w:r>
        <w:rPr>
          <w:rFonts w:cs="Arial"/>
          <w:sz w:val="24"/>
          <w:szCs w:val="24"/>
        </w:rPr>
        <w:t xml:space="preserve">faculty positions </w:t>
      </w:r>
    </w:p>
    <w:p w14:paraId="34E15710" w14:textId="77777777" w:rsidR="00CF2774" w:rsidRPr="00CF2774" w:rsidRDefault="00CF2774" w:rsidP="00CF2774">
      <w:pPr>
        <w:spacing w:after="0" w:line="240" w:lineRule="auto"/>
        <w:rPr>
          <w:rFonts w:ascii="Times New Roman" w:eastAsia="Times New Roman" w:hAnsi="Times New Roman" w:cs="Times New Roman"/>
          <w:sz w:val="24"/>
          <w:szCs w:val="24"/>
        </w:rPr>
      </w:pPr>
      <w:r w:rsidRPr="00CF2774">
        <w:rPr>
          <w:rFonts w:ascii="Times New Roman" w:eastAsia="Times New Roman" w:hAnsi="Times New Roman" w:cs="Times New Roman"/>
          <w:color w:val="000000"/>
          <w:sz w:val="24"/>
          <w:szCs w:val="24"/>
        </w:rPr>
        <w:t>b.    ELECTION PROCEDURES FOR EXTERNAL COMMITTEES</w:t>
      </w:r>
    </w:p>
    <w:p w14:paraId="43D5E12C" w14:textId="77777777" w:rsidR="00CF2774" w:rsidRPr="00CF2774" w:rsidRDefault="00CF2774" w:rsidP="00CF2774">
      <w:pPr>
        <w:spacing w:after="0" w:line="240" w:lineRule="auto"/>
        <w:rPr>
          <w:rFonts w:ascii="Times New Roman" w:eastAsia="Times New Roman" w:hAnsi="Times New Roman" w:cs="Times New Roman"/>
          <w:sz w:val="24"/>
          <w:szCs w:val="24"/>
        </w:rPr>
      </w:pPr>
      <w:r w:rsidRPr="00CF2774">
        <w:rPr>
          <w:rFonts w:ascii="Times New Roman" w:eastAsia="Times New Roman" w:hAnsi="Times New Roman" w:cs="Times New Roman"/>
          <w:color w:val="000000"/>
          <w:sz w:val="24"/>
          <w:szCs w:val="24"/>
        </w:rPr>
        <w:t xml:space="preserve">    </w:t>
      </w:r>
    </w:p>
    <w:p w14:paraId="7F2C1F16" w14:textId="77777777" w:rsidR="00CF2774" w:rsidRPr="00CF2774" w:rsidRDefault="00CF2774" w:rsidP="00CF2774">
      <w:pPr>
        <w:spacing w:after="0" w:line="240" w:lineRule="auto"/>
        <w:rPr>
          <w:rFonts w:ascii="Times New Roman" w:eastAsia="Times New Roman" w:hAnsi="Times New Roman" w:cs="Times New Roman"/>
          <w:sz w:val="24"/>
          <w:szCs w:val="24"/>
        </w:rPr>
      </w:pPr>
      <w:r w:rsidRPr="00CF2774">
        <w:rPr>
          <w:rFonts w:ascii="Times New Roman" w:eastAsia="Times New Roman" w:hAnsi="Times New Roman" w:cs="Times New Roman"/>
          <w:color w:val="000000"/>
          <w:sz w:val="24"/>
          <w:szCs w:val="24"/>
        </w:rPr>
        <w:t>            Approved by the Academic Senate on April 1, 1981.</w:t>
      </w:r>
    </w:p>
    <w:p w14:paraId="5AB1817B" w14:textId="77777777" w:rsidR="00CF2774" w:rsidRPr="00CF2774" w:rsidRDefault="00CF2774" w:rsidP="00CF2774">
      <w:pPr>
        <w:spacing w:after="0" w:line="240" w:lineRule="auto"/>
        <w:rPr>
          <w:rFonts w:ascii="Times New Roman" w:eastAsia="Times New Roman" w:hAnsi="Times New Roman" w:cs="Times New Roman"/>
          <w:sz w:val="24"/>
          <w:szCs w:val="24"/>
        </w:rPr>
      </w:pPr>
      <w:r w:rsidRPr="00CF2774">
        <w:rPr>
          <w:rFonts w:ascii="Times New Roman" w:eastAsia="Times New Roman" w:hAnsi="Times New Roman" w:cs="Times New Roman"/>
          <w:color w:val="000000"/>
          <w:sz w:val="24"/>
          <w:szCs w:val="24"/>
        </w:rPr>
        <w:t> </w:t>
      </w:r>
    </w:p>
    <w:p w14:paraId="66C13A80" w14:textId="2AF20663" w:rsidR="00CF2774" w:rsidRPr="00CF2774" w:rsidRDefault="00CF2774" w:rsidP="00CF2774">
      <w:pPr>
        <w:numPr>
          <w:ilvl w:val="0"/>
          <w:numId w:val="25"/>
        </w:numPr>
        <w:spacing w:after="0" w:line="240" w:lineRule="auto"/>
        <w:ind w:left="2340"/>
        <w:textAlignment w:val="baseline"/>
        <w:rPr>
          <w:rFonts w:ascii="Times New Roman" w:eastAsia="Times New Roman" w:hAnsi="Times New Roman" w:cs="Times New Roman"/>
          <w:color w:val="000000"/>
          <w:sz w:val="24"/>
          <w:szCs w:val="24"/>
        </w:rPr>
      </w:pPr>
      <w:r w:rsidRPr="00CF2774">
        <w:rPr>
          <w:rFonts w:ascii="Times New Roman" w:eastAsia="Times New Roman" w:hAnsi="Times New Roman" w:cs="Times New Roman"/>
          <w:color w:val="000000"/>
          <w:sz w:val="24"/>
          <w:szCs w:val="24"/>
        </w:rPr>
        <w:t xml:space="preserve">            1.    A list of nominees for elections to committees requiring a </w:t>
      </w:r>
      <w:proofErr w:type="spellStart"/>
      <w:r w:rsidRPr="00CF2774">
        <w:rPr>
          <w:rFonts w:ascii="Times New Roman" w:eastAsia="Times New Roman" w:hAnsi="Times New Roman" w:cs="Times New Roman"/>
          <w:color w:val="000000"/>
          <w:sz w:val="24"/>
          <w:szCs w:val="24"/>
        </w:rPr>
        <w:t>writtencompetitive</w:t>
      </w:r>
      <w:proofErr w:type="spellEnd"/>
      <w:r w:rsidRPr="00CF2774">
        <w:rPr>
          <w:rFonts w:ascii="Times New Roman" w:eastAsia="Times New Roman" w:hAnsi="Times New Roman" w:cs="Times New Roman"/>
          <w:color w:val="000000"/>
          <w:sz w:val="24"/>
          <w:szCs w:val="24"/>
        </w:rPr>
        <w:t xml:space="preserve"> ballot (e.g. Academic Freedom, Ethics &amp; Grievance Committee, Panel of Ten, Search Committees, etc.) shall be presented to the Senate one meeting</w:t>
      </w:r>
      <w:r w:rsidR="000830DF">
        <w:rPr>
          <w:rFonts w:ascii="Times New Roman" w:eastAsia="Times New Roman" w:hAnsi="Times New Roman" w:cs="Times New Roman"/>
          <w:color w:val="000000"/>
          <w:sz w:val="24"/>
          <w:szCs w:val="24"/>
        </w:rPr>
        <w:t xml:space="preserve"> </w:t>
      </w:r>
      <w:r w:rsidRPr="00CF2774">
        <w:rPr>
          <w:rFonts w:ascii="Times New Roman" w:eastAsia="Times New Roman" w:hAnsi="Times New Roman" w:cs="Times New Roman"/>
          <w:strike/>
          <w:color w:val="000000"/>
          <w:sz w:val="24"/>
          <w:szCs w:val="24"/>
        </w:rPr>
        <w:t>no later than</w:t>
      </w:r>
      <w:r w:rsidRPr="00CF2774">
        <w:rPr>
          <w:rFonts w:ascii="Times New Roman" w:eastAsia="Times New Roman" w:hAnsi="Times New Roman" w:cs="Times New Roman"/>
          <w:color w:val="000000"/>
          <w:sz w:val="24"/>
          <w:szCs w:val="24"/>
        </w:rPr>
        <w:t xml:space="preserve"> 48 hours prior to the election session.  </w:t>
      </w:r>
      <w:r w:rsidRPr="00CF2774">
        <w:rPr>
          <w:rFonts w:ascii="Times New Roman" w:eastAsia="Times New Roman" w:hAnsi="Times New Roman" w:cs="Times New Roman"/>
          <w:strike/>
          <w:color w:val="000000"/>
          <w:sz w:val="24"/>
          <w:szCs w:val="24"/>
        </w:rPr>
        <w:t>In cases where members of the Senate are permitted to add nominees, such additions should be made no later than one week prior to election.  The Senate Office will mail any such additions to all members of the Senate four days prior to election.</w:t>
      </w:r>
      <w:r w:rsidRPr="00CF2774">
        <w:rPr>
          <w:rFonts w:ascii="Times New Roman" w:eastAsia="Times New Roman" w:hAnsi="Times New Roman" w:cs="Times New Roman"/>
          <w:color w:val="000000"/>
          <w:sz w:val="24"/>
          <w:szCs w:val="24"/>
        </w:rPr>
        <w:t xml:space="preserve">  </w:t>
      </w:r>
      <w:r w:rsidRPr="00CF2774">
        <w:rPr>
          <w:rFonts w:ascii="Times New Roman" w:eastAsia="Times New Roman" w:hAnsi="Times New Roman" w:cs="Times New Roman"/>
          <w:color w:val="000000"/>
          <w:sz w:val="24"/>
          <w:szCs w:val="24"/>
          <w:u w:val="single"/>
        </w:rPr>
        <w:t>The Senate may waive this requirement by a two-thirds vote.</w:t>
      </w:r>
    </w:p>
    <w:p w14:paraId="0071342E" w14:textId="34B498C7" w:rsidR="00CF2774" w:rsidRDefault="00CF2774" w:rsidP="00CF2774">
      <w:pPr>
        <w:rPr>
          <w:rFonts w:ascii="Times New Roman" w:eastAsia="Times New Roman" w:hAnsi="Times New Roman" w:cs="Times New Roman"/>
          <w:b/>
          <w:bCs/>
          <w:color w:val="FF0000"/>
          <w:sz w:val="24"/>
          <w:szCs w:val="24"/>
        </w:rPr>
      </w:pPr>
      <w:r w:rsidRPr="00CF2774">
        <w:rPr>
          <w:rFonts w:ascii="Times New Roman" w:eastAsia="Times New Roman" w:hAnsi="Times New Roman" w:cs="Times New Roman"/>
          <w:sz w:val="24"/>
          <w:szCs w:val="24"/>
        </w:rPr>
        <w:lastRenderedPageBreak/>
        <w:br/>
      </w:r>
      <w:r w:rsidRPr="00CF2774">
        <w:rPr>
          <w:rFonts w:ascii="Times New Roman" w:eastAsia="Times New Roman" w:hAnsi="Times New Roman" w:cs="Times New Roman"/>
          <w:b/>
          <w:bCs/>
          <w:color w:val="FF0000"/>
          <w:sz w:val="24"/>
          <w:szCs w:val="24"/>
        </w:rPr>
        <w:t>The Rules committee approves this</w:t>
      </w:r>
      <w:r>
        <w:rPr>
          <w:rFonts w:ascii="Times New Roman" w:eastAsia="Times New Roman" w:hAnsi="Times New Roman" w:cs="Times New Roman"/>
          <w:b/>
          <w:bCs/>
          <w:color w:val="FF0000"/>
          <w:sz w:val="24"/>
          <w:szCs w:val="24"/>
        </w:rPr>
        <w:t xml:space="preserve"> language. They also want </w:t>
      </w:r>
      <w:r w:rsidRPr="00CF2774">
        <w:rPr>
          <w:rFonts w:ascii="Times New Roman" w:eastAsia="Times New Roman" w:hAnsi="Times New Roman" w:cs="Times New Roman"/>
          <w:b/>
          <w:bCs/>
          <w:color w:val="FF0000"/>
          <w:sz w:val="24"/>
          <w:szCs w:val="24"/>
        </w:rPr>
        <w:t>to add that the Senate may waive this requirement by a two-thirds vote.</w:t>
      </w:r>
    </w:p>
    <w:p w14:paraId="0A1081CC" w14:textId="70A2462F" w:rsidR="00CF2774" w:rsidRPr="00CF2774" w:rsidRDefault="00CF2774" w:rsidP="00CF2774">
      <w:pPr>
        <w:spacing w:after="0" w:line="240" w:lineRule="auto"/>
        <w:ind w:left="1980" w:hanging="1980"/>
        <w:rPr>
          <w:rFonts w:ascii="Times New Roman" w:eastAsia="Times New Roman" w:hAnsi="Times New Roman" w:cs="Times New Roman"/>
          <w:sz w:val="24"/>
          <w:szCs w:val="24"/>
        </w:rPr>
      </w:pPr>
      <w:r w:rsidRPr="00CF2774">
        <w:rPr>
          <w:rFonts w:ascii="Times New Roman" w:eastAsia="Times New Roman" w:hAnsi="Times New Roman" w:cs="Times New Roman"/>
          <w:color w:val="000000"/>
          <w:sz w:val="24"/>
          <w:szCs w:val="24"/>
        </w:rPr>
        <w:t xml:space="preserve">4.    The faculty members of the </w:t>
      </w:r>
      <w:r w:rsidRPr="00CF2774">
        <w:rPr>
          <w:rFonts w:ascii="Times New Roman" w:eastAsia="Times New Roman" w:hAnsi="Times New Roman" w:cs="Times New Roman"/>
          <w:strike/>
          <w:color w:val="000000"/>
          <w:sz w:val="24"/>
          <w:szCs w:val="24"/>
        </w:rPr>
        <w:t>SCERB</w:t>
      </w:r>
      <w:r w:rsidR="000830DF">
        <w:rPr>
          <w:rFonts w:ascii="Times New Roman" w:eastAsia="Times New Roman" w:hAnsi="Times New Roman" w:cs="Times New Roman"/>
          <w:color w:val="000000"/>
          <w:sz w:val="24"/>
          <w:szCs w:val="24"/>
        </w:rPr>
        <w:t xml:space="preserve"> </w:t>
      </w:r>
      <w:r w:rsidRPr="00CF2774">
        <w:rPr>
          <w:rFonts w:ascii="Times New Roman" w:eastAsia="Times New Roman" w:hAnsi="Times New Roman" w:cs="Times New Roman"/>
          <w:color w:val="000000"/>
          <w:sz w:val="24"/>
          <w:szCs w:val="24"/>
        </w:rPr>
        <w:t>University Hearing Panel may hold another external committee membership.</w:t>
      </w:r>
    </w:p>
    <w:p w14:paraId="36501A92" w14:textId="77777777" w:rsidR="00CF2774" w:rsidRPr="00CF2774" w:rsidRDefault="00CF2774" w:rsidP="00CF2774">
      <w:pPr>
        <w:spacing w:after="0" w:line="240" w:lineRule="auto"/>
        <w:ind w:left="1980" w:hanging="1980"/>
        <w:rPr>
          <w:rFonts w:ascii="Times New Roman" w:eastAsia="Times New Roman" w:hAnsi="Times New Roman" w:cs="Times New Roman"/>
          <w:sz w:val="24"/>
          <w:szCs w:val="24"/>
        </w:rPr>
      </w:pPr>
      <w:r w:rsidRPr="00CF2774">
        <w:rPr>
          <w:rFonts w:ascii="Times New Roman" w:eastAsia="Times New Roman" w:hAnsi="Times New Roman" w:cs="Times New Roman"/>
          <w:color w:val="000000"/>
          <w:sz w:val="24"/>
          <w:szCs w:val="24"/>
        </w:rPr>
        <w:t xml:space="preserve">            *Amendment passed 11/10/85 (XVII-60) </w:t>
      </w:r>
    </w:p>
    <w:p w14:paraId="3A181401" w14:textId="0947B822" w:rsidR="00CF2774" w:rsidRPr="00CF2774" w:rsidRDefault="00CF2774" w:rsidP="00CF2774">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The number will be changed to 3. T</w:t>
      </w:r>
      <w:r w:rsidRPr="00CF2774">
        <w:rPr>
          <w:rFonts w:ascii="Times New Roman" w:eastAsia="Times New Roman" w:hAnsi="Times New Roman" w:cs="Times New Roman"/>
          <w:b/>
          <w:color w:val="FF0000"/>
          <w:sz w:val="24"/>
          <w:szCs w:val="24"/>
        </w:rPr>
        <w:t xml:space="preserve">he name </w:t>
      </w:r>
      <w:r>
        <w:rPr>
          <w:rFonts w:ascii="Times New Roman" w:eastAsia="Times New Roman" w:hAnsi="Times New Roman" w:cs="Times New Roman"/>
          <w:b/>
          <w:color w:val="FF0000"/>
          <w:sz w:val="24"/>
          <w:szCs w:val="24"/>
        </w:rPr>
        <w:t xml:space="preserve">of SCERB </w:t>
      </w:r>
      <w:r w:rsidRPr="00CF2774">
        <w:rPr>
          <w:rFonts w:ascii="Times New Roman" w:eastAsia="Times New Roman" w:hAnsi="Times New Roman" w:cs="Times New Roman"/>
          <w:b/>
          <w:color w:val="FF0000"/>
          <w:sz w:val="24"/>
          <w:szCs w:val="24"/>
        </w:rPr>
        <w:t>is c</w:t>
      </w:r>
      <w:r>
        <w:rPr>
          <w:rFonts w:ascii="Times New Roman" w:eastAsia="Times New Roman" w:hAnsi="Times New Roman" w:cs="Times New Roman"/>
          <w:b/>
          <w:color w:val="FF0000"/>
          <w:sz w:val="24"/>
          <w:szCs w:val="24"/>
        </w:rPr>
        <w:t xml:space="preserve">hanged because the name was changed to the University Hearing Panel. </w:t>
      </w:r>
    </w:p>
    <w:p w14:paraId="18710593" w14:textId="77777777" w:rsidR="00CF2774" w:rsidRDefault="00CF2774" w:rsidP="00CF2774">
      <w:pPr>
        <w:rPr>
          <w:rFonts w:ascii="Times New Roman" w:eastAsia="Times New Roman" w:hAnsi="Times New Roman" w:cs="Times New Roman"/>
          <w:sz w:val="24"/>
          <w:szCs w:val="24"/>
        </w:rPr>
      </w:pPr>
    </w:p>
    <w:p w14:paraId="0F55E449" w14:textId="1349FCB9" w:rsidR="00CF2774" w:rsidRPr="00CF2774" w:rsidRDefault="00CF2774" w:rsidP="00CF2774">
      <w:pPr>
        <w:pStyle w:val="ListParagraph"/>
        <w:numPr>
          <w:ilvl w:val="0"/>
          <w:numId w:val="20"/>
        </w:numPr>
        <w:rPr>
          <w:rFonts w:cs="Arial"/>
          <w:sz w:val="24"/>
          <w:szCs w:val="24"/>
        </w:rPr>
      </w:pPr>
      <w:r w:rsidRPr="00CF2774">
        <w:rPr>
          <w:rFonts w:ascii="Times New Roman" w:eastAsia="Times New Roman" w:hAnsi="Times New Roman" w:cs="Times New Roman"/>
          <w:sz w:val="24"/>
          <w:szCs w:val="24"/>
        </w:rPr>
        <w:t>The Rules Committee approved to send these changes to the Executive Committee</w:t>
      </w:r>
    </w:p>
    <w:p w14:paraId="1A5B2045" w14:textId="51C418F1" w:rsidR="00BF54E2" w:rsidRDefault="00BF54E2" w:rsidP="00BF54E2">
      <w:pPr>
        <w:rPr>
          <w:rFonts w:cs="Arial"/>
          <w:sz w:val="24"/>
          <w:szCs w:val="24"/>
        </w:rPr>
      </w:pPr>
      <w:r w:rsidRPr="00BF54E2">
        <w:rPr>
          <w:rFonts w:cs="Arial"/>
          <w:sz w:val="24"/>
          <w:szCs w:val="24"/>
        </w:rPr>
        <w:t>Alcohol Policy</w:t>
      </w:r>
    </w:p>
    <w:p w14:paraId="6D040FA2" w14:textId="77777777" w:rsidR="00B42F55" w:rsidRPr="000D4022" w:rsidRDefault="00B42F55" w:rsidP="00B42F55">
      <w:pPr>
        <w:outlineLvl w:val="0"/>
        <w:rPr>
          <w:rFonts w:ascii="Helvetica" w:hAnsi="Helvetica" w:cs="Times New Roman"/>
          <w:color w:val="323333"/>
          <w:sz w:val="36"/>
          <w:szCs w:val="36"/>
        </w:rPr>
      </w:pPr>
      <w:r w:rsidRPr="000D4022">
        <w:rPr>
          <w:rFonts w:ascii="Helvetica" w:hAnsi="Helvetica" w:cs="Times New Roman"/>
          <w:color w:val="323333"/>
          <w:sz w:val="36"/>
          <w:szCs w:val="36"/>
          <w:shd w:val="clear" w:color="auto" w:fill="F8F8F8"/>
        </w:rPr>
        <w:t>5.1.20 Alcohol Policy</w:t>
      </w:r>
    </w:p>
    <w:p w14:paraId="3ECA2776" w14:textId="77777777" w:rsidR="00D45E58" w:rsidRDefault="00B42F55" w:rsidP="00B42F55">
      <w:pPr>
        <w:rPr>
          <w:rFonts w:ascii="Helvetica" w:hAnsi="Helvetica" w:cs="Times New Roman"/>
          <w:color w:val="323333"/>
          <w:sz w:val="21"/>
          <w:szCs w:val="21"/>
          <w:shd w:val="clear" w:color="auto" w:fill="F8F8F8"/>
        </w:rPr>
      </w:pPr>
      <w:r w:rsidRPr="000D4022">
        <w:rPr>
          <w:rFonts w:ascii="Helvetica" w:hAnsi="Helvetica" w:cs="Times New Roman"/>
          <w:color w:val="323333"/>
          <w:sz w:val="21"/>
          <w:szCs w:val="21"/>
          <w:shd w:val="clear" w:color="auto" w:fill="F8F8F8"/>
        </w:rPr>
        <w:t>Illinois State University is committed to providing a safe and enjoyable venue for educational, public, cultural, entertainment, athletic, and social events.</w:t>
      </w:r>
      <w:ins w:id="1" w:author="Microsoft Office User" w:date="2017-01-30T14:29:00Z">
        <w:r>
          <w:rPr>
            <w:rFonts w:ascii="Helvetica" w:hAnsi="Helvetica" w:cs="Times New Roman"/>
            <w:color w:val="323333"/>
            <w:sz w:val="21"/>
            <w:szCs w:val="21"/>
            <w:shd w:val="clear" w:color="auto" w:fill="F8F8F8"/>
          </w:rPr>
          <w:t xml:space="preserve">  </w:t>
        </w:r>
        <w:r w:rsidRPr="000D4022">
          <w:rPr>
            <w:rFonts w:ascii="Helvetica" w:hAnsi="Helvetica" w:cs="Times New Roman"/>
            <w:color w:val="323333"/>
            <w:sz w:val="21"/>
            <w:szCs w:val="21"/>
            <w:shd w:val="clear" w:color="auto" w:fill="F8F8F8"/>
          </w:rPr>
          <w:t xml:space="preserve">Individuals who choose to consume alcohol are responsible for their behavior and for following all University procedures and policies.   </w:t>
        </w:r>
        <w:r>
          <w:rPr>
            <w:rFonts w:ascii="Helvetica" w:hAnsi="Helvetica" w:cs="Times New Roman"/>
            <w:color w:val="323333"/>
            <w:sz w:val="21"/>
            <w:szCs w:val="21"/>
            <w:shd w:val="clear" w:color="auto" w:fill="F8F8F8"/>
          </w:rPr>
          <w:t xml:space="preserve">University Policy 5.1.5 (Drug-Free Workplace) and the Student Code of Conduct address consequences resulting from the misuse or illegal use of alcohol.  </w:t>
        </w:r>
        <w:r w:rsidRPr="000D4022">
          <w:rPr>
            <w:rFonts w:ascii="Helvetica" w:hAnsi="Helvetica" w:cs="Times New Roman"/>
            <w:color w:val="323333"/>
            <w:sz w:val="21"/>
            <w:szCs w:val="21"/>
            <w:shd w:val="clear" w:color="auto" w:fill="F8F8F8"/>
          </w:rPr>
          <w:t>Law enforcement may be contacted for suspected violations of state law or University policy</w:t>
        </w:r>
        <w:r>
          <w:rPr>
            <w:rFonts w:ascii="Helvetica" w:hAnsi="Helvetica" w:cs="Times New Roman"/>
            <w:color w:val="323333"/>
            <w:sz w:val="21"/>
            <w:szCs w:val="21"/>
            <w:shd w:val="clear" w:color="auto" w:fill="F8F8F8"/>
          </w:rPr>
          <w:t xml:space="preserve">. </w:t>
        </w:r>
        <w:r w:rsidRPr="000D4022">
          <w:rPr>
            <w:rFonts w:ascii="Helvetica" w:hAnsi="Helvetica" w:cs="Times New Roman"/>
            <w:color w:val="323333"/>
            <w:sz w:val="21"/>
            <w:szCs w:val="21"/>
            <w:shd w:val="clear" w:color="auto" w:fill="F8F8F8"/>
          </w:rPr>
          <w:t xml:space="preserve">See </w:t>
        </w:r>
        <w:r>
          <w:rPr>
            <w:rFonts w:ascii="Helvetica" w:hAnsi="Helvetica" w:cs="Times New Roman"/>
            <w:color w:val="323333"/>
            <w:sz w:val="21"/>
            <w:szCs w:val="21"/>
            <w:shd w:val="clear" w:color="auto" w:fill="F8F8F8"/>
          </w:rPr>
          <w:fldChar w:fldCharType="begin"/>
        </w:r>
        <w:r>
          <w:rPr>
            <w:rFonts w:ascii="Helvetica" w:hAnsi="Helvetica" w:cs="Times New Roman"/>
            <w:color w:val="323333"/>
            <w:sz w:val="21"/>
            <w:szCs w:val="21"/>
            <w:shd w:val="clear" w:color="auto" w:fill="F8F8F8"/>
          </w:rPr>
          <w:instrText xml:space="preserve"> HYPERLINK "</w:instrText>
        </w:r>
        <w:r w:rsidRPr="00870B44">
          <w:rPr>
            <w:rFonts w:ascii="Helvetica" w:hAnsi="Helvetica" w:cs="Times New Roman"/>
            <w:color w:val="323333"/>
            <w:sz w:val="21"/>
            <w:szCs w:val="21"/>
            <w:shd w:val="clear" w:color="auto" w:fill="F8F8F8"/>
          </w:rPr>
          <w:instrText>http://policy.illinoisstate.edu/health-safety/5-1-5.shtml</w:instrText>
        </w:r>
        <w:r>
          <w:rPr>
            <w:rFonts w:ascii="Helvetica" w:hAnsi="Helvetica" w:cs="Times New Roman"/>
            <w:color w:val="323333"/>
            <w:sz w:val="21"/>
            <w:szCs w:val="21"/>
            <w:shd w:val="clear" w:color="auto" w:fill="F8F8F8"/>
          </w:rPr>
          <w:instrText xml:space="preserve">" </w:instrText>
        </w:r>
        <w:r>
          <w:rPr>
            <w:rFonts w:ascii="Helvetica" w:hAnsi="Helvetica" w:cs="Times New Roman"/>
            <w:color w:val="323333"/>
            <w:sz w:val="21"/>
            <w:szCs w:val="21"/>
            <w:shd w:val="clear" w:color="auto" w:fill="F8F8F8"/>
          </w:rPr>
          <w:fldChar w:fldCharType="separate"/>
        </w:r>
        <w:r w:rsidRPr="00533DE6">
          <w:rPr>
            <w:rStyle w:val="Hyperlink"/>
            <w:rFonts w:ascii="Helvetica" w:hAnsi="Helvetica" w:cs="Times New Roman"/>
            <w:sz w:val="21"/>
            <w:szCs w:val="21"/>
            <w:shd w:val="clear" w:color="auto" w:fill="F8F8F8"/>
          </w:rPr>
          <w:t>http://policy.illinoisstate.edu/health-safety/5-1-5.shtml</w:t>
        </w:r>
        <w:r>
          <w:rPr>
            <w:rFonts w:ascii="Helvetica" w:hAnsi="Helvetica" w:cs="Times New Roman"/>
            <w:color w:val="323333"/>
            <w:sz w:val="21"/>
            <w:szCs w:val="21"/>
            <w:shd w:val="clear" w:color="auto" w:fill="F8F8F8"/>
          </w:rPr>
          <w:fldChar w:fldCharType="end"/>
        </w:r>
        <w:r>
          <w:rPr>
            <w:rFonts w:ascii="Helvetica" w:hAnsi="Helvetica" w:cs="Times New Roman"/>
            <w:color w:val="323333"/>
            <w:sz w:val="21"/>
            <w:szCs w:val="21"/>
            <w:shd w:val="clear" w:color="auto" w:fill="F8F8F8"/>
          </w:rPr>
          <w:t xml:space="preserve"> and </w:t>
        </w:r>
        <w:r>
          <w:rPr>
            <w:rFonts w:ascii="Helvetica" w:hAnsi="Helvetica" w:cs="Times New Roman"/>
            <w:color w:val="323333"/>
            <w:sz w:val="21"/>
            <w:szCs w:val="21"/>
            <w:shd w:val="clear" w:color="auto" w:fill="F8F8F8"/>
          </w:rPr>
          <w:fldChar w:fldCharType="begin"/>
        </w:r>
        <w:r>
          <w:rPr>
            <w:rFonts w:ascii="Helvetica" w:hAnsi="Helvetica" w:cs="Times New Roman"/>
            <w:color w:val="323333"/>
            <w:sz w:val="21"/>
            <w:szCs w:val="21"/>
            <w:shd w:val="clear" w:color="auto" w:fill="F8F8F8"/>
          </w:rPr>
          <w:instrText xml:space="preserve"> HYPERLINK "</w:instrText>
        </w:r>
        <w:r w:rsidRPr="00870B44">
          <w:rPr>
            <w:rFonts w:ascii="Helvetica" w:hAnsi="Helvetica" w:cs="Times New Roman"/>
            <w:color w:val="323333"/>
            <w:sz w:val="21"/>
            <w:szCs w:val="21"/>
            <w:shd w:val="clear" w:color="auto" w:fill="F8F8F8"/>
          </w:rPr>
          <w:instrText>http://deanofstudents.illinoisstate.edu/conflict/conduct/code/Code%20of%20Student%20Conduct%202016%20FINAL%20August%2031%202016.pdf</w:instrText>
        </w:r>
        <w:r>
          <w:rPr>
            <w:rFonts w:ascii="Helvetica" w:hAnsi="Helvetica" w:cs="Times New Roman"/>
            <w:color w:val="323333"/>
            <w:sz w:val="21"/>
            <w:szCs w:val="21"/>
            <w:shd w:val="clear" w:color="auto" w:fill="F8F8F8"/>
          </w:rPr>
          <w:instrText xml:space="preserve">" </w:instrText>
        </w:r>
        <w:r>
          <w:rPr>
            <w:rFonts w:ascii="Helvetica" w:hAnsi="Helvetica" w:cs="Times New Roman"/>
            <w:color w:val="323333"/>
            <w:sz w:val="21"/>
            <w:szCs w:val="21"/>
            <w:shd w:val="clear" w:color="auto" w:fill="F8F8F8"/>
          </w:rPr>
          <w:fldChar w:fldCharType="separate"/>
        </w:r>
        <w:r w:rsidRPr="00533DE6">
          <w:rPr>
            <w:rStyle w:val="Hyperlink"/>
            <w:rFonts w:ascii="Helvetica" w:hAnsi="Helvetica" w:cs="Times New Roman"/>
            <w:sz w:val="21"/>
            <w:szCs w:val="21"/>
            <w:shd w:val="clear" w:color="auto" w:fill="F8F8F8"/>
          </w:rPr>
          <w:t>http://deanofstudents.illinoisstate.edu/conflict/conduct/code/Code%20of%20Student%20Conduct%202016%20FINAL%20August%2031%202016.pdf</w:t>
        </w:r>
        <w:r>
          <w:rPr>
            <w:rFonts w:ascii="Helvetica" w:hAnsi="Helvetica" w:cs="Times New Roman"/>
            <w:color w:val="323333"/>
            <w:sz w:val="21"/>
            <w:szCs w:val="21"/>
            <w:shd w:val="clear" w:color="auto" w:fill="F8F8F8"/>
          </w:rPr>
          <w:fldChar w:fldCharType="end"/>
        </w:r>
        <w:r>
          <w:rPr>
            <w:rFonts w:ascii="Helvetica" w:hAnsi="Helvetica" w:cs="Times New Roman"/>
            <w:color w:val="323333"/>
            <w:sz w:val="21"/>
            <w:szCs w:val="21"/>
            <w:shd w:val="clear" w:color="auto" w:fill="F8F8F8"/>
          </w:rPr>
          <w:t xml:space="preserve"> for more information.</w:t>
        </w:r>
      </w:ins>
    </w:p>
    <w:p w14:paraId="3CAA9500" w14:textId="5F0E3312" w:rsidR="00B42F55" w:rsidRPr="00D45E58" w:rsidRDefault="00B42F55" w:rsidP="00B42F55">
      <w:pPr>
        <w:rPr>
          <w:rFonts w:ascii="Helvetica" w:hAnsi="Helvetica" w:cs="Times New Roman"/>
          <w:color w:val="323333"/>
          <w:sz w:val="21"/>
          <w:szCs w:val="21"/>
          <w:shd w:val="clear" w:color="auto" w:fill="F8F8F8"/>
        </w:rPr>
      </w:pPr>
      <w:r w:rsidRPr="0091591A">
        <w:rPr>
          <w:rFonts w:ascii="Times New Roman" w:hAnsi="Times New Roman" w:cs="Times New Roman"/>
          <w:b/>
          <w:color w:val="FF0000"/>
          <w:sz w:val="24"/>
          <w:szCs w:val="24"/>
          <w:shd w:val="clear" w:color="auto" w:fill="F8F8F8"/>
        </w:rPr>
        <w:t xml:space="preserve">The Rules Committee would like to hyperlink the Dean of Students Code of Conduct link. The language that was added came from the tailgating section. The Rules Committee accepted the changes to the introduction. </w:t>
      </w:r>
    </w:p>
    <w:p w14:paraId="50BAE183" w14:textId="77777777" w:rsidR="0091591A" w:rsidRDefault="0091591A" w:rsidP="0091591A">
      <w:pPr>
        <w:rPr>
          <w:rFonts w:ascii="Helvetica" w:hAnsi="Helvetica"/>
          <w:color w:val="323333"/>
          <w:sz w:val="21"/>
          <w:shd w:val="clear" w:color="auto" w:fill="F8F8F8"/>
          <w:rPrChange w:id="2" w:author="Microsoft Office User" w:date="2017-01-30T14:29:00Z">
            <w:rPr>
              <w:rFonts w:ascii="Helvetica" w:hAnsi="Helvetica"/>
              <w:color w:val="323333"/>
              <w:sz w:val="21"/>
            </w:rPr>
          </w:rPrChange>
        </w:rPr>
      </w:pPr>
      <w:r w:rsidRPr="000D4022">
        <w:rPr>
          <w:rFonts w:ascii="Helvetica" w:hAnsi="Helvetica" w:cs="Times New Roman"/>
          <w:color w:val="323333"/>
          <w:sz w:val="21"/>
          <w:szCs w:val="21"/>
          <w:shd w:val="clear" w:color="auto" w:fill="F8F8F8"/>
        </w:rPr>
        <w:t>The sale, delivery, possession, and consumption of alcoholic beverages in or on any property owned or controlled by Illinois State University is prohibited, except as otherwise provided in this policy.</w:t>
      </w:r>
    </w:p>
    <w:p w14:paraId="5351F959" w14:textId="79D528DC" w:rsidR="0091591A" w:rsidRPr="00130527" w:rsidRDefault="0091591A" w:rsidP="0091591A">
      <w:pPr>
        <w:rPr>
          <w:rFonts w:ascii="Helvetica" w:hAnsi="Helvetica" w:cs="Times New Roman"/>
          <w:color w:val="FF0000"/>
          <w:sz w:val="21"/>
          <w:szCs w:val="21"/>
        </w:rPr>
      </w:pPr>
      <w:r w:rsidRPr="000D4022">
        <w:rPr>
          <w:rFonts w:ascii="Helvetica" w:hAnsi="Helvetica" w:cs="Times New Roman"/>
          <w:color w:val="323333"/>
          <w:sz w:val="21"/>
          <w:szCs w:val="21"/>
          <w:shd w:val="clear" w:color="auto" w:fill="F8F8F8"/>
        </w:rPr>
        <w:t>6. Whether the event</w:t>
      </w:r>
      <w:ins w:id="3" w:author="Microsoft Office User" w:date="2017-01-30T14:29:00Z">
        <w:r>
          <w:rPr>
            <w:rFonts w:ascii="Helvetica" w:hAnsi="Helvetica" w:cs="Times New Roman"/>
            <w:color w:val="323333"/>
            <w:sz w:val="21"/>
            <w:szCs w:val="21"/>
            <w:shd w:val="clear" w:color="auto" w:fill="F8F8F8"/>
          </w:rPr>
          <w:t xml:space="preserve"> sponsor</w:t>
        </w:r>
      </w:ins>
      <w:r w:rsidRPr="000D4022">
        <w:rPr>
          <w:rFonts w:ascii="Helvetica" w:hAnsi="Helvetica" w:cs="Times New Roman"/>
          <w:color w:val="323333"/>
          <w:sz w:val="21"/>
          <w:szCs w:val="21"/>
          <w:shd w:val="clear" w:color="auto" w:fill="F8F8F8"/>
        </w:rPr>
        <w:t xml:space="preserve"> prohibits participants from removing alcoholic beverages from the venue; and</w:t>
      </w:r>
      <w:r>
        <w:rPr>
          <w:rFonts w:ascii="Helvetica" w:hAnsi="Helvetica" w:cs="Times New Roman"/>
          <w:color w:val="323333"/>
          <w:sz w:val="21"/>
          <w:szCs w:val="21"/>
          <w:shd w:val="clear" w:color="auto" w:fill="F8F8F8"/>
        </w:rPr>
        <w:t xml:space="preserve"> </w:t>
      </w:r>
      <w:r w:rsidRPr="00CF2774">
        <w:rPr>
          <w:rFonts w:ascii="Times New Roman" w:hAnsi="Times New Roman" w:cs="Times New Roman"/>
          <w:b/>
          <w:color w:val="FF0000"/>
          <w:sz w:val="24"/>
          <w:szCs w:val="24"/>
          <w:shd w:val="clear" w:color="auto" w:fill="F8F8F8"/>
        </w:rPr>
        <w:t>Grammatical changes were accepted</w:t>
      </w:r>
    </w:p>
    <w:p w14:paraId="2085C845" w14:textId="77777777" w:rsidR="0091591A" w:rsidRPr="000D4022" w:rsidRDefault="0091591A" w:rsidP="0091591A">
      <w:pPr>
        <w:rPr>
          <w:rFonts w:ascii="Helvetica" w:hAnsi="Helvetica" w:cs="Times New Roman"/>
          <w:color w:val="323333"/>
          <w:sz w:val="21"/>
          <w:szCs w:val="21"/>
        </w:rPr>
      </w:pPr>
      <w:r w:rsidRPr="000D4022">
        <w:rPr>
          <w:rFonts w:ascii="Helvetica" w:hAnsi="Helvetica" w:cs="Times New Roman"/>
          <w:color w:val="323333"/>
          <w:sz w:val="21"/>
          <w:szCs w:val="21"/>
          <w:shd w:val="clear" w:color="auto" w:fill="F8F8F8"/>
        </w:rPr>
        <w:t>For purposes of this policy, the term "alcoholic beverages" includes only legally produced, commercially available beverages having alcoholic content. All other beverages having an alcoholic content shall be strictly prohibited and excluded from the permissible uses under these regulations.</w:t>
      </w:r>
    </w:p>
    <w:p w14:paraId="4760C054" w14:textId="77777777" w:rsidR="0091591A" w:rsidRPr="000D4022" w:rsidRDefault="0091591A" w:rsidP="0091591A">
      <w:pPr>
        <w:rPr>
          <w:rFonts w:ascii="Helvetica" w:hAnsi="Helvetica" w:cs="Times New Roman"/>
          <w:color w:val="323333"/>
          <w:sz w:val="21"/>
          <w:szCs w:val="21"/>
        </w:rPr>
      </w:pPr>
      <w:r w:rsidRPr="000D4022">
        <w:rPr>
          <w:rFonts w:ascii="Helvetica" w:hAnsi="Helvetica" w:cs="Times New Roman"/>
          <w:color w:val="323333"/>
          <w:sz w:val="21"/>
          <w:szCs w:val="21"/>
          <w:shd w:val="clear" w:color="auto" w:fill="F8F8F8"/>
        </w:rPr>
        <w:t xml:space="preserve">The following regulations apply whenever alcoholic beverages are served, sold, and/or consumed in buildings </w:t>
      </w:r>
      <w:ins w:id="4" w:author="Microsoft Office User" w:date="2017-01-30T14:29:00Z">
        <w:r>
          <w:rPr>
            <w:rFonts w:ascii="Helvetica" w:hAnsi="Helvetica" w:cs="Times New Roman"/>
            <w:color w:val="323333"/>
            <w:sz w:val="21"/>
            <w:szCs w:val="21"/>
            <w:shd w:val="clear" w:color="auto" w:fill="F8F8F8"/>
          </w:rPr>
          <w:t xml:space="preserve">or other property </w:t>
        </w:r>
      </w:ins>
      <w:r w:rsidRPr="000D4022">
        <w:rPr>
          <w:rFonts w:ascii="Helvetica" w:hAnsi="Helvetica" w:cs="Times New Roman"/>
          <w:color w:val="323333"/>
          <w:sz w:val="21"/>
          <w:szCs w:val="21"/>
          <w:shd w:val="clear" w:color="auto" w:fill="F8F8F8"/>
        </w:rPr>
        <w:t>owned or under the control of Illinois State University:</w:t>
      </w:r>
    </w:p>
    <w:p w14:paraId="65BF385F" w14:textId="2895B553" w:rsidR="0091591A" w:rsidRDefault="0091591A" w:rsidP="0091591A">
      <w:pPr>
        <w:rPr>
          <w:rFonts w:ascii="Helvetica" w:hAnsi="Helvetica" w:cs="Times New Roman"/>
          <w:b/>
          <w:color w:val="FF0000"/>
          <w:sz w:val="21"/>
          <w:szCs w:val="21"/>
          <w:shd w:val="clear" w:color="auto" w:fill="F8F8F8"/>
        </w:rPr>
      </w:pPr>
      <w:r w:rsidRPr="000D4022">
        <w:rPr>
          <w:rFonts w:ascii="Helvetica" w:hAnsi="Helvetica" w:cs="Times New Roman"/>
          <w:color w:val="323333"/>
          <w:sz w:val="21"/>
          <w:szCs w:val="21"/>
          <w:shd w:val="clear" w:color="auto" w:fill="F8F8F8"/>
        </w:rPr>
        <w:t xml:space="preserve">1. Sponsors/representatives of University events must seek written approval for the sale and serving of alcoholic beverages from the President </w:t>
      </w:r>
      <w:r w:rsidRPr="000D4022">
        <w:rPr>
          <w:rFonts w:ascii="Helvetica" w:hAnsi="Helvetica" w:cs="Times New Roman"/>
          <w:b/>
          <w:bCs/>
          <w:color w:val="323333"/>
          <w:sz w:val="21"/>
          <w:szCs w:val="21"/>
          <w:shd w:val="clear" w:color="auto" w:fill="F8F8F8"/>
        </w:rPr>
        <w:t>at least two (2) weeks in advance of the event</w:t>
      </w:r>
      <w:del w:id="5" w:author="Microsoft Office User" w:date="2017-01-30T14:29:00Z">
        <w:r w:rsidRPr="000D4022">
          <w:rPr>
            <w:rFonts w:ascii="Helvetica" w:hAnsi="Helvetica" w:cs="Times New Roman"/>
            <w:color w:val="323333"/>
            <w:sz w:val="21"/>
            <w:szCs w:val="21"/>
            <w:shd w:val="clear" w:color="auto" w:fill="F8F8F8"/>
          </w:rPr>
          <w:delText xml:space="preserve"> </w:delText>
        </w:r>
        <w:r>
          <w:rPr>
            <w:sz w:val="24"/>
            <w:szCs w:val="24"/>
          </w:rPr>
          <w:fldChar w:fldCharType="begin"/>
        </w:r>
        <w:r>
          <w:delInstrText xml:space="preserve"> HYPERLINK "https://my.illinoisstate.edu/alcohol-food-events" </w:delInstrText>
        </w:r>
        <w:r>
          <w:rPr>
            <w:sz w:val="24"/>
            <w:szCs w:val="24"/>
          </w:rPr>
          <w:fldChar w:fldCharType="separate"/>
        </w:r>
        <w:r w:rsidRPr="000D4022">
          <w:rPr>
            <w:rFonts w:ascii="Helvetica" w:hAnsi="Helvetica" w:cs="Times New Roman"/>
            <w:color w:val="991200"/>
            <w:sz w:val="21"/>
            <w:szCs w:val="21"/>
            <w:u w:val="single"/>
            <w:shd w:val="clear" w:color="auto" w:fill="F8F8F8"/>
          </w:rPr>
          <w:delText>https://my.illinoisstate.edu/alcohol-food-events</w:delText>
        </w:r>
        <w:r>
          <w:rPr>
            <w:rFonts w:ascii="Helvetica" w:hAnsi="Helvetica" w:cs="Times New Roman"/>
            <w:color w:val="991200"/>
            <w:sz w:val="21"/>
            <w:szCs w:val="21"/>
            <w:u w:val="single"/>
            <w:shd w:val="clear" w:color="auto" w:fill="F8F8F8"/>
          </w:rPr>
          <w:fldChar w:fldCharType="end"/>
        </w:r>
        <w:r w:rsidRPr="000D4022">
          <w:rPr>
            <w:rFonts w:ascii="Helvetica" w:hAnsi="Helvetica" w:cs="Times New Roman"/>
            <w:color w:val="323333"/>
            <w:sz w:val="21"/>
            <w:szCs w:val="21"/>
            <w:shd w:val="clear" w:color="auto" w:fill="F8F8F8"/>
          </w:rPr>
          <w:delText>.</w:delText>
        </w:r>
      </w:del>
      <w:ins w:id="6" w:author="Microsoft Office User" w:date="2017-01-30T14:29:00Z">
        <w:r>
          <w:rPr>
            <w:rFonts w:ascii="Helvetica" w:hAnsi="Helvetica" w:cs="Times New Roman"/>
            <w:b/>
            <w:bCs/>
            <w:color w:val="323333"/>
            <w:sz w:val="21"/>
            <w:szCs w:val="21"/>
            <w:shd w:val="clear" w:color="auto" w:fill="F8F8F8"/>
          </w:rPr>
          <w:t>.</w:t>
        </w:r>
        <w:r w:rsidRPr="000D4022">
          <w:rPr>
            <w:rFonts w:ascii="Helvetica" w:hAnsi="Helvetica" w:cs="Times New Roman"/>
            <w:color w:val="323333"/>
            <w:sz w:val="21"/>
            <w:szCs w:val="21"/>
            <w:shd w:val="clear" w:color="auto" w:fill="F8F8F8"/>
          </w:rPr>
          <w:t xml:space="preserve"> </w:t>
        </w:r>
        <w:r>
          <w:rPr>
            <w:rFonts w:ascii="Helvetica" w:hAnsi="Helvetica" w:cs="Times New Roman"/>
            <w:color w:val="323333"/>
            <w:sz w:val="21"/>
            <w:szCs w:val="21"/>
            <w:shd w:val="clear" w:color="auto" w:fill="F8F8F8"/>
          </w:rPr>
          <w:t xml:space="preserve">See </w:t>
        </w:r>
        <w:r>
          <w:rPr>
            <w:rFonts w:ascii="Helvetica" w:hAnsi="Helvetica" w:cs="Times New Roman"/>
            <w:color w:val="323333"/>
            <w:sz w:val="21"/>
            <w:szCs w:val="21"/>
            <w:shd w:val="clear" w:color="auto" w:fill="F8F8F8"/>
          </w:rPr>
          <w:lastRenderedPageBreak/>
          <w:t xml:space="preserve">approval form located at </w:t>
        </w:r>
        <w:r w:rsidRPr="000D4022">
          <w:rPr>
            <w:rFonts w:ascii="Helvetica" w:hAnsi="Helvetica" w:cs="Times New Roman"/>
            <w:color w:val="323333"/>
            <w:sz w:val="21"/>
            <w:szCs w:val="21"/>
            <w:shd w:val="clear" w:color="auto" w:fill="F8F8F8"/>
          </w:rPr>
          <w:fldChar w:fldCharType="begin"/>
        </w:r>
        <w:r w:rsidRPr="000D4022">
          <w:rPr>
            <w:rFonts w:ascii="Helvetica" w:hAnsi="Helvetica" w:cs="Times New Roman"/>
            <w:color w:val="323333"/>
            <w:sz w:val="21"/>
            <w:szCs w:val="21"/>
            <w:shd w:val="clear" w:color="auto" w:fill="F8F8F8"/>
          </w:rPr>
          <w:instrText xml:space="preserve"> HYPERLINK "https://my.illinoisstate.edu/alcohol-food-events" </w:instrText>
        </w:r>
        <w:r w:rsidRPr="000D4022">
          <w:rPr>
            <w:rFonts w:ascii="Helvetica" w:hAnsi="Helvetica" w:cs="Times New Roman"/>
            <w:color w:val="323333"/>
            <w:sz w:val="21"/>
            <w:szCs w:val="21"/>
            <w:shd w:val="clear" w:color="auto" w:fill="F8F8F8"/>
          </w:rPr>
          <w:fldChar w:fldCharType="separate"/>
        </w:r>
        <w:r w:rsidRPr="000D4022">
          <w:rPr>
            <w:rFonts w:ascii="Helvetica" w:hAnsi="Helvetica" w:cs="Times New Roman"/>
            <w:color w:val="991200"/>
            <w:sz w:val="21"/>
            <w:szCs w:val="21"/>
            <w:u w:val="single"/>
            <w:shd w:val="clear" w:color="auto" w:fill="F8F8F8"/>
          </w:rPr>
          <w:t>https://my.illinoisstate.edu/alcohol-food-events</w:t>
        </w:r>
        <w:r w:rsidRPr="000D4022">
          <w:rPr>
            <w:rFonts w:ascii="Helvetica" w:hAnsi="Helvetica" w:cs="Times New Roman"/>
            <w:color w:val="323333"/>
            <w:sz w:val="21"/>
            <w:szCs w:val="21"/>
            <w:shd w:val="clear" w:color="auto" w:fill="F8F8F8"/>
          </w:rPr>
          <w:fldChar w:fldCharType="end"/>
        </w:r>
        <w:r w:rsidRPr="000D4022">
          <w:rPr>
            <w:rFonts w:ascii="Helvetica" w:hAnsi="Helvetica" w:cs="Times New Roman"/>
            <w:color w:val="323333"/>
            <w:sz w:val="21"/>
            <w:szCs w:val="21"/>
            <w:shd w:val="clear" w:color="auto" w:fill="F8F8F8"/>
          </w:rPr>
          <w:t>.</w:t>
        </w:r>
      </w:ins>
      <w:r w:rsidRPr="000D4022">
        <w:rPr>
          <w:rFonts w:ascii="Helvetica" w:hAnsi="Helvetica" w:cs="Times New Roman"/>
          <w:color w:val="323333"/>
          <w:sz w:val="21"/>
          <w:szCs w:val="21"/>
          <w:shd w:val="clear" w:color="auto" w:fill="F8F8F8"/>
        </w:rPr>
        <w:t xml:space="preserve"> The request will be reviewed to insure the proposed event meets the requirements of state law and university policies. There will be no standing approvals.</w:t>
      </w:r>
      <w:r>
        <w:rPr>
          <w:rFonts w:ascii="Helvetica" w:hAnsi="Helvetica" w:cs="Times New Roman"/>
          <w:color w:val="323333"/>
          <w:sz w:val="21"/>
          <w:szCs w:val="21"/>
          <w:shd w:val="clear" w:color="auto" w:fill="F8F8F8"/>
        </w:rPr>
        <w:t xml:space="preserve"> </w:t>
      </w:r>
      <w:r w:rsidRPr="0091591A">
        <w:rPr>
          <w:rFonts w:ascii="Helvetica" w:hAnsi="Helvetica" w:cs="Times New Roman"/>
          <w:b/>
          <w:color w:val="FF0000"/>
          <w:sz w:val="21"/>
          <w:szCs w:val="21"/>
          <w:shd w:val="clear" w:color="auto" w:fill="F8F8F8"/>
        </w:rPr>
        <w:t>A</w:t>
      </w:r>
      <w:r w:rsidRPr="0091591A">
        <w:rPr>
          <w:rFonts w:ascii="Helvetica" w:hAnsi="Helvetica" w:cs="Times New Roman"/>
          <w:b/>
          <w:color w:val="323333"/>
          <w:sz w:val="21"/>
          <w:szCs w:val="21"/>
          <w:shd w:val="clear" w:color="auto" w:fill="F8F8F8"/>
        </w:rPr>
        <w:t xml:space="preserve"> </w:t>
      </w:r>
      <w:r w:rsidRPr="0091591A">
        <w:rPr>
          <w:rFonts w:ascii="Helvetica" w:hAnsi="Helvetica" w:cs="Times New Roman"/>
          <w:b/>
          <w:color w:val="FF0000"/>
          <w:sz w:val="21"/>
          <w:szCs w:val="21"/>
          <w:shd w:val="clear" w:color="auto" w:fill="F8F8F8"/>
        </w:rPr>
        <w:t>hyperlink was added here</w:t>
      </w:r>
    </w:p>
    <w:p w14:paraId="1F932FEB" w14:textId="77777777" w:rsidR="00CF2774" w:rsidRPr="000D4022" w:rsidRDefault="00CF2774" w:rsidP="00CF2774">
      <w:pPr>
        <w:outlineLvl w:val="0"/>
        <w:rPr>
          <w:rFonts w:ascii="Helvetica" w:hAnsi="Helvetica" w:cs="Times New Roman"/>
          <w:color w:val="323333"/>
          <w:sz w:val="30"/>
          <w:szCs w:val="30"/>
        </w:rPr>
      </w:pPr>
      <w:r w:rsidRPr="000D4022">
        <w:rPr>
          <w:rFonts w:ascii="Helvetica" w:hAnsi="Helvetica" w:cs="Times New Roman"/>
          <w:color w:val="323333"/>
          <w:sz w:val="30"/>
          <w:szCs w:val="30"/>
          <w:shd w:val="clear" w:color="auto" w:fill="F8F8F8"/>
        </w:rPr>
        <w:t xml:space="preserve">Tailgating </w:t>
      </w:r>
      <w:del w:id="7" w:author="Microsoft Office User" w:date="2017-01-30T14:29:00Z">
        <w:r w:rsidRPr="000D4022">
          <w:rPr>
            <w:rFonts w:ascii="Helvetica" w:hAnsi="Helvetica" w:cs="Times New Roman"/>
            <w:color w:val="323333"/>
            <w:sz w:val="30"/>
            <w:szCs w:val="30"/>
            <w:shd w:val="clear" w:color="auto" w:fill="F8F8F8"/>
          </w:rPr>
          <w:delText>at Football Games</w:delText>
        </w:r>
      </w:del>
    </w:p>
    <w:p w14:paraId="6CA2117A" w14:textId="77777777" w:rsidR="00CF2774" w:rsidRPr="000D4022" w:rsidRDefault="00CF2774" w:rsidP="00CF2774">
      <w:pPr>
        <w:rPr>
          <w:rFonts w:ascii="Helvetica" w:hAnsi="Helvetica" w:cs="Times New Roman"/>
          <w:color w:val="323333"/>
          <w:sz w:val="21"/>
          <w:szCs w:val="21"/>
        </w:rPr>
      </w:pPr>
      <w:r w:rsidRPr="000D4022">
        <w:rPr>
          <w:rFonts w:ascii="Helvetica" w:hAnsi="Helvetica" w:cs="Times New Roman"/>
          <w:color w:val="323333"/>
          <w:sz w:val="21"/>
          <w:szCs w:val="21"/>
          <w:shd w:val="clear" w:color="auto" w:fill="F8F8F8"/>
        </w:rPr>
        <w:t>The President of Illinois State University is authorized to permit the consumption of alcohol at designated times and in designated areas of the University on days when outdoor athletic events take place.</w:t>
      </w:r>
    </w:p>
    <w:p w14:paraId="20855D9F" w14:textId="77777777" w:rsidR="00CF2774" w:rsidRDefault="00CF2774" w:rsidP="00CF2774">
      <w:pPr>
        <w:rPr>
          <w:rFonts w:ascii="Helvetica" w:hAnsi="Helvetica" w:cs="Times New Roman"/>
          <w:color w:val="323333"/>
          <w:sz w:val="21"/>
          <w:szCs w:val="21"/>
          <w:shd w:val="clear" w:color="auto" w:fill="F8F8F8"/>
        </w:rPr>
      </w:pPr>
      <w:r w:rsidRPr="000D4022">
        <w:rPr>
          <w:rFonts w:ascii="Helvetica" w:hAnsi="Helvetica" w:cs="Times New Roman"/>
          <w:color w:val="323333"/>
          <w:sz w:val="21"/>
          <w:szCs w:val="21"/>
          <w:shd w:val="clear" w:color="auto" w:fill="F8F8F8"/>
        </w:rPr>
        <w:t xml:space="preserve">Illinois State University does not condone any act related to the consumption of alcohol that impairs, interferes, or endangers the safety or enjoyment of anyone attending these events, including individuals who choose to consume alcohol.  Individuals who choose to consume alcohol are responsible for their behavior and for following all University procedures and policies.   See Tailgating Procedures located at </w:t>
      </w:r>
      <w:del w:id="8" w:author="Microsoft Office User" w:date="2017-01-30T14:29:00Z">
        <w:r>
          <w:rPr>
            <w:sz w:val="24"/>
            <w:szCs w:val="24"/>
          </w:rPr>
          <w:fldChar w:fldCharType="begin"/>
        </w:r>
        <w:r>
          <w:delInstrText xml:space="preserve"> HYPERLINK "http://www.goredbirds.com/sports/2014/4/10/GEN_tailgating.aspx" </w:delInstrText>
        </w:r>
        <w:r>
          <w:rPr>
            <w:sz w:val="24"/>
            <w:szCs w:val="24"/>
          </w:rPr>
          <w:fldChar w:fldCharType="separate"/>
        </w:r>
        <w:r w:rsidRPr="000D4022">
          <w:rPr>
            <w:rFonts w:ascii="Helvetica" w:hAnsi="Helvetica" w:cs="Times New Roman"/>
            <w:color w:val="991200"/>
            <w:sz w:val="21"/>
            <w:szCs w:val="21"/>
            <w:u w:val="single"/>
            <w:shd w:val="clear" w:color="auto" w:fill="F8F8F8"/>
          </w:rPr>
          <w:delText>http://goredbirds.com/sports/2014/4/10/GEN_tailgating.aspx</w:delText>
        </w:r>
        <w:r>
          <w:rPr>
            <w:rFonts w:ascii="Helvetica" w:hAnsi="Helvetica" w:cs="Times New Roman"/>
            <w:color w:val="991200"/>
            <w:sz w:val="21"/>
            <w:szCs w:val="21"/>
            <w:u w:val="single"/>
            <w:shd w:val="clear" w:color="auto" w:fill="F8F8F8"/>
          </w:rPr>
          <w:fldChar w:fldCharType="end"/>
        </w:r>
      </w:del>
      <w:ins w:id="9" w:author="Microsoft Office User" w:date="2017-01-30T14:29:00Z">
        <w:r w:rsidRPr="000D4022">
          <w:rPr>
            <w:rFonts w:ascii="Helvetica" w:hAnsi="Helvetica" w:cs="Times New Roman"/>
            <w:color w:val="323333"/>
            <w:sz w:val="21"/>
            <w:szCs w:val="21"/>
            <w:shd w:val="clear" w:color="auto" w:fill="F8F8F8"/>
          </w:rPr>
          <w:fldChar w:fldCharType="begin"/>
        </w:r>
        <w:r w:rsidRPr="000D4022">
          <w:rPr>
            <w:rFonts w:ascii="Helvetica" w:hAnsi="Helvetica" w:cs="Times New Roman"/>
            <w:color w:val="323333"/>
            <w:sz w:val="21"/>
            <w:szCs w:val="21"/>
            <w:shd w:val="clear" w:color="auto" w:fill="F8F8F8"/>
          </w:rPr>
          <w:instrText xml:space="preserve"> HYPERLINK "http://www.goredbirds.com/sports/2014/4/10/GEN_tailgating.aspx" </w:instrText>
        </w:r>
        <w:r w:rsidRPr="000D4022">
          <w:rPr>
            <w:rFonts w:ascii="Helvetica" w:hAnsi="Helvetica" w:cs="Times New Roman"/>
            <w:color w:val="323333"/>
            <w:sz w:val="21"/>
            <w:szCs w:val="21"/>
            <w:shd w:val="clear" w:color="auto" w:fill="F8F8F8"/>
          </w:rPr>
          <w:fldChar w:fldCharType="separate"/>
        </w:r>
        <w:r w:rsidRPr="000D4022">
          <w:rPr>
            <w:rFonts w:ascii="Helvetica" w:hAnsi="Helvetica" w:cs="Times New Roman"/>
            <w:color w:val="991200"/>
            <w:sz w:val="21"/>
            <w:szCs w:val="21"/>
            <w:u w:val="single"/>
            <w:shd w:val="clear" w:color="auto" w:fill="F8F8F8"/>
          </w:rPr>
          <w:t>http://goredbirds.com/sports/2014/4/10/GEN_tailgating.aspx</w:t>
        </w:r>
        <w:r w:rsidRPr="000D4022">
          <w:rPr>
            <w:rFonts w:ascii="Helvetica" w:hAnsi="Helvetica" w:cs="Times New Roman"/>
            <w:color w:val="323333"/>
            <w:sz w:val="21"/>
            <w:szCs w:val="21"/>
            <w:shd w:val="clear" w:color="auto" w:fill="F8F8F8"/>
          </w:rPr>
          <w:fldChar w:fldCharType="end"/>
        </w:r>
      </w:ins>
      <w:r w:rsidRPr="000D4022">
        <w:rPr>
          <w:rFonts w:ascii="Helvetica" w:hAnsi="Helvetica" w:cs="Times New Roman"/>
          <w:color w:val="323333"/>
          <w:sz w:val="21"/>
          <w:szCs w:val="21"/>
          <w:shd w:val="clear" w:color="auto" w:fill="F8F8F8"/>
        </w:rPr>
        <w:t>.</w:t>
      </w:r>
    </w:p>
    <w:p w14:paraId="3765709B" w14:textId="2D936D40" w:rsidR="00CF2774" w:rsidRPr="00130527" w:rsidRDefault="00CF2774" w:rsidP="00CF2774">
      <w:pPr>
        <w:rPr>
          <w:rFonts w:ascii="Helvetica" w:hAnsi="Helvetica" w:cs="Times New Roman"/>
          <w:b/>
          <w:color w:val="FF0000"/>
          <w:sz w:val="21"/>
          <w:szCs w:val="21"/>
        </w:rPr>
      </w:pPr>
      <w:r>
        <w:rPr>
          <w:rFonts w:ascii="Helvetica" w:hAnsi="Helvetica" w:cs="Times New Roman"/>
          <w:b/>
          <w:color w:val="FF0000"/>
          <w:sz w:val="21"/>
          <w:szCs w:val="21"/>
          <w:shd w:val="clear" w:color="auto" w:fill="F8F8F8"/>
        </w:rPr>
        <w:t>This l</w:t>
      </w:r>
      <w:r w:rsidRPr="00130527">
        <w:rPr>
          <w:rFonts w:ascii="Helvetica" w:hAnsi="Helvetica" w:cs="Times New Roman"/>
          <w:b/>
          <w:color w:val="FF0000"/>
          <w:sz w:val="21"/>
          <w:szCs w:val="21"/>
          <w:shd w:val="clear" w:color="auto" w:fill="F8F8F8"/>
        </w:rPr>
        <w:t>anguage was deleted and moved to the introduction.</w:t>
      </w:r>
    </w:p>
    <w:p w14:paraId="2ADECAE8" w14:textId="77777777" w:rsidR="00CF2774" w:rsidRPr="000D4022" w:rsidRDefault="00CF2774" w:rsidP="00CF2774">
      <w:pPr>
        <w:outlineLvl w:val="0"/>
        <w:rPr>
          <w:rFonts w:ascii="Helvetica" w:hAnsi="Helvetica" w:cs="Times New Roman"/>
          <w:color w:val="323333"/>
          <w:sz w:val="30"/>
          <w:szCs w:val="30"/>
        </w:rPr>
      </w:pPr>
      <w:r w:rsidRPr="000D4022">
        <w:rPr>
          <w:rFonts w:ascii="Helvetica" w:hAnsi="Helvetica" w:cs="Times New Roman"/>
          <w:color w:val="323333"/>
          <w:sz w:val="30"/>
          <w:szCs w:val="30"/>
          <w:shd w:val="clear" w:color="auto" w:fill="F8F8F8"/>
        </w:rPr>
        <w:t>Residence Halls and Apartment Living</w:t>
      </w:r>
    </w:p>
    <w:p w14:paraId="6D764E5C" w14:textId="77777777" w:rsidR="00CF2774" w:rsidRDefault="00CF2774" w:rsidP="00CF2774">
      <w:pPr>
        <w:ind w:left="65" w:hanging="65"/>
        <w:outlineLvl w:val="0"/>
        <w:rPr>
          <w:rFonts w:ascii="Helvetica" w:hAnsi="Helvetica" w:cs="Times New Roman"/>
          <w:color w:val="323333"/>
          <w:sz w:val="21"/>
          <w:szCs w:val="21"/>
        </w:rPr>
      </w:pPr>
      <w:r w:rsidRPr="000D4022">
        <w:rPr>
          <w:rFonts w:ascii="Helvetica" w:hAnsi="Helvetica" w:cs="Times New Roman"/>
          <w:b/>
          <w:bCs/>
          <w:color w:val="323333"/>
          <w:sz w:val="21"/>
          <w:szCs w:val="21"/>
          <w:shd w:val="clear" w:color="auto" w:fill="F8F8F8"/>
        </w:rPr>
        <w:t>Residence Halls and Cardinal Court</w:t>
      </w:r>
    </w:p>
    <w:p w14:paraId="649EB0ED" w14:textId="66C2D9FE" w:rsidR="00CF2774" w:rsidRPr="00CF2774" w:rsidRDefault="00CF2774" w:rsidP="00CF2774">
      <w:pPr>
        <w:ind w:left="65" w:hanging="65"/>
        <w:outlineLvl w:val="0"/>
        <w:rPr>
          <w:rFonts w:ascii="Helvetica" w:hAnsi="Helvetica" w:cs="Times New Roman"/>
          <w:color w:val="323333"/>
          <w:sz w:val="21"/>
          <w:szCs w:val="21"/>
        </w:rPr>
      </w:pPr>
      <w:r w:rsidRPr="000D4022">
        <w:rPr>
          <w:rFonts w:ascii="Helvetica" w:hAnsi="Helvetica" w:cs="Times New Roman"/>
          <w:color w:val="323333"/>
          <w:sz w:val="21"/>
          <w:szCs w:val="21"/>
          <w:shd w:val="clear" w:color="auto" w:fill="F8F8F8"/>
        </w:rPr>
        <w:t xml:space="preserve">In residence halls and Cardinal Court, the possession and consumption of ANY alcoholic beverages, regardless of </w:t>
      </w:r>
      <w:ins w:id="10" w:author="Microsoft Office User" w:date="2017-01-30T14:29:00Z">
        <w:r>
          <w:rPr>
            <w:rFonts w:ascii="Helvetica" w:hAnsi="Helvetica" w:cs="Times New Roman"/>
            <w:color w:val="323333"/>
            <w:sz w:val="21"/>
            <w:szCs w:val="21"/>
            <w:shd w:val="clear" w:color="auto" w:fill="F8F8F8"/>
          </w:rPr>
          <w:t xml:space="preserve">the </w:t>
        </w:r>
      </w:ins>
      <w:r w:rsidRPr="000D4022">
        <w:rPr>
          <w:rFonts w:ascii="Helvetica" w:hAnsi="Helvetica" w:cs="Times New Roman"/>
          <w:color w:val="323333"/>
          <w:sz w:val="21"/>
          <w:szCs w:val="21"/>
          <w:shd w:val="clear" w:color="auto" w:fill="F8F8F8"/>
        </w:rPr>
        <w:t>age</w:t>
      </w:r>
      <w:ins w:id="11" w:author="Microsoft Office User" w:date="2017-01-30T14:29:00Z">
        <w:r>
          <w:rPr>
            <w:rFonts w:ascii="Helvetica" w:hAnsi="Helvetica" w:cs="Times New Roman"/>
            <w:color w:val="323333"/>
            <w:sz w:val="21"/>
            <w:szCs w:val="21"/>
            <w:shd w:val="clear" w:color="auto" w:fill="F8F8F8"/>
          </w:rPr>
          <w:t xml:space="preserve"> of the person consuming it</w:t>
        </w:r>
      </w:ins>
      <w:r w:rsidRPr="000D4022">
        <w:rPr>
          <w:rFonts w:ascii="Helvetica" w:hAnsi="Helvetica" w:cs="Times New Roman"/>
          <w:color w:val="323333"/>
          <w:sz w:val="21"/>
          <w:szCs w:val="21"/>
          <w:shd w:val="clear" w:color="auto" w:fill="F8F8F8"/>
        </w:rPr>
        <w:t>, is prohibited, except for live-in staff and their family members/guests. The Director of University Housing Services (or his/her designee) shall provide the guidance necessary for live-in staff to comply with this policy.</w:t>
      </w:r>
      <w:r>
        <w:rPr>
          <w:rFonts w:ascii="Helvetica" w:hAnsi="Helvetica" w:cs="Times New Roman"/>
          <w:color w:val="323333"/>
          <w:sz w:val="21"/>
          <w:szCs w:val="21"/>
          <w:shd w:val="clear" w:color="auto" w:fill="F8F8F8"/>
        </w:rPr>
        <w:t xml:space="preserve"> </w:t>
      </w:r>
      <w:r w:rsidRPr="00130527">
        <w:rPr>
          <w:rFonts w:ascii="Helvetica" w:hAnsi="Helvetica" w:cs="Times New Roman"/>
          <w:b/>
          <w:color w:val="FF0000"/>
          <w:sz w:val="21"/>
          <w:szCs w:val="21"/>
          <w:shd w:val="clear" w:color="auto" w:fill="F8F8F8"/>
        </w:rPr>
        <w:t xml:space="preserve">Grammatical changes </w:t>
      </w:r>
      <w:r>
        <w:rPr>
          <w:rFonts w:ascii="Helvetica" w:hAnsi="Helvetica" w:cs="Times New Roman"/>
          <w:b/>
          <w:color w:val="FF0000"/>
          <w:sz w:val="21"/>
          <w:szCs w:val="21"/>
          <w:shd w:val="clear" w:color="auto" w:fill="F8F8F8"/>
        </w:rPr>
        <w:t xml:space="preserve">were </w:t>
      </w:r>
      <w:r w:rsidRPr="00130527">
        <w:rPr>
          <w:rFonts w:ascii="Helvetica" w:hAnsi="Helvetica" w:cs="Times New Roman"/>
          <w:b/>
          <w:color w:val="FF0000"/>
          <w:sz w:val="21"/>
          <w:szCs w:val="21"/>
          <w:shd w:val="clear" w:color="auto" w:fill="F8F8F8"/>
        </w:rPr>
        <w:t>accepted</w:t>
      </w:r>
      <w:r>
        <w:rPr>
          <w:rFonts w:ascii="Helvetica" w:hAnsi="Helvetica" w:cs="Times New Roman"/>
          <w:b/>
          <w:color w:val="FF0000"/>
          <w:sz w:val="21"/>
          <w:szCs w:val="21"/>
          <w:shd w:val="clear" w:color="auto" w:fill="F8F8F8"/>
        </w:rPr>
        <w:t>.</w:t>
      </w:r>
    </w:p>
    <w:p w14:paraId="256E7B74" w14:textId="77777777" w:rsidR="00CF2774" w:rsidRPr="00CF2774" w:rsidRDefault="00CF2774" w:rsidP="00CF2774">
      <w:pPr>
        <w:pStyle w:val="ListParagraph"/>
        <w:numPr>
          <w:ilvl w:val="0"/>
          <w:numId w:val="20"/>
        </w:numPr>
        <w:rPr>
          <w:sz w:val="24"/>
          <w:szCs w:val="24"/>
        </w:rPr>
      </w:pPr>
      <w:r w:rsidRPr="00CF2774">
        <w:rPr>
          <w:sz w:val="24"/>
          <w:szCs w:val="24"/>
        </w:rPr>
        <w:t xml:space="preserve">The Rules Committee voted to approve the changes to the policy and send it to the Executive Committee. </w:t>
      </w:r>
    </w:p>
    <w:p w14:paraId="2A9491B5" w14:textId="73CA5866" w:rsidR="00BF54E2" w:rsidRDefault="00BF54E2" w:rsidP="00BF54E2">
      <w:pPr>
        <w:rPr>
          <w:rFonts w:cs="Arial"/>
          <w:sz w:val="24"/>
          <w:szCs w:val="24"/>
        </w:rPr>
      </w:pPr>
      <w:r w:rsidRPr="00BF54E2">
        <w:rPr>
          <w:rFonts w:cs="Arial"/>
          <w:sz w:val="24"/>
          <w:szCs w:val="24"/>
        </w:rPr>
        <w:t xml:space="preserve">AFEGC Bluebook Revision </w:t>
      </w:r>
    </w:p>
    <w:p w14:paraId="2DEE5F31" w14:textId="77777777" w:rsidR="006B03CB" w:rsidRPr="006B03CB" w:rsidRDefault="006B03CB" w:rsidP="006B03CB">
      <w:pPr>
        <w:spacing w:before="100" w:after="280" w:line="240" w:lineRule="auto"/>
        <w:jc w:val="center"/>
        <w:rPr>
          <w:rFonts w:ascii="Times New Roman" w:eastAsia="Times New Roman" w:hAnsi="Times New Roman" w:cs="Times New Roman"/>
          <w:sz w:val="24"/>
          <w:szCs w:val="24"/>
        </w:rPr>
      </w:pPr>
      <w:r w:rsidRPr="006B03CB">
        <w:rPr>
          <w:rFonts w:ascii="Times New Roman" w:eastAsia="Times New Roman" w:hAnsi="Times New Roman" w:cs="Times New Roman"/>
          <w:b/>
          <w:bCs/>
          <w:color w:val="000000"/>
          <w:sz w:val="27"/>
          <w:szCs w:val="27"/>
          <w:u w:val="single"/>
        </w:rPr>
        <w:t>EXTERNAL COMMITTEES</w:t>
      </w:r>
      <w:r w:rsidRPr="006B03CB">
        <w:rPr>
          <w:rFonts w:ascii="Times New Roman" w:eastAsia="Times New Roman" w:hAnsi="Times New Roman" w:cs="Times New Roman"/>
          <w:b/>
          <w:bCs/>
          <w:color w:val="000000"/>
          <w:sz w:val="24"/>
          <w:szCs w:val="24"/>
        </w:rPr>
        <w:t xml:space="preserve"> </w:t>
      </w:r>
    </w:p>
    <w:p w14:paraId="2CC6B2D8" w14:textId="77777777" w:rsidR="006B03CB" w:rsidRPr="006B03CB" w:rsidRDefault="006B03CB" w:rsidP="006B03CB">
      <w:pPr>
        <w:spacing w:after="0" w:line="240" w:lineRule="auto"/>
        <w:rPr>
          <w:rFonts w:ascii="Times New Roman" w:eastAsia="Times New Roman" w:hAnsi="Times New Roman" w:cs="Times New Roman"/>
          <w:sz w:val="24"/>
          <w:szCs w:val="24"/>
        </w:rPr>
      </w:pPr>
    </w:p>
    <w:p w14:paraId="5DC7CC5A" w14:textId="77777777" w:rsidR="006B03CB" w:rsidRPr="006B03CB" w:rsidRDefault="006B03CB" w:rsidP="006B03CB">
      <w:pPr>
        <w:spacing w:after="0" w:line="240" w:lineRule="auto"/>
        <w:jc w:val="center"/>
        <w:rPr>
          <w:rFonts w:ascii="Times New Roman" w:eastAsia="Times New Roman" w:hAnsi="Times New Roman" w:cs="Times New Roman"/>
          <w:sz w:val="24"/>
          <w:szCs w:val="24"/>
        </w:rPr>
      </w:pPr>
      <w:r w:rsidRPr="006B03CB">
        <w:rPr>
          <w:rFonts w:ascii="Times New Roman" w:eastAsia="Times New Roman" w:hAnsi="Times New Roman" w:cs="Times New Roman"/>
          <w:b/>
          <w:bCs/>
          <w:color w:val="000000"/>
          <w:sz w:val="24"/>
          <w:szCs w:val="24"/>
        </w:rPr>
        <w:t>ACADEMIC FREEDOM ETHICS AND GRIEVANCE COMMITTEE</w:t>
      </w:r>
    </w:p>
    <w:p w14:paraId="4E03F586" w14:textId="6D450744" w:rsidR="00BF54E2" w:rsidRDefault="006B03CB" w:rsidP="006B03CB">
      <w:pPr>
        <w:rPr>
          <w:rFonts w:ascii="Times New Roman" w:eastAsia="Times New Roman" w:hAnsi="Times New Roman" w:cs="Times New Roman"/>
          <w:b/>
          <w:bCs/>
          <w:color w:val="FF0000"/>
          <w:sz w:val="24"/>
          <w:szCs w:val="24"/>
        </w:rPr>
      </w:pPr>
      <w:r w:rsidRPr="006B03CB">
        <w:rPr>
          <w:rFonts w:ascii="Times New Roman" w:eastAsia="Times New Roman" w:hAnsi="Times New Roman" w:cs="Times New Roman"/>
          <w:sz w:val="24"/>
          <w:szCs w:val="24"/>
        </w:rPr>
        <w:br/>
      </w:r>
      <w:r w:rsidRPr="006B03CB">
        <w:rPr>
          <w:rFonts w:ascii="Times New Roman" w:eastAsia="Times New Roman" w:hAnsi="Times New Roman" w:cs="Times New Roman"/>
          <w:color w:val="000000"/>
          <w:sz w:val="24"/>
          <w:szCs w:val="24"/>
        </w:rPr>
        <w:t xml:space="preserve">Membership:    Thirty-one (33), consisting of: </w:t>
      </w:r>
      <w:r w:rsidRPr="006B03CB">
        <w:rPr>
          <w:rFonts w:ascii="Times New Roman" w:eastAsia="Times New Roman" w:hAnsi="Times New Roman" w:cs="Times New Roman"/>
          <w:b/>
          <w:bCs/>
          <w:color w:val="FF0000"/>
          <w:sz w:val="24"/>
          <w:szCs w:val="24"/>
        </w:rPr>
        <w:t>Correct to read Thirty-three</w:t>
      </w:r>
    </w:p>
    <w:p w14:paraId="0CC47BEA" w14:textId="77777777" w:rsidR="006B03CB" w:rsidRDefault="006B03CB" w:rsidP="006B03CB">
      <w:pPr>
        <w:rPr>
          <w:rFonts w:ascii="Times New Roman" w:eastAsia="Times New Roman" w:hAnsi="Times New Roman" w:cs="Times New Roman"/>
          <w:b/>
          <w:bCs/>
          <w:color w:val="FF0000"/>
          <w:sz w:val="24"/>
          <w:szCs w:val="24"/>
        </w:rPr>
      </w:pPr>
    </w:p>
    <w:p w14:paraId="5C3BA812" w14:textId="77777777" w:rsidR="006B03CB" w:rsidRDefault="006B03CB" w:rsidP="006B03CB">
      <w:pPr>
        <w:ind w:left="1440" w:hanging="1440"/>
        <w:outlineLvl w:val="0"/>
        <w:rPr>
          <w:b/>
          <w:bCs/>
          <w:u w:val="single"/>
        </w:rPr>
      </w:pPr>
      <w:r>
        <w:rPr>
          <w:b/>
          <w:bCs/>
          <w:u w:val="single"/>
        </w:rPr>
        <w:t>Functions:</w:t>
      </w:r>
    </w:p>
    <w:p w14:paraId="77ABA6F5" w14:textId="77777777" w:rsidR="006B03CB" w:rsidRPr="003D2470" w:rsidRDefault="006B03CB" w:rsidP="006B03CB">
      <w:pPr>
        <w:pStyle w:val="Pleading1L2"/>
        <w:numPr>
          <w:ilvl w:val="0"/>
          <w:numId w:val="0"/>
        </w:numPr>
        <w:rPr>
          <w:color w:val="FF0000"/>
          <w:sz w:val="24"/>
        </w:rPr>
      </w:pPr>
      <w:r>
        <w:rPr>
          <w:sz w:val="24"/>
        </w:rPr>
        <w:t xml:space="preserve">The </w:t>
      </w:r>
      <w:r>
        <w:t>AFEGC</w:t>
      </w:r>
      <w:r>
        <w:rPr>
          <w:sz w:val="24"/>
        </w:rPr>
        <w:t xml:space="preserve"> shall have Faculty jurisdiction over the following: </w:t>
      </w:r>
    </w:p>
    <w:p w14:paraId="0C34AE46" w14:textId="66AE506F" w:rsidR="006B03CB" w:rsidRDefault="006B03CB" w:rsidP="006B03CB">
      <w:pPr>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lastRenderedPageBreak/>
        <w:t>The AFEGC will have jurisdiction over academic freedom, ethics, and other grievances as defined in policy 3.3.8</w:t>
      </w:r>
    </w:p>
    <w:p w14:paraId="48509514" w14:textId="783E2EEE" w:rsidR="006B03CB" w:rsidRPr="00B42F55" w:rsidRDefault="006B03CB" w:rsidP="00B42F55">
      <w:pPr>
        <w:pStyle w:val="ListParagraph"/>
        <w:numPr>
          <w:ilvl w:val="0"/>
          <w:numId w:val="20"/>
        </w:numPr>
        <w:rPr>
          <w:rFonts w:cs="Arial"/>
          <w:sz w:val="24"/>
          <w:szCs w:val="24"/>
        </w:rPr>
      </w:pPr>
      <w:r w:rsidRPr="00B42F55">
        <w:rPr>
          <w:rFonts w:ascii="Times New Roman" w:eastAsia="Times New Roman" w:hAnsi="Times New Roman" w:cs="Times New Roman"/>
          <w:bCs/>
          <w:sz w:val="24"/>
          <w:szCs w:val="24"/>
        </w:rPr>
        <w:t xml:space="preserve">The Rules Committee voted to send the approved changes to the Executive Council. </w:t>
      </w:r>
    </w:p>
    <w:p w14:paraId="310C6CA3" w14:textId="19DA4C50" w:rsidR="006B03CB" w:rsidRDefault="006B03CB" w:rsidP="00BF54E2">
      <w:pPr>
        <w:rPr>
          <w:rFonts w:cs="Arial"/>
          <w:sz w:val="24"/>
          <w:szCs w:val="24"/>
        </w:rPr>
      </w:pPr>
      <w:r>
        <w:rPr>
          <w:rFonts w:cs="Arial"/>
          <w:sz w:val="24"/>
          <w:szCs w:val="24"/>
        </w:rPr>
        <w:t>Agenda for next meeting</w:t>
      </w:r>
    </w:p>
    <w:p w14:paraId="4E22174D" w14:textId="4A837AD7" w:rsidR="00BF54E2" w:rsidRPr="00B42F55" w:rsidRDefault="0063587A" w:rsidP="00B42F55">
      <w:pPr>
        <w:pStyle w:val="ListParagraph"/>
        <w:numPr>
          <w:ilvl w:val="0"/>
          <w:numId w:val="20"/>
        </w:numPr>
        <w:rPr>
          <w:rFonts w:cs="Arial"/>
          <w:sz w:val="24"/>
          <w:szCs w:val="24"/>
        </w:rPr>
      </w:pPr>
      <w:r w:rsidRPr="00B42F55">
        <w:rPr>
          <w:rFonts w:cs="Arial"/>
          <w:sz w:val="24"/>
          <w:szCs w:val="24"/>
        </w:rPr>
        <w:t>The Rules Committee will possibly be meeting in the Faculty Commons in two weeks</w:t>
      </w:r>
    </w:p>
    <w:p w14:paraId="601346CF" w14:textId="77777777" w:rsidR="00B42F55" w:rsidRDefault="00B42F55" w:rsidP="00940BF1">
      <w:pPr>
        <w:rPr>
          <w:rFonts w:cs="Arial"/>
          <w:sz w:val="24"/>
          <w:szCs w:val="24"/>
        </w:rPr>
      </w:pPr>
    </w:p>
    <w:p w14:paraId="7543FEAD" w14:textId="71DDABC3" w:rsidR="00940BF1" w:rsidRPr="00CB2E49" w:rsidRDefault="00940BF1" w:rsidP="00940BF1">
      <w:pPr>
        <w:rPr>
          <w:rFonts w:cs="Arial"/>
          <w:sz w:val="24"/>
          <w:szCs w:val="24"/>
        </w:rPr>
      </w:pPr>
      <w:r w:rsidRPr="00CB2E49">
        <w:rPr>
          <w:rFonts w:cs="Arial"/>
          <w:sz w:val="24"/>
          <w:szCs w:val="24"/>
        </w:rPr>
        <w:t xml:space="preserve">Meeting adjourned at 6:50 </w:t>
      </w:r>
      <w:r w:rsidR="00D42E08" w:rsidRPr="00CB2E49">
        <w:rPr>
          <w:rFonts w:cs="Arial"/>
          <w:sz w:val="24"/>
          <w:szCs w:val="24"/>
        </w:rPr>
        <w:t>p.m.</w:t>
      </w:r>
    </w:p>
    <w:p w14:paraId="4C8E384B" w14:textId="77777777" w:rsidR="008E29E9" w:rsidRPr="00CB2E49" w:rsidRDefault="008E29E9" w:rsidP="00940BF1">
      <w:pPr>
        <w:rPr>
          <w:rFonts w:cs="Arial"/>
          <w:sz w:val="24"/>
          <w:szCs w:val="24"/>
        </w:rPr>
      </w:pPr>
    </w:p>
    <w:p w14:paraId="0712826C" w14:textId="77777777" w:rsidR="00CB2E49" w:rsidRPr="00CB2E49" w:rsidRDefault="00CB2E49">
      <w:pPr>
        <w:rPr>
          <w:rFonts w:cs="Arial"/>
          <w:sz w:val="24"/>
          <w:szCs w:val="24"/>
        </w:rPr>
      </w:pPr>
      <w:r w:rsidRPr="00CB2E49">
        <w:rPr>
          <w:rFonts w:cs="Arial"/>
          <w:sz w:val="24"/>
          <w:szCs w:val="24"/>
        </w:rPr>
        <w:t>Patrick Broderick</w:t>
      </w:r>
    </w:p>
    <w:p w14:paraId="6C220F4C" w14:textId="77777777" w:rsidR="007B12C6" w:rsidRDefault="00CB2E49">
      <w:pPr>
        <w:rPr>
          <w:rFonts w:cs="Arial"/>
          <w:sz w:val="24"/>
          <w:szCs w:val="24"/>
        </w:rPr>
      </w:pPr>
      <w:r w:rsidRPr="00CB2E49">
        <w:rPr>
          <w:rFonts w:cs="Arial"/>
          <w:sz w:val="24"/>
          <w:szCs w:val="24"/>
        </w:rPr>
        <w:t>Secretary of Rules Committee</w:t>
      </w:r>
    </w:p>
    <w:p w14:paraId="71B1BAF0" w14:textId="77777777" w:rsidR="0080153B" w:rsidRPr="00CB2E49" w:rsidRDefault="0080153B">
      <w:pPr>
        <w:rPr>
          <w:rFonts w:cs="Arial"/>
          <w:sz w:val="24"/>
          <w:szCs w:val="24"/>
        </w:rPr>
      </w:pPr>
    </w:p>
    <w:sectPr w:rsidR="0080153B" w:rsidRPr="00CB2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174D2"/>
    <w:multiLevelType w:val="hybridMultilevel"/>
    <w:tmpl w:val="BC1A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63FB2"/>
    <w:multiLevelType w:val="hybridMultilevel"/>
    <w:tmpl w:val="3230C8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4270C1"/>
    <w:multiLevelType w:val="hybridMultilevel"/>
    <w:tmpl w:val="4F886B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A62243"/>
    <w:multiLevelType w:val="hybridMultilevel"/>
    <w:tmpl w:val="CB60A7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CD7AAD"/>
    <w:multiLevelType w:val="hybridMultilevel"/>
    <w:tmpl w:val="2A62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9562D"/>
    <w:multiLevelType w:val="hybridMultilevel"/>
    <w:tmpl w:val="2E90A6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2B0FE1"/>
    <w:multiLevelType w:val="hybridMultilevel"/>
    <w:tmpl w:val="C0A02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435143"/>
    <w:multiLevelType w:val="hybridMultilevel"/>
    <w:tmpl w:val="D186BE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B9015F"/>
    <w:multiLevelType w:val="hybridMultilevel"/>
    <w:tmpl w:val="C3029F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0C77803"/>
    <w:multiLevelType w:val="multilevel"/>
    <w:tmpl w:val="DD14C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CF6BD5"/>
    <w:multiLevelType w:val="hybridMultilevel"/>
    <w:tmpl w:val="4BCAFA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FB5488D"/>
    <w:multiLevelType w:val="multilevel"/>
    <w:tmpl w:val="43DA89F2"/>
    <w:name w:val="Pleading1"/>
    <w:lvl w:ilvl="0">
      <w:start w:val="1"/>
      <w:numFmt w:val="upperRoman"/>
      <w:pStyle w:val="Pleading1L1"/>
      <w:lvlText w:val="%1."/>
      <w:lvlJc w:val="left"/>
      <w:pPr>
        <w:tabs>
          <w:tab w:val="num" w:pos="720"/>
        </w:tabs>
        <w:ind w:left="720" w:hanging="720"/>
      </w:pPr>
      <w:rPr>
        <w:b w:val="0"/>
        <w:i w:val="0"/>
        <w:caps w:val="0"/>
        <w:strike w:val="0"/>
        <w:dstrike w:val="0"/>
        <w:outline w:val="0"/>
        <w:shadow w:val="0"/>
        <w:emboss w:val="0"/>
        <w:imprint w:val="0"/>
        <w:vanish w:val="0"/>
        <w:u w:val="none"/>
        <w:vertAlign w:val="baseline"/>
      </w:rPr>
    </w:lvl>
    <w:lvl w:ilvl="1">
      <w:start w:val="1"/>
      <w:numFmt w:val="upperLetter"/>
      <w:pStyle w:val="Pleading1L2"/>
      <w:lvlText w:val="%2."/>
      <w:lvlJc w:val="left"/>
      <w:pPr>
        <w:tabs>
          <w:tab w:val="num" w:pos="1440"/>
        </w:tabs>
        <w:ind w:left="1440" w:hanging="720"/>
      </w:pPr>
      <w:rPr>
        <w:b w:val="0"/>
        <w:i w:val="0"/>
        <w:caps w:val="0"/>
        <w:strike w:val="0"/>
        <w:dstrike w:val="0"/>
        <w:outline w:val="0"/>
        <w:shadow w:val="0"/>
        <w:emboss w:val="0"/>
        <w:imprint w:val="0"/>
        <w:vanish w:val="0"/>
        <w:u w:val="none"/>
        <w:vertAlign w:val="baseline"/>
      </w:rPr>
    </w:lvl>
    <w:lvl w:ilvl="2">
      <w:start w:val="1"/>
      <w:numFmt w:val="decimal"/>
      <w:pStyle w:val="Pleading1L3"/>
      <w:lvlText w:val="%3."/>
      <w:lvlJc w:val="left"/>
      <w:pPr>
        <w:tabs>
          <w:tab w:val="num" w:pos="2160"/>
        </w:tabs>
        <w:ind w:left="2160" w:hanging="720"/>
      </w:pPr>
      <w:rPr>
        <w:b w:val="0"/>
        <w:i w:val="0"/>
        <w:caps w:val="0"/>
        <w:strike w:val="0"/>
        <w:dstrike w:val="0"/>
        <w:outline w:val="0"/>
        <w:shadow w:val="0"/>
        <w:emboss w:val="0"/>
        <w:imprint w:val="0"/>
        <w:vanish w:val="0"/>
        <w:u w:val="none"/>
        <w:vertAlign w:val="baseline"/>
      </w:rPr>
    </w:lvl>
    <w:lvl w:ilvl="3">
      <w:start w:val="1"/>
      <w:numFmt w:val="lowerLetter"/>
      <w:pStyle w:val="Pleading1L4"/>
      <w:lvlText w:val="%4."/>
      <w:lvlJc w:val="left"/>
      <w:pPr>
        <w:tabs>
          <w:tab w:val="num" w:pos="2880"/>
        </w:tabs>
        <w:ind w:left="2880" w:hanging="720"/>
      </w:pPr>
      <w:rPr>
        <w:b w:val="0"/>
        <w:i w:val="0"/>
        <w:caps w:val="0"/>
        <w:strike w:val="0"/>
        <w:dstrike w:val="0"/>
        <w:outline w:val="0"/>
        <w:shadow w:val="0"/>
        <w:emboss w:val="0"/>
        <w:imprint w:val="0"/>
        <w:vanish w:val="0"/>
        <w:u w:val="none"/>
        <w:vertAlign w:val="baseline"/>
      </w:rPr>
    </w:lvl>
    <w:lvl w:ilvl="4">
      <w:start w:val="1"/>
      <w:numFmt w:val="decimal"/>
      <w:pStyle w:val="Pleading1L5"/>
      <w:lvlText w:val="(%5)"/>
      <w:lvlJc w:val="left"/>
      <w:pPr>
        <w:tabs>
          <w:tab w:val="num" w:pos="3600"/>
        </w:tabs>
        <w:ind w:left="3600" w:hanging="720"/>
      </w:pPr>
      <w:rPr>
        <w:caps w:val="0"/>
        <w:strike w:val="0"/>
        <w:dstrike w:val="0"/>
        <w:outline w:val="0"/>
        <w:shadow w:val="0"/>
        <w:emboss w:val="0"/>
        <w:imprint w:val="0"/>
        <w:vanish w:val="0"/>
        <w:u w:val="none"/>
        <w:vertAlign w:val="baseline"/>
      </w:rPr>
    </w:lvl>
    <w:lvl w:ilvl="5">
      <w:start w:val="1"/>
      <w:numFmt w:val="lowerLetter"/>
      <w:pStyle w:val="Pleading1L6"/>
      <w:lvlText w:val="(%6)"/>
      <w:lvlJc w:val="left"/>
      <w:pPr>
        <w:tabs>
          <w:tab w:val="num" w:pos="4320"/>
        </w:tabs>
        <w:ind w:left="4320" w:hanging="720"/>
      </w:pPr>
      <w:rPr>
        <w:b w:val="0"/>
        <w:i w:val="0"/>
        <w:caps w:val="0"/>
        <w:strike w:val="0"/>
        <w:dstrike w:val="0"/>
        <w:outline w:val="0"/>
        <w:shadow w:val="0"/>
        <w:emboss w:val="0"/>
        <w:imprint w:val="0"/>
        <w:vanish w:val="0"/>
        <w:u w:val="none"/>
        <w:vertAlign w:val="baseline"/>
      </w:rPr>
    </w:lvl>
    <w:lvl w:ilvl="6">
      <w:start w:val="1"/>
      <w:numFmt w:val="lowerRoman"/>
      <w:pStyle w:val="Pleading1L7"/>
      <w:lvlText w:val="(%7)"/>
      <w:lvlJc w:val="left"/>
      <w:pPr>
        <w:tabs>
          <w:tab w:val="num" w:pos="5040"/>
        </w:tabs>
        <w:ind w:left="5040" w:hanging="720"/>
      </w:pPr>
      <w:rPr>
        <w:b w:val="0"/>
        <w:i w:val="0"/>
        <w:caps w:val="0"/>
        <w:strike w:val="0"/>
        <w:dstrike w:val="0"/>
        <w:outline w:val="0"/>
        <w:shadow w:val="0"/>
        <w:emboss w:val="0"/>
        <w:imprint w:val="0"/>
        <w:vanish w:val="0"/>
        <w:u w:val="none"/>
        <w:vertAlign w:val="baseline"/>
      </w:rPr>
    </w:lvl>
    <w:lvl w:ilvl="7">
      <w:start w:val="1"/>
      <w:numFmt w:val="lowerLetter"/>
      <w:pStyle w:val="Pleading1L8"/>
      <w:lvlText w:val="%8)"/>
      <w:lvlJc w:val="left"/>
      <w:pPr>
        <w:tabs>
          <w:tab w:val="num" w:pos="5760"/>
        </w:tabs>
        <w:ind w:left="5760" w:hanging="720"/>
      </w:pPr>
      <w:rPr>
        <w:b w:val="0"/>
        <w:i w:val="0"/>
        <w:caps w:val="0"/>
        <w:strike w:val="0"/>
        <w:dstrike w:val="0"/>
        <w:outline w:val="0"/>
        <w:shadow w:val="0"/>
        <w:emboss w:val="0"/>
        <w:imprint w:val="0"/>
        <w:vanish w:val="0"/>
        <w:u w:val="none"/>
        <w:vertAlign w:val="baseline"/>
      </w:rPr>
    </w:lvl>
    <w:lvl w:ilvl="8">
      <w:start w:val="1"/>
      <w:numFmt w:val="lowerRoman"/>
      <w:pStyle w:val="Pleading1L9"/>
      <w:lvlText w:val="%9)"/>
      <w:lvlJc w:val="left"/>
      <w:pPr>
        <w:tabs>
          <w:tab w:val="num" w:pos="6480"/>
        </w:tabs>
        <w:ind w:left="6480" w:hanging="720"/>
      </w:pPr>
      <w:rPr>
        <w:b w:val="0"/>
        <w:i w:val="0"/>
        <w:caps w:val="0"/>
        <w:strike w:val="0"/>
        <w:dstrike w:val="0"/>
        <w:outline w:val="0"/>
        <w:shadow w:val="0"/>
        <w:emboss w:val="0"/>
        <w:imprint w:val="0"/>
        <w:vanish w:val="0"/>
        <w:u w:val="none"/>
        <w:vertAlign w:val="baseline"/>
      </w:rPr>
    </w:lvl>
  </w:abstractNum>
  <w:abstractNum w:abstractNumId="12">
    <w:nsid w:val="4D1551E1"/>
    <w:multiLevelType w:val="hybridMultilevel"/>
    <w:tmpl w:val="3DCA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B00CDC"/>
    <w:multiLevelType w:val="hybridMultilevel"/>
    <w:tmpl w:val="0EE4A3C2"/>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4">
    <w:nsid w:val="59B7126F"/>
    <w:multiLevelType w:val="hybridMultilevel"/>
    <w:tmpl w:val="FEEE7F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BDB2120"/>
    <w:multiLevelType w:val="hybridMultilevel"/>
    <w:tmpl w:val="E518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E45C50"/>
    <w:multiLevelType w:val="hybridMultilevel"/>
    <w:tmpl w:val="85DE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8A3189"/>
    <w:multiLevelType w:val="hybridMultilevel"/>
    <w:tmpl w:val="48400D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01C5B81"/>
    <w:multiLevelType w:val="hybridMultilevel"/>
    <w:tmpl w:val="3DA41F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A645874"/>
    <w:multiLevelType w:val="hybridMultilevel"/>
    <w:tmpl w:val="3DAEC5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7DC79CD"/>
    <w:multiLevelType w:val="hybridMultilevel"/>
    <w:tmpl w:val="E30C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5A49B7"/>
    <w:multiLevelType w:val="hybridMultilevel"/>
    <w:tmpl w:val="EECCB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965487"/>
    <w:multiLevelType w:val="hybridMultilevel"/>
    <w:tmpl w:val="197634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843477"/>
    <w:multiLevelType w:val="hybridMultilevel"/>
    <w:tmpl w:val="009E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FC2A24"/>
    <w:multiLevelType w:val="hybridMultilevel"/>
    <w:tmpl w:val="C00622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1"/>
  </w:num>
  <w:num w:numId="3">
    <w:abstractNumId w:val="12"/>
  </w:num>
  <w:num w:numId="4">
    <w:abstractNumId w:val="19"/>
  </w:num>
  <w:num w:numId="5">
    <w:abstractNumId w:val="1"/>
  </w:num>
  <w:num w:numId="6">
    <w:abstractNumId w:val="10"/>
  </w:num>
  <w:num w:numId="7">
    <w:abstractNumId w:val="13"/>
  </w:num>
  <w:num w:numId="8">
    <w:abstractNumId w:val="24"/>
  </w:num>
  <w:num w:numId="9">
    <w:abstractNumId w:val="18"/>
  </w:num>
  <w:num w:numId="10">
    <w:abstractNumId w:val="7"/>
  </w:num>
  <w:num w:numId="11">
    <w:abstractNumId w:val="20"/>
  </w:num>
  <w:num w:numId="12">
    <w:abstractNumId w:val="23"/>
  </w:num>
  <w:num w:numId="13">
    <w:abstractNumId w:val="8"/>
  </w:num>
  <w:num w:numId="14">
    <w:abstractNumId w:val="14"/>
  </w:num>
  <w:num w:numId="15">
    <w:abstractNumId w:val="5"/>
  </w:num>
  <w:num w:numId="16">
    <w:abstractNumId w:val="17"/>
  </w:num>
  <w:num w:numId="17">
    <w:abstractNumId w:val="0"/>
  </w:num>
  <w:num w:numId="18">
    <w:abstractNumId w:val="4"/>
  </w:num>
  <w:num w:numId="19">
    <w:abstractNumId w:val="15"/>
  </w:num>
  <w:num w:numId="20">
    <w:abstractNumId w:val="16"/>
  </w:num>
  <w:num w:numId="21">
    <w:abstractNumId w:val="3"/>
  </w:num>
  <w:num w:numId="22">
    <w:abstractNumId w:val="11"/>
  </w:num>
  <w:num w:numId="23">
    <w:abstractNumId w:val="2"/>
  </w:num>
  <w:num w:numId="24">
    <w:abstractNumId w:val="2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E47"/>
    <w:rsid w:val="00007111"/>
    <w:rsid w:val="0001473D"/>
    <w:rsid w:val="000830DF"/>
    <w:rsid w:val="000B5B03"/>
    <w:rsid w:val="001675FE"/>
    <w:rsid w:val="001C3DC1"/>
    <w:rsid w:val="001D0234"/>
    <w:rsid w:val="001E56BE"/>
    <w:rsid w:val="002C7443"/>
    <w:rsid w:val="002D571A"/>
    <w:rsid w:val="00360948"/>
    <w:rsid w:val="00367403"/>
    <w:rsid w:val="0037594D"/>
    <w:rsid w:val="003B3A61"/>
    <w:rsid w:val="003E47B6"/>
    <w:rsid w:val="00481866"/>
    <w:rsid w:val="004A216F"/>
    <w:rsid w:val="005B0951"/>
    <w:rsid w:val="0063587A"/>
    <w:rsid w:val="00687DAF"/>
    <w:rsid w:val="006B03CB"/>
    <w:rsid w:val="00702C98"/>
    <w:rsid w:val="00735764"/>
    <w:rsid w:val="0079774A"/>
    <w:rsid w:val="00797E43"/>
    <w:rsid w:val="007B12C6"/>
    <w:rsid w:val="0080153B"/>
    <w:rsid w:val="008B0047"/>
    <w:rsid w:val="008D3635"/>
    <w:rsid w:val="008E29E9"/>
    <w:rsid w:val="008E50FD"/>
    <w:rsid w:val="0091591A"/>
    <w:rsid w:val="00940BF1"/>
    <w:rsid w:val="009643A5"/>
    <w:rsid w:val="00993E47"/>
    <w:rsid w:val="009E2E41"/>
    <w:rsid w:val="009F5F5A"/>
    <w:rsid w:val="00A7587A"/>
    <w:rsid w:val="00AD0353"/>
    <w:rsid w:val="00AD43CB"/>
    <w:rsid w:val="00AD7151"/>
    <w:rsid w:val="00B4277C"/>
    <w:rsid w:val="00B42F55"/>
    <w:rsid w:val="00B867D1"/>
    <w:rsid w:val="00BE6B97"/>
    <w:rsid w:val="00BF54E2"/>
    <w:rsid w:val="00C20E9A"/>
    <w:rsid w:val="00CB2E49"/>
    <w:rsid w:val="00CC1C27"/>
    <w:rsid w:val="00CD0664"/>
    <w:rsid w:val="00CE4B6C"/>
    <w:rsid w:val="00CF2774"/>
    <w:rsid w:val="00D219A6"/>
    <w:rsid w:val="00D42E08"/>
    <w:rsid w:val="00D44687"/>
    <w:rsid w:val="00D45E58"/>
    <w:rsid w:val="00D92516"/>
    <w:rsid w:val="00D9606D"/>
    <w:rsid w:val="00DA1B3E"/>
    <w:rsid w:val="00DC6284"/>
    <w:rsid w:val="00E2296A"/>
    <w:rsid w:val="00EA3C2A"/>
    <w:rsid w:val="00EC4CC5"/>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6076"/>
  <w15:docId w15:val="{71B5ACB2-D625-42C8-BD2E-68A6ED53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E29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2C6"/>
    <w:pPr>
      <w:ind w:left="720"/>
      <w:contextualSpacing/>
    </w:pPr>
  </w:style>
  <w:style w:type="character" w:customStyle="1" w:styleId="Heading1Char">
    <w:name w:val="Heading 1 Char"/>
    <w:basedOn w:val="DefaultParagraphFont"/>
    <w:link w:val="Heading1"/>
    <w:uiPriority w:val="9"/>
    <w:rsid w:val="008E29E9"/>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E29E9"/>
  </w:style>
  <w:style w:type="paragraph" w:customStyle="1" w:styleId="Pleading1L3">
    <w:name w:val="Pleading1_L3"/>
    <w:basedOn w:val="Pleading1L2"/>
    <w:next w:val="BodyText"/>
    <w:rsid w:val="006B03CB"/>
    <w:pPr>
      <w:numPr>
        <w:ilvl w:val="2"/>
      </w:numPr>
      <w:tabs>
        <w:tab w:val="clear" w:pos="2160"/>
        <w:tab w:val="num" w:pos="360"/>
      </w:tabs>
      <w:ind w:left="1080" w:hanging="360"/>
      <w:outlineLvl w:val="2"/>
    </w:pPr>
  </w:style>
  <w:style w:type="paragraph" w:customStyle="1" w:styleId="Pleading1L4">
    <w:name w:val="Pleading1_L4"/>
    <w:basedOn w:val="Pleading1L3"/>
    <w:next w:val="BodyText"/>
    <w:rsid w:val="006B03CB"/>
    <w:pPr>
      <w:numPr>
        <w:ilvl w:val="3"/>
      </w:numPr>
      <w:tabs>
        <w:tab w:val="clear" w:pos="2880"/>
        <w:tab w:val="num" w:pos="360"/>
      </w:tabs>
      <w:ind w:left="1080" w:hanging="360"/>
      <w:outlineLvl w:val="3"/>
    </w:pPr>
  </w:style>
  <w:style w:type="paragraph" w:customStyle="1" w:styleId="Pleading1L5">
    <w:name w:val="Pleading1_L5"/>
    <w:basedOn w:val="Pleading1L4"/>
    <w:next w:val="BodyText"/>
    <w:rsid w:val="006B03CB"/>
    <w:pPr>
      <w:numPr>
        <w:ilvl w:val="4"/>
      </w:numPr>
      <w:tabs>
        <w:tab w:val="clear" w:pos="3600"/>
        <w:tab w:val="num" w:pos="360"/>
      </w:tabs>
      <w:ind w:left="1080" w:hanging="360"/>
      <w:outlineLvl w:val="4"/>
    </w:pPr>
  </w:style>
  <w:style w:type="paragraph" w:customStyle="1" w:styleId="Pleading1L1">
    <w:name w:val="Pleading1_L1"/>
    <w:basedOn w:val="Normal"/>
    <w:next w:val="BodyText"/>
    <w:rsid w:val="006B03CB"/>
    <w:pPr>
      <w:keepNext/>
      <w:keepLines/>
      <w:widowControl w:val="0"/>
      <w:numPr>
        <w:numId w:val="22"/>
      </w:numPr>
      <w:spacing w:before="240" w:after="120" w:line="240" w:lineRule="auto"/>
      <w:jc w:val="both"/>
      <w:outlineLvl w:val="0"/>
    </w:pPr>
    <w:rPr>
      <w:rFonts w:ascii="Times New Roman" w:eastAsia="Times New Roman" w:hAnsi="Times New Roman" w:cs="Times New Roman"/>
      <w:sz w:val="26"/>
      <w:szCs w:val="20"/>
    </w:rPr>
  </w:style>
  <w:style w:type="paragraph" w:customStyle="1" w:styleId="Pleading1L2">
    <w:name w:val="Pleading1_L2"/>
    <w:basedOn w:val="Pleading1L1"/>
    <w:next w:val="BodyText"/>
    <w:rsid w:val="006B03CB"/>
    <w:pPr>
      <w:keepNext w:val="0"/>
      <w:keepLines w:val="0"/>
      <w:widowControl/>
      <w:numPr>
        <w:ilvl w:val="1"/>
      </w:numPr>
      <w:tabs>
        <w:tab w:val="clear" w:pos="1440"/>
        <w:tab w:val="num" w:pos="360"/>
      </w:tabs>
      <w:spacing w:before="120"/>
      <w:ind w:left="1080" w:hanging="360"/>
      <w:outlineLvl w:val="1"/>
    </w:pPr>
  </w:style>
  <w:style w:type="paragraph" w:customStyle="1" w:styleId="Pleading1L6">
    <w:name w:val="Pleading1_L6"/>
    <w:basedOn w:val="Pleading1L5"/>
    <w:next w:val="BodyText"/>
    <w:rsid w:val="006B03CB"/>
    <w:pPr>
      <w:numPr>
        <w:ilvl w:val="5"/>
      </w:numPr>
      <w:tabs>
        <w:tab w:val="clear" w:pos="4320"/>
        <w:tab w:val="num" w:pos="360"/>
      </w:tabs>
      <w:ind w:left="1080" w:hanging="360"/>
      <w:outlineLvl w:val="5"/>
    </w:pPr>
  </w:style>
  <w:style w:type="paragraph" w:customStyle="1" w:styleId="Pleading1L7">
    <w:name w:val="Pleading1_L7"/>
    <w:basedOn w:val="Pleading1L6"/>
    <w:next w:val="BodyText"/>
    <w:rsid w:val="006B03CB"/>
    <w:pPr>
      <w:numPr>
        <w:ilvl w:val="6"/>
      </w:numPr>
      <w:tabs>
        <w:tab w:val="clear" w:pos="5040"/>
        <w:tab w:val="num" w:pos="360"/>
      </w:tabs>
      <w:ind w:left="1080" w:hanging="360"/>
      <w:outlineLvl w:val="6"/>
    </w:pPr>
  </w:style>
  <w:style w:type="paragraph" w:customStyle="1" w:styleId="Pleading1L8">
    <w:name w:val="Pleading1_L8"/>
    <w:basedOn w:val="Pleading1L7"/>
    <w:next w:val="BodyText"/>
    <w:rsid w:val="006B03CB"/>
    <w:pPr>
      <w:numPr>
        <w:ilvl w:val="7"/>
      </w:numPr>
      <w:tabs>
        <w:tab w:val="clear" w:pos="5760"/>
        <w:tab w:val="num" w:pos="360"/>
      </w:tabs>
      <w:ind w:left="1080" w:hanging="360"/>
      <w:outlineLvl w:val="7"/>
    </w:pPr>
  </w:style>
  <w:style w:type="paragraph" w:customStyle="1" w:styleId="Pleading1L9">
    <w:name w:val="Pleading1_L9"/>
    <w:basedOn w:val="Pleading1L8"/>
    <w:next w:val="BodyText"/>
    <w:rsid w:val="006B03CB"/>
    <w:pPr>
      <w:numPr>
        <w:ilvl w:val="8"/>
      </w:numPr>
      <w:tabs>
        <w:tab w:val="clear" w:pos="6480"/>
        <w:tab w:val="num" w:pos="360"/>
      </w:tabs>
      <w:ind w:left="1080" w:hanging="360"/>
      <w:outlineLvl w:val="8"/>
    </w:pPr>
  </w:style>
  <w:style w:type="paragraph" w:styleId="BodyText">
    <w:name w:val="Body Text"/>
    <w:basedOn w:val="Normal"/>
    <w:link w:val="BodyTextChar"/>
    <w:uiPriority w:val="99"/>
    <w:semiHidden/>
    <w:unhideWhenUsed/>
    <w:rsid w:val="006B03CB"/>
    <w:pPr>
      <w:spacing w:after="120"/>
    </w:pPr>
  </w:style>
  <w:style w:type="character" w:customStyle="1" w:styleId="BodyTextChar">
    <w:name w:val="Body Text Char"/>
    <w:basedOn w:val="DefaultParagraphFont"/>
    <w:link w:val="BodyText"/>
    <w:uiPriority w:val="99"/>
    <w:semiHidden/>
    <w:rsid w:val="006B03CB"/>
  </w:style>
  <w:style w:type="character" w:styleId="Hyperlink">
    <w:name w:val="Hyperlink"/>
    <w:basedOn w:val="DefaultParagraphFont"/>
    <w:uiPriority w:val="99"/>
    <w:unhideWhenUsed/>
    <w:rsid w:val="00B42F55"/>
    <w:rPr>
      <w:color w:val="0000FF" w:themeColor="hyperlink"/>
      <w:u w:val="single"/>
    </w:rPr>
  </w:style>
  <w:style w:type="paragraph" w:styleId="BalloonText">
    <w:name w:val="Balloon Text"/>
    <w:basedOn w:val="Normal"/>
    <w:link w:val="BalloonTextChar"/>
    <w:uiPriority w:val="99"/>
    <w:semiHidden/>
    <w:unhideWhenUsed/>
    <w:rsid w:val="00CF2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774"/>
    <w:rPr>
      <w:rFonts w:ascii="Segoe UI" w:hAnsi="Segoe UI" w:cs="Segoe UI"/>
      <w:sz w:val="18"/>
      <w:szCs w:val="18"/>
    </w:rPr>
  </w:style>
  <w:style w:type="paragraph" w:styleId="NormalWeb">
    <w:name w:val="Normal (Web)"/>
    <w:basedOn w:val="Normal"/>
    <w:uiPriority w:val="99"/>
    <w:semiHidden/>
    <w:unhideWhenUsed/>
    <w:rsid w:val="00CF2774"/>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C20E9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20E9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004848">
      <w:bodyDiv w:val="1"/>
      <w:marLeft w:val="0"/>
      <w:marRight w:val="0"/>
      <w:marTop w:val="0"/>
      <w:marBottom w:val="0"/>
      <w:divBdr>
        <w:top w:val="none" w:sz="0" w:space="0" w:color="auto"/>
        <w:left w:val="none" w:sz="0" w:space="0" w:color="auto"/>
        <w:bottom w:val="none" w:sz="0" w:space="0" w:color="auto"/>
        <w:right w:val="none" w:sz="0" w:space="0" w:color="auto"/>
      </w:divBdr>
    </w:div>
    <w:div w:id="1098526052">
      <w:bodyDiv w:val="1"/>
      <w:marLeft w:val="0"/>
      <w:marRight w:val="0"/>
      <w:marTop w:val="0"/>
      <w:marBottom w:val="0"/>
      <w:divBdr>
        <w:top w:val="none" w:sz="0" w:space="0" w:color="auto"/>
        <w:left w:val="none" w:sz="0" w:space="0" w:color="auto"/>
        <w:bottom w:val="none" w:sz="0" w:space="0" w:color="auto"/>
        <w:right w:val="none" w:sz="0" w:space="0" w:color="auto"/>
      </w:divBdr>
    </w:div>
    <w:div w:id="1454130989">
      <w:bodyDiv w:val="1"/>
      <w:marLeft w:val="0"/>
      <w:marRight w:val="0"/>
      <w:marTop w:val="0"/>
      <w:marBottom w:val="0"/>
      <w:divBdr>
        <w:top w:val="none" w:sz="0" w:space="0" w:color="auto"/>
        <w:left w:val="none" w:sz="0" w:space="0" w:color="auto"/>
        <w:bottom w:val="none" w:sz="0" w:space="0" w:color="auto"/>
        <w:right w:val="none" w:sz="0" w:space="0" w:color="auto"/>
      </w:divBdr>
    </w:div>
    <w:div w:id="167267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5963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dc:creator>
  <cp:lastModifiedBy>Microsoft Office User</cp:lastModifiedBy>
  <cp:revision>2</cp:revision>
  <cp:lastPrinted>2016-09-29T00:23:00Z</cp:lastPrinted>
  <dcterms:created xsi:type="dcterms:W3CDTF">2017-03-23T20:33:00Z</dcterms:created>
  <dcterms:modified xsi:type="dcterms:W3CDTF">2017-03-23T20:33:00Z</dcterms:modified>
</cp:coreProperties>
</file>