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68CC" w14:textId="53F86C5E" w:rsidR="00C422EB" w:rsidRDefault="0015407F">
      <w:r>
        <w:t>11.03.21.02</w:t>
      </w:r>
      <w:r w:rsidR="001D6603">
        <w:t xml:space="preserve"> </w:t>
      </w:r>
      <w:r w:rsidR="0044136E">
        <w:t>Mark Up</w:t>
      </w:r>
    </w:p>
    <w:p w14:paraId="7C16360B" w14:textId="77777777" w:rsidR="001D6603" w:rsidRDefault="001D6603">
      <w:r>
        <w:t>From Planning and Finance Committee</w:t>
      </w:r>
    </w:p>
    <w:p w14:paraId="7B243F53" w14:textId="2D164340" w:rsidR="001D6603" w:rsidRDefault="001D6603">
      <w:pPr>
        <w:pBdr>
          <w:bottom w:val="single" w:sz="6" w:space="1" w:color="auto"/>
        </w:pBdr>
      </w:pPr>
      <w:r>
        <w:t>Dist. to Executive Committee 10/25/21</w:t>
      </w:r>
      <w:r w:rsidR="00C10029">
        <w:br/>
      </w:r>
      <w:r w:rsidR="0024202B">
        <w:t>Consent Agenda</w:t>
      </w:r>
      <w:r w:rsidR="00C10029">
        <w:t xml:space="preserve"> 11/03/21</w:t>
      </w:r>
    </w:p>
    <w:p w14:paraId="2374F88F" w14:textId="77777777" w:rsidR="003C59A5" w:rsidRPr="0044136E" w:rsidRDefault="003C59A5" w:rsidP="003C59A5">
      <w:pPr>
        <w:spacing w:before="100" w:beforeAutospacing="1" w:after="100" w:afterAutospacing="1" w:line="312" w:lineRule="atLeast"/>
        <w:outlineLvl w:val="0"/>
        <w:rPr>
          <w:rFonts w:ascii="Open Sans" w:hAnsi="Open Sans"/>
          <w:color w:val="333333"/>
          <w:kern w:val="36"/>
          <w:sz w:val="36"/>
        </w:rPr>
      </w:pPr>
      <w:r w:rsidRPr="0044136E">
        <w:rPr>
          <w:rFonts w:ascii="Open Sans" w:hAnsi="Open Sans"/>
          <w:color w:val="333333"/>
          <w:kern w:val="36"/>
          <w:sz w:val="36"/>
        </w:rPr>
        <w:t>3.7.1 Graduate Assistant Appointment Procedure</w:t>
      </w:r>
    </w:p>
    <w:p w14:paraId="59705885" w14:textId="77777777" w:rsidR="003C59A5" w:rsidRPr="0044136E" w:rsidRDefault="003C59A5" w:rsidP="003C59A5">
      <w:pPr>
        <w:pBdr>
          <w:bottom w:val="single" w:sz="6" w:space="0" w:color="999999"/>
        </w:pBdr>
        <w:spacing w:before="432" w:after="216" w:line="288" w:lineRule="atLeast"/>
        <w:outlineLvl w:val="1"/>
        <w:rPr>
          <w:rFonts w:ascii="Open Sans" w:hAnsi="Open Sans"/>
          <w:color w:val="333333"/>
          <w:sz w:val="30"/>
        </w:rPr>
      </w:pPr>
      <w:r w:rsidRPr="0044136E">
        <w:rPr>
          <w:rFonts w:ascii="Open Sans" w:hAnsi="Open Sans"/>
          <w:color w:val="333333"/>
          <w:sz w:val="30"/>
        </w:rPr>
        <w:t>Policy</w:t>
      </w:r>
    </w:p>
    <w:p w14:paraId="4600C699" w14:textId="3362BF12" w:rsidR="003C59A5" w:rsidRPr="0044136E" w:rsidRDefault="003C59A5" w:rsidP="003C59A5">
      <w:pPr>
        <w:spacing w:before="360" w:after="360" w:line="356" w:lineRule="atLeast"/>
        <w:ind w:left="75"/>
        <w:rPr>
          <w:rFonts w:ascii="Open Sans" w:hAnsi="Open Sans"/>
          <w:color w:val="333333"/>
          <w:sz w:val="21"/>
        </w:rPr>
      </w:pPr>
      <w:r w:rsidRPr="0044136E">
        <w:rPr>
          <w:rFonts w:ascii="Open Sans" w:hAnsi="Open Sans"/>
          <w:color w:val="333333"/>
          <w:sz w:val="21"/>
        </w:rPr>
        <w:t>Graduate Assistantships are available in most University academic departments</w:t>
      </w:r>
      <w:r w:rsidR="00CF1919" w:rsidRPr="0044136E">
        <w:rPr>
          <w:rFonts w:ascii="Open Sans" w:hAnsi="Open Sans"/>
          <w:color w:val="333333"/>
          <w:sz w:val="21"/>
        </w:rPr>
        <w:t>,</w:t>
      </w:r>
      <w:r w:rsidRPr="0044136E">
        <w:rPr>
          <w:rFonts w:ascii="Open Sans" w:hAnsi="Open Sans"/>
          <w:color w:val="333333"/>
          <w:sz w:val="21"/>
        </w:rPr>
        <w:t xml:space="preserve"> administrative units</w:t>
      </w:r>
      <w:r w:rsidR="00CF1919" w:rsidRPr="0044136E">
        <w:rPr>
          <w:rFonts w:ascii="Open Sans" w:hAnsi="Open Sans"/>
          <w:color w:val="333333"/>
          <w:sz w:val="21"/>
        </w:rPr>
        <w:t xml:space="preserve"> and </w:t>
      </w:r>
      <w:del w:id="0" w:author="Vogel, Laura" w:date="2021-10-21T11:10:00Z">
        <w:r w:rsidR="001D6603" w:rsidRPr="001D6603">
          <w:rPr>
            <w:rFonts w:ascii="Open Sans" w:eastAsia="Times New Roman" w:hAnsi="Open Sans" w:cs="Open Sans"/>
            <w:color w:val="333333"/>
            <w:sz w:val="21"/>
            <w:szCs w:val="21"/>
            <w:shd w:val="clear" w:color="auto" w:fill="F8F8F8"/>
          </w:rPr>
          <w:delText>in the residence halls.</w:delText>
        </w:r>
      </w:del>
      <w:ins w:id="1" w:author="Vogel, Laura" w:date="2021-10-21T11:10:00Z">
        <w:r w:rsidR="00CF1919">
          <w:rPr>
            <w:rFonts w:ascii="Open Sans" w:eastAsia="Times New Roman" w:hAnsi="Open Sans" w:cs="Open Sans"/>
            <w:color w:val="333333"/>
            <w:sz w:val="21"/>
            <w:szCs w:val="21"/>
          </w:rPr>
          <w:t>student services</w:t>
        </w:r>
        <w:r w:rsidRPr="003C59A5">
          <w:rPr>
            <w:rFonts w:ascii="Open Sans" w:eastAsia="Times New Roman" w:hAnsi="Open Sans" w:cs="Open Sans"/>
            <w:color w:val="333333"/>
            <w:sz w:val="21"/>
            <w:szCs w:val="21"/>
          </w:rPr>
          <w:t>.</w:t>
        </w:r>
      </w:ins>
      <w:r w:rsidRPr="0044136E">
        <w:rPr>
          <w:rFonts w:ascii="Open Sans" w:hAnsi="Open Sans"/>
          <w:color w:val="333333"/>
          <w:sz w:val="21"/>
        </w:rPr>
        <w:t xml:space="preserve"> In each instance, the Graduate Assistant is assigned responsibilities that directly contribute to the individual's professional career. A Graduate Assistant receives a tuition waiver plus </w:t>
      </w:r>
      <w:del w:id="2" w:author="Vogel, Laura" w:date="2021-10-21T11:10:00Z">
        <w:r w:rsidR="001D6603" w:rsidRPr="001D6603">
          <w:rPr>
            <w:rFonts w:ascii="Open Sans" w:eastAsia="Times New Roman" w:hAnsi="Open Sans" w:cs="Open Sans"/>
            <w:color w:val="333333"/>
            <w:sz w:val="21"/>
            <w:szCs w:val="21"/>
            <w:shd w:val="clear" w:color="auto" w:fill="F8F8F8"/>
          </w:rPr>
          <w:delText xml:space="preserve">either </w:delText>
        </w:r>
      </w:del>
      <w:r w:rsidRPr="0044136E">
        <w:rPr>
          <w:rFonts w:ascii="Open Sans" w:hAnsi="Open Sans"/>
          <w:color w:val="333333"/>
          <w:sz w:val="21"/>
        </w:rPr>
        <w:t>a monthly stipend</w:t>
      </w:r>
      <w:del w:id="3" w:author="Vogel, Laura" w:date="2021-10-21T11:10:00Z">
        <w:r w:rsidR="001D6603" w:rsidRPr="001D6603">
          <w:rPr>
            <w:rFonts w:ascii="Open Sans" w:eastAsia="Times New Roman" w:hAnsi="Open Sans" w:cs="Open Sans"/>
            <w:color w:val="333333"/>
            <w:sz w:val="21"/>
            <w:szCs w:val="21"/>
            <w:shd w:val="clear" w:color="auto" w:fill="F8F8F8"/>
          </w:rPr>
          <w:delText xml:space="preserve"> or an hourly wage</w:delText>
        </w:r>
      </w:del>
      <w:r w:rsidRPr="0044136E">
        <w:rPr>
          <w:rFonts w:ascii="Open Sans" w:hAnsi="Open Sans"/>
          <w:color w:val="333333"/>
          <w:sz w:val="21"/>
        </w:rPr>
        <w:t>.</w:t>
      </w:r>
    </w:p>
    <w:p w14:paraId="26CFC515" w14:textId="6E48DCA5" w:rsidR="003C59A5" w:rsidRPr="0044136E" w:rsidRDefault="003C59A5" w:rsidP="003C59A5">
      <w:pPr>
        <w:spacing w:before="360" w:after="360" w:line="356" w:lineRule="atLeast"/>
        <w:ind w:left="75"/>
        <w:rPr>
          <w:rFonts w:ascii="Open Sans" w:hAnsi="Open Sans"/>
          <w:color w:val="333333"/>
          <w:sz w:val="21"/>
        </w:rPr>
      </w:pPr>
      <w:r w:rsidRPr="0044136E">
        <w:rPr>
          <w:rFonts w:ascii="Open Sans" w:hAnsi="Open Sans"/>
          <w:color w:val="333333"/>
          <w:sz w:val="21"/>
        </w:rPr>
        <w:t>Paperwork required for Graduate Assistant appointments can be found on</w:t>
      </w:r>
      <w:del w:id="4" w:author="Vogel, Laura" w:date="2021-10-21T11:10:00Z">
        <w:r w:rsidR="001D6603" w:rsidRPr="001D6603">
          <w:rPr>
            <w:rFonts w:ascii="Open Sans" w:eastAsia="Times New Roman" w:hAnsi="Open Sans" w:cs="Open Sans"/>
            <w:color w:val="333333"/>
            <w:sz w:val="21"/>
            <w:szCs w:val="21"/>
            <w:shd w:val="clear" w:color="auto" w:fill="F8F8F8"/>
          </w:rPr>
          <w:delText> </w:delText>
        </w:r>
        <w:r w:rsidR="001D6603" w:rsidRPr="001D6603">
          <w:rPr>
            <w:rFonts w:ascii="Open Sans" w:eastAsia="Times New Roman" w:hAnsi="Open Sans" w:cs="Open Sans"/>
            <w:color w:val="333333"/>
            <w:sz w:val="21"/>
            <w:szCs w:val="21"/>
            <w:shd w:val="clear" w:color="auto" w:fill="F8F8F8"/>
          </w:rPr>
          <w:fldChar w:fldCharType="begin"/>
        </w:r>
        <w:r w:rsidR="001D6603" w:rsidRPr="001D6603">
          <w:rPr>
            <w:rFonts w:ascii="Open Sans" w:eastAsia="Times New Roman" w:hAnsi="Open Sans" w:cs="Open Sans"/>
            <w:color w:val="333333"/>
            <w:sz w:val="21"/>
            <w:szCs w:val="21"/>
            <w:shd w:val="clear" w:color="auto" w:fill="F8F8F8"/>
          </w:rPr>
          <w:delInstrText xml:space="preserve"> HYPERLINK "http://www.hr.ilstu.edu/" \t "_blank" </w:delInstrText>
        </w:r>
        <w:r w:rsidR="001D6603" w:rsidRPr="001D6603">
          <w:rPr>
            <w:rFonts w:ascii="Open Sans" w:eastAsia="Times New Roman" w:hAnsi="Open Sans" w:cs="Open Sans"/>
            <w:color w:val="333333"/>
            <w:sz w:val="21"/>
            <w:szCs w:val="21"/>
            <w:shd w:val="clear" w:color="auto" w:fill="F8F8F8"/>
          </w:rPr>
          <w:fldChar w:fldCharType="separate"/>
        </w:r>
        <w:r w:rsidR="001D6603" w:rsidRPr="001D6603">
          <w:rPr>
            <w:rFonts w:ascii="Open Sans" w:eastAsia="Times New Roman" w:hAnsi="Open Sans" w:cs="Open Sans"/>
            <w:color w:val="990000"/>
            <w:sz w:val="21"/>
            <w:szCs w:val="21"/>
            <w:u w:val="single"/>
            <w:shd w:val="clear" w:color="auto" w:fill="F8F8F8"/>
          </w:rPr>
          <w:delText>Office of Human Resources</w:delText>
        </w:r>
        <w:r w:rsidR="001D6603" w:rsidRPr="001D6603">
          <w:rPr>
            <w:rFonts w:ascii="Open Sans" w:eastAsia="Times New Roman" w:hAnsi="Open Sans" w:cs="Open Sans"/>
            <w:color w:val="333333"/>
            <w:sz w:val="21"/>
            <w:szCs w:val="21"/>
            <w:shd w:val="clear" w:color="auto" w:fill="F8F8F8"/>
          </w:rPr>
          <w:fldChar w:fldCharType="end"/>
        </w:r>
      </w:del>
      <w:ins w:id="5" w:author="Vogel, Laura" w:date="2021-10-21T11:10:00Z">
        <w:r w:rsidR="00947953">
          <w:rPr>
            <w:rFonts w:ascii="Open Sans" w:eastAsia="Times New Roman" w:hAnsi="Open Sans" w:cs="Open Sans"/>
            <w:color w:val="333333"/>
            <w:sz w:val="21"/>
            <w:szCs w:val="21"/>
          </w:rPr>
          <w:t xml:space="preserve"> </w:t>
        </w:r>
        <w:r w:rsidR="0044136E">
          <w:fldChar w:fldCharType="begin"/>
        </w:r>
        <w:r w:rsidR="0044136E">
          <w:instrText xml:space="preserve"> HYPERLINK "https://hr.illinoisstate.edu/" </w:instrText>
        </w:r>
        <w:r w:rsidR="0044136E">
          <w:fldChar w:fldCharType="separate"/>
        </w:r>
        <w:r w:rsidR="00947953" w:rsidRPr="00947953">
          <w:rPr>
            <w:rStyle w:val="Hyperlink"/>
            <w:rFonts w:ascii="Open Sans" w:eastAsia="Times New Roman" w:hAnsi="Open Sans" w:cs="Open Sans"/>
            <w:sz w:val="21"/>
            <w:szCs w:val="21"/>
          </w:rPr>
          <w:t>the Human Resources</w:t>
        </w:r>
        <w:r w:rsidR="0044136E">
          <w:rPr>
            <w:rStyle w:val="Hyperlink"/>
            <w:rFonts w:ascii="Open Sans" w:eastAsia="Times New Roman" w:hAnsi="Open Sans" w:cs="Open Sans"/>
            <w:sz w:val="21"/>
            <w:szCs w:val="21"/>
          </w:rPr>
          <w:fldChar w:fldCharType="end"/>
        </w:r>
        <w:r w:rsidR="00947953">
          <w:rPr>
            <w:rFonts w:ascii="Open Sans" w:eastAsia="Times New Roman" w:hAnsi="Open Sans" w:cs="Open Sans"/>
            <w:color w:val="333333"/>
            <w:sz w:val="21"/>
            <w:szCs w:val="21"/>
          </w:rPr>
          <w:t xml:space="preserve"> </w:t>
        </w:r>
      </w:ins>
      <w:r w:rsidRPr="0044136E">
        <w:rPr>
          <w:rFonts w:ascii="Open Sans" w:hAnsi="Open Sans"/>
          <w:color w:val="333333"/>
          <w:sz w:val="21"/>
        </w:rPr>
        <w:t> website.</w:t>
      </w:r>
    </w:p>
    <w:p w14:paraId="58087689" w14:textId="01E9F807" w:rsidR="00CF1919" w:rsidRPr="003C59A5" w:rsidRDefault="00CF1919" w:rsidP="003C59A5">
      <w:pPr>
        <w:spacing w:before="360" w:after="360" w:line="356" w:lineRule="atLeast"/>
        <w:ind w:left="75"/>
        <w:rPr>
          <w:ins w:id="6" w:author="Vogel, Laura" w:date="2021-10-21T11:10:00Z"/>
          <w:rFonts w:ascii="Open Sans" w:eastAsia="Times New Roman" w:hAnsi="Open Sans" w:cs="Open Sans"/>
          <w:color w:val="333333"/>
          <w:sz w:val="21"/>
          <w:szCs w:val="21"/>
        </w:rPr>
      </w:pPr>
      <w:ins w:id="7" w:author="Vogel, Laura" w:date="2021-10-21T11:10:00Z">
        <w:r>
          <w:rPr>
            <w:rFonts w:ascii="Open Sans" w:eastAsia="Times New Roman" w:hAnsi="Open Sans" w:cs="Open Sans"/>
            <w:color w:val="333333"/>
            <w:sz w:val="21"/>
            <w:szCs w:val="21"/>
          </w:rPr>
          <w:t xml:space="preserve">For further </w:t>
        </w:r>
        <w:r>
          <w:rPr>
            <w:rFonts w:eastAsia="Times New Roman"/>
            <w:color w:val="000000"/>
          </w:rPr>
          <w:t xml:space="preserve">information on graduate assistant appointments, </w:t>
        </w:r>
        <w:r w:rsidR="00531EB7">
          <w:rPr>
            <w:rFonts w:eastAsia="Times New Roman"/>
            <w:color w:val="000000"/>
          </w:rPr>
          <w:t xml:space="preserve">such </w:t>
        </w:r>
        <w:r>
          <w:rPr>
            <w:rFonts w:eastAsia="Times New Roman"/>
            <w:color w:val="000000"/>
          </w:rPr>
          <w:t xml:space="preserve">as eligibility and benefits, please see the Graduate Assistant Handbook located on the </w:t>
        </w:r>
        <w:r w:rsidR="0044136E">
          <w:fldChar w:fldCharType="begin"/>
        </w:r>
        <w:r w:rsidR="0044136E">
          <w:instrText xml:space="preserve"> HYPERLINK "https://grad.illinoisstate.edu/funding/assistantships/" </w:instrText>
        </w:r>
        <w:r w:rsidR="0044136E">
          <w:fldChar w:fldCharType="separate"/>
        </w:r>
        <w:r w:rsidRPr="00CF1919">
          <w:rPr>
            <w:rStyle w:val="Hyperlink"/>
            <w:rFonts w:eastAsia="Times New Roman"/>
          </w:rPr>
          <w:t>Graduate School website</w:t>
        </w:r>
        <w:r w:rsidR="0044136E">
          <w:rPr>
            <w:rStyle w:val="Hyperlink"/>
            <w:rFonts w:eastAsia="Times New Roman"/>
          </w:rPr>
          <w:fldChar w:fldCharType="end"/>
        </w:r>
        <w:r>
          <w:rPr>
            <w:rFonts w:eastAsia="Times New Roman"/>
            <w:color w:val="000000"/>
          </w:rPr>
          <w:t>.</w:t>
        </w:r>
      </w:ins>
    </w:p>
    <w:p w14:paraId="0BC886E1" w14:textId="50E02648" w:rsidR="003C59A5" w:rsidRPr="0044136E" w:rsidRDefault="003C59A5" w:rsidP="003C59A5">
      <w:pPr>
        <w:spacing w:before="360" w:after="360" w:line="356" w:lineRule="atLeast"/>
        <w:ind w:left="75"/>
        <w:rPr>
          <w:rFonts w:ascii="Open Sans" w:hAnsi="Open Sans"/>
          <w:color w:val="333333"/>
          <w:sz w:val="21"/>
        </w:rPr>
      </w:pPr>
      <w:r w:rsidRPr="0044136E">
        <w:rPr>
          <w:rFonts w:ascii="Open Sans" w:hAnsi="Open Sans"/>
          <w:color w:val="333333"/>
          <w:sz w:val="21"/>
        </w:rPr>
        <w:t xml:space="preserve">Initiating body: </w:t>
      </w:r>
      <w:r w:rsidR="0015407F">
        <w:rPr>
          <w:rFonts w:ascii="Open Sans" w:hAnsi="Open Sans"/>
          <w:color w:val="333333"/>
          <w:sz w:val="21"/>
        </w:rPr>
        <w:t xml:space="preserve">Director of </w:t>
      </w:r>
      <w:r w:rsidRPr="0044136E">
        <w:rPr>
          <w:rFonts w:ascii="Open Sans" w:hAnsi="Open Sans"/>
          <w:color w:val="333333"/>
          <w:sz w:val="21"/>
        </w:rPr>
        <w:t>Graduate S</w:t>
      </w:r>
      <w:r w:rsidR="0015407F">
        <w:rPr>
          <w:rFonts w:ascii="Open Sans" w:hAnsi="Open Sans"/>
          <w:color w:val="333333"/>
          <w:sz w:val="21"/>
        </w:rPr>
        <w:t>tudies</w:t>
      </w:r>
    </w:p>
    <w:p w14:paraId="26EB2DD2" w14:textId="07F992EF" w:rsidR="003C59A5" w:rsidRPr="0044136E" w:rsidRDefault="003C59A5" w:rsidP="003C59A5">
      <w:pPr>
        <w:spacing w:before="360" w:after="360" w:line="356" w:lineRule="atLeast"/>
        <w:ind w:left="75"/>
        <w:rPr>
          <w:rFonts w:ascii="Open Sans" w:hAnsi="Open Sans"/>
          <w:color w:val="333333"/>
          <w:sz w:val="21"/>
        </w:rPr>
      </w:pPr>
      <w:r w:rsidRPr="0044136E">
        <w:rPr>
          <w:rFonts w:ascii="Open Sans" w:hAnsi="Open Sans"/>
          <w:color w:val="333333"/>
          <w:sz w:val="21"/>
        </w:rPr>
        <w:t xml:space="preserve">Contact: </w:t>
      </w:r>
      <w:r w:rsidR="0015407F">
        <w:rPr>
          <w:rFonts w:ascii="Open Sans" w:hAnsi="Open Sans"/>
          <w:color w:val="333333"/>
          <w:sz w:val="21"/>
        </w:rPr>
        <w:t>309-</w:t>
      </w:r>
      <w:r w:rsidRPr="0044136E">
        <w:rPr>
          <w:rFonts w:ascii="Open Sans" w:hAnsi="Open Sans"/>
          <w:color w:val="333333"/>
          <w:sz w:val="21"/>
        </w:rPr>
        <w:t>438-2583</w:t>
      </w:r>
    </w:p>
    <w:p w14:paraId="2749A117" w14:textId="2362F745" w:rsidR="003C59A5" w:rsidRPr="0044136E" w:rsidRDefault="003C59A5" w:rsidP="003C59A5">
      <w:pPr>
        <w:spacing w:before="360" w:after="360" w:line="356" w:lineRule="atLeast"/>
        <w:ind w:left="75"/>
        <w:rPr>
          <w:rFonts w:ascii="Open Sans" w:hAnsi="Open Sans"/>
          <w:color w:val="333333"/>
          <w:sz w:val="21"/>
        </w:rPr>
      </w:pPr>
      <w:r w:rsidRPr="0044136E">
        <w:rPr>
          <w:rFonts w:ascii="Open Sans" w:hAnsi="Open Sans"/>
          <w:color w:val="333333"/>
          <w:sz w:val="21"/>
        </w:rPr>
        <w:t xml:space="preserve">Revised: </w:t>
      </w:r>
      <w:del w:id="8" w:author="Hazelrigg, Cera" w:date="2021-11-03T13:23:00Z">
        <w:r w:rsidRPr="0044136E" w:rsidDel="0015407F">
          <w:rPr>
            <w:rFonts w:ascii="Open Sans" w:hAnsi="Open Sans"/>
            <w:color w:val="333333"/>
            <w:sz w:val="21"/>
          </w:rPr>
          <w:delText>08/2013</w:delText>
        </w:r>
      </w:del>
      <w:ins w:id="9" w:author="Hazelrigg, Cera" w:date="2021-11-03T13:23:00Z">
        <w:r w:rsidR="0015407F">
          <w:rPr>
            <w:rFonts w:ascii="Open Sans" w:hAnsi="Open Sans"/>
            <w:color w:val="333333"/>
            <w:sz w:val="21"/>
          </w:rPr>
          <w:t>11/2021</w:t>
        </w:r>
      </w:ins>
    </w:p>
    <w:p w14:paraId="5C50CEBB" w14:textId="77777777" w:rsidR="003C59A5" w:rsidRDefault="003C59A5"/>
    <w:sectPr w:rsidR="003C5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A1A2" w14:textId="77777777" w:rsidR="00ED61AE" w:rsidRDefault="00ED61AE" w:rsidP="00ED61AE">
      <w:r>
        <w:separator/>
      </w:r>
    </w:p>
  </w:endnote>
  <w:endnote w:type="continuationSeparator" w:id="0">
    <w:p w14:paraId="0CC77380" w14:textId="77777777" w:rsidR="00ED61AE" w:rsidRDefault="00ED61AE" w:rsidP="00ED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9C21" w14:textId="77777777" w:rsidR="00ED61AE" w:rsidRDefault="00ED6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EB9C" w14:textId="77777777" w:rsidR="00ED61AE" w:rsidRDefault="00ED6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9DCE1" w14:textId="77777777" w:rsidR="00ED61AE" w:rsidRDefault="00ED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6BA8" w14:textId="77777777" w:rsidR="00ED61AE" w:rsidRDefault="00ED61AE" w:rsidP="00ED61AE">
      <w:r>
        <w:separator/>
      </w:r>
    </w:p>
  </w:footnote>
  <w:footnote w:type="continuationSeparator" w:id="0">
    <w:p w14:paraId="2B4AB425" w14:textId="77777777" w:rsidR="00ED61AE" w:rsidRDefault="00ED61AE" w:rsidP="00ED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20D8" w14:textId="77777777" w:rsidR="00ED61AE" w:rsidRDefault="00ED6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7015033"/>
      <w:docPartObj>
        <w:docPartGallery w:val="Watermarks"/>
        <w:docPartUnique/>
      </w:docPartObj>
    </w:sdtPr>
    <w:sdtEndPr/>
    <w:sdtContent>
      <w:p w14:paraId="5C91C104" w14:textId="34304B97" w:rsidR="00ED61AE" w:rsidRDefault="0015407F">
        <w:pPr>
          <w:pStyle w:val="Header"/>
        </w:pPr>
        <w:r>
          <w:rPr>
            <w:noProof/>
          </w:rPr>
          <w:pict w14:anchorId="2C7D7A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EC46" w14:textId="77777777" w:rsidR="00ED61AE" w:rsidRDefault="00ED61A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zelrigg, Cera">
    <w15:presenceInfo w15:providerId="AD" w15:userId="S::cchazel@ilstu.edu::10bff071-596d-4b72-8afc-c16992843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A5"/>
    <w:rsid w:val="0015407F"/>
    <w:rsid w:val="001D6603"/>
    <w:rsid w:val="0024202B"/>
    <w:rsid w:val="003C59A5"/>
    <w:rsid w:val="0044136E"/>
    <w:rsid w:val="00531EB7"/>
    <w:rsid w:val="005B76C7"/>
    <w:rsid w:val="00947953"/>
    <w:rsid w:val="00C10029"/>
    <w:rsid w:val="00C422EB"/>
    <w:rsid w:val="00CF1919"/>
    <w:rsid w:val="00ED61AE"/>
    <w:rsid w:val="00F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29A429"/>
  <w15:chartTrackingRefBased/>
  <w15:docId w15:val="{8A31F370-7E17-D34B-B45E-8663052A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13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413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9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59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13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C59A5"/>
  </w:style>
  <w:style w:type="character" w:styleId="Hyperlink">
    <w:name w:val="Hyperlink"/>
    <w:basedOn w:val="DefaultParagraphFont"/>
    <w:uiPriority w:val="99"/>
    <w:unhideWhenUsed/>
    <w:rsid w:val="0044136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1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19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6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1AE"/>
  </w:style>
  <w:style w:type="paragraph" w:styleId="Footer">
    <w:name w:val="footer"/>
    <w:basedOn w:val="Normal"/>
    <w:link w:val="FooterChar"/>
    <w:uiPriority w:val="99"/>
    <w:unhideWhenUsed/>
    <w:rsid w:val="00ED6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Hazelrigg, Cera</cp:lastModifiedBy>
  <cp:revision>2</cp:revision>
  <dcterms:created xsi:type="dcterms:W3CDTF">2021-11-03T18:23:00Z</dcterms:created>
  <dcterms:modified xsi:type="dcterms:W3CDTF">2021-11-03T18:23:00Z</dcterms:modified>
</cp:coreProperties>
</file>