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87EC8" w14:textId="77777777" w:rsidR="001718F2" w:rsidRDefault="002813F0">
      <w:pPr>
        <w:pStyle w:val="Heading1"/>
        <w:spacing w:before="76"/>
        <w:ind w:left="0" w:right="120"/>
        <w:jc w:val="right"/>
        <w:rPr>
          <w:b w:val="0"/>
          <w:bCs w:val="0"/>
        </w:rPr>
      </w:pPr>
      <w:bookmarkStart w:id="0" w:name="_GoBack"/>
      <w:bookmarkEnd w:id="0"/>
      <w:r>
        <w:rPr>
          <w:color w:val="231F20"/>
        </w:rPr>
        <w:t>57</w:t>
      </w:r>
    </w:p>
    <w:p w14:paraId="5254B51E" w14:textId="77777777" w:rsidR="001718F2" w:rsidRDefault="001718F2">
      <w:pPr>
        <w:spacing w:line="100" w:lineRule="exact"/>
        <w:rPr>
          <w:sz w:val="10"/>
          <w:szCs w:val="10"/>
        </w:rPr>
      </w:pPr>
    </w:p>
    <w:p w14:paraId="16B52069" w14:textId="77777777" w:rsidR="001718F2" w:rsidDel="00CB1376" w:rsidRDefault="002813F0">
      <w:pPr>
        <w:spacing w:line="380" w:lineRule="exact"/>
        <w:ind w:left="3397" w:right="671" w:hanging="2691"/>
        <w:rPr>
          <w:del w:id="1" w:author="Garrahy, Deborah" w:date="2016-11-09T13:38:00Z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UNIVERSIT</w:t>
      </w:r>
      <w:r>
        <w:rPr>
          <w:rFonts w:ascii="Times New Roman" w:eastAsia="Times New Roman" w:hAnsi="Times New Roman" w:cs="Times New Roman"/>
          <w:b/>
          <w:bCs/>
          <w:color w:val="231F20"/>
          <w:spacing w:val="-34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-WIDE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TEACHER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EDUC</w:t>
      </w:r>
      <w:r>
        <w:rPr>
          <w:rFonts w:ascii="Times New Roman" w:eastAsia="Times New Roman" w:hAnsi="Times New Roman" w:cs="Times New Roman"/>
          <w:b/>
          <w:bCs/>
          <w:color w:val="231F20"/>
          <w:spacing w:val="-27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TION PROGRAMS</w:t>
      </w:r>
    </w:p>
    <w:p w14:paraId="3DA90DD3" w14:textId="77777777" w:rsidR="001718F2" w:rsidDel="00CB1376" w:rsidRDefault="001718F2">
      <w:pPr>
        <w:spacing w:line="380" w:lineRule="exact"/>
        <w:ind w:left="3397" w:right="671" w:hanging="2691"/>
        <w:rPr>
          <w:del w:id="2" w:author="Garrahy, Deborah" w:date="2016-11-09T13:38:00Z"/>
          <w:sz w:val="19"/>
          <w:szCs w:val="19"/>
        </w:rPr>
        <w:pPrChange w:id="3" w:author="Garrahy, Deborah" w:date="2016-11-09T13:38:00Z">
          <w:pPr>
            <w:spacing w:before="9" w:line="190" w:lineRule="exact"/>
          </w:pPr>
        </w:pPrChange>
      </w:pPr>
    </w:p>
    <w:p w14:paraId="19841B8A" w14:textId="77777777" w:rsidR="001718F2" w:rsidDel="00CB1376" w:rsidRDefault="001718F2">
      <w:pPr>
        <w:spacing w:line="200" w:lineRule="exact"/>
        <w:rPr>
          <w:del w:id="4" w:author="Garrahy, Deborah" w:date="2016-11-09T13:38:00Z"/>
          <w:sz w:val="20"/>
          <w:szCs w:val="20"/>
        </w:rPr>
      </w:pPr>
    </w:p>
    <w:p w14:paraId="7C214656" w14:textId="77777777" w:rsidR="001718F2" w:rsidRDefault="001718F2">
      <w:pPr>
        <w:spacing w:line="200" w:lineRule="exact"/>
        <w:rPr>
          <w:sz w:val="20"/>
          <w:szCs w:val="20"/>
        </w:rPr>
        <w:sectPr w:rsidR="001718F2">
          <w:type w:val="continuous"/>
          <w:pgSz w:w="10080" w:h="14400"/>
          <w:pgMar w:top="540" w:right="620" w:bottom="280" w:left="600" w:header="720" w:footer="720" w:gutter="0"/>
          <w:cols w:space="720"/>
        </w:sectPr>
      </w:pPr>
    </w:p>
    <w:p w14:paraId="23943CD7" w14:textId="77777777" w:rsidR="001718F2" w:rsidRDefault="002813F0">
      <w:pPr>
        <w:spacing w:before="75" w:line="251" w:lineRule="auto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lastRenderedPageBreak/>
        <w:t>Chair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Counci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Teache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Perr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Schoon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Dean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Colleg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</w:t>
      </w:r>
    </w:p>
    <w:p w14:paraId="08EED7A7" w14:textId="77777777" w:rsidR="001718F2" w:rsidRDefault="002813F0">
      <w:pPr>
        <w:pStyle w:val="BodyText"/>
        <w:spacing w:before="15"/>
        <w:ind w:left="117" w:firstLine="0"/>
      </w:pPr>
      <w:r>
        <w:rPr>
          <w:color w:val="231F20"/>
          <w:spacing w:val="-2"/>
        </w:rPr>
        <w:t>50</w:t>
      </w:r>
      <w:r>
        <w:rPr>
          <w:color w:val="231F20"/>
        </w:rPr>
        <w:t>6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DeGarm</w:t>
      </w:r>
      <w:r>
        <w:rPr>
          <w:color w:val="231F20"/>
        </w:rPr>
        <w:t>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Campu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Bo</w:t>
      </w:r>
      <w:r>
        <w:rPr>
          <w:color w:val="231F20"/>
        </w:rPr>
        <w:t>x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5300</w:t>
      </w:r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(309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438-541</w:t>
      </w:r>
      <w:r>
        <w:rPr>
          <w:color w:val="231F20"/>
        </w:rPr>
        <w:t>5</w:t>
      </w:r>
    </w:p>
    <w:p w14:paraId="4DD3E973" w14:textId="77777777" w:rsidR="001718F2" w:rsidRDefault="001718F2">
      <w:pPr>
        <w:spacing w:before="5" w:line="160" w:lineRule="exact"/>
        <w:rPr>
          <w:sz w:val="16"/>
          <w:szCs w:val="16"/>
        </w:rPr>
      </w:pPr>
    </w:p>
    <w:p w14:paraId="55AFBB11" w14:textId="77777777" w:rsidR="001718F2" w:rsidRDefault="002813F0">
      <w:pPr>
        <w:pStyle w:val="BodyText"/>
        <w:ind w:left="117" w:firstLine="0"/>
      </w:pPr>
      <w:r>
        <w:rPr>
          <w:rFonts w:cs="Times New Roman"/>
          <w:b/>
          <w:bCs/>
          <w:color w:val="231F20"/>
          <w:spacing w:val="-2"/>
        </w:rPr>
        <w:t>Website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-23"/>
        </w:rPr>
        <w:t xml:space="preserve"> </w:t>
      </w:r>
      <w:r>
        <w:rPr>
          <w:color w:val="231F20"/>
          <w:spacing w:val="1"/>
        </w:rPr>
        <w:t>Education.IllinoisState.edu/</w:t>
      </w:r>
      <w:proofErr w:type="spellStart"/>
      <w:r>
        <w:rPr>
          <w:color w:val="231F20"/>
          <w:spacing w:val="1"/>
        </w:rPr>
        <w:t>teacher_education</w:t>
      </w:r>
      <w:proofErr w:type="spellEnd"/>
      <w:r>
        <w:rPr>
          <w:color w:val="231F20"/>
        </w:rPr>
        <w:t>/</w:t>
      </w:r>
    </w:p>
    <w:p w14:paraId="51A8504B" w14:textId="77777777" w:rsidR="001718F2" w:rsidRDefault="001718F2">
      <w:pPr>
        <w:spacing w:before="5" w:line="240" w:lineRule="exact"/>
        <w:rPr>
          <w:sz w:val="24"/>
          <w:szCs w:val="24"/>
        </w:rPr>
      </w:pPr>
    </w:p>
    <w:p w14:paraId="411D3446" w14:textId="77777777" w:rsidR="001718F2" w:rsidRDefault="002813F0">
      <w:pPr>
        <w:pStyle w:val="Heading1"/>
        <w:spacing w:line="270" w:lineRule="auto"/>
        <w:ind w:left="117"/>
        <w:rPr>
          <w:b w:val="0"/>
          <w:bCs w:val="0"/>
        </w:rPr>
      </w:pP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Z</w:t>
      </w:r>
      <w:r>
        <w:rPr>
          <w:color w:val="231F20"/>
          <w:spacing w:val="-4"/>
        </w:rPr>
        <w:t>IN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EMO</w:t>
      </w:r>
      <w:r>
        <w:rPr>
          <w:color w:val="231F20"/>
          <w:spacing w:val="-4"/>
        </w:rPr>
        <w:t>CRA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ID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L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AC</w:t>
      </w:r>
      <w:r>
        <w:rPr>
          <w:color w:val="231F20"/>
          <w:spacing w:val="-5"/>
        </w:rPr>
        <w:t>HE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DUCA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LL</w:t>
      </w:r>
      <w:r>
        <w:rPr>
          <w:color w:val="231F20"/>
          <w:spacing w:val="-4"/>
        </w:rPr>
        <w:t>IN</w:t>
      </w:r>
      <w:r>
        <w:rPr>
          <w:color w:val="231F20"/>
          <w:spacing w:val="-5"/>
        </w:rPr>
        <w:t>O</w:t>
      </w:r>
      <w:r>
        <w:rPr>
          <w:color w:val="231F20"/>
          <w:spacing w:val="-4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A</w:t>
      </w:r>
      <w:r>
        <w:rPr>
          <w:color w:val="231F20"/>
          <w:spacing w:val="-5"/>
        </w:rPr>
        <w:t>T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RSI</w:t>
      </w:r>
      <w:r>
        <w:rPr>
          <w:color w:val="231F20"/>
          <w:spacing w:val="-5"/>
        </w:rPr>
        <w:t>T</w:t>
      </w:r>
      <w:r>
        <w:rPr>
          <w:color w:val="231F20"/>
        </w:rPr>
        <w:t>Y</w:t>
      </w:r>
    </w:p>
    <w:p w14:paraId="186B31E8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636647E7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t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U</w:t>
      </w:r>
      <w:r>
        <w:rPr>
          <w:color w:val="231F20"/>
          <w:spacing w:val="3"/>
        </w:rPr>
        <w:t>niversit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histori</w:t>
      </w:r>
      <w:r>
        <w:rPr>
          <w:color w:val="231F20"/>
        </w:rPr>
        <w:t>c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endurin</w:t>
      </w:r>
      <w:r>
        <w:rPr>
          <w:color w:val="231F20"/>
        </w:rPr>
        <w:t>g commitment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prepare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 school personnel</w:t>
      </w:r>
      <w:r>
        <w:rPr>
          <w:color w:val="231F20"/>
          <w:w w:val="99"/>
        </w:rPr>
        <w:t xml:space="preserve"> </w:t>
      </w:r>
      <w:r>
        <w:rPr>
          <w:color w:val="231F20"/>
          <w:spacing w:val="7"/>
        </w:rPr>
        <w:t>wh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wil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b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responsiv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t</w:t>
      </w:r>
      <w:r>
        <w:rPr>
          <w:color w:val="231F20"/>
        </w:rPr>
        <w:t>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ethica</w:t>
      </w:r>
      <w:r>
        <w:rPr>
          <w:color w:val="231F20"/>
        </w:rPr>
        <w:t>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7"/>
        </w:rPr>
        <w:t>an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7"/>
        </w:rPr>
        <w:t>intellectua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demands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democr</w:t>
      </w:r>
      <w:r>
        <w:rPr>
          <w:color w:val="231F20"/>
          <w:spacing w:val="-2"/>
        </w:rPr>
        <w:t>ac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self-consciousl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tak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u</w:t>
      </w:r>
      <w:r>
        <w:rPr>
          <w:color w:val="231F20"/>
        </w:rPr>
        <w:t>p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challeng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improvin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societal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dialogue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-2"/>
        </w:rPr>
        <w:t>includin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educate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voice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possible</w:t>
      </w:r>
      <w:r>
        <w:rPr>
          <w:color w:val="231F20"/>
        </w:rPr>
        <w:t>.</w:t>
      </w:r>
    </w:p>
    <w:p w14:paraId="65E152B7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02F229B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ite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know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ng</w:t>
      </w:r>
      <w:r>
        <w:rPr>
          <w:color w:val="231F20"/>
        </w:rPr>
        <w:t>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or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vo</w:t>
      </w:r>
      <w:r>
        <w:rPr>
          <w:color w:val="231F20"/>
          <w:spacing w:val="-5"/>
        </w:rPr>
        <w:t>ice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cal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hough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fu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  <w:spacing w:val="-4"/>
        </w:rPr>
        <w:t>d</w:t>
      </w:r>
      <w:r>
        <w:rPr>
          <w:color w:val="231F20"/>
          <w:spacing w:val="-5"/>
        </w:rPr>
        <w:t>ial</w:t>
      </w:r>
      <w:r>
        <w:rPr>
          <w:color w:val="231F20"/>
          <w:spacing w:val="-4"/>
        </w:rPr>
        <w:t>ogu</w:t>
      </w:r>
      <w:r>
        <w:rPr>
          <w:color w:val="231F20"/>
          <w:spacing w:val="-5"/>
        </w:rPr>
        <w:t>e</w:t>
      </w:r>
      <w:r>
        <w:rPr>
          <w:color w:val="231F20"/>
        </w:rPr>
        <w:t>,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ette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</w:t>
      </w:r>
      <w:r>
        <w:rPr>
          <w:color w:val="231F20"/>
          <w:spacing w:val="-5"/>
        </w:rPr>
        <w:t>a</w:t>
      </w:r>
      <w:r>
        <w:rPr>
          <w:color w:val="231F20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ng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am</w:t>
      </w:r>
      <w:r>
        <w:rPr>
          <w:color w:val="231F20"/>
          <w:spacing w:val="-4"/>
        </w:rPr>
        <w:t>on</w:t>
      </w:r>
      <w:r>
        <w:rPr>
          <w:color w:val="231F20"/>
        </w:rPr>
        <w:t>g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hos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vo</w:t>
      </w:r>
      <w:r>
        <w:rPr>
          <w:color w:val="231F20"/>
          <w:spacing w:val="-5"/>
        </w:rPr>
        <w:t>ice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ec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me</w:t>
      </w:r>
      <w:r>
        <w:rPr>
          <w:color w:val="231F20"/>
          <w:spacing w:val="-4"/>
        </w:rPr>
        <w:t>s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ru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ou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c</w:t>
      </w:r>
      <w:r>
        <w:rPr>
          <w:color w:val="231F20"/>
          <w:spacing w:val="-4"/>
        </w:rPr>
        <w:t>onv</w:t>
      </w:r>
      <w:r>
        <w:rPr>
          <w:color w:val="231F20"/>
          <w:spacing w:val="-5"/>
        </w:rPr>
        <w:t>icti</w:t>
      </w:r>
      <w:r>
        <w:rPr>
          <w:color w:val="231F20"/>
          <w:spacing w:val="-4"/>
        </w:rPr>
        <w:t>on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cl</w:t>
      </w:r>
      <w:r>
        <w:rPr>
          <w:color w:val="231F20"/>
          <w:spacing w:val="-4"/>
        </w:rPr>
        <w:t>us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on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il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b</w:t>
      </w:r>
      <w:r>
        <w:rPr>
          <w:color w:val="231F20"/>
          <w:spacing w:val="-5"/>
        </w:rPr>
        <w:t>e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found</w:t>
      </w:r>
      <w:r>
        <w:rPr>
          <w:color w:val="231F20"/>
          <w:spacing w:val="-5"/>
        </w:rPr>
        <w:t>ati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so</w:t>
      </w:r>
      <w:r>
        <w:rPr>
          <w:color w:val="231F20"/>
          <w:spacing w:val="-5"/>
        </w:rPr>
        <w:t>ciet</w:t>
      </w:r>
      <w:r>
        <w:rPr>
          <w:color w:val="231F20"/>
          <w:spacing w:val="-4"/>
        </w:rPr>
        <w:t>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wh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lli</w:t>
      </w:r>
      <w:r>
        <w:rPr>
          <w:color w:val="231F20"/>
          <w:spacing w:val="-4"/>
        </w:rPr>
        <w:t>no</w:t>
      </w:r>
      <w:r>
        <w:rPr>
          <w:color w:val="231F20"/>
          <w:spacing w:val="-5"/>
        </w:rPr>
        <w:t>i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tat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ate</w:t>
      </w:r>
      <w:r>
        <w:rPr>
          <w:color w:val="231F20"/>
        </w:rPr>
        <w:t>s aspire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teach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everyone,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margins,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hos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wh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ee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ng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  <w:spacing w:val="-5"/>
        </w:rPr>
        <w:t>cl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</w:rPr>
        <w:t>.</w:t>
      </w:r>
    </w:p>
    <w:p w14:paraId="7B4F4BE7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2C1FD494" w14:textId="77777777" w:rsidR="001718F2" w:rsidRDefault="002813F0">
      <w:pPr>
        <w:pStyle w:val="BodyText"/>
        <w:spacing w:line="270" w:lineRule="auto"/>
        <w:ind w:left="117" w:firstLine="288"/>
        <w:jc w:val="both"/>
      </w:pPr>
      <w:r>
        <w:rPr>
          <w:color w:val="231F20"/>
          <w:spacing w:val="2"/>
        </w:rPr>
        <w:t>Thi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democrati</w:t>
      </w:r>
      <w:r>
        <w:rPr>
          <w:color w:val="231F20"/>
        </w:rPr>
        <w:t>c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conceptio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inform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aspect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University</w:t>
      </w:r>
      <w:r>
        <w:rPr>
          <w:color w:val="231F20"/>
        </w:rPr>
        <w:t xml:space="preserve">. </w:t>
      </w:r>
      <w:r>
        <w:rPr>
          <w:color w:val="231F20"/>
          <w:spacing w:val="8"/>
        </w:rPr>
        <w:t>Graduate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wh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ar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read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mee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challenge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an</w:t>
      </w:r>
      <w:r>
        <w:rPr>
          <w:color w:val="231F20"/>
        </w:rPr>
        <w:t>d rewards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embody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ethica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intellectua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commitment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teachin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 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realize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democratic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ideal.</w:t>
      </w:r>
    </w:p>
    <w:p w14:paraId="5C2B0EC0" w14:textId="77777777" w:rsidR="001718F2" w:rsidRDefault="001718F2">
      <w:pPr>
        <w:spacing w:before="1" w:line="170" w:lineRule="exact"/>
        <w:rPr>
          <w:sz w:val="17"/>
          <w:szCs w:val="17"/>
        </w:rPr>
      </w:pPr>
    </w:p>
    <w:p w14:paraId="7AE1C58C" w14:textId="77777777" w:rsidR="001718F2" w:rsidRDefault="002813F0">
      <w:pPr>
        <w:pStyle w:val="BodyText"/>
        <w:ind w:left="117" w:firstLine="0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ethica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commitment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:</w:t>
      </w:r>
    </w:p>
    <w:p w14:paraId="426477FB" w14:textId="77777777" w:rsidR="001718F2" w:rsidRDefault="001718F2">
      <w:pPr>
        <w:spacing w:before="5" w:line="160" w:lineRule="exact"/>
        <w:rPr>
          <w:sz w:val="16"/>
          <w:szCs w:val="16"/>
        </w:rPr>
      </w:pPr>
    </w:p>
    <w:p w14:paraId="235BB638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line="270" w:lineRule="auto"/>
        <w:ind w:left="405"/>
      </w:pPr>
      <w:r>
        <w:rPr>
          <w:color w:val="231F20"/>
          <w:spacing w:val="-2"/>
        </w:rPr>
        <w:t>Sensitiv</w:t>
      </w:r>
      <w:r>
        <w:rPr>
          <w:color w:val="231F20"/>
        </w:rPr>
        <w:t>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varieties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cul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tural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diversity</w:t>
      </w:r>
    </w:p>
    <w:p w14:paraId="106A5A9D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/>
      </w:pPr>
      <w:r>
        <w:rPr>
          <w:color w:val="231F20"/>
        </w:rPr>
        <w:t>Disposition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collaborate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effectively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 others</w:t>
      </w:r>
    </w:p>
    <w:p w14:paraId="5B22EB76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 w:right="3"/>
      </w:pP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lea</w:t>
      </w:r>
      <w:r>
        <w:rPr>
          <w:color w:val="231F20"/>
          <w:spacing w:val="-4"/>
        </w:rPr>
        <w:t>rn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ousn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rson</w:t>
      </w:r>
      <w:r>
        <w:rPr>
          <w:color w:val="231F20"/>
          <w:spacing w:val="-5"/>
        </w:rPr>
        <w:t>al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pro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-4"/>
        </w:rPr>
        <w:t>f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ss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on</w:t>
      </w:r>
      <w:r>
        <w:rPr>
          <w:color w:val="231F20"/>
          <w:spacing w:val="-5"/>
        </w:rPr>
        <w:t>al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pub</w:t>
      </w:r>
      <w:r>
        <w:rPr>
          <w:color w:val="231F20"/>
          <w:spacing w:val="-5"/>
        </w:rPr>
        <w:t>li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purpos</w:t>
      </w:r>
      <w:r>
        <w:rPr>
          <w:color w:val="231F20"/>
        </w:rPr>
        <w:t>e</w:t>
      </w:r>
    </w:p>
    <w:p w14:paraId="65AFF112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" w:line="270" w:lineRule="auto"/>
        <w:ind w:left="405"/>
      </w:pPr>
      <w:r>
        <w:rPr>
          <w:color w:val="231F20"/>
          <w:spacing w:val="2"/>
        </w:rPr>
        <w:t>Respec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learner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ages</w:t>
      </w:r>
      <w:r>
        <w:rPr>
          <w:color w:val="231F20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specia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regar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childre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an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adolescents</w:t>
      </w:r>
      <w:r>
        <w:rPr>
          <w:color w:val="231F20"/>
        </w:rPr>
        <w:t>.</w:t>
      </w:r>
    </w:p>
    <w:p w14:paraId="29C02C43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4C6ECF52" w14:textId="77777777" w:rsidR="001718F2" w:rsidRDefault="002813F0">
      <w:pPr>
        <w:pStyle w:val="BodyText"/>
        <w:ind w:left="117" w:firstLine="0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intellectua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commitment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:</w:t>
      </w:r>
    </w:p>
    <w:p w14:paraId="5214537B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70D37597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line="257" w:lineRule="auto"/>
        <w:ind w:left="405"/>
      </w:pPr>
      <w:r>
        <w:rPr>
          <w:color w:val="231F20"/>
          <w:spacing w:val="1"/>
        </w:rPr>
        <w:t>Wid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genera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knowledg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dee</w:t>
      </w:r>
      <w:r>
        <w:rPr>
          <w:color w:val="231F20"/>
        </w:rPr>
        <w:t>p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knowledg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conten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taugh</w:t>
      </w:r>
      <w:r>
        <w:rPr>
          <w:color w:val="231F20"/>
        </w:rPr>
        <w:t>t</w:t>
      </w:r>
    </w:p>
    <w:p w14:paraId="7B530EDF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/>
      </w:pP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appreciatio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diversit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amon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learner</w:t>
      </w:r>
      <w:r>
        <w:rPr>
          <w:color w:val="231F20"/>
        </w:rPr>
        <w:t>s</w:t>
      </w:r>
    </w:p>
    <w:p w14:paraId="3C6E8C4E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/>
      </w:pPr>
      <w:r>
        <w:rPr>
          <w:color w:val="231F20"/>
          <w:spacing w:val="2"/>
        </w:rPr>
        <w:t>Understandin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factor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tha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affec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learnin</w:t>
      </w:r>
      <w:r>
        <w:rPr>
          <w:color w:val="231F20"/>
        </w:rPr>
        <w:t>g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appropriat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strategie</w:t>
      </w:r>
      <w:r>
        <w:rPr>
          <w:color w:val="231F20"/>
        </w:rPr>
        <w:t>s</w:t>
      </w:r>
    </w:p>
    <w:p w14:paraId="78095995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 w:right="2"/>
      </w:pPr>
      <w:r>
        <w:rPr>
          <w:color w:val="231F20"/>
          <w:spacing w:val="-2"/>
        </w:rPr>
        <w:t>Interes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abilit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</w:rPr>
        <w:t>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ou</w:t>
      </w:r>
      <w:r>
        <w:rPr>
          <w:color w:val="231F20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informational</w:t>
      </w:r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techno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logical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collegia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resource</w:t>
      </w:r>
      <w:r>
        <w:rPr>
          <w:color w:val="231F20"/>
        </w:rPr>
        <w:t>s</w:t>
      </w:r>
    </w:p>
    <w:p w14:paraId="19BEB3C0" w14:textId="77777777" w:rsidR="001718F2" w:rsidRDefault="002813F0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left="404" w:right="1"/>
      </w:pPr>
      <w:r>
        <w:rPr>
          <w:color w:val="231F20"/>
          <w:spacing w:val="-2"/>
        </w:rPr>
        <w:t>Contagiou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intellectua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enthusias</w:t>
      </w:r>
      <w:r>
        <w:rPr>
          <w:color w:val="231F20"/>
        </w:rPr>
        <w:t>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courag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enoug</w:t>
      </w:r>
      <w:r>
        <w:rPr>
          <w:color w:val="231F20"/>
        </w:rPr>
        <w:t xml:space="preserve">h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creative</w:t>
      </w:r>
      <w:r>
        <w:rPr>
          <w:color w:val="231F20"/>
        </w:rPr>
        <w:t>.</w:t>
      </w:r>
    </w:p>
    <w:p w14:paraId="440281B9" w14:textId="77777777" w:rsidR="001718F2" w:rsidRDefault="002813F0">
      <w:pPr>
        <w:pStyle w:val="Heading1"/>
        <w:spacing w:before="72"/>
        <w:ind w:left="116"/>
        <w:rPr>
          <w:b w:val="0"/>
          <w:bCs w:val="0"/>
        </w:rPr>
      </w:pPr>
      <w:r>
        <w:br w:type="column"/>
      </w:r>
      <w:r>
        <w:rPr>
          <w:color w:val="231F20"/>
          <w:spacing w:val="-2"/>
        </w:rPr>
        <w:lastRenderedPageBreak/>
        <w:t>PERFORMANCE-BASE</w:t>
      </w:r>
      <w:r>
        <w:rPr>
          <w:color w:val="231F20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SYSTE</w:t>
      </w:r>
      <w:r>
        <w:rPr>
          <w:color w:val="231F20"/>
        </w:rPr>
        <w:t>M</w:t>
      </w:r>
    </w:p>
    <w:p w14:paraId="2F378028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139B2DC5" w14:textId="462F7E90" w:rsidR="007A338F" w:rsidRDefault="002813F0">
      <w:pPr>
        <w:pStyle w:val="BodyText"/>
        <w:spacing w:line="257" w:lineRule="auto"/>
        <w:ind w:left="116" w:right="121" w:firstLine="288"/>
        <w:jc w:val="both"/>
        <w:rPr>
          <w:ins w:id="5" w:author="Garrahy, Deborah" w:date="2016-11-07T15:47:00Z"/>
          <w:color w:val="231F20"/>
          <w:spacing w:val="-5"/>
        </w:rPr>
      </w:pPr>
      <w:r>
        <w:rPr>
          <w:color w:val="231F20"/>
          <w:spacing w:val="-2"/>
        </w:rPr>
        <w:t>Effectiv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2"/>
        </w:rPr>
        <w:t>Fal</w:t>
      </w:r>
      <w:r>
        <w:rPr>
          <w:color w:val="231F20"/>
        </w:rPr>
        <w:t>l</w:t>
      </w:r>
      <w:proofErr w:type="gramEnd"/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2002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Counci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 xml:space="preserve">n </w:t>
      </w:r>
      <w:r>
        <w:rPr>
          <w:color w:val="231F20"/>
          <w:spacing w:val="3"/>
        </w:rPr>
        <w:t>implemente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3"/>
        </w:rPr>
        <w:t>Performance-Base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Assessmen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Syste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(PBA)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Thi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syste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meet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accreditatio</w:t>
      </w:r>
      <w:r>
        <w:rPr>
          <w:color w:val="231F20"/>
        </w:rPr>
        <w:t xml:space="preserve">n </w:t>
      </w:r>
      <w:r>
        <w:rPr>
          <w:color w:val="231F20"/>
          <w:spacing w:val="7"/>
        </w:rPr>
        <w:t>standards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stipulate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b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Illinoi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7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7"/>
        </w:rPr>
        <w:t>Educato</w:t>
      </w:r>
      <w:r>
        <w:rPr>
          <w:color w:val="231F20"/>
        </w:rPr>
        <w:t xml:space="preserve">r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ati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Lice</w:t>
      </w:r>
      <w:r>
        <w:rPr>
          <w:color w:val="231F20"/>
          <w:spacing w:val="-4"/>
        </w:rPr>
        <w:t>nsur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B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(IS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LB</w:t>
      </w:r>
      <w:r>
        <w:rPr>
          <w:color w:val="231F20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n</w:t>
      </w:r>
      <w:r>
        <w:rPr>
          <w:color w:val="231F20"/>
        </w:rPr>
        <w:t>d</w:t>
      </w:r>
      <w:ins w:id="6" w:author="Garrahy, Deborah" w:date="2016-11-07T15:47:00Z">
        <w:r w:rsidR="007A338F">
          <w:rPr>
            <w:color w:val="231F20"/>
          </w:rPr>
          <w:t xml:space="preserve"> Council for the Accreditation of Educator Preparation (</w:t>
        </w:r>
        <w:commentRangeStart w:id="7"/>
        <w:r w:rsidR="007A338F">
          <w:rPr>
            <w:color w:val="231F20"/>
          </w:rPr>
          <w:t>CAEP</w:t>
        </w:r>
        <w:commentRangeEnd w:id="7"/>
        <w:r w:rsidR="007A338F">
          <w:rPr>
            <w:rStyle w:val="CommentReference"/>
            <w:rFonts w:asciiTheme="minorHAnsi" w:eastAsiaTheme="minorHAnsi" w:hAnsiTheme="minorHAnsi"/>
          </w:rPr>
          <w:commentReference w:id="7"/>
        </w:r>
        <w:r w:rsidR="007A338F">
          <w:rPr>
            <w:color w:val="231F20"/>
          </w:rPr>
          <w:t>)</w:t>
        </w:r>
      </w:ins>
      <w:r>
        <w:rPr>
          <w:color w:val="231F20"/>
          <w:spacing w:val="13"/>
        </w:rPr>
        <w:t xml:space="preserve"> </w:t>
      </w:r>
      <w:del w:id="8" w:author="Garrahy, Deborah" w:date="2016-11-07T15:47:00Z">
        <w:r w:rsidDel="007A338F">
          <w:rPr>
            <w:color w:val="231F20"/>
            <w:spacing w:val="-5"/>
          </w:rPr>
          <w:delText>t</w:delText>
        </w:r>
        <w:r w:rsidDel="007A338F">
          <w:rPr>
            <w:color w:val="231F20"/>
            <w:spacing w:val="-4"/>
          </w:rPr>
          <w:delText>h</w:delText>
        </w:r>
        <w:r w:rsidDel="007A338F">
          <w:rPr>
            <w:color w:val="231F20"/>
          </w:rPr>
          <w:delText>e</w:delText>
        </w:r>
        <w:r w:rsidDel="007A338F">
          <w:rPr>
            <w:color w:val="231F20"/>
            <w:spacing w:val="13"/>
          </w:rPr>
          <w:delText xml:space="preserve"> </w:delText>
        </w:r>
        <w:r w:rsidDel="007A338F">
          <w:rPr>
            <w:color w:val="231F20"/>
            <w:spacing w:val="-4"/>
          </w:rPr>
          <w:delText>N</w:delText>
        </w:r>
        <w:r w:rsidDel="007A338F">
          <w:rPr>
            <w:color w:val="231F20"/>
            <w:spacing w:val="-5"/>
          </w:rPr>
          <w:delText>ati</w:delText>
        </w:r>
        <w:r w:rsidDel="007A338F">
          <w:rPr>
            <w:color w:val="231F20"/>
            <w:spacing w:val="-4"/>
          </w:rPr>
          <w:delText>on</w:delText>
        </w:r>
        <w:r w:rsidDel="007A338F">
          <w:rPr>
            <w:color w:val="231F20"/>
            <w:spacing w:val="-5"/>
          </w:rPr>
          <w:delText>a</w:delText>
        </w:r>
        <w:r w:rsidDel="007A338F">
          <w:rPr>
            <w:color w:val="231F20"/>
          </w:rPr>
          <w:delText>l</w:delText>
        </w:r>
        <w:r w:rsidDel="007A338F">
          <w:rPr>
            <w:color w:val="231F20"/>
            <w:w w:val="99"/>
          </w:rPr>
          <w:delText xml:space="preserve"> </w:delText>
        </w:r>
        <w:r w:rsidDel="007A338F">
          <w:rPr>
            <w:color w:val="231F20"/>
            <w:spacing w:val="-6"/>
          </w:rPr>
          <w:delText>C</w:delText>
        </w:r>
        <w:r w:rsidDel="007A338F">
          <w:rPr>
            <w:color w:val="231F20"/>
            <w:spacing w:val="-5"/>
          </w:rPr>
          <w:delText>oun</w:delText>
        </w:r>
        <w:r w:rsidDel="007A338F">
          <w:rPr>
            <w:color w:val="231F20"/>
            <w:spacing w:val="-6"/>
          </w:rPr>
          <w:delText>ci</w:delText>
        </w:r>
        <w:r w:rsidDel="007A338F">
          <w:rPr>
            <w:color w:val="231F20"/>
          </w:rPr>
          <w:delText>l</w:delText>
        </w:r>
        <w:r w:rsidDel="007A338F">
          <w:rPr>
            <w:color w:val="231F20"/>
            <w:spacing w:val="-1"/>
          </w:rPr>
          <w:delText xml:space="preserve"> </w:delText>
        </w:r>
        <w:r w:rsidDel="007A338F">
          <w:rPr>
            <w:color w:val="231F20"/>
            <w:spacing w:val="-5"/>
          </w:rPr>
          <w:delText>fo</w:delText>
        </w:r>
        <w:r w:rsidDel="007A338F">
          <w:rPr>
            <w:color w:val="231F20"/>
          </w:rPr>
          <w:delText xml:space="preserve">r </w:delText>
        </w:r>
        <w:r w:rsidDel="007A338F">
          <w:rPr>
            <w:color w:val="231F20"/>
            <w:spacing w:val="-6"/>
          </w:rPr>
          <w:delText>t</w:delText>
        </w:r>
        <w:r w:rsidDel="007A338F">
          <w:rPr>
            <w:color w:val="231F20"/>
            <w:spacing w:val="-5"/>
          </w:rPr>
          <w:delText>h</w:delText>
        </w:r>
        <w:r w:rsidDel="007A338F">
          <w:rPr>
            <w:color w:val="231F20"/>
          </w:rPr>
          <w:delText>e</w:delText>
        </w:r>
        <w:r w:rsidDel="007A338F">
          <w:rPr>
            <w:color w:val="231F20"/>
            <w:spacing w:val="-1"/>
          </w:rPr>
          <w:delText xml:space="preserve"> </w:delText>
        </w:r>
        <w:r w:rsidDel="007A338F">
          <w:rPr>
            <w:color w:val="231F20"/>
            <w:spacing w:val="-5"/>
          </w:rPr>
          <w:delText>A</w:delText>
        </w:r>
        <w:r w:rsidDel="007A338F">
          <w:rPr>
            <w:color w:val="231F20"/>
            <w:spacing w:val="-6"/>
          </w:rPr>
          <w:delText>cc</w:delText>
        </w:r>
        <w:r w:rsidDel="007A338F">
          <w:rPr>
            <w:color w:val="231F20"/>
            <w:spacing w:val="-5"/>
          </w:rPr>
          <w:delText>r</w:delText>
        </w:r>
        <w:r w:rsidDel="007A338F">
          <w:rPr>
            <w:color w:val="231F20"/>
            <w:spacing w:val="-6"/>
          </w:rPr>
          <w:delText>e</w:delText>
        </w:r>
        <w:r w:rsidDel="007A338F">
          <w:rPr>
            <w:color w:val="231F20"/>
            <w:spacing w:val="-5"/>
          </w:rPr>
          <w:delText>d</w:delText>
        </w:r>
        <w:r w:rsidDel="007A338F">
          <w:rPr>
            <w:color w:val="231F20"/>
            <w:spacing w:val="-6"/>
          </w:rPr>
          <w:delText>itati</w:delText>
        </w:r>
        <w:r w:rsidDel="007A338F">
          <w:rPr>
            <w:color w:val="231F20"/>
            <w:spacing w:val="-5"/>
          </w:rPr>
          <w:delText>o</w:delText>
        </w:r>
        <w:r w:rsidDel="007A338F">
          <w:rPr>
            <w:color w:val="231F20"/>
          </w:rPr>
          <w:delText xml:space="preserve">n </w:delText>
        </w:r>
        <w:r w:rsidDel="007A338F">
          <w:rPr>
            <w:color w:val="231F20"/>
            <w:spacing w:val="-5"/>
          </w:rPr>
          <w:delText>o</w:delText>
        </w:r>
        <w:r w:rsidDel="007A338F">
          <w:rPr>
            <w:color w:val="231F20"/>
          </w:rPr>
          <w:delText xml:space="preserve">f </w:delText>
        </w:r>
        <w:r w:rsidDel="007A338F">
          <w:rPr>
            <w:color w:val="231F20"/>
            <w:spacing w:val="-6"/>
          </w:rPr>
          <w:delText>Teac</w:delText>
        </w:r>
        <w:r w:rsidDel="007A338F">
          <w:rPr>
            <w:color w:val="231F20"/>
            <w:spacing w:val="-5"/>
          </w:rPr>
          <w:delText>h</w:delText>
        </w:r>
        <w:r w:rsidDel="007A338F">
          <w:rPr>
            <w:color w:val="231F20"/>
            <w:spacing w:val="-6"/>
          </w:rPr>
          <w:delText>e</w:delText>
        </w:r>
        <w:r w:rsidDel="007A338F">
          <w:rPr>
            <w:color w:val="231F20"/>
          </w:rPr>
          <w:delText>r</w:delText>
        </w:r>
        <w:r w:rsidDel="007A338F">
          <w:rPr>
            <w:color w:val="231F20"/>
            <w:spacing w:val="-1"/>
          </w:rPr>
          <w:delText xml:space="preserve"> </w:delText>
        </w:r>
        <w:r w:rsidDel="007A338F">
          <w:rPr>
            <w:color w:val="231F20"/>
            <w:spacing w:val="-6"/>
          </w:rPr>
          <w:delText>E</w:delText>
        </w:r>
        <w:r w:rsidDel="007A338F">
          <w:rPr>
            <w:color w:val="231F20"/>
            <w:spacing w:val="-5"/>
          </w:rPr>
          <w:delText>du</w:delText>
        </w:r>
        <w:r w:rsidDel="007A338F">
          <w:rPr>
            <w:color w:val="231F20"/>
            <w:spacing w:val="-6"/>
          </w:rPr>
          <w:delText>cati</w:delText>
        </w:r>
        <w:r w:rsidDel="007A338F">
          <w:rPr>
            <w:color w:val="231F20"/>
            <w:spacing w:val="-5"/>
          </w:rPr>
          <w:delText>o</w:delText>
        </w:r>
        <w:r w:rsidDel="007A338F">
          <w:rPr>
            <w:color w:val="231F20"/>
          </w:rPr>
          <w:delText xml:space="preserve">n </w:delText>
        </w:r>
        <w:r w:rsidDel="007A338F">
          <w:rPr>
            <w:color w:val="231F20"/>
            <w:spacing w:val="-5"/>
          </w:rPr>
          <w:delText>(N</w:delText>
        </w:r>
        <w:r w:rsidDel="007A338F">
          <w:rPr>
            <w:color w:val="231F20"/>
            <w:spacing w:val="-6"/>
          </w:rPr>
          <w:delText>C</w:delText>
        </w:r>
        <w:r w:rsidDel="007A338F">
          <w:rPr>
            <w:color w:val="231F20"/>
            <w:spacing w:val="-5"/>
          </w:rPr>
          <w:delText>A</w:delText>
        </w:r>
        <w:r w:rsidDel="007A338F">
          <w:rPr>
            <w:color w:val="231F20"/>
            <w:spacing w:val="-6"/>
          </w:rPr>
          <w:delText>TE</w:delText>
        </w:r>
        <w:r w:rsidDel="007A338F">
          <w:rPr>
            <w:color w:val="231F20"/>
            <w:spacing w:val="-5"/>
          </w:rPr>
          <w:delText>)</w:delText>
        </w:r>
        <w:r w:rsidDel="007A338F">
          <w:rPr>
            <w:color w:val="231F20"/>
          </w:rPr>
          <w:delText xml:space="preserve">. </w:delText>
        </w:r>
      </w:del>
    </w:p>
    <w:p w14:paraId="7F3C5239" w14:textId="433793D7" w:rsidR="001718F2" w:rsidRDefault="002813F0">
      <w:pPr>
        <w:pStyle w:val="BodyText"/>
        <w:spacing w:line="257" w:lineRule="auto"/>
        <w:ind w:left="116" w:right="121" w:firstLine="288"/>
        <w:jc w:val="both"/>
      </w:pP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performance-base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assessmen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syste</w:t>
      </w:r>
      <w:r>
        <w:rPr>
          <w:color w:val="231F20"/>
        </w:rPr>
        <w:t>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4"/>
        </w:rPr>
        <w:t>i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reviewe</w:t>
      </w:r>
      <w:r>
        <w:rPr>
          <w:color w:val="231F20"/>
        </w:rPr>
        <w:t>d b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37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2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s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s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7"/>
        </w:rPr>
        <w:t>Committee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whic</w:t>
      </w:r>
      <w:r>
        <w:rPr>
          <w:color w:val="231F20"/>
        </w:rPr>
        <w:t>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report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th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Counci</w:t>
      </w:r>
      <w:r>
        <w:rPr>
          <w:color w:val="231F20"/>
        </w:rPr>
        <w:t>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fo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7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2"/>
        </w:rPr>
        <w:t>Education</w:t>
      </w:r>
      <w:r>
        <w:rPr>
          <w:color w:val="231F20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Counci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approve</w:t>
      </w:r>
      <w:r>
        <w:rPr>
          <w:color w:val="231F20"/>
        </w:rPr>
        <w:t xml:space="preserve">s </w:t>
      </w:r>
      <w:r>
        <w:rPr>
          <w:color w:val="231F20"/>
          <w:spacing w:val="2"/>
        </w:rPr>
        <w:t>change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system</w:t>
      </w:r>
      <w:r>
        <w:rPr>
          <w:color w:val="231F20"/>
        </w:rPr>
        <w:t>.</w:t>
      </w:r>
    </w:p>
    <w:p w14:paraId="482B50CA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40C7276E" w14:textId="77777777" w:rsidR="001718F2" w:rsidRDefault="002813F0">
      <w:pPr>
        <w:pStyle w:val="BodyText"/>
        <w:spacing w:line="257" w:lineRule="auto"/>
        <w:ind w:left="116" w:right="121" w:firstLine="288"/>
        <w:jc w:val="both"/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Performance</w:t>
      </w:r>
      <w:del w:id="9" w:author="Garrahy, Deborah" w:date="2016-11-08T14:12:00Z">
        <w:r w:rsidDel="001E0F57">
          <w:rPr>
            <w:color w:val="231F20"/>
          </w:rPr>
          <w:delText>d</w:delText>
        </w:r>
      </w:del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Base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Assessmen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syste</w:t>
      </w:r>
      <w:r>
        <w:rPr>
          <w:color w:val="231F20"/>
        </w:rPr>
        <w:t>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(PBA</w:t>
      </w:r>
      <w:r>
        <w:rPr>
          <w:color w:val="231F20"/>
        </w:rPr>
        <w:t xml:space="preserve">) </w:t>
      </w:r>
      <w:r>
        <w:rPr>
          <w:color w:val="231F20"/>
          <w:spacing w:val="1"/>
        </w:rPr>
        <w:t>establishe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critica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point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whic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licensur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assesse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throug</w:t>
      </w:r>
      <w:r>
        <w:rPr>
          <w:color w:val="231F20"/>
        </w:rPr>
        <w:t xml:space="preserve">h </w:t>
      </w:r>
      <w:r>
        <w:rPr>
          <w:color w:val="231F20"/>
          <w:spacing w:val="1"/>
        </w:rPr>
        <w:t>thre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gateways</w:t>
      </w:r>
      <w:r>
        <w:rPr>
          <w:color w:val="231F20"/>
        </w:rPr>
        <w:t>:</w:t>
      </w:r>
    </w:p>
    <w:p w14:paraId="33407CD4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4C01B100" w14:textId="77777777" w:rsidR="001718F2" w:rsidRDefault="002813F0">
      <w:pPr>
        <w:pStyle w:val="Heading1"/>
        <w:ind w:left="116"/>
        <w:rPr>
          <w:b w:val="0"/>
          <w:bCs w:val="0"/>
        </w:rPr>
      </w:pPr>
      <w:r>
        <w:rPr>
          <w:color w:val="231F20"/>
          <w:spacing w:val="1"/>
        </w:rPr>
        <w:t>Gatewa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1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Admissio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Professiona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Studie</w:t>
      </w:r>
      <w:r>
        <w:rPr>
          <w:color w:val="231F20"/>
        </w:rPr>
        <w:t>s</w:t>
      </w:r>
    </w:p>
    <w:p w14:paraId="77F01A9F" w14:textId="77777777" w:rsidR="001718F2" w:rsidRDefault="001718F2">
      <w:pPr>
        <w:spacing w:before="5" w:line="110" w:lineRule="exact"/>
        <w:rPr>
          <w:sz w:val="11"/>
          <w:szCs w:val="11"/>
        </w:rPr>
      </w:pPr>
    </w:p>
    <w:p w14:paraId="513A4CDB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ind w:left="404"/>
      </w:pPr>
      <w:r>
        <w:rPr>
          <w:color w:val="231F20"/>
        </w:rPr>
        <w:t>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Orientation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(PBA)</w:t>
      </w:r>
    </w:p>
    <w:p w14:paraId="44A35A94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proofErr w:type="spellStart"/>
      <w:r>
        <w:rPr>
          <w:color w:val="231F20"/>
        </w:rPr>
        <w:t>ePortfolio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Fundamentals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LiveText</w:t>
      </w:r>
      <w:proofErr w:type="spellEnd"/>
      <w:r>
        <w:rPr>
          <w:color w:val="231F20"/>
        </w:rPr>
        <w:t>)</w:t>
      </w:r>
    </w:p>
    <w:p w14:paraId="49D6C49E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 w:line="257" w:lineRule="auto"/>
        <w:ind w:left="404" w:right="121"/>
        <w:jc w:val="both"/>
      </w:pP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Check(s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wil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complet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rFonts w:cs="Times New Roman"/>
          <w:b/>
          <w:bCs/>
          <w:color w:val="231F20"/>
          <w:spacing w:val="1"/>
        </w:rPr>
        <w:t>annua</w:t>
      </w:r>
      <w:r>
        <w:rPr>
          <w:rFonts w:cs="Times New Roman"/>
          <w:b/>
          <w:bCs/>
          <w:color w:val="231F20"/>
        </w:rPr>
        <w:t>l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5"/>
        </w:rPr>
        <w:t>Polic</w:t>
      </w:r>
      <w:r>
        <w:rPr>
          <w:color w:val="231F20"/>
        </w:rPr>
        <w:t xml:space="preserve">e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5"/>
        </w:rPr>
        <w:t>Fingerprin</w:t>
      </w:r>
      <w:r>
        <w:rPr>
          <w:color w:val="231F20"/>
        </w:rPr>
        <w:t>t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Crimina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Backgroun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Chec</w:t>
      </w:r>
      <w:r>
        <w:rPr>
          <w:color w:val="231F20"/>
        </w:rPr>
        <w:t>k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7"/>
        </w:rPr>
        <w:t>Illinoi</w:t>
      </w:r>
      <w:r>
        <w:rPr>
          <w:color w:val="231F20"/>
        </w:rPr>
        <w:t xml:space="preserve">s 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7"/>
        </w:rPr>
        <w:t>Stat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University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Result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o</w:t>
      </w:r>
      <w:r>
        <w:rPr>
          <w:color w:val="231F20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thi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7"/>
        </w:rPr>
        <w:t>Crimina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(CBC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submitte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fil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Cente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color w:val="231F20"/>
          <w:spacing w:val="-2"/>
        </w:rPr>
        <w:t>DeGarm</w:t>
      </w:r>
      <w:r>
        <w:rPr>
          <w:color w:val="231F20"/>
        </w:rPr>
        <w:t>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56)</w:t>
      </w:r>
      <w:r>
        <w:rPr>
          <w:color w:val="231F20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Additionally</w:t>
      </w:r>
      <w:r>
        <w:rPr>
          <w:color w:val="231F20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didat</w:t>
      </w:r>
      <w:r>
        <w:rPr>
          <w:color w:val="231F20"/>
        </w:rPr>
        <w:t>e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stu</w:t>
      </w:r>
      <w:proofErr w:type="spellEnd"/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5"/>
        </w:rPr>
        <w:t>den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  <w:spacing w:val="5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5"/>
        </w:rPr>
        <w:t>assignment</w:t>
      </w:r>
      <w:proofErr w:type="gramEnd"/>
      <w:r>
        <w:rPr>
          <w:color w:val="231F20"/>
          <w:spacing w:val="5"/>
        </w:rPr>
        <w:t>(s</w:t>
      </w:r>
      <w:r>
        <w:rPr>
          <w:color w:val="231F20"/>
        </w:rPr>
        <w:t>)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wil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requir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thei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ow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</w:rPr>
        <w:t>.</w:t>
      </w:r>
    </w:p>
    <w:p w14:paraId="4F41CDF8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line="257" w:lineRule="auto"/>
        <w:ind w:left="404" w:right="121"/>
      </w:pPr>
      <w:r>
        <w:rPr>
          <w:color w:val="231F20"/>
          <w:spacing w:val="6"/>
        </w:rPr>
        <w:t>Crimina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Histor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Chec</w:t>
      </w:r>
      <w:r>
        <w:rPr>
          <w:color w:val="231F20"/>
        </w:rPr>
        <w:t>k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(</w:t>
      </w:r>
      <w:ins w:id="10" w:author="Garrahy, Deborah" w:date="2016-11-07T10:57:00Z">
        <w:r w:rsidR="00345EEB">
          <w:rPr>
            <w:color w:val="231F20"/>
            <w:spacing w:val="6"/>
          </w:rPr>
          <w:t>A</w:t>
        </w:r>
      </w:ins>
      <w:del w:id="11" w:author="Garrahy, Deborah" w:date="2016-11-07T10:57:00Z">
        <w:r w:rsidDel="00345EEB">
          <w:rPr>
            <w:color w:val="231F20"/>
            <w:spacing w:val="6"/>
          </w:rPr>
          <w:delText>a</w:delText>
        </w:r>
      </w:del>
      <w:r>
        <w:rPr>
          <w:color w:val="231F20"/>
          <w:spacing w:val="6"/>
        </w:rPr>
        <w:t>ssessmen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6"/>
        </w:rPr>
        <w:t>Lega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 Ethical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form)</w:t>
      </w:r>
    </w:p>
    <w:p w14:paraId="2A878481" w14:textId="77777777" w:rsidR="001718F2" w:rsidRPr="002617E5" w:rsidRDefault="002813F0">
      <w:pPr>
        <w:pStyle w:val="BodyText"/>
        <w:numPr>
          <w:ilvl w:val="0"/>
          <w:numId w:val="3"/>
        </w:numPr>
        <w:tabs>
          <w:tab w:val="left" w:pos="404"/>
        </w:tabs>
        <w:ind w:left="404"/>
        <w:rPr>
          <w:ins w:id="12" w:author="Garrahy, Deborah" w:date="2016-11-09T13:23:00Z"/>
          <w:rPrChange w:id="13" w:author="Garrahy, Deborah" w:date="2016-11-09T13:23:00Z">
            <w:rPr>
              <w:ins w:id="14" w:author="Garrahy, Deborah" w:date="2016-11-09T13:23:00Z"/>
              <w:color w:val="231F20"/>
            </w:rPr>
          </w:rPrChange>
        </w:rPr>
      </w:pPr>
      <w:r>
        <w:rPr>
          <w:color w:val="231F20"/>
        </w:rPr>
        <w:t>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Proficiency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SAT/ACT</w:t>
      </w:r>
    </w:p>
    <w:p w14:paraId="4F56276F" w14:textId="6B1904F3" w:rsidR="002617E5" w:rsidRDefault="002617E5">
      <w:pPr>
        <w:pStyle w:val="BodyText"/>
        <w:numPr>
          <w:ilvl w:val="0"/>
          <w:numId w:val="3"/>
        </w:numPr>
        <w:tabs>
          <w:tab w:val="left" w:pos="404"/>
        </w:tabs>
        <w:ind w:left="404"/>
      </w:pPr>
      <w:ins w:id="15" w:author="Garrahy, Deborah" w:date="2016-11-09T13:23:00Z">
        <w:r w:rsidRPr="005D7DDE">
          <w:rPr>
            <w:color w:val="231F20"/>
          </w:rPr>
          <w:t>Major and</w:t>
        </w:r>
        <w:r w:rsidRPr="005D7DDE">
          <w:rPr>
            <w:color w:val="231F20"/>
            <w:spacing w:val="1"/>
          </w:rPr>
          <w:t xml:space="preserve"> </w:t>
        </w:r>
        <w:r>
          <w:rPr>
            <w:color w:val="231F20"/>
          </w:rPr>
          <w:t>C</w:t>
        </w:r>
        <w:r w:rsidRPr="005D7DDE">
          <w:rPr>
            <w:color w:val="231F20"/>
          </w:rPr>
          <w:t>umulative</w:t>
        </w:r>
        <w:r w:rsidRPr="005D7DDE">
          <w:rPr>
            <w:color w:val="231F20"/>
            <w:spacing w:val="1"/>
          </w:rPr>
          <w:t xml:space="preserve"> </w:t>
        </w:r>
        <w:r w:rsidRPr="005D7DDE">
          <w:rPr>
            <w:color w:val="231F20"/>
          </w:rPr>
          <w:t>GPA</w:t>
        </w:r>
        <w:r w:rsidRPr="00353911">
          <w:rPr>
            <w:color w:val="231F20"/>
            <w:spacing w:val="1"/>
          </w:rPr>
          <w:t xml:space="preserve"> </w:t>
        </w:r>
        <w:r w:rsidRPr="00353911">
          <w:rPr>
            <w:color w:val="231F20"/>
          </w:rPr>
          <w:t>of 2.5</w:t>
        </w:r>
        <w:r w:rsidRPr="00353911">
          <w:rPr>
            <w:color w:val="231F20"/>
            <w:spacing w:val="1"/>
          </w:rPr>
          <w:t xml:space="preserve"> </w:t>
        </w:r>
        <w:r w:rsidRPr="00353911">
          <w:rPr>
            <w:color w:val="231F20"/>
          </w:rPr>
          <w:t>or</w:t>
        </w:r>
        <w:r w:rsidRPr="00353911">
          <w:rPr>
            <w:color w:val="231F20"/>
            <w:spacing w:val="1"/>
          </w:rPr>
          <w:t xml:space="preserve"> </w:t>
        </w:r>
        <w:r w:rsidRPr="00353911">
          <w:rPr>
            <w:color w:val="231F20"/>
          </w:rPr>
          <w:t>higher</w:t>
        </w:r>
      </w:ins>
    </w:p>
    <w:p w14:paraId="2BF30170" w14:textId="5F538640" w:rsidR="001718F2" w:rsidRPr="002617E5" w:rsidDel="005D7DDE" w:rsidRDefault="002813F0">
      <w:pPr>
        <w:pStyle w:val="BodyText"/>
        <w:tabs>
          <w:tab w:val="left" w:pos="404"/>
        </w:tabs>
        <w:spacing w:before="14" w:line="257" w:lineRule="auto"/>
        <w:ind w:right="121"/>
        <w:rPr>
          <w:del w:id="16" w:author="Garrahy, Deborah" w:date="2016-11-09T11:36:00Z"/>
          <w:color w:val="231F20"/>
          <w:rPrChange w:id="17" w:author="Garrahy, Deborah" w:date="2016-11-09T13:25:00Z">
            <w:rPr>
              <w:del w:id="18" w:author="Garrahy, Deborah" w:date="2016-11-09T11:36:00Z"/>
            </w:rPr>
          </w:rPrChange>
        </w:rPr>
        <w:pPrChange w:id="19" w:author="Garrahy, Deborah" w:date="2016-11-09T13:25:00Z">
          <w:pPr>
            <w:pStyle w:val="BodyText"/>
            <w:numPr>
              <w:numId w:val="3"/>
            </w:numPr>
            <w:tabs>
              <w:tab w:val="left" w:pos="404"/>
            </w:tabs>
            <w:spacing w:before="14" w:line="257" w:lineRule="auto"/>
            <w:ind w:left="404" w:right="121"/>
          </w:pPr>
        </w:pPrChange>
      </w:pPr>
      <w:del w:id="20" w:author="Garrahy, Deborah" w:date="2016-11-09T13:23:00Z">
        <w:r w:rsidRPr="005D7DDE" w:rsidDel="002617E5">
          <w:rPr>
            <w:color w:val="231F20"/>
          </w:rPr>
          <w:delText>Major and</w:delText>
        </w:r>
        <w:r w:rsidRPr="005D7DDE" w:rsidDel="002617E5">
          <w:rPr>
            <w:color w:val="231F20"/>
            <w:spacing w:val="1"/>
          </w:rPr>
          <w:delText xml:space="preserve"> </w:delText>
        </w:r>
      </w:del>
      <w:del w:id="21" w:author="Garrahy, Deborah" w:date="2016-11-09T13:21:00Z">
        <w:r w:rsidRPr="005D7DDE" w:rsidDel="002617E5">
          <w:rPr>
            <w:color w:val="231F20"/>
          </w:rPr>
          <w:delText>c</w:delText>
        </w:r>
      </w:del>
      <w:del w:id="22" w:author="Garrahy, Deborah" w:date="2016-11-09T13:23:00Z">
        <w:r w:rsidRPr="005D7DDE" w:rsidDel="002617E5">
          <w:rPr>
            <w:color w:val="231F20"/>
          </w:rPr>
          <w:delText>umulative</w:delText>
        </w:r>
        <w:r w:rsidRPr="005D7DDE" w:rsidDel="002617E5">
          <w:rPr>
            <w:color w:val="231F20"/>
            <w:spacing w:val="1"/>
          </w:rPr>
          <w:delText xml:space="preserve"> </w:delText>
        </w:r>
        <w:r w:rsidRPr="005D7DDE" w:rsidDel="002617E5">
          <w:rPr>
            <w:color w:val="231F20"/>
          </w:rPr>
          <w:delText>GPA</w:delText>
        </w:r>
        <w:r w:rsidRPr="00353911" w:rsidDel="002617E5">
          <w:rPr>
            <w:color w:val="231F20"/>
            <w:spacing w:val="1"/>
          </w:rPr>
          <w:delText xml:space="preserve"> </w:delText>
        </w:r>
        <w:r w:rsidRPr="00353911" w:rsidDel="002617E5">
          <w:rPr>
            <w:color w:val="231F20"/>
          </w:rPr>
          <w:delText>of 2.5</w:delText>
        </w:r>
        <w:r w:rsidRPr="00353911" w:rsidDel="002617E5">
          <w:rPr>
            <w:color w:val="231F20"/>
            <w:spacing w:val="1"/>
          </w:rPr>
          <w:delText xml:space="preserve"> </w:delText>
        </w:r>
        <w:r w:rsidRPr="00353911" w:rsidDel="002617E5">
          <w:rPr>
            <w:color w:val="231F20"/>
          </w:rPr>
          <w:delText>or</w:delText>
        </w:r>
        <w:r w:rsidRPr="00353911" w:rsidDel="002617E5">
          <w:rPr>
            <w:color w:val="231F20"/>
            <w:spacing w:val="1"/>
          </w:rPr>
          <w:delText xml:space="preserve"> </w:delText>
        </w:r>
        <w:r w:rsidRPr="00353911" w:rsidDel="002617E5">
          <w:rPr>
            <w:color w:val="231F20"/>
          </w:rPr>
          <w:delText>higher</w:delText>
        </w:r>
        <w:r w:rsidRPr="00353911" w:rsidDel="002617E5">
          <w:rPr>
            <w:color w:val="231F20"/>
            <w:spacing w:val="1"/>
          </w:rPr>
          <w:delText xml:space="preserve"> </w:delText>
        </w:r>
        <w:r w:rsidDel="002617E5">
          <w:rPr>
            <w:color w:val="231F20"/>
          </w:rPr>
          <w:delText>(except</w:delText>
        </w:r>
        <w:r w:rsidDel="002617E5">
          <w:rPr>
            <w:color w:val="231F20"/>
            <w:spacing w:val="1"/>
          </w:rPr>
          <w:delText xml:space="preserve"> </w:delText>
        </w:r>
        <w:r w:rsidDel="002617E5">
          <w:rPr>
            <w:color w:val="231F20"/>
          </w:rPr>
          <w:delText>for Mathematics</w:delText>
        </w:r>
        <w:r w:rsidDel="002617E5">
          <w:rPr>
            <w:color w:val="231F20"/>
            <w:spacing w:val="-6"/>
          </w:rPr>
          <w:delText xml:space="preserve"> </w:delText>
        </w:r>
        <w:r w:rsidDel="002617E5">
          <w:rPr>
            <w:color w:val="231F20"/>
          </w:rPr>
          <w:delText>and</w:delText>
        </w:r>
        <w:r w:rsidDel="002617E5">
          <w:rPr>
            <w:color w:val="231F20"/>
            <w:spacing w:val="-5"/>
          </w:rPr>
          <w:delText xml:space="preserve"> </w:delText>
        </w:r>
        <w:r w:rsidDel="002617E5">
          <w:rPr>
            <w:color w:val="231F20"/>
          </w:rPr>
          <w:delText>Chemistry</w:delText>
        </w:r>
      </w:del>
      <w:del w:id="23" w:author="Garrahy, Deborah" w:date="2016-11-09T11:36:00Z">
        <w:r w:rsidDel="005D7DDE">
          <w:rPr>
            <w:color w:val="231F20"/>
          </w:rPr>
          <w:delText>)</w:delText>
        </w:r>
      </w:del>
    </w:p>
    <w:p w14:paraId="19A8FD62" w14:textId="77777777" w:rsidR="005D7DDE" w:rsidRPr="005D7DDE" w:rsidRDefault="005D7DDE">
      <w:pPr>
        <w:pStyle w:val="BodyText"/>
        <w:tabs>
          <w:tab w:val="left" w:pos="404"/>
        </w:tabs>
        <w:spacing w:before="14" w:line="257" w:lineRule="auto"/>
        <w:ind w:left="0" w:right="121" w:firstLine="0"/>
        <w:rPr>
          <w:ins w:id="24" w:author="Garrahy, Deborah" w:date="2016-11-09T11:36:00Z"/>
          <w:rPrChange w:id="25" w:author="Garrahy, Deborah" w:date="2016-11-09T11:36:00Z">
            <w:rPr>
              <w:ins w:id="26" w:author="Garrahy, Deborah" w:date="2016-11-09T11:36:00Z"/>
              <w:color w:val="231F20"/>
            </w:rPr>
          </w:rPrChange>
        </w:rPr>
        <w:pPrChange w:id="27" w:author="Garrahy, Deborah" w:date="2016-11-09T13:25:00Z">
          <w:pPr>
            <w:pStyle w:val="BodyText"/>
            <w:numPr>
              <w:numId w:val="3"/>
            </w:numPr>
            <w:tabs>
              <w:tab w:val="left" w:pos="404"/>
            </w:tabs>
            <w:ind w:left="404"/>
          </w:pPr>
        </w:pPrChange>
      </w:pPr>
    </w:p>
    <w:p w14:paraId="248ADE7C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 w:line="257" w:lineRule="auto"/>
        <w:ind w:left="404" w:right="121"/>
        <w:pPrChange w:id="28" w:author="Garrahy, Deborah" w:date="2016-11-09T11:36:00Z">
          <w:pPr>
            <w:pStyle w:val="BodyText"/>
            <w:numPr>
              <w:numId w:val="3"/>
            </w:numPr>
            <w:tabs>
              <w:tab w:val="left" w:pos="404"/>
            </w:tabs>
            <w:ind w:left="404"/>
          </w:pPr>
        </w:pPrChange>
      </w:pPr>
      <w:r w:rsidRPr="005D7DDE">
        <w:rPr>
          <w:color w:val="231F20"/>
        </w:rPr>
        <w:t>Communication</w:t>
      </w:r>
      <w:r w:rsidRPr="005D7DDE">
        <w:rPr>
          <w:color w:val="231F20"/>
          <w:spacing w:val="-2"/>
        </w:rPr>
        <w:t xml:space="preserve"> </w:t>
      </w:r>
      <w:r w:rsidRPr="005D7DDE">
        <w:rPr>
          <w:color w:val="231F20"/>
        </w:rPr>
        <w:t>110</w:t>
      </w:r>
      <w:r w:rsidRPr="005D7DDE">
        <w:rPr>
          <w:color w:val="231F20"/>
          <w:spacing w:val="-2"/>
        </w:rPr>
        <w:t xml:space="preserve"> </w:t>
      </w:r>
      <w:r w:rsidRPr="005D7DDE">
        <w:rPr>
          <w:color w:val="231F20"/>
        </w:rPr>
        <w:t>with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a</w:t>
      </w:r>
      <w:r w:rsidRPr="00353911">
        <w:rPr>
          <w:color w:val="231F20"/>
          <w:spacing w:val="-1"/>
        </w:rPr>
        <w:t xml:space="preserve"> </w:t>
      </w:r>
      <w:r w:rsidRPr="00353911">
        <w:rPr>
          <w:color w:val="231F20"/>
        </w:rPr>
        <w:t>grade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of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C</w:t>
      </w:r>
      <w:r w:rsidRPr="00353911">
        <w:rPr>
          <w:color w:val="231F20"/>
          <w:spacing w:val="-1"/>
        </w:rPr>
        <w:t xml:space="preserve"> </w:t>
      </w:r>
      <w:r w:rsidRPr="00353911">
        <w:rPr>
          <w:color w:val="231F20"/>
        </w:rPr>
        <w:t>or</w:t>
      </w:r>
      <w:r w:rsidRPr="00353911">
        <w:rPr>
          <w:color w:val="231F20"/>
          <w:spacing w:val="-2"/>
        </w:rPr>
        <w:t xml:space="preserve"> </w:t>
      </w:r>
      <w:r w:rsidRPr="00353911">
        <w:rPr>
          <w:color w:val="231F20"/>
        </w:rPr>
        <w:t>better</w:t>
      </w:r>
    </w:p>
    <w:p w14:paraId="7E8608BE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English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101</w:t>
      </w:r>
    </w:p>
    <w:p w14:paraId="770A6F16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30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 work</w:t>
      </w:r>
    </w:p>
    <w:p w14:paraId="665487D1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Assessment</w:t>
      </w:r>
    </w:p>
    <w:p w14:paraId="53EB3B42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r>
        <w:rPr>
          <w:color w:val="231F20"/>
        </w:rPr>
        <w:t>Mandatory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Training</w:t>
      </w:r>
    </w:p>
    <w:p w14:paraId="740FCF9F" w14:textId="12E525DF" w:rsidR="00353911" w:rsidRPr="00353911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  <w:rPr>
          <w:ins w:id="29" w:author="Garrahy, Deborah" w:date="2016-11-09T11:46:00Z"/>
          <w:highlight w:val="yellow"/>
          <w:rPrChange w:id="30" w:author="Garrahy, Deborah" w:date="2016-11-09T11:46:00Z">
            <w:rPr>
              <w:ins w:id="31" w:author="Garrahy, Deborah" w:date="2016-11-09T11:46:00Z"/>
              <w:color w:val="231F20"/>
              <w:highlight w:val="yellow"/>
            </w:rPr>
          </w:rPrChange>
        </w:rPr>
      </w:pPr>
      <w:r w:rsidRPr="00034933">
        <w:rPr>
          <w:color w:val="231F20"/>
          <w:highlight w:val="yellow"/>
          <w:rPrChange w:id="32" w:author="Garrahy, Deborah" w:date="2016-11-08T14:36:00Z">
            <w:rPr>
              <w:color w:val="231F20"/>
            </w:rPr>
          </w:rPrChange>
        </w:rPr>
        <w:t>Disposition</w:t>
      </w:r>
      <w:ins w:id="33" w:author="Garrahy, Deborah" w:date="2016-11-09T11:46:00Z">
        <w:r w:rsidR="00353911">
          <w:rPr>
            <w:color w:val="231F20"/>
            <w:highlight w:val="yellow"/>
          </w:rPr>
          <w:t xml:space="preserve"> Concerns Assessment</w:t>
        </w:r>
      </w:ins>
    </w:p>
    <w:p w14:paraId="024D471F" w14:textId="1D9D0A6A" w:rsidR="001718F2" w:rsidRPr="00034933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  <w:rPr>
          <w:highlight w:val="yellow"/>
          <w:rPrChange w:id="34" w:author="Garrahy, Deborah" w:date="2016-11-08T14:36:00Z">
            <w:rPr/>
          </w:rPrChange>
        </w:rPr>
      </w:pPr>
      <w:del w:id="35" w:author="Garrahy, Deborah" w:date="2016-11-09T11:48:00Z">
        <w:r w:rsidRPr="00034933" w:rsidDel="00353911">
          <w:rPr>
            <w:color w:val="231F20"/>
            <w:highlight w:val="yellow"/>
            <w:rPrChange w:id="36" w:author="Garrahy, Deborah" w:date="2016-11-08T14:36:00Z">
              <w:rPr>
                <w:color w:val="231F20"/>
              </w:rPr>
            </w:rPrChange>
          </w:rPr>
          <w:delText>/</w:delText>
        </w:r>
      </w:del>
      <w:r w:rsidRPr="00034933">
        <w:rPr>
          <w:color w:val="231F20"/>
          <w:highlight w:val="yellow"/>
          <w:rPrChange w:id="37" w:author="Garrahy, Deborah" w:date="2016-11-08T14:36:00Z">
            <w:rPr>
              <w:color w:val="231F20"/>
            </w:rPr>
          </w:rPrChange>
        </w:rPr>
        <w:t>Communication</w:t>
      </w:r>
      <w:r w:rsidRPr="00034933">
        <w:rPr>
          <w:color w:val="231F20"/>
          <w:spacing w:val="-8"/>
          <w:highlight w:val="yellow"/>
          <w:rPrChange w:id="38" w:author="Garrahy, Deborah" w:date="2016-11-08T14:36:00Z">
            <w:rPr>
              <w:color w:val="231F20"/>
              <w:spacing w:val="-8"/>
            </w:rPr>
          </w:rPrChange>
        </w:rPr>
        <w:t xml:space="preserve"> </w:t>
      </w:r>
      <w:r w:rsidRPr="00034933">
        <w:rPr>
          <w:color w:val="231F20"/>
          <w:highlight w:val="yellow"/>
          <w:rPrChange w:id="39" w:author="Garrahy, Deborah" w:date="2016-11-08T14:36:00Z">
            <w:rPr>
              <w:color w:val="231F20"/>
            </w:rPr>
          </w:rPrChange>
        </w:rPr>
        <w:t>Concerns</w:t>
      </w:r>
      <w:r w:rsidRPr="00034933">
        <w:rPr>
          <w:color w:val="231F20"/>
          <w:spacing w:val="-7"/>
          <w:highlight w:val="yellow"/>
          <w:rPrChange w:id="40" w:author="Garrahy, Deborah" w:date="2016-11-08T14:36:00Z">
            <w:rPr>
              <w:color w:val="231F20"/>
              <w:spacing w:val="-7"/>
            </w:rPr>
          </w:rPrChange>
        </w:rPr>
        <w:t xml:space="preserve"> </w:t>
      </w:r>
      <w:r w:rsidRPr="00034933">
        <w:rPr>
          <w:color w:val="231F20"/>
          <w:highlight w:val="yellow"/>
          <w:rPrChange w:id="41" w:author="Garrahy, Deborah" w:date="2016-11-08T14:36:00Z">
            <w:rPr>
              <w:color w:val="231F20"/>
            </w:rPr>
          </w:rPrChange>
        </w:rPr>
        <w:t>Assessment</w:t>
      </w:r>
      <w:del w:id="42" w:author="Garrahy, Deborah" w:date="2016-11-09T11:46:00Z">
        <w:r w:rsidRPr="00034933" w:rsidDel="00353911">
          <w:rPr>
            <w:color w:val="231F20"/>
            <w:highlight w:val="yellow"/>
            <w:rPrChange w:id="43" w:author="Garrahy, Deborah" w:date="2016-11-08T14:36:00Z">
              <w:rPr>
                <w:color w:val="231F20"/>
              </w:rPr>
            </w:rPrChange>
          </w:rPr>
          <w:delText>s</w:delText>
        </w:r>
      </w:del>
    </w:p>
    <w:p w14:paraId="69AE1234" w14:textId="77777777" w:rsidR="001718F2" w:rsidRPr="00345EEB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  <w:rPr>
          <w:ins w:id="44" w:author="Garrahy, Deborah" w:date="2016-11-07T10:57:00Z"/>
          <w:rPrChange w:id="45" w:author="Garrahy, Deborah" w:date="2016-11-07T10:57:00Z">
            <w:rPr>
              <w:ins w:id="46" w:author="Garrahy, Deborah" w:date="2016-11-07T10:57:00Z"/>
              <w:color w:val="231F20"/>
            </w:rPr>
          </w:rPrChange>
        </w:rPr>
      </w:pP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</w:p>
    <w:p w14:paraId="55FD3998" w14:textId="77777777" w:rsidR="00345EEB" w:rsidRDefault="00345EEB">
      <w:pPr>
        <w:pStyle w:val="BodyText"/>
        <w:numPr>
          <w:ilvl w:val="0"/>
          <w:numId w:val="3"/>
        </w:numPr>
        <w:tabs>
          <w:tab w:val="left" w:pos="404"/>
        </w:tabs>
        <w:spacing w:before="14"/>
        <w:ind w:left="404"/>
      </w:pPr>
      <w:ins w:id="47" w:author="Garrahy, Deborah" w:date="2016-11-07T10:57:00Z">
        <w:r>
          <w:rPr>
            <w:color w:val="231F20"/>
          </w:rPr>
          <w:t xml:space="preserve">Early Childhood Education Majors Only: TB </w:t>
        </w:r>
        <w:commentRangeStart w:id="48"/>
        <w:r>
          <w:rPr>
            <w:color w:val="231F20"/>
          </w:rPr>
          <w:t>Test</w:t>
        </w:r>
      </w:ins>
      <w:commentRangeEnd w:id="48"/>
      <w:ins w:id="49" w:author="Garrahy, Deborah" w:date="2016-11-07T14:27:00Z">
        <w:r w:rsidR="006D17C0">
          <w:rPr>
            <w:rStyle w:val="CommentReference"/>
            <w:rFonts w:asciiTheme="minorHAnsi" w:eastAsiaTheme="minorHAnsi" w:hAnsiTheme="minorHAnsi"/>
          </w:rPr>
          <w:commentReference w:id="48"/>
        </w:r>
      </w:ins>
    </w:p>
    <w:p w14:paraId="6E9771DB" w14:textId="77777777" w:rsidR="001718F2" w:rsidRDefault="001718F2">
      <w:pPr>
        <w:spacing w:before="10" w:line="150" w:lineRule="exact"/>
        <w:rPr>
          <w:sz w:val="15"/>
          <w:szCs w:val="15"/>
        </w:rPr>
      </w:pPr>
    </w:p>
    <w:p w14:paraId="42F7BF24" w14:textId="77777777" w:rsidR="001718F2" w:rsidRDefault="002813F0">
      <w:pPr>
        <w:pStyle w:val="Heading1"/>
        <w:ind w:left="116"/>
        <w:rPr>
          <w:b w:val="0"/>
          <w:bCs w:val="0"/>
        </w:rPr>
      </w:pPr>
      <w:r>
        <w:rPr>
          <w:color w:val="231F20"/>
        </w:rPr>
        <w:t>Gateway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Teaching</w:t>
      </w:r>
    </w:p>
    <w:p w14:paraId="356CA72A" w14:textId="77777777" w:rsidR="001718F2" w:rsidRDefault="001718F2">
      <w:pPr>
        <w:spacing w:before="10" w:line="110" w:lineRule="exact"/>
        <w:rPr>
          <w:sz w:val="11"/>
          <w:szCs w:val="11"/>
        </w:rPr>
      </w:pPr>
    </w:p>
    <w:p w14:paraId="2455BCFE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line="264" w:lineRule="auto"/>
        <w:ind w:left="404" w:right="121"/>
      </w:pPr>
      <w:r>
        <w:rPr>
          <w:color w:val="231F20"/>
          <w:spacing w:val="8"/>
        </w:rPr>
        <w:t>Mee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Gatewa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requirement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prio</w:t>
      </w:r>
      <w:r>
        <w:rPr>
          <w:color w:val="231F20"/>
        </w:rPr>
        <w:t>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</w:t>
      </w:r>
      <w:r>
        <w:rPr>
          <w:color w:val="231F20"/>
        </w:rPr>
        <w:t>o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beginnin</w:t>
      </w:r>
      <w:r>
        <w:rPr>
          <w:color w:val="231F20"/>
        </w:rPr>
        <w:t>g Gateway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</w:p>
    <w:p w14:paraId="084021BC" w14:textId="0E9685E3" w:rsidR="001718F2" w:rsidRPr="00180183" w:rsidRDefault="002813F0">
      <w:pPr>
        <w:pStyle w:val="BodyText"/>
        <w:numPr>
          <w:ilvl w:val="0"/>
          <w:numId w:val="3"/>
        </w:numPr>
        <w:tabs>
          <w:tab w:val="left" w:pos="404"/>
        </w:tabs>
        <w:ind w:left="404"/>
        <w:rPr>
          <w:highlight w:val="green"/>
          <w:rPrChange w:id="50" w:author="Garrahy, Deborah" w:date="2016-11-10T08:20:00Z">
            <w:rPr/>
          </w:rPrChange>
        </w:rPr>
      </w:pPr>
      <w:r w:rsidRPr="00180183">
        <w:rPr>
          <w:color w:val="231F20"/>
          <w:highlight w:val="green"/>
          <w:rPrChange w:id="51" w:author="Garrahy, Deborah" w:date="2016-11-10T08:20:00Z">
            <w:rPr>
              <w:color w:val="231F20"/>
            </w:rPr>
          </w:rPrChange>
        </w:rPr>
        <w:t>Major</w:t>
      </w:r>
      <w:ins w:id="52" w:author="Garrahy, Deborah" w:date="2016-11-10T08:20:00Z">
        <w:r w:rsidR="00492B27" w:rsidRPr="00180183">
          <w:rPr>
            <w:color w:val="231F20"/>
            <w:highlight w:val="green"/>
            <w:rPrChange w:id="53" w:author="Garrahy, Deborah" w:date="2016-11-10T08:20:00Z">
              <w:rPr>
                <w:color w:val="231F20"/>
                <w:highlight w:val="yellow"/>
              </w:rPr>
            </w:rPrChange>
          </w:rPr>
          <w:t xml:space="preserve"> </w:t>
        </w:r>
        <w:proofErr w:type="spellStart"/>
        <w:r w:rsidR="00492B27" w:rsidRPr="00180183">
          <w:rPr>
            <w:color w:val="231F20"/>
            <w:highlight w:val="green"/>
            <w:rPrChange w:id="54" w:author="Garrahy, Deborah" w:date="2016-11-10T08:20:00Z">
              <w:rPr>
                <w:color w:val="231F20"/>
                <w:highlight w:val="yellow"/>
              </w:rPr>
            </w:rPrChange>
          </w:rPr>
          <w:t>and</w:t>
        </w:r>
      </w:ins>
      <w:del w:id="55" w:author="Garrahy, Deborah" w:date="2016-11-10T08:20:00Z">
        <w:r w:rsidRPr="00180183" w:rsidDel="00492B27">
          <w:rPr>
            <w:color w:val="231F20"/>
            <w:highlight w:val="green"/>
            <w:rPrChange w:id="56" w:author="Garrahy, Deborah" w:date="2016-11-10T08:20:00Z">
              <w:rPr>
                <w:color w:val="231F20"/>
              </w:rPr>
            </w:rPrChange>
          </w:rPr>
          <w:delText>/</w:delText>
        </w:r>
      </w:del>
      <w:r w:rsidRPr="00180183">
        <w:rPr>
          <w:color w:val="231F20"/>
          <w:highlight w:val="green"/>
          <w:rPrChange w:id="57" w:author="Garrahy, Deborah" w:date="2016-11-10T08:20:00Z">
            <w:rPr>
              <w:color w:val="231F20"/>
            </w:rPr>
          </w:rPrChange>
        </w:rPr>
        <w:t>Cumulative</w:t>
      </w:r>
      <w:proofErr w:type="spellEnd"/>
      <w:r w:rsidRPr="00180183">
        <w:rPr>
          <w:color w:val="231F20"/>
          <w:spacing w:val="-6"/>
          <w:highlight w:val="green"/>
          <w:rPrChange w:id="58" w:author="Garrahy, Deborah" w:date="2016-11-10T08:20:00Z">
            <w:rPr>
              <w:color w:val="231F20"/>
              <w:spacing w:val="-6"/>
            </w:rPr>
          </w:rPrChange>
        </w:rPr>
        <w:t xml:space="preserve"> </w:t>
      </w:r>
      <w:r w:rsidRPr="00180183">
        <w:rPr>
          <w:color w:val="231F20"/>
          <w:highlight w:val="green"/>
          <w:rPrChange w:id="59" w:author="Garrahy, Deborah" w:date="2016-11-10T08:20:00Z">
            <w:rPr>
              <w:color w:val="231F20"/>
            </w:rPr>
          </w:rPrChange>
        </w:rPr>
        <w:t>GPA</w:t>
      </w:r>
      <w:r w:rsidRPr="00180183">
        <w:rPr>
          <w:color w:val="231F20"/>
          <w:spacing w:val="-6"/>
          <w:highlight w:val="green"/>
          <w:rPrChange w:id="60" w:author="Garrahy, Deborah" w:date="2016-11-10T08:20:00Z">
            <w:rPr>
              <w:color w:val="231F20"/>
              <w:spacing w:val="-6"/>
            </w:rPr>
          </w:rPrChange>
        </w:rPr>
        <w:t xml:space="preserve"> </w:t>
      </w:r>
      <w:r w:rsidRPr="00180183">
        <w:rPr>
          <w:color w:val="231F20"/>
          <w:highlight w:val="green"/>
          <w:rPrChange w:id="61" w:author="Garrahy, Deborah" w:date="2016-11-10T08:20:00Z">
            <w:rPr>
              <w:color w:val="231F20"/>
            </w:rPr>
          </w:rPrChange>
        </w:rPr>
        <w:t>requirement</w:t>
      </w:r>
      <w:ins w:id="62" w:author="Garrahy, Deborah" w:date="2016-11-10T08:20:00Z">
        <w:r w:rsidR="00492B27" w:rsidRPr="00180183">
          <w:rPr>
            <w:color w:val="231F20"/>
            <w:highlight w:val="green"/>
            <w:rPrChange w:id="63" w:author="Garrahy, Deborah" w:date="2016-11-10T08:20:00Z">
              <w:rPr>
                <w:color w:val="231F20"/>
                <w:highlight w:val="yellow"/>
              </w:rPr>
            </w:rPrChange>
          </w:rPr>
          <w:t xml:space="preserve"> of 2.5</w:t>
        </w:r>
        <w:r w:rsidR="00B51639" w:rsidRPr="00180183">
          <w:rPr>
            <w:color w:val="231F20"/>
            <w:highlight w:val="green"/>
            <w:rPrChange w:id="64" w:author="Garrahy, Deborah" w:date="2016-11-10T08:20:00Z">
              <w:rPr>
                <w:color w:val="231F20"/>
                <w:highlight w:val="yellow"/>
              </w:rPr>
            </w:rPrChange>
          </w:rPr>
          <w:t xml:space="preserve"> or higher</w:t>
        </w:r>
      </w:ins>
    </w:p>
    <w:p w14:paraId="1F5AEB63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ISBE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</w:t>
      </w:r>
    </w:p>
    <w:p w14:paraId="7E04F061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TB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Test</w:t>
      </w:r>
    </w:p>
    <w:p w14:paraId="1E86BB04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lastRenderedPageBreak/>
        <w:t>Clinical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</w:p>
    <w:p w14:paraId="5A3646A6" w14:textId="2D0AF16A" w:rsidR="00353911" w:rsidRPr="00353911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  <w:rPr>
          <w:ins w:id="65" w:author="Garrahy, Deborah" w:date="2016-11-09T11:48:00Z"/>
          <w:highlight w:val="yellow"/>
          <w:rPrChange w:id="66" w:author="Garrahy, Deborah" w:date="2016-11-09T11:48:00Z">
            <w:rPr>
              <w:ins w:id="67" w:author="Garrahy, Deborah" w:date="2016-11-09T11:48:00Z"/>
              <w:color w:val="231F20"/>
              <w:highlight w:val="yellow"/>
            </w:rPr>
          </w:rPrChange>
        </w:rPr>
      </w:pPr>
      <w:r w:rsidRPr="00034933">
        <w:rPr>
          <w:color w:val="231F20"/>
          <w:highlight w:val="yellow"/>
          <w:rPrChange w:id="68" w:author="Garrahy, Deborah" w:date="2016-11-08T14:37:00Z">
            <w:rPr>
              <w:color w:val="231F20"/>
            </w:rPr>
          </w:rPrChange>
        </w:rPr>
        <w:t>Disposition</w:t>
      </w:r>
      <w:ins w:id="69" w:author="Garrahy, Deborah" w:date="2016-11-09T11:48:00Z">
        <w:r w:rsidR="00353911">
          <w:rPr>
            <w:color w:val="231F20"/>
            <w:highlight w:val="yellow"/>
          </w:rPr>
          <w:t xml:space="preserve"> Concerns Assessment</w:t>
        </w:r>
      </w:ins>
    </w:p>
    <w:p w14:paraId="31C15302" w14:textId="6F4129A4" w:rsidR="001718F2" w:rsidRPr="00034933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  <w:rPr>
          <w:highlight w:val="yellow"/>
          <w:rPrChange w:id="70" w:author="Garrahy, Deborah" w:date="2016-11-08T14:37:00Z">
            <w:rPr/>
          </w:rPrChange>
        </w:rPr>
      </w:pPr>
      <w:del w:id="71" w:author="Garrahy, Deborah" w:date="2016-11-09T11:48:00Z">
        <w:r w:rsidRPr="00034933" w:rsidDel="00353911">
          <w:rPr>
            <w:color w:val="231F20"/>
            <w:highlight w:val="yellow"/>
            <w:rPrChange w:id="72" w:author="Garrahy, Deborah" w:date="2016-11-08T14:37:00Z">
              <w:rPr>
                <w:color w:val="231F20"/>
              </w:rPr>
            </w:rPrChange>
          </w:rPr>
          <w:delText>/</w:delText>
        </w:r>
      </w:del>
      <w:r w:rsidRPr="00034933">
        <w:rPr>
          <w:color w:val="231F20"/>
          <w:highlight w:val="yellow"/>
          <w:rPrChange w:id="73" w:author="Garrahy, Deborah" w:date="2016-11-08T14:37:00Z">
            <w:rPr>
              <w:color w:val="231F20"/>
            </w:rPr>
          </w:rPrChange>
        </w:rPr>
        <w:t>Communication</w:t>
      </w:r>
      <w:r w:rsidRPr="00034933">
        <w:rPr>
          <w:color w:val="231F20"/>
          <w:spacing w:val="-8"/>
          <w:highlight w:val="yellow"/>
          <w:rPrChange w:id="74" w:author="Garrahy, Deborah" w:date="2016-11-08T14:37:00Z">
            <w:rPr>
              <w:color w:val="231F20"/>
              <w:spacing w:val="-8"/>
            </w:rPr>
          </w:rPrChange>
        </w:rPr>
        <w:t xml:space="preserve"> </w:t>
      </w:r>
      <w:r w:rsidRPr="00034933">
        <w:rPr>
          <w:color w:val="231F20"/>
          <w:highlight w:val="yellow"/>
          <w:rPrChange w:id="75" w:author="Garrahy, Deborah" w:date="2016-11-08T14:37:00Z">
            <w:rPr>
              <w:color w:val="231F20"/>
            </w:rPr>
          </w:rPrChange>
        </w:rPr>
        <w:t>Concerns</w:t>
      </w:r>
      <w:r w:rsidRPr="00034933">
        <w:rPr>
          <w:color w:val="231F20"/>
          <w:spacing w:val="-7"/>
          <w:highlight w:val="yellow"/>
          <w:rPrChange w:id="76" w:author="Garrahy, Deborah" w:date="2016-11-08T14:37:00Z">
            <w:rPr>
              <w:color w:val="231F20"/>
              <w:spacing w:val="-7"/>
            </w:rPr>
          </w:rPrChange>
        </w:rPr>
        <w:t xml:space="preserve"> </w:t>
      </w:r>
      <w:r w:rsidRPr="00034933">
        <w:rPr>
          <w:color w:val="231F20"/>
          <w:highlight w:val="yellow"/>
          <w:rPrChange w:id="77" w:author="Garrahy, Deborah" w:date="2016-11-08T14:37:00Z">
            <w:rPr>
              <w:color w:val="231F20"/>
            </w:rPr>
          </w:rPrChange>
        </w:rPr>
        <w:t>Assessment</w:t>
      </w:r>
      <w:del w:id="78" w:author="Garrahy, Deborah" w:date="2016-11-09T11:48:00Z">
        <w:r w:rsidRPr="00034933" w:rsidDel="00353911">
          <w:rPr>
            <w:color w:val="231F20"/>
            <w:highlight w:val="yellow"/>
            <w:rPrChange w:id="79" w:author="Garrahy, Deborah" w:date="2016-11-08T14:37:00Z">
              <w:rPr>
                <w:color w:val="231F20"/>
              </w:rPr>
            </w:rPrChange>
          </w:rPr>
          <w:delText>s</w:delText>
        </w:r>
      </w:del>
    </w:p>
    <w:p w14:paraId="609A434C" w14:textId="77777777" w:rsidR="001718F2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/>
        <w:ind w:left="404"/>
      </w:pP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</w:p>
    <w:p w14:paraId="1914B711" w14:textId="77777777" w:rsidR="001718F2" w:rsidDel="008E2EAD" w:rsidRDefault="002813F0">
      <w:pPr>
        <w:pStyle w:val="BodyText"/>
        <w:numPr>
          <w:ilvl w:val="0"/>
          <w:numId w:val="3"/>
        </w:numPr>
        <w:tabs>
          <w:tab w:val="left" w:pos="404"/>
        </w:tabs>
        <w:spacing w:before="19" w:line="264" w:lineRule="auto"/>
        <w:ind w:left="404" w:right="121"/>
        <w:rPr>
          <w:del w:id="80" w:author="Garrahy, Deborah" w:date="2016-11-09T13:39:00Z"/>
        </w:rPr>
      </w:pPr>
      <w:r>
        <w:rPr>
          <w:color w:val="231F20"/>
        </w:rPr>
        <w:t>Verified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semester 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teaching:</w:t>
      </w:r>
    </w:p>
    <w:p w14:paraId="4ABFD5B3" w14:textId="77777777" w:rsidR="001718F2" w:rsidRDefault="001718F2">
      <w:pPr>
        <w:pStyle w:val="BodyText"/>
        <w:tabs>
          <w:tab w:val="left" w:pos="404"/>
        </w:tabs>
        <w:spacing w:before="19" w:line="264" w:lineRule="auto"/>
        <w:ind w:left="116" w:right="121" w:firstLine="0"/>
        <w:rPr>
          <w:ins w:id="81" w:author="Garrahy, Deborah" w:date="2016-11-09T13:41:00Z"/>
        </w:rPr>
        <w:pPrChange w:id="82" w:author="Garrahy, Deborah" w:date="2016-11-09T13:41:00Z">
          <w:pPr>
            <w:spacing w:line="264" w:lineRule="auto"/>
          </w:pPr>
        </w:pPrChange>
      </w:pPr>
    </w:p>
    <w:p w14:paraId="626C3DDF" w14:textId="338D7D51" w:rsidR="008E2EAD" w:rsidRDefault="008E2EAD">
      <w:pPr>
        <w:pStyle w:val="BodyText"/>
        <w:numPr>
          <w:ilvl w:val="0"/>
          <w:numId w:val="7"/>
        </w:numPr>
        <w:tabs>
          <w:tab w:val="left" w:pos="404"/>
        </w:tabs>
        <w:spacing w:before="19" w:line="264" w:lineRule="auto"/>
        <w:ind w:right="121"/>
        <w:sectPr w:rsidR="008E2EAD">
          <w:type w:val="continuous"/>
          <w:pgSz w:w="10080" w:h="14400"/>
          <w:pgMar w:top="540" w:right="620" w:bottom="280" w:left="600" w:header="720" w:footer="720" w:gutter="0"/>
          <w:cols w:num="2" w:space="720" w:equalWidth="0">
            <w:col w:w="4192" w:space="357"/>
            <w:col w:w="4311"/>
          </w:cols>
        </w:sectPr>
        <w:pPrChange w:id="83" w:author="Garrahy, Deborah" w:date="2016-11-10T08:22:00Z">
          <w:pPr>
            <w:spacing w:line="264" w:lineRule="auto"/>
          </w:pPr>
        </w:pPrChange>
      </w:pPr>
    </w:p>
    <w:p w14:paraId="3C761BA7" w14:textId="77777777" w:rsidR="001718F2" w:rsidDel="008E2EAD" w:rsidRDefault="001718F2">
      <w:pPr>
        <w:spacing w:before="7" w:line="110" w:lineRule="exact"/>
        <w:rPr>
          <w:del w:id="84" w:author="Garrahy, Deborah" w:date="2016-11-09T13:39:00Z"/>
          <w:sz w:val="11"/>
          <w:szCs w:val="11"/>
        </w:rPr>
      </w:pPr>
    </w:p>
    <w:p w14:paraId="3A958F99" w14:textId="16B2BAF3" w:rsidR="008E2EAD" w:rsidRPr="008E2EAD" w:rsidRDefault="002813F0">
      <w:pPr>
        <w:pStyle w:val="BodyText"/>
        <w:tabs>
          <w:tab w:val="left" w:pos="431"/>
          <w:tab w:val="left" w:pos="840"/>
        </w:tabs>
        <w:ind w:left="0" w:right="370" w:firstLine="0"/>
        <w:rPr>
          <w:color w:val="231F20"/>
          <w:rPrChange w:id="85" w:author="Garrahy, Deborah" w:date="2016-11-09T13:41:00Z">
            <w:rPr/>
          </w:rPrChange>
        </w:rPr>
        <w:pPrChange w:id="86" w:author="Garrahy, Deborah" w:date="2016-11-09T13:39:00Z">
          <w:pPr>
            <w:pStyle w:val="BodyText"/>
            <w:numPr>
              <w:ilvl w:val="1"/>
              <w:numId w:val="3"/>
            </w:numPr>
            <w:tabs>
              <w:tab w:val="left" w:pos="431"/>
              <w:tab w:val="left" w:pos="840"/>
            </w:tabs>
            <w:ind w:left="840" w:right="370" w:hanging="432"/>
            <w:jc w:val="center"/>
          </w:pPr>
        </w:pPrChange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Registry</w:t>
      </w:r>
    </w:p>
    <w:p w14:paraId="6800720F" w14:textId="77777777" w:rsidR="001718F2" w:rsidRPr="00441B01" w:rsidRDefault="002813F0">
      <w:pPr>
        <w:pStyle w:val="BodyText"/>
        <w:tabs>
          <w:tab w:val="left" w:pos="431"/>
          <w:tab w:val="left" w:pos="840"/>
        </w:tabs>
        <w:spacing w:before="24"/>
        <w:ind w:right="257"/>
        <w:rPr>
          <w:ins w:id="87" w:author="Garrahy, Deborah" w:date="2016-11-07T10:58:00Z"/>
          <w:rPrChange w:id="88" w:author="Garrahy, Deborah" w:date="2016-11-07T10:58:00Z">
            <w:rPr>
              <w:ins w:id="89" w:author="Garrahy, Deborah" w:date="2016-11-07T10:58:00Z"/>
              <w:color w:val="231F20"/>
            </w:rPr>
          </w:rPrChange>
        </w:rPr>
        <w:pPrChange w:id="90" w:author="Garrahy, Deborah" w:date="2016-11-09T13:41:00Z">
          <w:pPr>
            <w:pStyle w:val="BodyText"/>
            <w:numPr>
              <w:ilvl w:val="1"/>
              <w:numId w:val="3"/>
            </w:numPr>
            <w:tabs>
              <w:tab w:val="left" w:pos="431"/>
              <w:tab w:val="left" w:pos="840"/>
            </w:tabs>
            <w:spacing w:before="24"/>
            <w:ind w:left="840" w:right="257" w:hanging="432"/>
            <w:jc w:val="center"/>
          </w:pPr>
        </w:pPrChange>
      </w:pPr>
      <w:r>
        <w:rPr>
          <w:color w:val="231F20"/>
        </w:rPr>
        <w:t>Clear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Against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Registry</w:t>
      </w:r>
    </w:p>
    <w:p w14:paraId="3AA4BED6" w14:textId="716AF4DE" w:rsidR="00441B01" w:rsidRDefault="00441B01">
      <w:pPr>
        <w:pStyle w:val="BodyText"/>
        <w:tabs>
          <w:tab w:val="left" w:pos="431"/>
          <w:tab w:val="left" w:pos="840"/>
        </w:tabs>
        <w:spacing w:before="24"/>
        <w:ind w:left="120" w:right="257" w:firstLine="0"/>
        <w:pPrChange w:id="91" w:author="Garrahy, Deborah" w:date="2016-11-10T08:22:00Z">
          <w:pPr>
            <w:pStyle w:val="BodyText"/>
            <w:numPr>
              <w:ilvl w:val="1"/>
              <w:numId w:val="3"/>
            </w:numPr>
            <w:tabs>
              <w:tab w:val="left" w:pos="431"/>
              <w:tab w:val="left" w:pos="840"/>
            </w:tabs>
            <w:spacing w:before="24"/>
            <w:ind w:left="840" w:right="257" w:hanging="432"/>
            <w:jc w:val="center"/>
          </w:pPr>
        </w:pPrChange>
      </w:pPr>
      <w:ins w:id="92" w:author="Garrahy, Deborah" w:date="2016-11-07T10:58:00Z">
        <w:r>
          <w:rPr>
            <w:color w:val="231F20"/>
          </w:rPr>
          <w:t>Foreign Language Students Only: Oral Proficiency Interview (</w:t>
        </w:r>
        <w:commentRangeStart w:id="93"/>
        <w:commentRangeStart w:id="94"/>
        <w:r>
          <w:rPr>
            <w:color w:val="231F20"/>
          </w:rPr>
          <w:t>OPI</w:t>
        </w:r>
      </w:ins>
      <w:commentRangeEnd w:id="93"/>
      <w:ins w:id="95" w:author="Garrahy, Deborah" w:date="2016-11-11T13:45:00Z">
        <w:r w:rsidR="009D2E46">
          <w:rPr>
            <w:rStyle w:val="CommentReference"/>
            <w:rFonts w:asciiTheme="minorHAnsi" w:eastAsiaTheme="minorHAnsi" w:hAnsiTheme="minorHAnsi"/>
          </w:rPr>
          <w:commentReference w:id="93"/>
        </w:r>
      </w:ins>
      <w:commentRangeEnd w:id="94"/>
      <w:ins w:id="96" w:author="Garrahy, Deborah" w:date="2016-11-11T13:48:00Z">
        <w:r w:rsidR="00916C7F">
          <w:rPr>
            <w:rStyle w:val="CommentReference"/>
            <w:rFonts w:asciiTheme="minorHAnsi" w:eastAsiaTheme="minorHAnsi" w:hAnsiTheme="minorHAnsi"/>
          </w:rPr>
          <w:commentReference w:id="94"/>
        </w:r>
      </w:ins>
      <w:ins w:id="97" w:author="Garrahy, Deborah" w:date="2016-11-07T10:58:00Z">
        <w:r w:rsidR="00180183">
          <w:rPr>
            <w:color w:val="231F20"/>
          </w:rPr>
          <w:t>)</w:t>
        </w:r>
      </w:ins>
    </w:p>
    <w:p w14:paraId="5D39EA63" w14:textId="77777777" w:rsidR="001718F2" w:rsidRDefault="001718F2">
      <w:pPr>
        <w:spacing w:before="10" w:line="170" w:lineRule="exact"/>
        <w:rPr>
          <w:sz w:val="17"/>
          <w:szCs w:val="17"/>
        </w:rPr>
      </w:pPr>
    </w:p>
    <w:p w14:paraId="11E1BF38" w14:textId="77777777" w:rsidR="001718F2" w:rsidRDefault="002813F0">
      <w:pPr>
        <w:pStyle w:val="Heading1"/>
        <w:ind w:left="120"/>
        <w:rPr>
          <w:b w:val="0"/>
          <w:bCs w:val="0"/>
        </w:rPr>
      </w:pPr>
      <w:r>
        <w:rPr>
          <w:color w:val="231F20"/>
        </w:rPr>
        <w:t>Gateway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</w:t>
      </w:r>
    </w:p>
    <w:p w14:paraId="74E55D50" w14:textId="32996095" w:rsidR="009A3473" w:rsidRPr="009A3473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99" w:line="264" w:lineRule="auto"/>
        <w:ind w:left="408" w:right="4"/>
        <w:rPr>
          <w:ins w:id="98" w:author="Garrahy, Deborah" w:date="2016-11-08T14:18:00Z"/>
          <w:rPrChange w:id="99" w:author="Garrahy, Deborah" w:date="2016-11-08T14:18:00Z">
            <w:rPr>
              <w:ins w:id="100" w:author="Garrahy, Deborah" w:date="2016-11-08T14:18:00Z"/>
              <w:color w:val="231F20"/>
            </w:rPr>
          </w:rPrChange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majors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 order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graduate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ins w:id="101" w:author="Garrahy, Deborah" w:date="2016-11-07T10:59:00Z">
        <w:r w:rsidR="00133FF5">
          <w:rPr>
            <w:color w:val="231F20"/>
          </w:rPr>
          <w:t>be recommended for licensure</w:t>
        </w:r>
      </w:ins>
      <w:ins w:id="102" w:author="Garrahy, Deborah" w:date="2016-11-10T10:57:00Z">
        <w:r w:rsidR="00C127C0">
          <w:rPr>
            <w:color w:val="231F20"/>
          </w:rPr>
          <w:t xml:space="preserve">. </w:t>
        </w:r>
      </w:ins>
      <w:del w:id="103" w:author="Garrahy, Deborah" w:date="2016-11-07T10:59:00Z">
        <w:r w:rsidDel="00133FF5">
          <w:rPr>
            <w:color w:val="231F20"/>
          </w:rPr>
          <w:delText>get</w:delText>
        </w:r>
        <w:r w:rsidDel="00133FF5">
          <w:rPr>
            <w:color w:val="231F20"/>
            <w:spacing w:val="-2"/>
          </w:rPr>
          <w:delText xml:space="preserve"> </w:delText>
        </w:r>
        <w:r w:rsidDel="00133FF5">
          <w:rPr>
            <w:color w:val="231F20"/>
          </w:rPr>
          <w:delText>licensed</w:delText>
        </w:r>
      </w:del>
    </w:p>
    <w:p w14:paraId="1C71865C" w14:textId="46A4029C" w:rsidR="001718F2" w:rsidRPr="00180183" w:rsidRDefault="009A3473" w:rsidP="00180183">
      <w:pPr>
        <w:pStyle w:val="BodyText"/>
        <w:numPr>
          <w:ilvl w:val="0"/>
          <w:numId w:val="3"/>
        </w:numPr>
        <w:tabs>
          <w:tab w:val="left" w:pos="408"/>
        </w:tabs>
        <w:spacing w:before="99" w:line="264" w:lineRule="auto"/>
        <w:ind w:left="408" w:right="4"/>
      </w:pPr>
      <w:ins w:id="104" w:author="Garrahy, Deborah" w:date="2016-11-08T14:18:00Z">
        <w:r w:rsidRPr="009A3473">
          <w:rPr>
            <w:color w:val="231F20"/>
            <w:highlight w:val="yellow"/>
          </w:rPr>
          <w:t xml:space="preserve"> </w:t>
        </w:r>
      </w:ins>
      <w:ins w:id="105" w:author="Garrahy, Deborah" w:date="2016-11-10T08:24:00Z">
        <w:r w:rsidR="00180183" w:rsidRPr="005D7DDE">
          <w:rPr>
            <w:color w:val="231F20"/>
          </w:rPr>
          <w:t>Major and</w:t>
        </w:r>
        <w:r w:rsidR="00180183" w:rsidRPr="005D7DDE">
          <w:rPr>
            <w:color w:val="231F20"/>
            <w:spacing w:val="1"/>
          </w:rPr>
          <w:t xml:space="preserve"> </w:t>
        </w:r>
        <w:r w:rsidR="00180183">
          <w:rPr>
            <w:color w:val="231F20"/>
          </w:rPr>
          <w:t>C</w:t>
        </w:r>
        <w:r w:rsidR="00180183" w:rsidRPr="005D7DDE">
          <w:rPr>
            <w:color w:val="231F20"/>
          </w:rPr>
          <w:t>umulative</w:t>
        </w:r>
        <w:r w:rsidR="00180183" w:rsidRPr="005D7DDE">
          <w:rPr>
            <w:color w:val="231F20"/>
            <w:spacing w:val="1"/>
          </w:rPr>
          <w:t xml:space="preserve"> </w:t>
        </w:r>
        <w:r w:rsidR="00180183" w:rsidRPr="005D7DDE">
          <w:rPr>
            <w:color w:val="231F20"/>
          </w:rPr>
          <w:t>GPA</w:t>
        </w:r>
        <w:r w:rsidR="00180183" w:rsidRPr="00353911">
          <w:rPr>
            <w:color w:val="231F20"/>
            <w:spacing w:val="1"/>
          </w:rPr>
          <w:t xml:space="preserve"> </w:t>
        </w:r>
        <w:r w:rsidR="00180183" w:rsidRPr="00353911">
          <w:rPr>
            <w:color w:val="231F20"/>
          </w:rPr>
          <w:t>of 2.5</w:t>
        </w:r>
        <w:r w:rsidR="00180183" w:rsidRPr="00353911">
          <w:rPr>
            <w:color w:val="231F20"/>
            <w:spacing w:val="1"/>
          </w:rPr>
          <w:t xml:space="preserve"> </w:t>
        </w:r>
        <w:r w:rsidR="00180183" w:rsidRPr="00353911">
          <w:rPr>
            <w:color w:val="231F20"/>
          </w:rPr>
          <w:t>or</w:t>
        </w:r>
        <w:r w:rsidR="00180183" w:rsidRPr="00353911">
          <w:rPr>
            <w:color w:val="231F20"/>
            <w:spacing w:val="1"/>
          </w:rPr>
          <w:t xml:space="preserve"> </w:t>
        </w:r>
        <w:r w:rsidR="00180183" w:rsidRPr="00353911">
          <w:rPr>
            <w:color w:val="231F20"/>
          </w:rPr>
          <w:t>higher</w:t>
        </w:r>
      </w:ins>
    </w:p>
    <w:p w14:paraId="4A3C480B" w14:textId="77777777" w:rsidR="001718F2" w:rsidRDefault="002813F0">
      <w:pPr>
        <w:pStyle w:val="BodyText"/>
        <w:numPr>
          <w:ilvl w:val="0"/>
          <w:numId w:val="3"/>
        </w:numPr>
        <w:tabs>
          <w:tab w:val="left" w:pos="408"/>
        </w:tabs>
        <w:ind w:left="408"/>
      </w:pP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better)</w:t>
      </w:r>
    </w:p>
    <w:p w14:paraId="05A4B8EC" w14:textId="77777777" w:rsidR="001718F2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</w:pPr>
      <w:r>
        <w:rPr>
          <w:color w:val="231F20"/>
        </w:rPr>
        <w:t>50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</w:t>
      </w:r>
    </w:p>
    <w:p w14:paraId="7178559B" w14:textId="77777777" w:rsidR="00353911" w:rsidRPr="00353911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  <w:rPr>
          <w:ins w:id="106" w:author="Garrahy, Deborah" w:date="2016-11-09T11:52:00Z"/>
          <w:highlight w:val="yellow"/>
          <w:rPrChange w:id="107" w:author="Garrahy, Deborah" w:date="2016-11-09T11:52:00Z">
            <w:rPr>
              <w:ins w:id="108" w:author="Garrahy, Deborah" w:date="2016-11-09T11:52:00Z"/>
              <w:color w:val="231F20"/>
              <w:highlight w:val="yellow"/>
            </w:rPr>
          </w:rPrChange>
        </w:rPr>
      </w:pPr>
      <w:r w:rsidRPr="00034933">
        <w:rPr>
          <w:color w:val="231F20"/>
          <w:highlight w:val="yellow"/>
          <w:rPrChange w:id="109" w:author="Garrahy, Deborah" w:date="2016-11-08T14:37:00Z">
            <w:rPr>
              <w:color w:val="231F20"/>
            </w:rPr>
          </w:rPrChange>
        </w:rPr>
        <w:t>Disposition</w:t>
      </w:r>
      <w:ins w:id="110" w:author="Garrahy, Deborah" w:date="2016-11-09T11:52:00Z">
        <w:r w:rsidR="00353911">
          <w:rPr>
            <w:color w:val="231F20"/>
            <w:highlight w:val="yellow"/>
          </w:rPr>
          <w:t xml:space="preserve"> Concerns Assessment</w:t>
        </w:r>
      </w:ins>
    </w:p>
    <w:p w14:paraId="1B56F0EE" w14:textId="3079003D" w:rsidR="001718F2" w:rsidRPr="00034933" w:rsidRDefault="002813F0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  <w:rPr>
          <w:highlight w:val="yellow"/>
          <w:rPrChange w:id="111" w:author="Garrahy, Deborah" w:date="2016-11-08T14:37:00Z">
            <w:rPr/>
          </w:rPrChange>
        </w:rPr>
      </w:pPr>
      <w:del w:id="112" w:author="Garrahy, Deborah" w:date="2016-11-09T11:52:00Z">
        <w:r w:rsidRPr="00034933" w:rsidDel="00353911">
          <w:rPr>
            <w:color w:val="231F20"/>
            <w:highlight w:val="yellow"/>
            <w:rPrChange w:id="113" w:author="Garrahy, Deborah" w:date="2016-11-08T14:37:00Z">
              <w:rPr>
                <w:color w:val="231F20"/>
              </w:rPr>
            </w:rPrChange>
          </w:rPr>
          <w:delText>/</w:delText>
        </w:r>
      </w:del>
      <w:r w:rsidRPr="00034933">
        <w:rPr>
          <w:color w:val="231F20"/>
          <w:highlight w:val="yellow"/>
          <w:rPrChange w:id="114" w:author="Garrahy, Deborah" w:date="2016-11-08T14:37:00Z">
            <w:rPr>
              <w:color w:val="231F20"/>
            </w:rPr>
          </w:rPrChange>
        </w:rPr>
        <w:t>Communication</w:t>
      </w:r>
      <w:r w:rsidRPr="00034933">
        <w:rPr>
          <w:color w:val="231F20"/>
          <w:spacing w:val="-8"/>
          <w:highlight w:val="yellow"/>
          <w:rPrChange w:id="115" w:author="Garrahy, Deborah" w:date="2016-11-08T14:37:00Z">
            <w:rPr>
              <w:color w:val="231F20"/>
              <w:spacing w:val="-8"/>
            </w:rPr>
          </w:rPrChange>
        </w:rPr>
        <w:t xml:space="preserve"> </w:t>
      </w:r>
      <w:r w:rsidRPr="00034933">
        <w:rPr>
          <w:color w:val="231F20"/>
          <w:highlight w:val="yellow"/>
          <w:rPrChange w:id="116" w:author="Garrahy, Deborah" w:date="2016-11-08T14:37:00Z">
            <w:rPr>
              <w:color w:val="231F20"/>
            </w:rPr>
          </w:rPrChange>
        </w:rPr>
        <w:t>Concerns</w:t>
      </w:r>
      <w:r w:rsidRPr="00034933">
        <w:rPr>
          <w:color w:val="231F20"/>
          <w:spacing w:val="-7"/>
          <w:highlight w:val="yellow"/>
          <w:rPrChange w:id="117" w:author="Garrahy, Deborah" w:date="2016-11-08T14:37:00Z">
            <w:rPr>
              <w:color w:val="231F20"/>
              <w:spacing w:val="-7"/>
            </w:rPr>
          </w:rPrChange>
        </w:rPr>
        <w:t xml:space="preserve"> </w:t>
      </w:r>
      <w:r w:rsidRPr="00034933">
        <w:rPr>
          <w:color w:val="231F20"/>
          <w:highlight w:val="yellow"/>
          <w:rPrChange w:id="118" w:author="Garrahy, Deborah" w:date="2016-11-08T14:37:00Z">
            <w:rPr>
              <w:color w:val="231F20"/>
            </w:rPr>
          </w:rPrChange>
        </w:rPr>
        <w:t>Assessment</w:t>
      </w:r>
      <w:del w:id="119" w:author="Garrahy, Deborah" w:date="2016-11-09T11:52:00Z">
        <w:r w:rsidRPr="00034933" w:rsidDel="00353911">
          <w:rPr>
            <w:color w:val="231F20"/>
            <w:highlight w:val="yellow"/>
            <w:rPrChange w:id="120" w:author="Garrahy, Deborah" w:date="2016-11-08T14:37:00Z">
              <w:rPr>
                <w:color w:val="231F20"/>
              </w:rPr>
            </w:rPrChange>
          </w:rPr>
          <w:delText>s</w:delText>
        </w:r>
      </w:del>
    </w:p>
    <w:p w14:paraId="7165A0F7" w14:textId="4EC094CC" w:rsidR="001718F2" w:rsidRPr="003F7688" w:rsidRDefault="003F7688" w:rsidP="003F7688">
      <w:pPr>
        <w:pStyle w:val="BodyText"/>
        <w:numPr>
          <w:ilvl w:val="0"/>
          <w:numId w:val="3"/>
        </w:numPr>
        <w:tabs>
          <w:tab w:val="left" w:pos="408"/>
        </w:tabs>
        <w:spacing w:before="19"/>
        <w:ind w:left="408"/>
      </w:pPr>
      <w:del w:id="121" w:author="Garrahy, Deborah" w:date="2016-11-11T13:04:00Z">
        <w:r w:rsidDel="003F7688">
          <w:rPr>
            <w:color w:val="231F20"/>
          </w:rPr>
          <w:delText xml:space="preserve">edTPA </w:delText>
        </w:r>
      </w:del>
      <w:ins w:id="122" w:author="Garrahy, Deborah" w:date="2016-11-11T13:04:00Z">
        <w:r w:rsidRPr="003F7688">
          <w:rPr>
            <w:color w:val="231F20"/>
          </w:rPr>
          <w:t xml:space="preserve"> </w:t>
        </w:r>
      </w:ins>
      <w:ins w:id="123" w:author="Garrahy, Deborah" w:date="2016-11-07T10:59:00Z">
        <w:r w:rsidR="00270DCF" w:rsidRPr="003F7688">
          <w:rPr>
            <w:color w:val="231F20"/>
          </w:rPr>
          <w:t xml:space="preserve">Successful completion of the </w:t>
        </w:r>
      </w:ins>
      <w:proofErr w:type="spellStart"/>
      <w:r w:rsidR="002813F0" w:rsidRPr="00A937E3">
        <w:rPr>
          <w:color w:val="231F20"/>
        </w:rPr>
        <w:t>edTPA</w:t>
      </w:r>
      <w:proofErr w:type="spellEnd"/>
      <w:ins w:id="124" w:author="Garrahy, Deborah" w:date="2016-11-11T13:24:00Z">
        <w:r w:rsidR="00A937E3">
          <w:rPr>
            <w:color w:val="231F20"/>
          </w:rPr>
          <w:t xml:space="preserve"> </w:t>
        </w:r>
      </w:ins>
    </w:p>
    <w:p w14:paraId="62DD2102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58483E8A" w14:textId="77777777" w:rsidR="001718F2" w:rsidRDefault="002813F0">
      <w:pPr>
        <w:pStyle w:val="BodyText"/>
        <w:spacing w:line="257" w:lineRule="auto"/>
        <w:ind w:left="120" w:right="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PB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syste</w:t>
      </w:r>
      <w:r>
        <w:rPr>
          <w:color w:val="231F20"/>
        </w:rPr>
        <w:t>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ensure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posses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knowledge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skills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performances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disposition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2"/>
        </w:rPr>
        <w:t>requi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2"/>
        </w:rPr>
        <w:t>sit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successfu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careers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Whe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recommend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candidat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licensure</w:t>
      </w:r>
      <w:r>
        <w:rPr>
          <w:color w:val="231F20"/>
        </w:rPr>
        <w:t xml:space="preserve">,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entir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ha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participate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preparatio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tha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teacher</w:t>
      </w:r>
      <w:r>
        <w:rPr>
          <w:color w:val="231F20"/>
        </w:rPr>
        <w:t>.</w:t>
      </w:r>
    </w:p>
    <w:p w14:paraId="669414CA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272A04EF" w14:textId="77777777" w:rsidR="007A031F" w:rsidRDefault="002813F0">
      <w:pPr>
        <w:pStyle w:val="BodyText"/>
        <w:spacing w:line="257" w:lineRule="auto"/>
        <w:ind w:left="120" w:right="4" w:firstLine="288"/>
        <w:jc w:val="both"/>
        <w:rPr>
          <w:ins w:id="125" w:author="Garrahy, Deborah" w:date="2016-11-09T13:45:00Z"/>
          <w:color w:val="231F20"/>
          <w:spacing w:val="-2"/>
        </w:rPr>
      </w:pP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candidate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atten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</w:rPr>
        <w:t xml:space="preserve">- </w:t>
      </w:r>
      <w:r>
        <w:rPr>
          <w:color w:val="231F20"/>
          <w:spacing w:val="1"/>
        </w:rPr>
        <w:t>sho</w:t>
      </w:r>
      <w:r>
        <w:rPr>
          <w:color w:val="231F20"/>
        </w:rPr>
        <w:t>p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thi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performance-base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assessmen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earl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worksho</w:t>
      </w:r>
      <w:r>
        <w:rPr>
          <w:color w:val="231F20"/>
        </w:rPr>
        <w:t>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vide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informatio</w:t>
      </w:r>
      <w:r>
        <w:rPr>
          <w:color w:val="231F20"/>
        </w:rPr>
        <w:t>n</w:t>
      </w:r>
      <w:ins w:id="126" w:author="Garrahy, Deborah" w:date="2016-11-07T15:49:00Z">
        <w:r w:rsidR="007A338F">
          <w:rPr>
            <w:color w:val="231F20"/>
          </w:rPr>
          <w:t xml:space="preserve"> necessary</w:t>
        </w:r>
      </w:ins>
      <w:r>
        <w:rPr>
          <w:color w:val="231F20"/>
          <w:spacing w:val="13"/>
        </w:rPr>
        <w:t xml:space="preserve"> </w:t>
      </w:r>
      <w:del w:id="127" w:author="Garrahy, Deborah" w:date="2016-11-09T13:45:00Z">
        <w:r w:rsidDel="007A031F">
          <w:rPr>
            <w:color w:val="231F20"/>
            <w:spacing w:val="-2"/>
          </w:rPr>
          <w:delText>require</w:delText>
        </w:r>
        <w:r w:rsidDel="007A031F">
          <w:rPr>
            <w:color w:val="231F20"/>
          </w:rPr>
          <w:delText>d</w:delText>
        </w:r>
        <w:r w:rsidDel="007A031F">
          <w:rPr>
            <w:color w:val="231F20"/>
            <w:spacing w:val="12"/>
          </w:rPr>
          <w:delText xml:space="preserve"> </w:delText>
        </w:r>
      </w:del>
    </w:p>
    <w:p w14:paraId="59EE6F5C" w14:textId="120C0C02" w:rsidR="001718F2" w:rsidRDefault="002813F0">
      <w:pPr>
        <w:pStyle w:val="BodyText"/>
        <w:spacing w:line="257" w:lineRule="auto"/>
        <w:ind w:left="120" w:right="4" w:firstLine="288"/>
        <w:jc w:val="both"/>
      </w:pPr>
      <w:del w:id="128" w:author="Garrahy, Deborah" w:date="2016-11-07T15:50:00Z">
        <w:r w:rsidDel="007A338F">
          <w:rPr>
            <w:color w:val="231F20"/>
            <w:spacing w:val="-2"/>
          </w:rPr>
          <w:delText>fo</w:delText>
        </w:r>
        <w:r w:rsidDel="007A338F">
          <w:rPr>
            <w:color w:val="231F20"/>
          </w:rPr>
          <w:delText>r</w:delText>
        </w:r>
        <w:r w:rsidDel="007A338F">
          <w:rPr>
            <w:color w:val="231F20"/>
            <w:spacing w:val="13"/>
          </w:rPr>
          <w:delText xml:space="preserve"> </w:delText>
        </w:r>
        <w:r w:rsidDel="007A338F">
          <w:rPr>
            <w:color w:val="231F20"/>
            <w:spacing w:val="-2"/>
          </w:rPr>
          <w:delText>the</w:delText>
        </w:r>
        <w:r w:rsidDel="007A338F">
          <w:rPr>
            <w:color w:val="231F20"/>
          </w:rPr>
          <w:delText>m</w:delText>
        </w:r>
      </w:del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2"/>
        </w:rPr>
        <w:t>t</w:t>
      </w:r>
      <w:r>
        <w:rPr>
          <w:color w:val="231F20"/>
        </w:rPr>
        <w:t>o</w:t>
      </w:r>
      <w:proofErr w:type="gramEnd"/>
      <w:del w:id="129" w:author="Garrahy, Deborah" w:date="2016-11-09T13:47:00Z">
        <w:r w:rsidDel="00FA6770">
          <w:rPr>
            <w:color w:val="231F20"/>
            <w:spacing w:val="13"/>
          </w:rPr>
          <w:delText xml:space="preserve"> </w:delText>
        </w:r>
      </w:del>
      <w:del w:id="130" w:author="Garrahy, Deborah" w:date="2016-11-07T15:50:00Z">
        <w:r w:rsidDel="007A338F">
          <w:rPr>
            <w:color w:val="231F20"/>
            <w:spacing w:val="-2"/>
          </w:rPr>
          <w:delText>thoroughl</w:delText>
        </w:r>
        <w:r w:rsidDel="007A338F">
          <w:rPr>
            <w:color w:val="231F20"/>
          </w:rPr>
          <w:delText>y</w:delText>
        </w:r>
      </w:del>
      <w:r>
        <w:rPr>
          <w:color w:val="231F20"/>
        </w:rPr>
        <w:t xml:space="preserve"> </w:t>
      </w:r>
      <w:r>
        <w:rPr>
          <w:color w:val="231F20"/>
          <w:spacing w:val="5"/>
        </w:rPr>
        <w:t>understan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requirements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ho</w:t>
      </w:r>
      <w:r>
        <w:rPr>
          <w:color w:val="231F20"/>
        </w:rPr>
        <w:t>w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monito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progress</w:t>
      </w:r>
      <w:r>
        <w:rPr>
          <w:color w:val="231F20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Failur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certai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indicator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require</w:t>
      </w:r>
      <w:r>
        <w:rPr>
          <w:color w:val="231F20"/>
        </w:rPr>
        <w:t>d times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major.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Details regarding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performance-based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at: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Education.IllinoisState.edu/</w:t>
      </w:r>
      <w:proofErr w:type="spellStart"/>
      <w:r>
        <w:rPr>
          <w:color w:val="231F20"/>
          <w:w w:val="95"/>
        </w:rPr>
        <w:t>teacher_education</w:t>
      </w:r>
      <w:proofErr w:type="spellEnd"/>
      <w:r>
        <w:rPr>
          <w:color w:val="231F20"/>
          <w:w w:val="95"/>
        </w:rPr>
        <w:t>/orientation/,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8"/>
        </w:rPr>
        <w:t>Teache</w:t>
      </w:r>
      <w:r>
        <w:rPr>
          <w:color w:val="231F20"/>
        </w:rPr>
        <w:t>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Educatio</w:t>
      </w:r>
      <w:r>
        <w:rPr>
          <w:color w:val="231F20"/>
        </w:rPr>
        <w:t>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(PBA</w:t>
      </w:r>
      <w:r>
        <w:rPr>
          <w:color w:val="231F20"/>
        </w:rPr>
        <w:t>)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8"/>
        </w:rPr>
        <w:t>Orientatio</w:t>
      </w:r>
      <w:r>
        <w:rPr>
          <w:color w:val="231F20"/>
        </w:rPr>
        <w:t>n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8"/>
        </w:rPr>
        <w:t>Worksho</w:t>
      </w:r>
      <w:r>
        <w:rPr>
          <w:color w:val="231F20"/>
        </w:rPr>
        <w:t xml:space="preserve">p </w:t>
      </w:r>
      <w:r>
        <w:rPr>
          <w:color w:val="231F20"/>
          <w:spacing w:val="3"/>
        </w:rPr>
        <w:t>website</w:t>
      </w:r>
      <w:r>
        <w:rPr>
          <w:color w:val="231F20"/>
        </w:rPr>
        <w:t>.</w:t>
      </w:r>
    </w:p>
    <w:p w14:paraId="2B32FE6E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E578BEA" w14:textId="506C1D36" w:rsidR="001718F2" w:rsidRDefault="002813F0">
      <w:pPr>
        <w:pStyle w:val="BodyText"/>
        <w:spacing w:line="257" w:lineRule="auto"/>
        <w:ind w:left="120" w:right="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Counci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reserve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righ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modif</w:t>
      </w:r>
      <w:r>
        <w:rPr>
          <w:color w:val="231F20"/>
        </w:rPr>
        <w:t>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performanc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assessmen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1"/>
        </w:rPr>
        <w:t>indicator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1"/>
        </w:rPr>
        <w:t>respons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nationa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accreditatio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mandate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"/>
        </w:rPr>
        <w:t>reflec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cur</w:t>
      </w:r>
      <w:r>
        <w:rPr>
          <w:color w:val="231F20"/>
        </w:rPr>
        <w:t xml:space="preserve">- </w:t>
      </w:r>
      <w:r>
        <w:rPr>
          <w:color w:val="231F20"/>
          <w:spacing w:val="3"/>
        </w:rPr>
        <w:t>ren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practic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3"/>
        </w:rPr>
        <w:t>profession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Teache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3"/>
        </w:rPr>
        <w:t>candi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2"/>
        </w:rPr>
        <w:t>date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2"/>
        </w:rPr>
        <w:t>shoul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consul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ins w:id="131" w:author="Garrahy, Deborah" w:date="2016-11-07T15:51:00Z">
        <w:r w:rsidR="007A338F">
          <w:rPr>
            <w:color w:val="231F20"/>
            <w:spacing w:val="24"/>
          </w:rPr>
          <w:t xml:space="preserve">with </w:t>
        </w:r>
      </w:ins>
      <w:r>
        <w:rPr>
          <w:color w:val="231F20"/>
          <w:spacing w:val="2"/>
        </w:rPr>
        <w:t>thei</w:t>
      </w:r>
      <w:r>
        <w:rPr>
          <w:color w:val="231F20"/>
        </w:rPr>
        <w:t>r</w:t>
      </w:r>
      <w:ins w:id="132" w:author="Garrahy, Deborah" w:date="2016-11-07T15:51:00Z">
        <w:r w:rsidR="007A338F">
          <w:rPr>
            <w:color w:val="231F20"/>
            <w:spacing w:val="24"/>
          </w:rPr>
          <w:t xml:space="preserve"> </w:t>
        </w:r>
      </w:ins>
      <w:del w:id="133" w:author="Garrahy, Deborah" w:date="2016-11-07T15:51:00Z">
        <w:r w:rsidDel="007A338F">
          <w:rPr>
            <w:color w:val="231F20"/>
            <w:spacing w:val="24"/>
          </w:rPr>
          <w:delText xml:space="preserve"> </w:delText>
        </w:r>
      </w:del>
      <w:r>
        <w:rPr>
          <w:color w:val="231F20"/>
          <w:spacing w:val="2"/>
        </w:rPr>
        <w:t>progra</w:t>
      </w:r>
      <w:r>
        <w:rPr>
          <w:color w:val="231F20"/>
        </w:rPr>
        <w:t>m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advisor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specifi</w:t>
      </w:r>
      <w:r>
        <w:rPr>
          <w:color w:val="231F20"/>
        </w:rPr>
        <w:t>c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requirement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major</w:t>
      </w:r>
      <w:ins w:id="134" w:author="Garrahy, Deborah" w:date="2016-11-07T15:51:00Z">
        <w:r w:rsidR="007A338F">
          <w:rPr>
            <w:color w:val="231F20"/>
            <w:spacing w:val="1"/>
          </w:rPr>
          <w:t xml:space="preserve"> </w:t>
        </w:r>
        <w:proofErr w:type="gramStart"/>
        <w:r w:rsidR="007A338F">
          <w:rPr>
            <w:color w:val="231F20"/>
            <w:spacing w:val="1"/>
          </w:rPr>
          <w:t>on  a</w:t>
        </w:r>
        <w:proofErr w:type="gramEnd"/>
        <w:r w:rsidR="007A338F">
          <w:rPr>
            <w:color w:val="231F20"/>
            <w:spacing w:val="1"/>
          </w:rPr>
          <w:t xml:space="preserve"> regular basis</w:t>
        </w:r>
      </w:ins>
      <w:r>
        <w:rPr>
          <w:color w:val="231F20"/>
        </w:rPr>
        <w:t>.</w:t>
      </w:r>
    </w:p>
    <w:p w14:paraId="5F9F748F" w14:textId="77777777" w:rsidR="001718F2" w:rsidRDefault="001718F2">
      <w:pPr>
        <w:spacing w:before="11" w:line="200" w:lineRule="exact"/>
        <w:rPr>
          <w:sz w:val="20"/>
          <w:szCs w:val="20"/>
        </w:rPr>
      </w:pPr>
    </w:p>
    <w:p w14:paraId="03478904" w14:textId="77777777" w:rsidR="001718F2" w:rsidRDefault="002813F0">
      <w:pPr>
        <w:pStyle w:val="Heading1"/>
        <w:spacing w:line="257" w:lineRule="auto"/>
        <w:ind w:left="120" w:right="4"/>
        <w:rPr>
          <w:b w:val="0"/>
          <w:bCs w:val="0"/>
        </w:rPr>
      </w:pP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PROGRAM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APPROVE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EDUCATO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PREPARATIO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(ISEPLB</w:t>
      </w:r>
      <w:r>
        <w:rPr>
          <w:color w:val="231F20"/>
        </w:rPr>
        <w:t>)</w:t>
      </w:r>
    </w:p>
    <w:p w14:paraId="6A60039E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0077A1D7" w14:textId="77777777" w:rsidR="001718F2" w:rsidRDefault="002813F0">
      <w:pPr>
        <w:pStyle w:val="BodyText"/>
        <w:spacing w:line="257" w:lineRule="auto"/>
        <w:ind w:left="119" w:firstLine="288"/>
        <w:jc w:val="both"/>
      </w:pP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followin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lis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program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3"/>
        </w:rPr>
        <w:t>offere</w:t>
      </w:r>
      <w:r>
        <w:rPr>
          <w:color w:val="231F20"/>
        </w:rPr>
        <w:t xml:space="preserve">d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Illinoi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Stat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Universit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whic</w:t>
      </w:r>
      <w:r>
        <w:rPr>
          <w:color w:val="231F20"/>
        </w:rPr>
        <w:t>h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ma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lea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3"/>
        </w:rPr>
        <w:t>licensure</w:t>
      </w:r>
      <w:r>
        <w:rPr>
          <w:color w:val="231F20"/>
        </w:rPr>
        <w:t xml:space="preserve">. </w:t>
      </w:r>
      <w:r>
        <w:rPr>
          <w:color w:val="231F20"/>
          <w:spacing w:val="3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specifi</w:t>
      </w:r>
      <w:r>
        <w:rPr>
          <w:color w:val="231F20"/>
        </w:rPr>
        <w:t>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course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details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pleas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3"/>
        </w:rPr>
        <w:t>consul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followin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3"/>
        </w:rPr>
        <w:t>website</w:t>
      </w:r>
      <w:r>
        <w:rPr>
          <w:color w:val="231F20"/>
        </w:rPr>
        <w:t>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5"/>
        </w:rPr>
        <w:t>Education.IllinoisState.edu/</w:t>
      </w:r>
      <w:proofErr w:type="spellStart"/>
      <w:r>
        <w:rPr>
          <w:color w:val="231F20"/>
          <w:spacing w:val="5"/>
        </w:rPr>
        <w:t>acad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5"/>
        </w:rPr>
        <w:t>emics</w:t>
      </w:r>
      <w:proofErr w:type="spellEnd"/>
      <w:r>
        <w:rPr>
          <w:color w:val="231F20"/>
          <w:spacing w:val="5"/>
        </w:rPr>
        <w:t>/majors/index</w:t>
      </w:r>
      <w:r>
        <w:rPr>
          <w:color w:val="231F20"/>
        </w:rPr>
        <w:t>.</w:t>
      </w:r>
    </w:p>
    <w:p w14:paraId="08886CA2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9BAAFCB" w14:textId="29F6AC61" w:rsidR="00AB63B6" w:rsidRPr="00172F30" w:rsidRDefault="00AB63B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135" w:author="Garrahy, Deborah" w:date="2016-11-09T12:38:00Z"/>
          <w:highlight w:val="yellow"/>
          <w:rPrChange w:id="136" w:author="Garrahy, Deborah" w:date="2016-11-09T12:54:00Z">
            <w:rPr>
              <w:ins w:id="137" w:author="Garrahy, Deborah" w:date="2016-11-09T12:38:00Z"/>
              <w:color w:val="231F20"/>
              <w:spacing w:val="-2"/>
            </w:rPr>
          </w:rPrChange>
        </w:rPr>
      </w:pPr>
      <w:commentRangeStart w:id="138"/>
      <w:ins w:id="139" w:author="Garrahy, Deborah" w:date="2016-11-09T12:38:00Z">
        <w:r w:rsidRPr="00172F30">
          <w:rPr>
            <w:highlight w:val="yellow"/>
            <w:rPrChange w:id="140" w:author="Garrahy, Deborah" w:date="2016-11-09T12:54:00Z">
              <w:rPr/>
            </w:rPrChange>
          </w:rPr>
          <w:t>Agriculture</w:t>
        </w:r>
      </w:ins>
      <w:commentRangeEnd w:id="138"/>
      <w:r w:rsidR="00406DA5">
        <w:rPr>
          <w:rStyle w:val="CommentReference"/>
          <w:rFonts w:asciiTheme="minorHAnsi" w:eastAsiaTheme="minorHAnsi" w:hAnsiTheme="minorHAnsi"/>
        </w:rPr>
        <w:commentReference w:id="138"/>
      </w:r>
    </w:p>
    <w:p w14:paraId="74BC26D1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ind w:hanging="260"/>
      </w:pPr>
      <w:r>
        <w:rPr>
          <w:color w:val="231F20"/>
          <w:spacing w:val="-2"/>
        </w:rPr>
        <w:t>Ar</w:t>
      </w:r>
      <w:r>
        <w:rPr>
          <w:color w:val="231F20"/>
        </w:rPr>
        <w:t>t</w:t>
      </w:r>
    </w:p>
    <w:p w14:paraId="712A0C75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</w:pPr>
      <w:r>
        <w:rPr>
          <w:color w:val="231F20"/>
          <w:spacing w:val="-2"/>
        </w:rPr>
        <w:t>Busines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1C35923B" w14:textId="214F23AB" w:rsidR="00E40C4D" w:rsidRPr="007E0D96" w:rsidRDefault="002813F0" w:rsidP="007E0D96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ins w:id="141" w:author="Garrahy, Deborah" w:date="2016-11-09T16:37:00Z"/>
          <w:highlight w:val="yellow"/>
          <w:rPrChange w:id="142" w:author="Garrahy, Deborah" w:date="2016-11-09T16:37:00Z">
            <w:rPr>
              <w:ins w:id="143" w:author="Garrahy, Deborah" w:date="2016-11-09T16:37:00Z"/>
              <w:color w:val="231F20"/>
              <w:spacing w:val="-2"/>
            </w:rPr>
          </w:rPrChange>
        </w:rPr>
      </w:pPr>
      <w:commentRangeStart w:id="144"/>
      <w:del w:id="145" w:author="Garrahy, Deborah" w:date="2016-11-09T16:37:00Z">
        <w:r w:rsidRPr="00172F30" w:rsidDel="00E40C4D">
          <w:rPr>
            <w:color w:val="231F20"/>
            <w:spacing w:val="-2"/>
            <w:highlight w:val="yellow"/>
            <w:rPrChange w:id="146" w:author="Garrahy, Deborah" w:date="2016-11-09T12:54:00Z">
              <w:rPr>
                <w:color w:val="231F20"/>
                <w:spacing w:val="-2"/>
              </w:rPr>
            </w:rPrChange>
          </w:rPr>
          <w:delText>Communicatio</w:delText>
        </w:r>
        <w:r w:rsidRPr="00172F30" w:rsidDel="00E40C4D">
          <w:rPr>
            <w:color w:val="231F20"/>
            <w:highlight w:val="yellow"/>
            <w:rPrChange w:id="147" w:author="Garrahy, Deborah" w:date="2016-11-09T12:54:00Z">
              <w:rPr>
                <w:color w:val="231F20"/>
              </w:rPr>
            </w:rPrChange>
          </w:rPr>
          <w:delText>n</w:delText>
        </w:r>
        <w:r w:rsidRPr="00172F30" w:rsidDel="00E40C4D">
          <w:rPr>
            <w:color w:val="231F20"/>
            <w:spacing w:val="-13"/>
            <w:highlight w:val="yellow"/>
            <w:rPrChange w:id="148" w:author="Garrahy, Deborah" w:date="2016-11-09T12:54:00Z">
              <w:rPr>
                <w:color w:val="231F20"/>
                <w:spacing w:val="-13"/>
              </w:rPr>
            </w:rPrChange>
          </w:rPr>
          <w:delText xml:space="preserve"> </w:delText>
        </w:r>
        <w:r w:rsidRPr="00172F30" w:rsidDel="00E40C4D">
          <w:rPr>
            <w:color w:val="231F20"/>
            <w:spacing w:val="-2"/>
            <w:highlight w:val="yellow"/>
            <w:rPrChange w:id="149" w:author="Garrahy, Deborah" w:date="2016-11-09T12:54:00Z">
              <w:rPr>
                <w:color w:val="231F20"/>
                <w:spacing w:val="-2"/>
              </w:rPr>
            </w:rPrChange>
          </w:rPr>
          <w:delText>Studie</w:delText>
        </w:r>
        <w:r w:rsidRPr="00172F30" w:rsidDel="00E40C4D">
          <w:rPr>
            <w:color w:val="231F20"/>
            <w:highlight w:val="yellow"/>
            <w:rPrChange w:id="150" w:author="Garrahy, Deborah" w:date="2016-11-09T12:54:00Z">
              <w:rPr>
                <w:color w:val="231F20"/>
              </w:rPr>
            </w:rPrChange>
          </w:rPr>
          <w:delText>s</w:delText>
        </w:r>
      </w:del>
      <w:commentRangeEnd w:id="144"/>
      <w:r w:rsidR="00E40C4D">
        <w:rPr>
          <w:rStyle w:val="CommentReference"/>
          <w:rFonts w:asciiTheme="minorHAnsi" w:eastAsiaTheme="minorHAnsi" w:hAnsiTheme="minorHAnsi"/>
        </w:rPr>
        <w:commentReference w:id="144"/>
      </w:r>
    </w:p>
    <w:p w14:paraId="540FDF5D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Danc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7FF8E5CC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Earl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Childhoo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0A94BC5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>
        <w:rPr>
          <w:color w:val="231F20"/>
          <w:spacing w:val="-2"/>
        </w:rPr>
        <w:t>Elementar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</w:p>
    <w:p w14:paraId="31359A35" w14:textId="463EC432" w:rsidR="004B6A86" w:rsidRPr="007E0D96" w:rsidRDefault="002813F0" w:rsidP="007E0D96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highlight w:val="yellow"/>
        </w:rPr>
      </w:pPr>
      <w:r w:rsidRPr="004B6A86">
        <w:rPr>
          <w:color w:val="231F20"/>
          <w:spacing w:val="-2"/>
          <w:highlight w:val="yellow"/>
          <w:rPrChange w:id="151" w:author="Garrahy, Deborah" w:date="2016-11-09T12:06:00Z">
            <w:rPr>
              <w:color w:val="231F20"/>
              <w:spacing w:val="-2"/>
            </w:rPr>
          </w:rPrChange>
        </w:rPr>
        <w:t>Englis</w:t>
      </w:r>
      <w:r w:rsidRPr="004B6A86">
        <w:rPr>
          <w:color w:val="231F20"/>
          <w:highlight w:val="yellow"/>
          <w:rPrChange w:id="152" w:author="Garrahy, Deborah" w:date="2016-11-09T12:06:00Z">
            <w:rPr>
              <w:color w:val="231F20"/>
            </w:rPr>
          </w:rPrChange>
        </w:rPr>
        <w:t>h</w:t>
      </w:r>
      <w:r w:rsidRPr="004B6A86">
        <w:rPr>
          <w:color w:val="231F20"/>
          <w:spacing w:val="-7"/>
          <w:highlight w:val="yellow"/>
          <w:rPrChange w:id="153" w:author="Garrahy, Deborah" w:date="2016-11-09T12:06:00Z">
            <w:rPr>
              <w:color w:val="231F20"/>
              <w:spacing w:val="-7"/>
            </w:rPr>
          </w:rPrChange>
        </w:rPr>
        <w:t xml:space="preserve"> </w:t>
      </w:r>
      <w:r w:rsidR="007E0D96">
        <w:rPr>
          <w:color w:val="231F20"/>
          <w:spacing w:val="-2"/>
          <w:highlight w:val="yellow"/>
        </w:rPr>
        <w:t>Language Arts</w:t>
      </w:r>
    </w:p>
    <w:p w14:paraId="31F53E99" w14:textId="77777777" w:rsidR="001718F2" w:rsidRPr="00180183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 w:rsidRPr="00180183">
        <w:rPr>
          <w:color w:val="231F20"/>
          <w:spacing w:val="-2"/>
        </w:rPr>
        <w:t>Frenc</w:t>
      </w:r>
      <w:r w:rsidRPr="00180183">
        <w:rPr>
          <w:color w:val="231F20"/>
        </w:rPr>
        <w:t>h</w:t>
      </w:r>
    </w:p>
    <w:p w14:paraId="06CD1DC0" w14:textId="7B993E66" w:rsidR="001F30ED" w:rsidRPr="00DD17C6" w:rsidRDefault="002813F0" w:rsidP="00180183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</w:pPr>
      <w:r w:rsidRPr="00DD17C6">
        <w:rPr>
          <w:color w:val="231F20"/>
          <w:spacing w:val="-2"/>
        </w:rPr>
        <w:t>Famil</w:t>
      </w:r>
      <w:r w:rsidRPr="00DD17C6">
        <w:rPr>
          <w:color w:val="231F20"/>
        </w:rPr>
        <w:t>y</w:t>
      </w:r>
      <w:r w:rsidRPr="00DD17C6">
        <w:rPr>
          <w:color w:val="231F20"/>
          <w:spacing w:val="-8"/>
        </w:rPr>
        <w:t xml:space="preserve"> </w:t>
      </w:r>
      <w:r w:rsidRPr="00DD17C6">
        <w:rPr>
          <w:color w:val="231F20"/>
          <w:spacing w:val="-2"/>
        </w:rPr>
        <w:t>an</w:t>
      </w:r>
      <w:r w:rsidRPr="00DD17C6">
        <w:rPr>
          <w:color w:val="231F20"/>
        </w:rPr>
        <w:t>d</w:t>
      </w:r>
      <w:r w:rsidRPr="00DD17C6">
        <w:rPr>
          <w:color w:val="231F20"/>
          <w:spacing w:val="-7"/>
        </w:rPr>
        <w:t xml:space="preserve"> </w:t>
      </w:r>
      <w:r w:rsidRPr="00DD17C6">
        <w:rPr>
          <w:color w:val="231F20"/>
          <w:spacing w:val="-2"/>
        </w:rPr>
        <w:t>Consume</w:t>
      </w:r>
      <w:r w:rsidRPr="00DD17C6">
        <w:rPr>
          <w:color w:val="231F20"/>
        </w:rPr>
        <w:t>r</w:t>
      </w:r>
      <w:r w:rsidRPr="00DD17C6">
        <w:rPr>
          <w:color w:val="231F20"/>
          <w:spacing w:val="-8"/>
        </w:rPr>
        <w:t xml:space="preserve"> </w:t>
      </w:r>
      <w:r w:rsidRPr="00DD17C6">
        <w:rPr>
          <w:color w:val="231F20"/>
          <w:spacing w:val="-2"/>
        </w:rPr>
        <w:t>Scienc</w:t>
      </w:r>
      <w:r w:rsidRPr="00DD17C6">
        <w:rPr>
          <w:color w:val="231F20"/>
        </w:rPr>
        <w:t>e</w:t>
      </w:r>
    </w:p>
    <w:p w14:paraId="4E875619" w14:textId="77777777" w:rsidR="001718F2" w:rsidRPr="00937D05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highlight w:val="yellow"/>
          <w:rPrChange w:id="154" w:author="Garrahy, Deborah" w:date="2016-11-09T12:18:00Z">
            <w:rPr/>
          </w:rPrChange>
        </w:rPr>
      </w:pPr>
      <w:r w:rsidRPr="00937D05">
        <w:rPr>
          <w:color w:val="231F20"/>
          <w:spacing w:val="-2"/>
          <w:highlight w:val="yellow"/>
          <w:rPrChange w:id="155" w:author="Garrahy, Deborah" w:date="2016-11-09T12:18:00Z">
            <w:rPr>
              <w:color w:val="231F20"/>
              <w:spacing w:val="-2"/>
            </w:rPr>
          </w:rPrChange>
        </w:rPr>
        <w:lastRenderedPageBreak/>
        <w:t>Germa</w:t>
      </w:r>
      <w:r w:rsidRPr="00937D05">
        <w:rPr>
          <w:color w:val="231F20"/>
          <w:highlight w:val="yellow"/>
          <w:rPrChange w:id="156" w:author="Garrahy, Deborah" w:date="2016-11-09T12:18:00Z">
            <w:rPr>
              <w:color w:val="231F20"/>
            </w:rPr>
          </w:rPrChange>
        </w:rPr>
        <w:t>n</w:t>
      </w:r>
    </w:p>
    <w:p w14:paraId="38FEE682" w14:textId="77777777" w:rsidR="001718F2" w:rsidRPr="00172F30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14"/>
        <w:ind w:hanging="260"/>
        <w:rPr>
          <w:ins w:id="157" w:author="Garrahy, Deborah" w:date="2016-11-09T12:55:00Z"/>
          <w:highlight w:val="yellow"/>
          <w:rPrChange w:id="158" w:author="Garrahy, Deborah" w:date="2016-11-09T12:55:00Z">
            <w:rPr>
              <w:ins w:id="159" w:author="Garrahy, Deborah" w:date="2016-11-09T12:55:00Z"/>
              <w:color w:val="231F20"/>
              <w:highlight w:val="yellow"/>
            </w:rPr>
          </w:rPrChange>
        </w:rPr>
      </w:pPr>
      <w:r w:rsidRPr="00937D05">
        <w:rPr>
          <w:color w:val="231F20"/>
          <w:spacing w:val="-2"/>
          <w:highlight w:val="yellow"/>
          <w:rPrChange w:id="160" w:author="Garrahy, Deborah" w:date="2016-11-09T12:18:00Z">
            <w:rPr>
              <w:color w:val="231F20"/>
              <w:spacing w:val="-2"/>
            </w:rPr>
          </w:rPrChange>
        </w:rPr>
        <w:t>Healt</w:t>
      </w:r>
      <w:r w:rsidRPr="00937D05">
        <w:rPr>
          <w:color w:val="231F20"/>
          <w:highlight w:val="yellow"/>
          <w:rPrChange w:id="161" w:author="Garrahy, Deborah" w:date="2016-11-09T12:18:00Z">
            <w:rPr>
              <w:color w:val="231F20"/>
            </w:rPr>
          </w:rPrChange>
        </w:rPr>
        <w:t>h</w:t>
      </w:r>
      <w:r w:rsidRPr="00937D05">
        <w:rPr>
          <w:color w:val="231F20"/>
          <w:spacing w:val="-10"/>
          <w:highlight w:val="yellow"/>
          <w:rPrChange w:id="162" w:author="Garrahy, Deborah" w:date="2016-11-09T12:18:00Z">
            <w:rPr>
              <w:color w:val="231F20"/>
              <w:spacing w:val="-10"/>
            </w:rPr>
          </w:rPrChange>
        </w:rPr>
        <w:t xml:space="preserve"> </w:t>
      </w:r>
      <w:r w:rsidRPr="00937D05">
        <w:rPr>
          <w:color w:val="231F20"/>
          <w:spacing w:val="-2"/>
          <w:highlight w:val="yellow"/>
          <w:rPrChange w:id="163" w:author="Garrahy, Deborah" w:date="2016-11-09T12:18:00Z">
            <w:rPr>
              <w:color w:val="231F20"/>
              <w:spacing w:val="-2"/>
            </w:rPr>
          </w:rPrChange>
        </w:rPr>
        <w:t>Educatio</w:t>
      </w:r>
      <w:r w:rsidRPr="00937D05">
        <w:rPr>
          <w:color w:val="231F20"/>
          <w:highlight w:val="yellow"/>
          <w:rPrChange w:id="164" w:author="Garrahy, Deborah" w:date="2016-11-09T12:18:00Z">
            <w:rPr>
              <w:color w:val="231F20"/>
            </w:rPr>
          </w:rPrChange>
        </w:rPr>
        <w:t>n</w:t>
      </w:r>
    </w:p>
    <w:p w14:paraId="25DDD282" w14:textId="77777777" w:rsidR="001718F2" w:rsidRPr="00937D05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  <w:rPr>
          <w:highlight w:val="yellow"/>
          <w:rPrChange w:id="165" w:author="Garrahy, Deborah" w:date="2016-11-09T12:18:00Z">
            <w:rPr/>
          </w:rPrChange>
        </w:rPr>
      </w:pPr>
      <w:r w:rsidRPr="00937D05">
        <w:rPr>
          <w:color w:val="231F20"/>
          <w:spacing w:val="-2"/>
          <w:highlight w:val="yellow"/>
          <w:rPrChange w:id="166" w:author="Garrahy, Deborah" w:date="2016-11-09T12:18:00Z">
            <w:rPr>
              <w:color w:val="231F20"/>
              <w:spacing w:val="-2"/>
            </w:rPr>
          </w:rPrChange>
        </w:rPr>
        <w:t>Mathematic</w:t>
      </w:r>
      <w:r w:rsidRPr="00937D05">
        <w:rPr>
          <w:color w:val="231F20"/>
          <w:highlight w:val="yellow"/>
          <w:rPrChange w:id="167" w:author="Garrahy, Deborah" w:date="2016-11-09T12:18:00Z">
            <w:rPr>
              <w:color w:val="231F20"/>
            </w:rPr>
          </w:rPrChange>
        </w:rPr>
        <w:t>s</w:t>
      </w:r>
    </w:p>
    <w:p w14:paraId="49E1916E" w14:textId="7EF824ED" w:rsidR="001718F2" w:rsidRPr="00937D05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  <w:rPr>
          <w:highlight w:val="yellow"/>
          <w:rPrChange w:id="168" w:author="Garrahy, Deborah" w:date="2016-11-09T12:18:00Z">
            <w:rPr/>
          </w:rPrChange>
        </w:rPr>
      </w:pPr>
      <w:r w:rsidRPr="00937D05">
        <w:rPr>
          <w:color w:val="231F20"/>
          <w:spacing w:val="-2"/>
          <w:highlight w:val="yellow"/>
          <w:rPrChange w:id="169" w:author="Garrahy, Deborah" w:date="2016-11-09T12:18:00Z">
            <w:rPr>
              <w:color w:val="231F20"/>
              <w:spacing w:val="-2"/>
            </w:rPr>
          </w:rPrChange>
        </w:rPr>
        <w:t>Middl</w:t>
      </w:r>
      <w:r w:rsidRPr="00937D05">
        <w:rPr>
          <w:color w:val="231F20"/>
          <w:highlight w:val="yellow"/>
          <w:rPrChange w:id="170" w:author="Garrahy, Deborah" w:date="2016-11-09T12:18:00Z">
            <w:rPr>
              <w:color w:val="231F20"/>
            </w:rPr>
          </w:rPrChange>
        </w:rPr>
        <w:t>e</w:t>
      </w:r>
      <w:r w:rsidR="007E0D96">
        <w:rPr>
          <w:color w:val="231F20"/>
          <w:highlight w:val="yellow"/>
        </w:rPr>
        <w:t xml:space="preserve"> </w:t>
      </w:r>
      <w:r w:rsidR="007E0D96">
        <w:rPr>
          <w:color w:val="231F20"/>
          <w:spacing w:val="-2"/>
          <w:highlight w:val="yellow"/>
        </w:rPr>
        <w:t>Grades</w:t>
      </w:r>
      <w:del w:id="171" w:author="Garrahy, Deborah" w:date="2016-11-09T12:19:00Z">
        <w:r w:rsidRPr="00937D05" w:rsidDel="00937D05">
          <w:rPr>
            <w:color w:val="231F20"/>
            <w:spacing w:val="-8"/>
            <w:highlight w:val="yellow"/>
            <w:rPrChange w:id="172" w:author="Garrahy, Deborah" w:date="2016-11-09T12:18:00Z">
              <w:rPr>
                <w:color w:val="231F20"/>
                <w:spacing w:val="-8"/>
              </w:rPr>
            </w:rPrChange>
          </w:rPr>
          <w:delText xml:space="preserve"> </w:delText>
        </w:r>
        <w:r w:rsidRPr="00937D05" w:rsidDel="00937D05">
          <w:rPr>
            <w:color w:val="231F20"/>
            <w:spacing w:val="-2"/>
            <w:highlight w:val="yellow"/>
            <w:rPrChange w:id="173" w:author="Garrahy, Deborah" w:date="2016-11-09T12:18:00Z">
              <w:rPr>
                <w:color w:val="231F20"/>
                <w:spacing w:val="-2"/>
              </w:rPr>
            </w:rPrChange>
          </w:rPr>
          <w:delText>Educatio</w:delText>
        </w:r>
        <w:r w:rsidRPr="00937D05" w:rsidDel="00937D05">
          <w:rPr>
            <w:color w:val="231F20"/>
            <w:highlight w:val="yellow"/>
            <w:rPrChange w:id="174" w:author="Garrahy, Deborah" w:date="2016-11-09T12:18:00Z">
              <w:rPr>
                <w:color w:val="231F20"/>
              </w:rPr>
            </w:rPrChange>
          </w:rPr>
          <w:delText>n</w:delText>
        </w:r>
      </w:del>
    </w:p>
    <w:p w14:paraId="6D94F862" w14:textId="77777777" w:rsidR="001718F2" w:rsidRPr="00937D05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hanging="260"/>
        <w:rPr>
          <w:highlight w:val="yellow"/>
          <w:rPrChange w:id="175" w:author="Garrahy, Deborah" w:date="2016-11-09T12:18:00Z">
            <w:rPr/>
          </w:rPrChange>
        </w:rPr>
      </w:pPr>
      <w:r w:rsidRPr="00937D05">
        <w:rPr>
          <w:color w:val="231F20"/>
          <w:spacing w:val="-2"/>
          <w:highlight w:val="yellow"/>
          <w:rPrChange w:id="176" w:author="Garrahy, Deborah" w:date="2016-11-09T12:18:00Z">
            <w:rPr>
              <w:color w:val="231F20"/>
              <w:spacing w:val="-2"/>
            </w:rPr>
          </w:rPrChange>
        </w:rPr>
        <w:t>Musi</w:t>
      </w:r>
      <w:r w:rsidRPr="00937D05">
        <w:rPr>
          <w:color w:val="231F20"/>
          <w:highlight w:val="yellow"/>
          <w:rPrChange w:id="177" w:author="Garrahy, Deborah" w:date="2016-11-09T12:18:00Z">
            <w:rPr>
              <w:color w:val="231F20"/>
            </w:rPr>
          </w:rPrChange>
        </w:rPr>
        <w:t>c</w:t>
      </w:r>
    </w:p>
    <w:p w14:paraId="0709B620" w14:textId="77777777" w:rsidR="001718F2" w:rsidRPr="00937D05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24"/>
        <w:ind w:left="406" w:hanging="260"/>
        <w:rPr>
          <w:highlight w:val="yellow"/>
          <w:rPrChange w:id="178" w:author="Garrahy, Deborah" w:date="2016-11-09T12:18:00Z">
            <w:rPr/>
          </w:rPrChange>
        </w:rPr>
      </w:pPr>
      <w:r w:rsidRPr="00937D05">
        <w:rPr>
          <w:color w:val="231F20"/>
          <w:spacing w:val="-2"/>
          <w:highlight w:val="yellow"/>
          <w:rPrChange w:id="179" w:author="Garrahy, Deborah" w:date="2016-11-09T12:18:00Z">
            <w:rPr>
              <w:color w:val="231F20"/>
              <w:spacing w:val="-2"/>
            </w:rPr>
          </w:rPrChange>
        </w:rPr>
        <w:t>Physica</w:t>
      </w:r>
      <w:r w:rsidRPr="00937D05">
        <w:rPr>
          <w:color w:val="231F20"/>
          <w:highlight w:val="yellow"/>
          <w:rPrChange w:id="180" w:author="Garrahy, Deborah" w:date="2016-11-09T12:18:00Z">
            <w:rPr>
              <w:color w:val="231F20"/>
            </w:rPr>
          </w:rPrChange>
        </w:rPr>
        <w:t>l</w:t>
      </w:r>
      <w:r w:rsidRPr="00937D05">
        <w:rPr>
          <w:color w:val="231F20"/>
          <w:spacing w:val="-10"/>
          <w:highlight w:val="yellow"/>
          <w:rPrChange w:id="181" w:author="Garrahy, Deborah" w:date="2016-11-09T12:18:00Z">
            <w:rPr>
              <w:color w:val="231F20"/>
              <w:spacing w:val="-10"/>
            </w:rPr>
          </w:rPrChange>
        </w:rPr>
        <w:t xml:space="preserve"> </w:t>
      </w:r>
      <w:r w:rsidRPr="00937D05">
        <w:rPr>
          <w:color w:val="231F20"/>
          <w:spacing w:val="-2"/>
          <w:highlight w:val="yellow"/>
          <w:rPrChange w:id="182" w:author="Garrahy, Deborah" w:date="2016-11-09T12:18:00Z">
            <w:rPr>
              <w:color w:val="231F20"/>
              <w:spacing w:val="-2"/>
            </w:rPr>
          </w:rPrChange>
        </w:rPr>
        <w:t>Educatio</w:t>
      </w:r>
      <w:r w:rsidRPr="00937D05">
        <w:rPr>
          <w:color w:val="231F20"/>
          <w:highlight w:val="yellow"/>
          <w:rPrChange w:id="183" w:author="Garrahy, Deborah" w:date="2016-11-09T12:18:00Z">
            <w:rPr>
              <w:color w:val="231F20"/>
            </w:rPr>
          </w:rPrChange>
        </w:rPr>
        <w:t>n</w:t>
      </w:r>
    </w:p>
    <w:p w14:paraId="1A9C9A1B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05FB04C7" w14:textId="77777777" w:rsidR="001F30ED" w:rsidRPr="001F30ED" w:rsidDel="00443B7F" w:rsidRDefault="001F30ED">
      <w:pPr>
        <w:pStyle w:val="BodyText"/>
        <w:tabs>
          <w:tab w:val="left" w:pos="407"/>
        </w:tabs>
        <w:ind w:firstLine="0"/>
        <w:rPr>
          <w:ins w:id="184" w:author="Garrahy, Deborah" w:date="2016-11-08T14:21:00Z"/>
          <w:del w:id="185" w:author="Garrahy, Deborah" w:date="2016-11-09T11:58:00Z"/>
          <w:rPrChange w:id="186" w:author="Garrahy, Deborah" w:date="2016-11-08T14:21:00Z">
            <w:rPr>
              <w:ins w:id="187" w:author="Garrahy, Deborah" w:date="2016-11-08T14:21:00Z"/>
              <w:del w:id="188" w:author="Garrahy, Deborah" w:date="2016-11-09T11:58:00Z"/>
              <w:color w:val="231F20"/>
              <w:spacing w:val="-2"/>
            </w:rPr>
          </w:rPrChange>
        </w:rPr>
        <w:pPrChange w:id="189" w:author="Garrahy, Deborah" w:date="2016-11-09T11:58:00Z">
          <w:pPr>
            <w:pStyle w:val="BodyText"/>
            <w:numPr>
              <w:numId w:val="4"/>
            </w:numPr>
            <w:tabs>
              <w:tab w:val="left" w:pos="407"/>
            </w:tabs>
            <w:ind w:hanging="260"/>
          </w:pPr>
        </w:pPrChange>
      </w:pPr>
    </w:p>
    <w:p w14:paraId="4D9BDAF3" w14:textId="6F970409" w:rsidR="00443B7F" w:rsidRPr="00B33C7D" w:rsidDel="00937D05" w:rsidRDefault="00443B7F" w:rsidP="00443B7F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190" w:author="Garrahy, Deborah" w:date="2016-11-09T11:58:00Z"/>
          <w:del w:id="191" w:author="Garrahy, Deborah" w:date="2016-11-09T12:19:00Z"/>
          <w:color w:val="231F20"/>
          <w:spacing w:val="-2"/>
          <w:highlight w:val="yellow"/>
          <w:rPrChange w:id="192" w:author="Garrahy, Deborah" w:date="2016-11-09T11:58:00Z">
            <w:rPr>
              <w:ins w:id="193" w:author="Garrahy, Deborah" w:date="2016-11-09T11:58:00Z"/>
              <w:del w:id="194" w:author="Garrahy, Deborah" w:date="2016-11-09T12:19:00Z"/>
              <w:color w:val="231F20"/>
              <w:spacing w:val="-2"/>
            </w:rPr>
          </w:rPrChange>
        </w:rPr>
      </w:pPr>
      <w:ins w:id="195" w:author="Garrahy, Deborah" w:date="2016-11-09T11:58:00Z">
        <w:del w:id="196" w:author="Garrahy, Deborah" w:date="2016-11-09T12:19:00Z">
          <w:r w:rsidRPr="00B33C7D" w:rsidDel="00937D05">
            <w:rPr>
              <w:color w:val="231F20"/>
              <w:spacing w:val="-2"/>
              <w:highlight w:val="yellow"/>
              <w:rPrChange w:id="197" w:author="Garrahy, Deborah" w:date="2016-11-09T11:58:00Z">
                <w:rPr>
                  <w:color w:val="231F20"/>
                  <w:spacing w:val="-2"/>
                </w:rPr>
              </w:rPrChange>
            </w:rPr>
            <w:delText>Family and Consumer Science</w:delText>
          </w:r>
        </w:del>
      </w:ins>
    </w:p>
    <w:p w14:paraId="6F2B8D1E" w14:textId="074C3D11" w:rsidR="00443B7F" w:rsidRPr="00B33C7D" w:rsidDel="00937D05" w:rsidRDefault="00443B7F" w:rsidP="00443B7F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198" w:author="Garrahy, Deborah" w:date="2016-11-09T11:58:00Z"/>
          <w:del w:id="199" w:author="Garrahy, Deborah" w:date="2016-11-09T12:19:00Z"/>
          <w:color w:val="231F20"/>
          <w:spacing w:val="-2"/>
          <w:highlight w:val="yellow"/>
          <w:rPrChange w:id="200" w:author="Garrahy, Deborah" w:date="2016-11-09T11:58:00Z">
            <w:rPr>
              <w:ins w:id="201" w:author="Garrahy, Deborah" w:date="2016-11-09T11:58:00Z"/>
              <w:del w:id="202" w:author="Garrahy, Deborah" w:date="2016-11-09T12:19:00Z"/>
              <w:color w:val="231F20"/>
              <w:spacing w:val="-2"/>
            </w:rPr>
          </w:rPrChange>
        </w:rPr>
      </w:pPr>
      <w:ins w:id="203" w:author="Garrahy, Deborah" w:date="2016-11-09T11:58:00Z">
        <w:del w:id="204" w:author="Garrahy, Deborah" w:date="2016-11-09T12:19:00Z">
          <w:r w:rsidRPr="00B33C7D" w:rsidDel="00937D05">
            <w:rPr>
              <w:color w:val="231F20"/>
              <w:spacing w:val="-2"/>
              <w:highlight w:val="yellow"/>
              <w:rPrChange w:id="205" w:author="Garrahy, Deborah" w:date="2016-11-09T11:58:00Z">
                <w:rPr>
                  <w:color w:val="231F20"/>
                  <w:spacing w:val="-2"/>
                </w:rPr>
              </w:rPrChange>
            </w:rPr>
            <w:delText>Middle Level</w:delText>
          </w:r>
        </w:del>
      </w:ins>
    </w:p>
    <w:p w14:paraId="09F2F859" w14:textId="52624496" w:rsidR="001F30ED" w:rsidRPr="00443B7F" w:rsidRDefault="001F30ED" w:rsidP="00443B7F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206" w:author="Garrahy, Deborah" w:date="2016-11-08T14:21:00Z"/>
          <w:color w:val="231F20"/>
          <w:spacing w:val="-2"/>
          <w:rPrChange w:id="207" w:author="Garrahy, Deborah" w:date="2016-11-09T11:58:00Z">
            <w:rPr>
              <w:ins w:id="208" w:author="Garrahy, Deborah" w:date="2016-11-08T14:21:00Z"/>
            </w:rPr>
          </w:rPrChange>
        </w:rPr>
      </w:pPr>
      <w:ins w:id="209" w:author="Garrahy, Deborah" w:date="2016-11-08T14:21:00Z">
        <w:del w:id="210" w:author="Garrahy, Deborah" w:date="2016-11-09T11:58:00Z">
          <w:r w:rsidRPr="00443B7F" w:rsidDel="00443B7F">
            <w:rPr>
              <w:color w:val="231F20"/>
              <w:spacing w:val="-2"/>
              <w:rPrChange w:id="211" w:author="Garrahy, Deborah" w:date="2016-11-09T11:58:00Z">
                <w:rPr/>
              </w:rPrChange>
            </w:rPr>
            <w:delText>MIDDLE LEVEL</w:delText>
          </w:r>
        </w:del>
      </w:ins>
      <w:ins w:id="212" w:author="Garrahy, Deborah" w:date="2016-11-08T14:22:00Z">
        <w:del w:id="213" w:author="Garrahy, Deborah" w:date="2016-11-09T11:58:00Z">
          <w:r w:rsidR="00C61F96" w:rsidRPr="00443B7F" w:rsidDel="00443B7F">
            <w:rPr>
              <w:color w:val="231F20"/>
              <w:spacing w:val="-2"/>
              <w:rPrChange w:id="214" w:author="Garrahy, Deborah" w:date="2016-11-09T11:58:00Z">
                <w:rPr/>
              </w:rPrChange>
            </w:rPr>
            <w:delText xml:space="preserve"> </w:delText>
          </w:r>
        </w:del>
      </w:ins>
    </w:p>
    <w:p w14:paraId="358D8C6C" w14:textId="4D5BA643" w:rsidR="004B6A86" w:rsidDel="00937D05" w:rsidRDefault="004B6A8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215" w:author="Garrahy, Deborah" w:date="2016-11-09T12:08:00Z"/>
          <w:del w:id="216" w:author="Garrahy, Deborah" w:date="2016-11-09T12:19:00Z"/>
        </w:rPr>
      </w:pPr>
      <w:ins w:id="217" w:author="Garrahy, Deborah" w:date="2016-11-09T12:08:00Z">
        <w:del w:id="218" w:author="Garrahy, Deborah" w:date="2016-11-09T12:19:00Z">
          <w:r w:rsidDel="00937D05">
            <w:delText>Music: Choral –General-Keyboard</w:delText>
          </w:r>
        </w:del>
      </w:ins>
    </w:p>
    <w:p w14:paraId="6E185B7A" w14:textId="16BD5789" w:rsidR="004B6A86" w:rsidDel="00937D05" w:rsidRDefault="004B6A8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219" w:author="Garrahy, Deborah" w:date="2016-11-09T12:09:00Z"/>
          <w:del w:id="220" w:author="Garrahy, Deborah" w:date="2016-11-09T12:19:00Z"/>
        </w:rPr>
      </w:pPr>
      <w:ins w:id="221" w:author="Garrahy, Deborah" w:date="2016-11-09T12:09:00Z">
        <w:del w:id="222" w:author="Garrahy, Deborah" w:date="2016-11-09T12:19:00Z">
          <w:r w:rsidDel="00937D05">
            <w:delText>Music: Choral Genreal Gocal</w:delText>
          </w:r>
        </w:del>
      </w:ins>
    </w:p>
    <w:p w14:paraId="675D90D0" w14:textId="29B84949" w:rsidR="004B6A86" w:rsidDel="00937D05" w:rsidRDefault="004B6A8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223" w:author="Garrahy, Deborah" w:date="2016-11-09T12:09:00Z"/>
          <w:del w:id="224" w:author="Garrahy, Deborah" w:date="2016-11-09T12:19:00Z"/>
        </w:rPr>
      </w:pPr>
      <w:ins w:id="225" w:author="Garrahy, Deborah" w:date="2016-11-09T12:09:00Z">
        <w:del w:id="226" w:author="Garrahy, Deborah" w:date="2016-11-09T12:19:00Z">
          <w:r w:rsidDel="00937D05">
            <w:delText>Music: Instrumental – Band</w:delText>
          </w:r>
        </w:del>
      </w:ins>
    </w:p>
    <w:p w14:paraId="463D6FE5" w14:textId="3E8E2DE9" w:rsidR="004B6A86" w:rsidRPr="004B6A86" w:rsidDel="00937D05" w:rsidRDefault="004B6A86">
      <w:pPr>
        <w:pStyle w:val="BodyText"/>
        <w:numPr>
          <w:ilvl w:val="0"/>
          <w:numId w:val="4"/>
        </w:numPr>
        <w:tabs>
          <w:tab w:val="left" w:pos="407"/>
        </w:tabs>
        <w:ind w:hanging="260"/>
        <w:rPr>
          <w:ins w:id="227" w:author="Garrahy, Deborah" w:date="2016-11-09T12:08:00Z"/>
          <w:del w:id="228" w:author="Garrahy, Deborah" w:date="2016-11-09T12:19:00Z"/>
          <w:rPrChange w:id="229" w:author="Garrahy, Deborah" w:date="2016-11-09T12:08:00Z">
            <w:rPr>
              <w:ins w:id="230" w:author="Garrahy, Deborah" w:date="2016-11-09T12:08:00Z"/>
              <w:del w:id="231" w:author="Garrahy, Deborah" w:date="2016-11-09T12:19:00Z"/>
              <w:color w:val="231F20"/>
              <w:spacing w:val="-2"/>
            </w:rPr>
          </w:rPrChange>
        </w:rPr>
      </w:pPr>
      <w:ins w:id="232" w:author="Garrahy, Deborah" w:date="2016-11-09T12:09:00Z">
        <w:del w:id="233" w:author="Garrahy, Deborah" w:date="2016-11-09T12:19:00Z">
          <w:r w:rsidDel="00937D05">
            <w:delText>Music Instrumental - Orchestral</w:delText>
          </w:r>
        </w:del>
      </w:ins>
    </w:p>
    <w:p w14:paraId="04D0C54B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Biolog</w:t>
      </w:r>
      <w:r>
        <w:rPr>
          <w:color w:val="231F20"/>
        </w:rPr>
        <w:t>y</w:t>
      </w:r>
    </w:p>
    <w:p w14:paraId="582D8CA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Chemistr</w:t>
      </w:r>
      <w:r>
        <w:rPr>
          <w:color w:val="231F20"/>
        </w:rPr>
        <w:t>y</w:t>
      </w:r>
    </w:p>
    <w:p w14:paraId="667A14FF" w14:textId="7B250646" w:rsidR="001718F2" w:rsidRPr="004B6A86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  <w:rPr>
          <w:highlight w:val="yellow"/>
          <w:rPrChange w:id="234" w:author="Garrahy, Deborah" w:date="2016-11-09T12:05:00Z">
            <w:rPr/>
          </w:rPrChange>
        </w:rPr>
      </w:pPr>
      <w:r w:rsidRPr="004B6A86">
        <w:rPr>
          <w:color w:val="231F20"/>
          <w:spacing w:val="-2"/>
          <w:highlight w:val="yellow"/>
          <w:rPrChange w:id="235" w:author="Garrahy, Deborah" w:date="2016-11-09T12:05:00Z">
            <w:rPr>
              <w:color w:val="231F20"/>
              <w:spacing w:val="-2"/>
            </w:rPr>
          </w:rPrChange>
        </w:rPr>
        <w:t>Science</w:t>
      </w:r>
      <w:r w:rsidRPr="004B6A86">
        <w:rPr>
          <w:color w:val="231F20"/>
          <w:highlight w:val="yellow"/>
          <w:rPrChange w:id="236" w:author="Garrahy, Deborah" w:date="2016-11-09T12:05:00Z">
            <w:rPr>
              <w:color w:val="231F20"/>
            </w:rPr>
          </w:rPrChange>
        </w:rPr>
        <w:t>:</w:t>
      </w:r>
      <w:r w:rsidRPr="004B6A86">
        <w:rPr>
          <w:color w:val="231F20"/>
          <w:spacing w:val="-9"/>
          <w:highlight w:val="yellow"/>
          <w:rPrChange w:id="237" w:author="Garrahy, Deborah" w:date="2016-11-09T12:05:00Z">
            <w:rPr>
              <w:color w:val="231F20"/>
              <w:spacing w:val="-9"/>
            </w:rPr>
          </w:rPrChange>
        </w:rPr>
        <w:t xml:space="preserve"> </w:t>
      </w:r>
      <w:r w:rsidRPr="004B6A86">
        <w:rPr>
          <w:color w:val="231F20"/>
          <w:spacing w:val="-2"/>
          <w:highlight w:val="yellow"/>
          <w:rPrChange w:id="238" w:author="Garrahy, Deborah" w:date="2016-11-09T12:05:00Z">
            <w:rPr>
              <w:color w:val="231F20"/>
              <w:spacing w:val="-2"/>
            </w:rPr>
          </w:rPrChange>
        </w:rPr>
        <w:t>Eart</w:t>
      </w:r>
      <w:r w:rsidRPr="004B6A86">
        <w:rPr>
          <w:color w:val="231F20"/>
          <w:highlight w:val="yellow"/>
          <w:rPrChange w:id="239" w:author="Garrahy, Deborah" w:date="2016-11-09T12:05:00Z">
            <w:rPr>
              <w:color w:val="231F20"/>
            </w:rPr>
          </w:rPrChange>
        </w:rPr>
        <w:t>h</w:t>
      </w:r>
      <w:r w:rsidRPr="004B6A86">
        <w:rPr>
          <w:color w:val="231F20"/>
          <w:spacing w:val="-8"/>
          <w:highlight w:val="yellow"/>
          <w:rPrChange w:id="240" w:author="Garrahy, Deborah" w:date="2016-11-09T12:05:00Z">
            <w:rPr>
              <w:color w:val="231F20"/>
              <w:spacing w:val="-8"/>
            </w:rPr>
          </w:rPrChange>
        </w:rPr>
        <w:t xml:space="preserve"> </w:t>
      </w:r>
      <w:ins w:id="241" w:author="Garrahy, Deborah" w:date="2016-11-09T12:05:00Z">
        <w:r w:rsidR="0078165F" w:rsidRPr="004B6A86">
          <w:rPr>
            <w:color w:val="231F20"/>
            <w:spacing w:val="-8"/>
            <w:highlight w:val="yellow"/>
            <w:rPrChange w:id="242" w:author="Garrahy, Deborah" w:date="2016-11-09T12:05:00Z">
              <w:rPr>
                <w:color w:val="231F20"/>
                <w:spacing w:val="-8"/>
              </w:rPr>
            </w:rPrChange>
          </w:rPr>
          <w:t xml:space="preserve"> and </w:t>
        </w:r>
      </w:ins>
      <w:r w:rsidRPr="004B6A86">
        <w:rPr>
          <w:color w:val="231F20"/>
          <w:spacing w:val="-2"/>
          <w:highlight w:val="yellow"/>
          <w:rPrChange w:id="243" w:author="Garrahy, Deborah" w:date="2016-11-09T12:05:00Z">
            <w:rPr>
              <w:color w:val="231F20"/>
              <w:spacing w:val="-2"/>
            </w:rPr>
          </w:rPrChange>
        </w:rPr>
        <w:t>Spac</w:t>
      </w:r>
      <w:r w:rsidRPr="004B6A86">
        <w:rPr>
          <w:color w:val="231F20"/>
          <w:highlight w:val="yellow"/>
          <w:rPrChange w:id="244" w:author="Garrahy, Deborah" w:date="2016-11-09T12:05:00Z">
            <w:rPr>
              <w:color w:val="231F20"/>
            </w:rPr>
          </w:rPrChange>
        </w:rPr>
        <w:t>e</w:t>
      </w:r>
    </w:p>
    <w:p w14:paraId="74846029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Physic</w:t>
      </w:r>
      <w:r>
        <w:rPr>
          <w:color w:val="231F20"/>
        </w:rPr>
        <w:t>s</w:t>
      </w:r>
    </w:p>
    <w:p w14:paraId="156A09D2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Socia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Science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Geograph</w:t>
      </w:r>
      <w:r>
        <w:rPr>
          <w:color w:val="231F20"/>
        </w:rPr>
        <w:t>y</w:t>
      </w:r>
    </w:p>
    <w:p w14:paraId="08BE350E" w14:textId="677628D2" w:rsidR="00172F30" w:rsidRPr="00172F30" w:rsidRDefault="00EB515F" w:rsidP="00EB515F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  <w:rPr>
          <w:ins w:id="245" w:author="Garrahy, Deborah" w:date="2016-11-09T12:55:00Z"/>
          <w:rPrChange w:id="246" w:author="Garrahy, Deborah" w:date="2016-11-09T12:55:00Z">
            <w:rPr>
              <w:ins w:id="247" w:author="Garrahy, Deborah" w:date="2016-11-09T12:55:00Z"/>
              <w:color w:val="231F20"/>
              <w:spacing w:val="-2"/>
            </w:rPr>
          </w:rPrChange>
        </w:rPr>
      </w:pPr>
      <w:r>
        <w:rPr>
          <w:color w:val="231F20"/>
          <w:spacing w:val="-2"/>
        </w:rPr>
        <w:t>Social Science: History</w:t>
      </w:r>
      <w:del w:id="248" w:author="Garrahy, Deborah" w:date="2016-11-09T12:55:00Z">
        <w:r w:rsidR="002813F0" w:rsidDel="00172F30">
          <w:rPr>
            <w:color w:val="231F20"/>
            <w:spacing w:val="-2"/>
          </w:rPr>
          <w:delText>Socia</w:delText>
        </w:r>
        <w:r w:rsidR="002813F0" w:rsidDel="00172F30">
          <w:rPr>
            <w:color w:val="231F20"/>
          </w:rPr>
          <w:delText>l</w:delText>
        </w:r>
        <w:r w:rsidR="002813F0" w:rsidDel="00172F30">
          <w:rPr>
            <w:color w:val="231F20"/>
            <w:spacing w:val="-8"/>
          </w:rPr>
          <w:delText xml:space="preserve"> </w:delText>
        </w:r>
        <w:r w:rsidR="002813F0" w:rsidDel="00172F30">
          <w:rPr>
            <w:color w:val="231F20"/>
            <w:spacing w:val="-2"/>
          </w:rPr>
          <w:delText>Sciences</w:delText>
        </w:r>
      </w:del>
    </w:p>
    <w:p w14:paraId="59D6D15B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Spanis</w:t>
      </w:r>
      <w:r>
        <w:rPr>
          <w:color w:val="231F20"/>
        </w:rPr>
        <w:t>h</w:t>
      </w:r>
    </w:p>
    <w:p w14:paraId="212A6DA5" w14:textId="0B6EA55C" w:rsidR="001718F2" w:rsidRPr="00F4087F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 w:line="270" w:lineRule="auto"/>
        <w:ind w:right="101" w:hanging="260"/>
        <w:jc w:val="both"/>
        <w:rPr>
          <w:highlight w:val="yellow"/>
          <w:rPrChange w:id="249" w:author="Garrahy, Deborah" w:date="2016-11-09T13:18:00Z">
            <w:rPr/>
          </w:rPrChange>
        </w:rPr>
      </w:pPr>
      <w:r w:rsidRPr="00F4087F">
        <w:rPr>
          <w:color w:val="231F20"/>
          <w:spacing w:val="-2"/>
          <w:highlight w:val="yellow"/>
          <w:rPrChange w:id="250" w:author="Garrahy, Deborah" w:date="2016-11-09T13:18:00Z">
            <w:rPr>
              <w:color w:val="231F20"/>
              <w:spacing w:val="-2"/>
            </w:rPr>
          </w:rPrChange>
        </w:rPr>
        <w:t>Specia</w:t>
      </w:r>
      <w:r w:rsidRPr="00F4087F">
        <w:rPr>
          <w:color w:val="231F20"/>
          <w:highlight w:val="yellow"/>
          <w:rPrChange w:id="251" w:author="Garrahy, Deborah" w:date="2016-11-09T13:18:00Z">
            <w:rPr>
              <w:color w:val="231F20"/>
            </w:rPr>
          </w:rPrChange>
        </w:rPr>
        <w:t>l</w:t>
      </w:r>
      <w:r w:rsidRPr="00F4087F">
        <w:rPr>
          <w:color w:val="231F20"/>
          <w:spacing w:val="12"/>
          <w:highlight w:val="yellow"/>
          <w:rPrChange w:id="252" w:author="Garrahy, Deborah" w:date="2016-11-09T13:18:00Z">
            <w:rPr>
              <w:color w:val="231F20"/>
              <w:spacing w:val="12"/>
            </w:rPr>
          </w:rPrChange>
        </w:rPr>
        <w:t xml:space="preserve"> </w:t>
      </w:r>
      <w:proofErr w:type="spellStart"/>
      <w:r w:rsidRPr="00F4087F">
        <w:rPr>
          <w:color w:val="231F20"/>
          <w:spacing w:val="-2"/>
          <w:highlight w:val="yellow"/>
          <w:rPrChange w:id="253" w:author="Garrahy, Deborah" w:date="2016-11-09T13:18:00Z">
            <w:rPr>
              <w:color w:val="231F20"/>
              <w:spacing w:val="-2"/>
            </w:rPr>
          </w:rPrChange>
        </w:rPr>
        <w:t>Educatio</w:t>
      </w:r>
      <w:r w:rsidRPr="00F4087F">
        <w:rPr>
          <w:color w:val="231F20"/>
          <w:highlight w:val="yellow"/>
          <w:rPrChange w:id="254" w:author="Garrahy, Deborah" w:date="2016-11-09T13:18:00Z">
            <w:rPr>
              <w:color w:val="231F20"/>
            </w:rPr>
          </w:rPrChange>
        </w:rPr>
        <w:t>n</w:t>
      </w:r>
      <w:ins w:id="255" w:author="Garrahy, Deborah" w:date="2016-11-09T12:55:00Z">
        <w:r w:rsidR="00A91DD2" w:rsidRPr="00F4087F">
          <w:rPr>
            <w:color w:val="231F20"/>
            <w:spacing w:val="13"/>
            <w:highlight w:val="yellow"/>
            <w:rPrChange w:id="256" w:author="Garrahy, Deborah" w:date="2016-11-09T13:18:00Z">
              <w:rPr>
                <w:color w:val="231F20"/>
                <w:spacing w:val="13"/>
              </w:rPr>
            </w:rPrChange>
          </w:rPr>
          <w:t>:Specialist</w:t>
        </w:r>
        <w:proofErr w:type="spellEnd"/>
        <w:r w:rsidR="00A91DD2" w:rsidRPr="00F4087F">
          <w:rPr>
            <w:color w:val="231F20"/>
            <w:spacing w:val="13"/>
            <w:highlight w:val="yellow"/>
            <w:rPrChange w:id="257" w:author="Garrahy, Deborah" w:date="2016-11-09T13:18:00Z">
              <w:rPr>
                <w:color w:val="231F20"/>
                <w:spacing w:val="13"/>
              </w:rPr>
            </w:rPrChange>
          </w:rPr>
          <w:t xml:space="preserve"> in </w:t>
        </w:r>
      </w:ins>
      <w:r w:rsidRPr="00F4087F">
        <w:rPr>
          <w:color w:val="231F20"/>
          <w:spacing w:val="-2"/>
          <w:highlight w:val="yellow"/>
          <w:rPrChange w:id="258" w:author="Garrahy, Deborah" w:date="2016-11-09T13:18:00Z">
            <w:rPr>
              <w:color w:val="231F20"/>
              <w:spacing w:val="-2"/>
            </w:rPr>
          </w:rPrChange>
        </w:rPr>
        <w:t>Learnin</w:t>
      </w:r>
      <w:r w:rsidRPr="00F4087F">
        <w:rPr>
          <w:color w:val="231F20"/>
          <w:highlight w:val="yellow"/>
          <w:rPrChange w:id="259" w:author="Garrahy, Deborah" w:date="2016-11-09T13:18:00Z">
            <w:rPr>
              <w:color w:val="231F20"/>
            </w:rPr>
          </w:rPrChange>
        </w:rPr>
        <w:t>g</w:t>
      </w:r>
      <w:r w:rsidRPr="00F4087F">
        <w:rPr>
          <w:color w:val="231F20"/>
          <w:spacing w:val="12"/>
          <w:highlight w:val="yellow"/>
          <w:rPrChange w:id="260" w:author="Garrahy, Deborah" w:date="2016-11-09T13:18:00Z">
            <w:rPr>
              <w:color w:val="231F20"/>
              <w:spacing w:val="12"/>
            </w:rPr>
          </w:rPrChange>
        </w:rPr>
        <w:t xml:space="preserve"> </w:t>
      </w:r>
      <w:ins w:id="261" w:author="Garrahy, Deborah" w:date="2016-11-09T12:56:00Z">
        <w:r w:rsidR="00A91DD2" w:rsidRPr="00F4087F">
          <w:rPr>
            <w:color w:val="231F20"/>
            <w:spacing w:val="12"/>
            <w:highlight w:val="yellow"/>
            <w:rPrChange w:id="262" w:author="Garrahy, Deborah" w:date="2016-11-09T13:18:00Z">
              <w:rPr>
                <w:color w:val="231F20"/>
                <w:spacing w:val="12"/>
              </w:rPr>
            </w:rPrChange>
          </w:rPr>
          <w:t xml:space="preserve">and </w:t>
        </w:r>
      </w:ins>
      <w:r w:rsidRPr="00F4087F">
        <w:rPr>
          <w:color w:val="231F20"/>
          <w:spacing w:val="-2"/>
          <w:highlight w:val="yellow"/>
          <w:rPrChange w:id="263" w:author="Garrahy, Deborah" w:date="2016-11-09T13:18:00Z">
            <w:rPr>
              <w:color w:val="231F20"/>
              <w:spacing w:val="-2"/>
            </w:rPr>
          </w:rPrChange>
        </w:rPr>
        <w:t>Behavio</w:t>
      </w:r>
      <w:r w:rsidRPr="00F4087F">
        <w:rPr>
          <w:color w:val="231F20"/>
          <w:highlight w:val="yellow"/>
          <w:rPrChange w:id="264" w:author="Garrahy, Deborah" w:date="2016-11-09T13:18:00Z">
            <w:rPr>
              <w:color w:val="231F20"/>
            </w:rPr>
          </w:rPrChange>
        </w:rPr>
        <w:t>r</w:t>
      </w:r>
      <w:del w:id="265" w:author="Garrahy, Deborah" w:date="2016-11-09T12:56:00Z">
        <w:r w:rsidRPr="00F4087F" w:rsidDel="00A91DD2">
          <w:rPr>
            <w:color w:val="231F20"/>
            <w:spacing w:val="12"/>
            <w:highlight w:val="yellow"/>
            <w:rPrChange w:id="266" w:author="Garrahy, Deborah" w:date="2016-11-09T13:18:00Z">
              <w:rPr>
                <w:color w:val="231F20"/>
                <w:spacing w:val="12"/>
              </w:rPr>
            </w:rPrChange>
          </w:rPr>
          <w:delText xml:space="preserve"> </w:delText>
        </w:r>
        <w:r w:rsidRPr="00F4087F" w:rsidDel="00A91DD2">
          <w:rPr>
            <w:color w:val="231F20"/>
            <w:spacing w:val="-2"/>
            <w:highlight w:val="yellow"/>
            <w:rPrChange w:id="267" w:author="Garrahy, Deborah" w:date="2016-11-09T13:18:00Z">
              <w:rPr>
                <w:color w:val="231F20"/>
                <w:spacing w:val="-2"/>
              </w:rPr>
            </w:rPrChange>
          </w:rPr>
          <w:delText>Specialist</w:delText>
        </w:r>
      </w:del>
      <w:r w:rsidRPr="00F4087F">
        <w:rPr>
          <w:color w:val="231F20"/>
          <w:highlight w:val="yellow"/>
          <w:rPrChange w:id="268" w:author="Garrahy, Deborah" w:date="2016-11-09T13:18:00Z">
            <w:rPr>
              <w:color w:val="231F20"/>
            </w:rPr>
          </w:rPrChange>
        </w:rPr>
        <w:t>,</w:t>
      </w:r>
      <w:ins w:id="269" w:author="Garrahy, Deborah" w:date="2016-11-09T12:56:00Z">
        <w:r w:rsidR="00A91DD2" w:rsidRPr="00F4087F">
          <w:rPr>
            <w:color w:val="231F20"/>
            <w:highlight w:val="yellow"/>
            <w:rPrChange w:id="270" w:author="Garrahy, Deborah" w:date="2016-11-09T13:18:00Z">
              <w:rPr>
                <w:color w:val="231F20"/>
              </w:rPr>
            </w:rPrChange>
          </w:rPr>
          <w:t xml:space="preserve"> Specialist in </w:t>
        </w:r>
      </w:ins>
      <w:r w:rsidRPr="00F4087F">
        <w:rPr>
          <w:color w:val="231F20"/>
          <w:spacing w:val="13"/>
          <w:highlight w:val="yellow"/>
          <w:rPrChange w:id="271" w:author="Garrahy, Deborah" w:date="2016-11-09T13:18:00Z">
            <w:rPr>
              <w:color w:val="231F20"/>
              <w:spacing w:val="13"/>
            </w:rPr>
          </w:rPrChange>
        </w:rPr>
        <w:t xml:space="preserve"> </w:t>
      </w:r>
      <w:r w:rsidRPr="00F4087F">
        <w:rPr>
          <w:color w:val="231F20"/>
          <w:spacing w:val="-2"/>
          <w:highlight w:val="yellow"/>
          <w:rPrChange w:id="272" w:author="Garrahy, Deborah" w:date="2016-11-09T13:18:00Z">
            <w:rPr>
              <w:color w:val="231F20"/>
              <w:spacing w:val="-2"/>
            </w:rPr>
          </w:rPrChange>
        </w:rPr>
        <w:t>Lo</w:t>
      </w:r>
      <w:r w:rsidRPr="00F4087F">
        <w:rPr>
          <w:color w:val="231F20"/>
          <w:highlight w:val="yellow"/>
          <w:rPrChange w:id="273" w:author="Garrahy, Deborah" w:date="2016-11-09T13:18:00Z">
            <w:rPr>
              <w:color w:val="231F20"/>
            </w:rPr>
          </w:rPrChange>
        </w:rPr>
        <w:t xml:space="preserve">w </w:t>
      </w:r>
      <w:r w:rsidRPr="00F4087F">
        <w:rPr>
          <w:color w:val="231F20"/>
          <w:spacing w:val="4"/>
          <w:highlight w:val="yellow"/>
          <w:rPrChange w:id="274" w:author="Garrahy, Deborah" w:date="2016-11-09T13:18:00Z">
            <w:rPr>
              <w:color w:val="231F20"/>
              <w:spacing w:val="4"/>
            </w:rPr>
          </w:rPrChange>
        </w:rPr>
        <w:t>Visio</w:t>
      </w:r>
      <w:r w:rsidRPr="00F4087F">
        <w:rPr>
          <w:color w:val="231F20"/>
          <w:highlight w:val="yellow"/>
          <w:rPrChange w:id="275" w:author="Garrahy, Deborah" w:date="2016-11-09T13:18:00Z">
            <w:rPr>
              <w:color w:val="231F20"/>
            </w:rPr>
          </w:rPrChange>
        </w:rPr>
        <w:t>n</w:t>
      </w:r>
      <w:r w:rsidRPr="00F4087F">
        <w:rPr>
          <w:color w:val="231F20"/>
          <w:spacing w:val="22"/>
          <w:highlight w:val="yellow"/>
          <w:rPrChange w:id="276" w:author="Garrahy, Deborah" w:date="2016-11-09T13:18:00Z">
            <w:rPr>
              <w:color w:val="231F20"/>
              <w:spacing w:val="22"/>
            </w:rPr>
          </w:rPrChange>
        </w:rPr>
        <w:t xml:space="preserve"> </w:t>
      </w:r>
      <w:ins w:id="277" w:author="Garrahy, Deborah" w:date="2016-11-09T12:56:00Z">
        <w:r w:rsidR="00A91DD2" w:rsidRPr="00F4087F">
          <w:rPr>
            <w:color w:val="231F20"/>
            <w:spacing w:val="22"/>
            <w:highlight w:val="yellow"/>
            <w:rPrChange w:id="278" w:author="Garrahy, Deborah" w:date="2016-11-09T13:18:00Z">
              <w:rPr>
                <w:color w:val="231F20"/>
                <w:spacing w:val="22"/>
              </w:rPr>
            </w:rPrChange>
          </w:rPr>
          <w:t xml:space="preserve">and </w:t>
        </w:r>
      </w:ins>
      <w:r w:rsidRPr="00F4087F">
        <w:rPr>
          <w:color w:val="231F20"/>
          <w:spacing w:val="4"/>
          <w:highlight w:val="yellow"/>
          <w:rPrChange w:id="279" w:author="Garrahy, Deborah" w:date="2016-11-09T13:18:00Z">
            <w:rPr>
              <w:color w:val="231F20"/>
              <w:spacing w:val="4"/>
            </w:rPr>
          </w:rPrChange>
        </w:rPr>
        <w:t>Blin</w:t>
      </w:r>
      <w:r w:rsidRPr="00F4087F">
        <w:rPr>
          <w:color w:val="231F20"/>
          <w:highlight w:val="yellow"/>
          <w:rPrChange w:id="280" w:author="Garrahy, Deborah" w:date="2016-11-09T13:18:00Z">
            <w:rPr>
              <w:color w:val="231F20"/>
            </w:rPr>
          </w:rPrChange>
        </w:rPr>
        <w:t>d</w:t>
      </w:r>
      <w:ins w:id="281" w:author="Garrahy, Deborah" w:date="2016-11-09T12:56:00Z">
        <w:r w:rsidR="00A91DD2" w:rsidRPr="00F4087F">
          <w:rPr>
            <w:color w:val="231F20"/>
            <w:highlight w:val="yellow"/>
            <w:rPrChange w:id="282" w:author="Garrahy, Deborah" w:date="2016-11-09T13:18:00Z">
              <w:rPr>
                <w:color w:val="231F20"/>
              </w:rPr>
            </w:rPrChange>
          </w:rPr>
          <w:t>ness</w:t>
        </w:r>
      </w:ins>
      <w:del w:id="283" w:author="Garrahy, Deborah" w:date="2016-11-09T12:56:00Z">
        <w:r w:rsidRPr="00F4087F" w:rsidDel="00A91DD2">
          <w:rPr>
            <w:color w:val="231F20"/>
            <w:spacing w:val="22"/>
            <w:highlight w:val="yellow"/>
            <w:rPrChange w:id="284" w:author="Garrahy, Deborah" w:date="2016-11-09T13:18:00Z">
              <w:rPr>
                <w:color w:val="231F20"/>
                <w:spacing w:val="22"/>
              </w:rPr>
            </w:rPrChange>
          </w:rPr>
          <w:delText xml:space="preserve"> </w:delText>
        </w:r>
        <w:r w:rsidRPr="00F4087F" w:rsidDel="00A91DD2">
          <w:rPr>
            <w:color w:val="231F20"/>
            <w:spacing w:val="4"/>
            <w:highlight w:val="yellow"/>
            <w:rPrChange w:id="285" w:author="Garrahy, Deborah" w:date="2016-11-09T13:18:00Z">
              <w:rPr>
                <w:color w:val="231F20"/>
                <w:spacing w:val="4"/>
              </w:rPr>
            </w:rPrChange>
          </w:rPr>
          <w:delText>Specialist</w:delText>
        </w:r>
      </w:del>
      <w:r w:rsidRPr="00F4087F">
        <w:rPr>
          <w:color w:val="231F20"/>
          <w:highlight w:val="yellow"/>
          <w:rPrChange w:id="286" w:author="Garrahy, Deborah" w:date="2016-11-09T13:18:00Z">
            <w:rPr>
              <w:color w:val="231F20"/>
            </w:rPr>
          </w:rPrChange>
        </w:rPr>
        <w:t>,</w:t>
      </w:r>
      <w:ins w:id="287" w:author="Garrahy, Deborah" w:date="2016-11-09T12:56:00Z">
        <w:r w:rsidR="00A91DD2" w:rsidRPr="00F4087F">
          <w:rPr>
            <w:color w:val="231F20"/>
            <w:highlight w:val="yellow"/>
            <w:rPrChange w:id="288" w:author="Garrahy, Deborah" w:date="2016-11-09T13:18:00Z">
              <w:rPr>
                <w:color w:val="231F20"/>
              </w:rPr>
            </w:rPrChange>
          </w:rPr>
          <w:t xml:space="preserve"> Specialist in </w:t>
        </w:r>
      </w:ins>
      <w:del w:id="289" w:author="Garrahy, Deborah" w:date="2016-11-09T12:57:00Z">
        <w:r w:rsidRPr="00F4087F" w:rsidDel="00A91DD2">
          <w:rPr>
            <w:color w:val="231F20"/>
            <w:spacing w:val="23"/>
            <w:highlight w:val="yellow"/>
            <w:rPrChange w:id="290" w:author="Garrahy, Deborah" w:date="2016-11-09T13:18:00Z">
              <w:rPr>
                <w:color w:val="231F20"/>
                <w:spacing w:val="23"/>
              </w:rPr>
            </w:rPrChange>
          </w:rPr>
          <w:delText xml:space="preserve"> </w:delText>
        </w:r>
      </w:del>
      <w:r w:rsidRPr="00F4087F">
        <w:rPr>
          <w:color w:val="231F20"/>
          <w:spacing w:val="4"/>
          <w:highlight w:val="yellow"/>
          <w:rPrChange w:id="291" w:author="Garrahy, Deborah" w:date="2016-11-09T13:18:00Z">
            <w:rPr>
              <w:color w:val="231F20"/>
              <w:spacing w:val="4"/>
            </w:rPr>
          </w:rPrChange>
        </w:rPr>
        <w:t>Dea</w:t>
      </w:r>
      <w:r w:rsidRPr="00F4087F">
        <w:rPr>
          <w:color w:val="231F20"/>
          <w:highlight w:val="yellow"/>
          <w:rPrChange w:id="292" w:author="Garrahy, Deborah" w:date="2016-11-09T13:18:00Z">
            <w:rPr>
              <w:color w:val="231F20"/>
            </w:rPr>
          </w:rPrChange>
        </w:rPr>
        <w:t>f</w:t>
      </w:r>
      <w:r w:rsidRPr="00F4087F">
        <w:rPr>
          <w:color w:val="231F20"/>
          <w:spacing w:val="22"/>
          <w:highlight w:val="yellow"/>
          <w:rPrChange w:id="293" w:author="Garrahy, Deborah" w:date="2016-11-09T13:18:00Z">
            <w:rPr>
              <w:color w:val="231F20"/>
              <w:spacing w:val="22"/>
            </w:rPr>
          </w:rPrChange>
        </w:rPr>
        <w:t xml:space="preserve"> </w:t>
      </w:r>
      <w:r w:rsidRPr="00F4087F">
        <w:rPr>
          <w:color w:val="231F20"/>
          <w:spacing w:val="4"/>
          <w:highlight w:val="yellow"/>
          <w:rPrChange w:id="294" w:author="Garrahy, Deborah" w:date="2016-11-09T13:18:00Z">
            <w:rPr>
              <w:color w:val="231F20"/>
              <w:spacing w:val="4"/>
            </w:rPr>
          </w:rPrChange>
        </w:rPr>
        <w:t>an</w:t>
      </w:r>
      <w:r w:rsidRPr="00F4087F">
        <w:rPr>
          <w:color w:val="231F20"/>
          <w:highlight w:val="yellow"/>
          <w:rPrChange w:id="295" w:author="Garrahy, Deborah" w:date="2016-11-09T13:18:00Z">
            <w:rPr>
              <w:color w:val="231F20"/>
            </w:rPr>
          </w:rPrChange>
        </w:rPr>
        <w:t>d</w:t>
      </w:r>
      <w:r w:rsidRPr="00F4087F">
        <w:rPr>
          <w:color w:val="231F20"/>
          <w:spacing w:val="23"/>
          <w:highlight w:val="yellow"/>
          <w:rPrChange w:id="296" w:author="Garrahy, Deborah" w:date="2016-11-09T13:18:00Z">
            <w:rPr>
              <w:color w:val="231F20"/>
              <w:spacing w:val="23"/>
            </w:rPr>
          </w:rPrChange>
        </w:rPr>
        <w:t xml:space="preserve"> </w:t>
      </w:r>
      <w:r w:rsidRPr="00F4087F">
        <w:rPr>
          <w:color w:val="231F20"/>
          <w:spacing w:val="4"/>
          <w:highlight w:val="yellow"/>
          <w:rPrChange w:id="297" w:author="Garrahy, Deborah" w:date="2016-11-09T13:18:00Z">
            <w:rPr>
              <w:color w:val="231F20"/>
              <w:spacing w:val="4"/>
            </w:rPr>
          </w:rPrChange>
        </w:rPr>
        <w:t>Har</w:t>
      </w:r>
      <w:r w:rsidRPr="00F4087F">
        <w:rPr>
          <w:color w:val="231F20"/>
          <w:highlight w:val="yellow"/>
          <w:rPrChange w:id="298" w:author="Garrahy, Deborah" w:date="2016-11-09T13:18:00Z">
            <w:rPr>
              <w:color w:val="231F20"/>
            </w:rPr>
          </w:rPrChange>
        </w:rPr>
        <w:t>d</w:t>
      </w:r>
      <w:r w:rsidRPr="00F4087F">
        <w:rPr>
          <w:color w:val="231F20"/>
          <w:spacing w:val="22"/>
          <w:highlight w:val="yellow"/>
          <w:rPrChange w:id="299" w:author="Garrahy, Deborah" w:date="2016-11-09T13:18:00Z">
            <w:rPr>
              <w:color w:val="231F20"/>
              <w:spacing w:val="22"/>
            </w:rPr>
          </w:rPrChange>
        </w:rPr>
        <w:t xml:space="preserve"> </w:t>
      </w:r>
      <w:r w:rsidRPr="00F4087F">
        <w:rPr>
          <w:color w:val="231F20"/>
          <w:spacing w:val="4"/>
          <w:highlight w:val="yellow"/>
          <w:rPrChange w:id="300" w:author="Garrahy, Deborah" w:date="2016-11-09T13:18:00Z">
            <w:rPr>
              <w:color w:val="231F20"/>
              <w:spacing w:val="4"/>
            </w:rPr>
          </w:rPrChange>
        </w:rPr>
        <w:t>o</w:t>
      </w:r>
      <w:r w:rsidRPr="00F4087F">
        <w:rPr>
          <w:color w:val="231F20"/>
          <w:highlight w:val="yellow"/>
          <w:rPrChange w:id="301" w:author="Garrahy, Deborah" w:date="2016-11-09T13:18:00Z">
            <w:rPr>
              <w:color w:val="231F20"/>
            </w:rPr>
          </w:rPrChange>
        </w:rPr>
        <w:t>f</w:t>
      </w:r>
      <w:r w:rsidRPr="00F4087F">
        <w:rPr>
          <w:color w:val="231F20"/>
          <w:spacing w:val="23"/>
          <w:highlight w:val="yellow"/>
          <w:rPrChange w:id="302" w:author="Garrahy, Deborah" w:date="2016-11-09T13:18:00Z">
            <w:rPr>
              <w:color w:val="231F20"/>
              <w:spacing w:val="23"/>
            </w:rPr>
          </w:rPrChange>
        </w:rPr>
        <w:t xml:space="preserve"> </w:t>
      </w:r>
      <w:r w:rsidRPr="00F4087F">
        <w:rPr>
          <w:color w:val="231F20"/>
          <w:spacing w:val="4"/>
          <w:highlight w:val="yellow"/>
          <w:rPrChange w:id="303" w:author="Garrahy, Deborah" w:date="2016-11-09T13:18:00Z">
            <w:rPr>
              <w:color w:val="231F20"/>
              <w:spacing w:val="4"/>
            </w:rPr>
          </w:rPrChange>
        </w:rPr>
        <w:t>Hearin</w:t>
      </w:r>
      <w:r w:rsidRPr="00F4087F">
        <w:rPr>
          <w:color w:val="231F20"/>
          <w:highlight w:val="yellow"/>
          <w:rPrChange w:id="304" w:author="Garrahy, Deborah" w:date="2016-11-09T13:18:00Z">
            <w:rPr>
              <w:color w:val="231F20"/>
            </w:rPr>
          </w:rPrChange>
        </w:rPr>
        <w:t xml:space="preserve">g </w:t>
      </w:r>
      <w:del w:id="305" w:author="Garrahy, Deborah" w:date="2016-11-09T12:57:00Z">
        <w:r w:rsidRPr="00F4087F" w:rsidDel="00A91DD2">
          <w:rPr>
            <w:color w:val="231F20"/>
            <w:spacing w:val="-2"/>
            <w:highlight w:val="yellow"/>
            <w:rPrChange w:id="306" w:author="Garrahy, Deborah" w:date="2016-11-09T13:18:00Z">
              <w:rPr>
                <w:color w:val="231F20"/>
                <w:spacing w:val="-2"/>
              </w:rPr>
            </w:rPrChange>
          </w:rPr>
          <w:delText>Specialis</w:delText>
        </w:r>
        <w:r w:rsidRPr="00F4087F" w:rsidDel="00A91DD2">
          <w:rPr>
            <w:color w:val="231F20"/>
            <w:highlight w:val="yellow"/>
            <w:rPrChange w:id="307" w:author="Garrahy, Deborah" w:date="2016-11-09T13:18:00Z">
              <w:rPr>
                <w:color w:val="231F20"/>
              </w:rPr>
            </w:rPrChange>
          </w:rPr>
          <w:delText>t</w:delText>
        </w:r>
      </w:del>
    </w:p>
    <w:p w14:paraId="172FDE90" w14:textId="16659603" w:rsidR="00F4087F" w:rsidRDefault="002813F0" w:rsidP="007B0BD0">
      <w:pPr>
        <w:pStyle w:val="BodyText"/>
        <w:numPr>
          <w:ilvl w:val="0"/>
          <w:numId w:val="4"/>
        </w:numPr>
        <w:tabs>
          <w:tab w:val="left" w:pos="407"/>
        </w:tabs>
        <w:spacing w:before="1"/>
        <w:ind w:hanging="260"/>
      </w:pPr>
      <w:r>
        <w:rPr>
          <w:color w:val="231F20"/>
          <w:spacing w:val="-2"/>
        </w:rPr>
        <w:t>T</w:t>
      </w:r>
      <w:r w:rsidRPr="004B6A86">
        <w:rPr>
          <w:color w:val="231F20"/>
          <w:spacing w:val="-2"/>
          <w:highlight w:val="yellow"/>
          <w:rPrChange w:id="308" w:author="Garrahy, Deborah" w:date="2016-11-09T12:07:00Z">
            <w:rPr>
              <w:color w:val="231F20"/>
              <w:spacing w:val="-2"/>
            </w:rPr>
          </w:rPrChange>
        </w:rPr>
        <w:t>echnolog</w:t>
      </w:r>
      <w:r w:rsidRPr="004B6A86">
        <w:rPr>
          <w:color w:val="231F20"/>
          <w:highlight w:val="yellow"/>
          <w:rPrChange w:id="309" w:author="Garrahy, Deborah" w:date="2016-11-09T12:07:00Z">
            <w:rPr>
              <w:color w:val="231F20"/>
            </w:rPr>
          </w:rPrChange>
        </w:rPr>
        <w:t>y</w:t>
      </w:r>
      <w:ins w:id="310" w:author="Garrahy, Deborah" w:date="2016-11-10T08:16:00Z">
        <w:r w:rsidR="00F64070">
          <w:rPr>
            <w:color w:val="231F20"/>
            <w:highlight w:val="yellow"/>
          </w:rPr>
          <w:t xml:space="preserve"> Education</w:t>
        </w:r>
      </w:ins>
      <w:r w:rsidRPr="004B6A86">
        <w:rPr>
          <w:color w:val="231F20"/>
          <w:spacing w:val="-11"/>
          <w:highlight w:val="yellow"/>
          <w:rPrChange w:id="311" w:author="Garrahy, Deborah" w:date="2016-11-09T12:07:00Z">
            <w:rPr>
              <w:color w:val="231F20"/>
              <w:spacing w:val="-11"/>
            </w:rPr>
          </w:rPrChange>
        </w:rPr>
        <w:t xml:space="preserve"> </w:t>
      </w:r>
      <w:del w:id="312" w:author="Garrahy, Deborah" w:date="2016-11-09T13:18:00Z">
        <w:r w:rsidRPr="004B6A86" w:rsidDel="00F4087F">
          <w:rPr>
            <w:color w:val="231F20"/>
            <w:spacing w:val="-2"/>
            <w:highlight w:val="yellow"/>
            <w:rPrChange w:id="313" w:author="Garrahy, Deborah" w:date="2016-11-09T12:07:00Z">
              <w:rPr>
                <w:color w:val="231F20"/>
                <w:spacing w:val="-2"/>
              </w:rPr>
            </w:rPrChange>
          </w:rPr>
          <w:delText>Educatio</w:delText>
        </w:r>
        <w:r w:rsidRPr="004B6A86" w:rsidDel="00F4087F">
          <w:rPr>
            <w:color w:val="231F20"/>
            <w:highlight w:val="yellow"/>
            <w:rPrChange w:id="314" w:author="Garrahy, Deborah" w:date="2016-11-09T12:07:00Z">
              <w:rPr>
                <w:color w:val="231F20"/>
              </w:rPr>
            </w:rPrChange>
          </w:rPr>
          <w:delText>n</w:delText>
        </w:r>
      </w:del>
    </w:p>
    <w:p w14:paraId="3AAB2EFE" w14:textId="77777777" w:rsidR="001718F2" w:rsidRDefault="002813F0">
      <w:pPr>
        <w:pStyle w:val="BodyText"/>
        <w:numPr>
          <w:ilvl w:val="0"/>
          <w:numId w:val="4"/>
        </w:numPr>
        <w:tabs>
          <w:tab w:val="left" w:pos="407"/>
        </w:tabs>
        <w:spacing w:before="24"/>
        <w:ind w:hanging="260"/>
      </w:pPr>
      <w:r>
        <w:rPr>
          <w:color w:val="231F20"/>
          <w:spacing w:val="-2"/>
        </w:rPr>
        <w:t>Theatr</w:t>
      </w:r>
      <w:r>
        <w:rPr>
          <w:color w:val="231F20"/>
        </w:rPr>
        <w:t>e</w:t>
      </w:r>
    </w:p>
    <w:p w14:paraId="5436A74E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4FBD3DCB" w14:textId="21B55887" w:rsidR="00591D7F" w:rsidRDefault="002813F0">
      <w:pPr>
        <w:pStyle w:val="BodyText"/>
        <w:spacing w:line="257" w:lineRule="auto"/>
        <w:ind w:left="119" w:right="101" w:firstLine="288"/>
        <w:jc w:val="both"/>
        <w:rPr>
          <w:ins w:id="315" w:author="Garrahy, Deborah" w:date="2016-11-07T11:01:00Z"/>
          <w:color w:val="231F20"/>
        </w:rPr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Boar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(ISBE</w:t>
      </w:r>
      <w:r>
        <w:rPr>
          <w:color w:val="231F20"/>
        </w:rPr>
        <w:t>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grant</w:t>
      </w:r>
      <w:r>
        <w:rPr>
          <w:color w:val="231F20"/>
        </w:rPr>
        <w:t>s teacher/school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licenses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Illinois.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teacher candidates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teacher education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University,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appro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priate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licensure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exams,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ISBE</w:t>
      </w:r>
      <w:r>
        <w:rPr>
          <w:color w:val="231F20"/>
          <w:spacing w:val="-2"/>
        </w:rPr>
        <w:t xml:space="preserve"> </w:t>
      </w:r>
      <w:del w:id="316" w:author="Garrahy, Deborah" w:date="2016-11-07T14:34:00Z">
        <w:r w:rsidDel="00825FAD">
          <w:rPr>
            <w:color w:val="231F20"/>
          </w:rPr>
          <w:delText>requirements</w:delText>
        </w:r>
        <w:r w:rsidDel="00825FAD">
          <w:rPr>
            <w:color w:val="231F20"/>
            <w:spacing w:val="-3"/>
          </w:rPr>
          <w:delText xml:space="preserve"> </w:delText>
        </w:r>
      </w:del>
      <w:ins w:id="317" w:author="Garrahy, Deborah" w:date="2016-11-07T14:34:00Z">
        <w:r w:rsidR="00825FAD">
          <w:rPr>
            <w:color w:val="231F20"/>
          </w:rPr>
          <w:t>requirement</w:t>
        </w:r>
      </w:ins>
      <w:ins w:id="318" w:author="Garrahy, Deborah" w:date="2016-11-08T14:20:00Z">
        <w:r w:rsidR="001F30ED">
          <w:rPr>
            <w:color w:val="231F20"/>
          </w:rPr>
          <w:t>s</w:t>
        </w:r>
      </w:ins>
      <w:ins w:id="319" w:author="Garrahy, Deborah" w:date="2016-11-07T14:34:00Z">
        <w:r w:rsidR="00825FAD">
          <w:rPr>
            <w:color w:val="231F20"/>
          </w:rPr>
          <w:t>,</w:t>
        </w:r>
        <w:r w:rsidR="00825FAD">
          <w:rPr>
            <w:color w:val="231F20"/>
            <w:spacing w:val="-3"/>
          </w:rPr>
          <w:t xml:space="preserve"> </w:t>
        </w:r>
      </w:ins>
      <w:del w:id="320" w:author="Garrahy, Deborah" w:date="2016-11-07T11:01:00Z">
        <w:r w:rsidDel="00591D7F">
          <w:rPr>
            <w:color w:val="231F20"/>
          </w:rPr>
          <w:delText xml:space="preserve">should </w:delText>
        </w:r>
        <w:r w:rsidDel="00591D7F">
          <w:rPr>
            <w:color w:val="231F20"/>
            <w:spacing w:val="3"/>
          </w:rPr>
          <w:delText>b</w:delText>
        </w:r>
        <w:r w:rsidDel="00591D7F">
          <w:rPr>
            <w:color w:val="231F20"/>
          </w:rPr>
          <w:delText>e</w:delText>
        </w:r>
        <w:r w:rsidDel="00591D7F">
          <w:rPr>
            <w:color w:val="231F20"/>
            <w:spacing w:val="23"/>
          </w:rPr>
          <w:delText xml:space="preserve"> </w:delText>
        </w:r>
        <w:r w:rsidDel="00591D7F">
          <w:rPr>
            <w:color w:val="231F20"/>
            <w:spacing w:val="3"/>
          </w:rPr>
          <w:delText>grante</w:delText>
        </w:r>
        <w:r w:rsidDel="00591D7F">
          <w:rPr>
            <w:color w:val="231F20"/>
          </w:rPr>
          <w:delText>d</w:delText>
        </w:r>
        <w:r w:rsidDel="00591D7F">
          <w:rPr>
            <w:color w:val="231F20"/>
            <w:spacing w:val="23"/>
          </w:rPr>
          <w:delText xml:space="preserve"> </w:delText>
        </w:r>
        <w:r w:rsidDel="00591D7F">
          <w:rPr>
            <w:color w:val="231F20"/>
          </w:rPr>
          <w:delText>a</w:delText>
        </w:r>
        <w:r w:rsidDel="00591D7F">
          <w:rPr>
            <w:color w:val="231F20"/>
            <w:spacing w:val="23"/>
          </w:rPr>
          <w:delText xml:space="preserve"> </w:delText>
        </w:r>
        <w:r w:rsidDel="00591D7F">
          <w:rPr>
            <w:color w:val="231F20"/>
            <w:spacing w:val="3"/>
          </w:rPr>
          <w:delText>license</w:delText>
        </w:r>
      </w:del>
      <w:ins w:id="321" w:author="Garrahy, Deborah" w:date="2016-11-07T11:01:00Z">
        <w:r w:rsidR="00591D7F">
          <w:rPr>
            <w:color w:val="231F20"/>
            <w:spacing w:val="3"/>
          </w:rPr>
          <w:t xml:space="preserve"> will be recommended for licensure.</w:t>
        </w:r>
      </w:ins>
    </w:p>
    <w:p w14:paraId="29F86226" w14:textId="24F5DA86" w:rsidR="001718F2" w:rsidRDefault="002813F0">
      <w:pPr>
        <w:pStyle w:val="BodyText"/>
        <w:spacing w:line="257" w:lineRule="auto"/>
        <w:ind w:right="101"/>
        <w:jc w:val="both"/>
        <w:pPrChange w:id="322" w:author="Garrahy, Deborah" w:date="2016-11-07T14:34:00Z">
          <w:pPr>
            <w:pStyle w:val="BodyText"/>
            <w:spacing w:line="257" w:lineRule="auto"/>
            <w:ind w:left="119" w:right="101" w:firstLine="288"/>
            <w:jc w:val="both"/>
          </w:pPr>
        </w:pPrChange>
      </w:pPr>
      <w:del w:id="323" w:author="Garrahy, Deborah" w:date="2016-11-07T14:34:00Z">
        <w:r w:rsidDel="00825FAD">
          <w:rPr>
            <w:color w:val="231F20"/>
          </w:rPr>
          <w:delText>.</w:delText>
        </w:r>
        <w:r w:rsidDel="00825FAD">
          <w:rPr>
            <w:color w:val="231F20"/>
            <w:spacing w:val="23"/>
          </w:rPr>
          <w:delText xml:space="preserve"> </w:delText>
        </w:r>
      </w:del>
      <w:ins w:id="324" w:author="Garrahy, Deborah" w:date="2016-11-08T14:20:00Z">
        <w:r w:rsidR="001F30ED">
          <w:rPr>
            <w:color w:val="231F20"/>
          </w:rPr>
          <w:t xml:space="preserve">Illinois Licensure </w:t>
        </w:r>
      </w:ins>
      <w:del w:id="325" w:author="Garrahy, Deborah" w:date="2016-11-08T14:20:00Z">
        <w:r w:rsidDel="001F30ED">
          <w:rPr>
            <w:color w:val="231F20"/>
            <w:spacing w:val="3"/>
          </w:rPr>
          <w:delText>Thi</w:delText>
        </w:r>
        <w:r w:rsidDel="001F30ED">
          <w:rPr>
            <w:color w:val="231F20"/>
          </w:rPr>
          <w:delText>s</w:delText>
        </w:r>
      </w:del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doe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no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lea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licensur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 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states.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Teacher</w:t>
      </w:r>
      <w:del w:id="326" w:author="Garrahy, Deborah" w:date="2016-11-07T14:34:00Z">
        <w:r w:rsidDel="00825FAD">
          <w:rPr>
            <w:color w:val="231F20"/>
            <w:spacing w:val="10"/>
          </w:rPr>
          <w:delText xml:space="preserve"> </w:delText>
        </w:r>
      </w:del>
      <w:r>
        <w:rPr>
          <w:color w:val="231F20"/>
        </w:rPr>
        <w:t>candidates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check</w:t>
      </w:r>
      <w:del w:id="327" w:author="Garrahy, Deborah" w:date="2016-11-07T14:34:00Z">
        <w:r w:rsidDel="00825FAD">
          <w:rPr>
            <w:color w:val="231F20"/>
          </w:rPr>
          <w:delText xml:space="preserve">- </w:delText>
        </w:r>
      </w:del>
      <w:r>
        <w:rPr>
          <w:color w:val="231F20"/>
        </w:rPr>
        <w:t>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question.</w:t>
      </w:r>
    </w:p>
    <w:p w14:paraId="38DA17A2" w14:textId="77777777" w:rsidR="001718F2" w:rsidRDefault="001718F2">
      <w:pPr>
        <w:spacing w:before="1" w:line="130" w:lineRule="exact"/>
        <w:rPr>
          <w:sz w:val="13"/>
          <w:szCs w:val="13"/>
        </w:rPr>
      </w:pPr>
    </w:p>
    <w:p w14:paraId="5D4FB8F4" w14:textId="77777777" w:rsidR="00C61F96" w:rsidRPr="00F4087F" w:rsidRDefault="002813F0" w:rsidP="00E26DC7">
      <w:pPr>
        <w:pStyle w:val="BodyText"/>
        <w:spacing w:line="270" w:lineRule="auto"/>
        <w:ind w:right="101"/>
        <w:jc w:val="both"/>
        <w:rPr>
          <w:ins w:id="328" w:author="Garrahy, Deborah" w:date="2016-11-08T14:23:00Z"/>
          <w:color w:val="231F20"/>
          <w:spacing w:val="-2"/>
          <w:highlight w:val="yellow"/>
          <w:rPrChange w:id="329" w:author="Garrahy, Deborah" w:date="2016-11-09T13:17:00Z">
            <w:rPr>
              <w:ins w:id="330" w:author="Garrahy, Deborah" w:date="2016-11-08T14:23:00Z"/>
              <w:color w:val="231F20"/>
              <w:spacing w:val="-2"/>
            </w:rPr>
          </w:rPrChange>
        </w:rPr>
      </w:pPr>
      <w:r w:rsidRPr="00F4087F">
        <w:rPr>
          <w:rFonts w:cs="Times New Roman"/>
          <w:b/>
          <w:bCs/>
          <w:color w:val="231F20"/>
          <w:spacing w:val="-2"/>
          <w:highlight w:val="yellow"/>
          <w:rPrChange w:id="331" w:author="Garrahy, Deborah" w:date="2016-11-09T13:17:00Z">
            <w:rPr>
              <w:rFonts w:cs="Times New Roman"/>
              <w:b/>
              <w:bCs/>
              <w:color w:val="231F20"/>
              <w:spacing w:val="-2"/>
            </w:rPr>
          </w:rPrChange>
        </w:rPr>
        <w:t>NOTE</w:t>
      </w:r>
      <w:r w:rsidRPr="00F4087F">
        <w:rPr>
          <w:rFonts w:cs="Times New Roman"/>
          <w:b/>
          <w:bCs/>
          <w:color w:val="231F20"/>
          <w:highlight w:val="yellow"/>
          <w:rPrChange w:id="332" w:author="Garrahy, Deborah" w:date="2016-11-09T13:17:00Z">
            <w:rPr>
              <w:rFonts w:cs="Times New Roman"/>
              <w:b/>
              <w:bCs/>
              <w:color w:val="231F20"/>
            </w:rPr>
          </w:rPrChange>
        </w:rPr>
        <w:t>:</w:t>
      </w:r>
      <w:r w:rsidRPr="00F4087F">
        <w:rPr>
          <w:rFonts w:cs="Times New Roman"/>
          <w:b/>
          <w:bCs/>
          <w:color w:val="231F20"/>
          <w:spacing w:val="10"/>
          <w:highlight w:val="yellow"/>
          <w:rPrChange w:id="333" w:author="Garrahy, Deborah" w:date="2016-11-09T13:17:00Z">
            <w:rPr>
              <w:rFonts w:cs="Times New Roman"/>
              <w:b/>
              <w:bCs/>
              <w:color w:val="231F20"/>
              <w:spacing w:val="10"/>
            </w:rPr>
          </w:rPrChange>
        </w:rPr>
        <w:t xml:space="preserve"> </w:t>
      </w:r>
      <w:del w:id="334" w:author="Garrahy, Deborah" w:date="2016-11-08T14:23:00Z">
        <w:r w:rsidRPr="00F4087F" w:rsidDel="00C61F96">
          <w:rPr>
            <w:color w:val="231F20"/>
            <w:spacing w:val="-2"/>
            <w:highlight w:val="yellow"/>
            <w:rPrChange w:id="335" w:author="Garrahy, Deborah" w:date="2016-11-09T13:17:00Z">
              <w:rPr>
                <w:color w:val="231F20"/>
                <w:spacing w:val="-2"/>
              </w:rPr>
            </w:rPrChange>
          </w:rPr>
          <w:delText>Teachin</w:delText>
        </w:r>
        <w:r w:rsidRPr="00F4087F" w:rsidDel="00C61F96">
          <w:rPr>
            <w:color w:val="231F20"/>
            <w:highlight w:val="yellow"/>
            <w:rPrChange w:id="336" w:author="Garrahy, Deborah" w:date="2016-11-09T13:17:00Z">
              <w:rPr>
                <w:color w:val="231F20"/>
              </w:rPr>
            </w:rPrChange>
          </w:rPr>
          <w:delText>g</w:delText>
        </w:r>
        <w:r w:rsidRPr="00F4087F" w:rsidDel="00C61F96">
          <w:rPr>
            <w:color w:val="231F20"/>
            <w:spacing w:val="10"/>
            <w:highlight w:val="yellow"/>
            <w:rPrChange w:id="337" w:author="Garrahy, Deborah" w:date="2016-11-09T13:17:00Z">
              <w:rPr>
                <w:color w:val="231F20"/>
                <w:spacing w:val="10"/>
              </w:rPr>
            </w:rPrChange>
          </w:rPr>
          <w:delText xml:space="preserve"> </w:delText>
        </w:r>
        <w:r w:rsidRPr="00F4087F" w:rsidDel="00C61F96">
          <w:rPr>
            <w:color w:val="231F20"/>
            <w:spacing w:val="-2"/>
            <w:highlight w:val="yellow"/>
            <w:rPrChange w:id="338" w:author="Garrahy, Deborah" w:date="2016-11-09T13:17:00Z">
              <w:rPr>
                <w:color w:val="231F20"/>
                <w:spacing w:val="-2"/>
              </w:rPr>
            </w:rPrChange>
          </w:rPr>
          <w:delText>license</w:delText>
        </w:r>
        <w:r w:rsidRPr="00F4087F" w:rsidDel="00C61F96">
          <w:rPr>
            <w:color w:val="231F20"/>
            <w:highlight w:val="yellow"/>
            <w:rPrChange w:id="339" w:author="Garrahy, Deborah" w:date="2016-11-09T13:17:00Z">
              <w:rPr>
                <w:color w:val="231F20"/>
              </w:rPr>
            </w:rPrChange>
          </w:rPr>
          <w:delText>s</w:delText>
        </w:r>
        <w:r w:rsidRPr="00F4087F" w:rsidDel="00C61F96">
          <w:rPr>
            <w:color w:val="231F20"/>
            <w:spacing w:val="10"/>
            <w:highlight w:val="yellow"/>
            <w:rPrChange w:id="340" w:author="Garrahy, Deborah" w:date="2016-11-09T13:17:00Z">
              <w:rPr>
                <w:color w:val="231F20"/>
                <w:spacing w:val="10"/>
              </w:rPr>
            </w:rPrChange>
          </w:rPr>
          <w:delText xml:space="preserve"> </w:delText>
        </w:r>
      </w:del>
    </w:p>
    <w:p w14:paraId="21C974CD" w14:textId="2303BC3F" w:rsidR="001718F2" w:rsidDel="00E26DC7" w:rsidRDefault="00C61F96">
      <w:pPr>
        <w:pStyle w:val="BodyText"/>
        <w:spacing w:line="270" w:lineRule="auto"/>
        <w:ind w:left="119" w:right="101" w:firstLine="0"/>
        <w:jc w:val="both"/>
        <w:rPr>
          <w:del w:id="341" w:author="Garrahy, Deborah" w:date="2016-11-10T08:31:00Z"/>
        </w:rPr>
        <w:pPrChange w:id="342" w:author="Garrahy, Deborah" w:date="2016-11-10T08:31:00Z">
          <w:pPr>
            <w:pStyle w:val="BodyText"/>
            <w:spacing w:line="270" w:lineRule="auto"/>
            <w:ind w:left="119" w:right="101" w:firstLine="288"/>
            <w:jc w:val="both"/>
          </w:pPr>
        </w:pPrChange>
      </w:pPr>
      <w:ins w:id="343" w:author="Garrahy, Deborah" w:date="2016-11-08T14:23:00Z">
        <w:r w:rsidRPr="00F4087F">
          <w:rPr>
            <w:rFonts w:cs="Times New Roman"/>
            <w:b/>
            <w:bCs/>
            <w:color w:val="231F20"/>
            <w:spacing w:val="-2"/>
            <w:highlight w:val="yellow"/>
            <w:rPrChange w:id="344" w:author="Garrahy, Deborah" w:date="2016-11-09T13:17:00Z">
              <w:rPr>
                <w:rFonts w:cs="Times New Roman"/>
                <w:b/>
                <w:bCs/>
                <w:color w:val="231F20"/>
                <w:spacing w:val="-2"/>
              </w:rPr>
            </w:rPrChange>
          </w:rPr>
          <w:t>Endorsements</w:t>
        </w:r>
        <w:r>
          <w:rPr>
            <w:rFonts w:cs="Times New Roman"/>
            <w:b/>
            <w:bCs/>
            <w:color w:val="231F20"/>
            <w:spacing w:val="-2"/>
          </w:rPr>
          <w:t xml:space="preserve"> </w:t>
        </w:r>
      </w:ins>
      <w:r w:rsidR="002813F0">
        <w:rPr>
          <w:color w:val="231F20"/>
          <w:spacing w:val="-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availabl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t</w:t>
      </w:r>
      <w:r w:rsidR="002813F0">
        <w:rPr>
          <w:color w:val="231F20"/>
          <w:spacing w:val="11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0"/>
        </w:rPr>
        <w:t xml:space="preserve"> </w:t>
      </w:r>
      <w:r w:rsidR="002813F0">
        <w:rPr>
          <w:color w:val="231F20"/>
          <w:spacing w:val="-2"/>
        </w:rPr>
        <w:t>graduat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leve</w:t>
      </w:r>
      <w:r w:rsidR="002813F0">
        <w:rPr>
          <w:color w:val="231F20"/>
        </w:rPr>
        <w:t>l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-4"/>
        </w:rPr>
        <w:t xml:space="preserve"> </w:t>
      </w:r>
      <w:ins w:id="345" w:author="Garrahy, Deborah" w:date="2016-11-10T08:31:00Z">
        <w:r w:rsidR="00E26DC7" w:rsidRPr="00581EDB">
          <w:rPr>
            <w:color w:val="231F20"/>
            <w:highlight w:val="yellow"/>
          </w:rPr>
          <w:t>Chief School Business Official</w:t>
        </w:r>
        <w:r w:rsidR="00E26DC7">
          <w:rPr>
            <w:color w:val="231F20"/>
          </w:rPr>
          <w:t>,</w:t>
        </w:r>
        <w:r w:rsidR="00E26DC7">
          <w:rPr>
            <w:color w:val="231F20"/>
            <w:spacing w:val="-4"/>
          </w:rPr>
          <w:t xml:space="preserve"> </w:t>
        </w:r>
        <w:r w:rsidR="00E26DC7">
          <w:rPr>
            <w:color w:val="231F20"/>
            <w:spacing w:val="-2"/>
          </w:rPr>
          <w:t>Learnin</w:t>
        </w:r>
        <w:r w:rsidR="00E26DC7">
          <w:rPr>
            <w:color w:val="231F20"/>
          </w:rPr>
          <w:t>g</w:t>
        </w:r>
        <w:r w:rsidR="00E26DC7">
          <w:rPr>
            <w:color w:val="231F20"/>
            <w:spacing w:val="-5"/>
          </w:rPr>
          <w:t xml:space="preserve"> </w:t>
        </w:r>
        <w:r w:rsidR="00E26DC7">
          <w:rPr>
            <w:color w:val="231F20"/>
            <w:spacing w:val="-2"/>
          </w:rPr>
          <w:t>Behavio</w:t>
        </w:r>
        <w:r w:rsidR="00E26DC7">
          <w:rPr>
            <w:color w:val="231F20"/>
          </w:rPr>
          <w:t>r</w:t>
        </w:r>
        <w:r w:rsidR="00E26DC7">
          <w:rPr>
            <w:color w:val="231F20"/>
            <w:spacing w:val="-4"/>
          </w:rPr>
          <w:t xml:space="preserve"> </w:t>
        </w:r>
        <w:r w:rsidR="00E26DC7">
          <w:rPr>
            <w:color w:val="231F20"/>
            <w:spacing w:val="-2"/>
          </w:rPr>
          <w:t>Specialis</w:t>
        </w:r>
        <w:r w:rsidR="00E26DC7">
          <w:rPr>
            <w:color w:val="231F20"/>
          </w:rPr>
          <w:t>t</w:t>
        </w:r>
        <w:r w:rsidR="00E26DC7">
          <w:rPr>
            <w:color w:val="231F20"/>
            <w:spacing w:val="-5"/>
          </w:rPr>
          <w:t xml:space="preserve"> </w:t>
        </w:r>
        <w:r w:rsidR="00E26DC7">
          <w:rPr>
            <w:color w:val="231F20"/>
            <w:spacing w:val="-2"/>
          </w:rPr>
          <w:t>II</w:t>
        </w:r>
        <w:r w:rsidR="00E26DC7">
          <w:rPr>
            <w:color w:val="231F20"/>
          </w:rPr>
          <w:t xml:space="preserve">, </w:t>
        </w:r>
        <w:r w:rsidR="00E26DC7">
          <w:rPr>
            <w:color w:val="231F20"/>
            <w:highlight w:val="yellow"/>
          </w:rPr>
          <w:t>Library Information Specialist, Principal</w:t>
        </w:r>
        <w:r w:rsidR="00E26DC7" w:rsidRPr="00581EDB">
          <w:rPr>
            <w:color w:val="231F20"/>
            <w:highlight w:val="yellow"/>
          </w:rPr>
          <w:t>,</w:t>
        </w:r>
        <w:r w:rsidR="00E26DC7">
          <w:rPr>
            <w:color w:val="231F20"/>
            <w:spacing w:val="-7"/>
            <w:highlight w:val="yellow"/>
          </w:rPr>
          <w:t xml:space="preserve"> </w:t>
        </w:r>
        <w:r w:rsidR="00E26DC7">
          <w:rPr>
            <w:color w:val="231F20"/>
            <w:spacing w:val="-2"/>
          </w:rPr>
          <w:t>Readin</w:t>
        </w:r>
        <w:r w:rsidR="00E26DC7">
          <w:rPr>
            <w:color w:val="231F20"/>
          </w:rPr>
          <w:t>g</w:t>
        </w:r>
        <w:r w:rsidR="00E26DC7">
          <w:rPr>
            <w:color w:val="231F20"/>
            <w:spacing w:val="-5"/>
          </w:rPr>
          <w:t xml:space="preserve"> </w:t>
        </w:r>
        <w:r w:rsidR="00E26DC7">
          <w:rPr>
            <w:color w:val="231F20"/>
            <w:spacing w:val="-2"/>
          </w:rPr>
          <w:t>Specialist</w:t>
        </w:r>
        <w:r w:rsidR="00E26DC7">
          <w:rPr>
            <w:color w:val="231F20"/>
            <w:spacing w:val="6"/>
          </w:rPr>
          <w:t>, Schoo</w:t>
        </w:r>
        <w:r w:rsidR="00E26DC7">
          <w:rPr>
            <w:color w:val="231F20"/>
          </w:rPr>
          <w:t>l</w:t>
        </w:r>
        <w:r w:rsidR="00E26DC7">
          <w:rPr>
            <w:color w:val="231F20"/>
            <w:spacing w:val="24"/>
          </w:rPr>
          <w:t xml:space="preserve"> </w:t>
        </w:r>
        <w:r w:rsidR="00E26DC7">
          <w:rPr>
            <w:color w:val="231F20"/>
            <w:spacing w:val="6"/>
          </w:rPr>
          <w:t>Psychologist</w:t>
        </w:r>
        <w:r w:rsidR="00E26DC7">
          <w:rPr>
            <w:color w:val="231F20"/>
          </w:rPr>
          <w:t xml:space="preserve">, </w:t>
        </w:r>
        <w:r w:rsidR="00E26DC7">
          <w:rPr>
            <w:color w:val="231F20"/>
            <w:spacing w:val="-2"/>
          </w:rPr>
          <w:t>Schoo</w:t>
        </w:r>
        <w:r w:rsidR="00E26DC7">
          <w:rPr>
            <w:color w:val="231F20"/>
          </w:rPr>
          <w:t>l</w:t>
        </w:r>
        <w:r w:rsidR="00E26DC7">
          <w:rPr>
            <w:color w:val="231F20"/>
            <w:spacing w:val="-7"/>
          </w:rPr>
          <w:t xml:space="preserve"> </w:t>
        </w:r>
        <w:r w:rsidR="00E26DC7">
          <w:rPr>
            <w:color w:val="231F20"/>
            <w:spacing w:val="-2"/>
          </w:rPr>
          <w:t>Socia</w:t>
        </w:r>
        <w:r w:rsidR="00E26DC7">
          <w:rPr>
            <w:color w:val="231F20"/>
          </w:rPr>
          <w:t>l</w:t>
        </w:r>
        <w:r w:rsidR="00E26DC7">
          <w:rPr>
            <w:color w:val="231F20"/>
            <w:spacing w:val="-6"/>
          </w:rPr>
          <w:t xml:space="preserve"> </w:t>
        </w:r>
        <w:r w:rsidR="00E26DC7">
          <w:rPr>
            <w:color w:val="231F20"/>
            <w:spacing w:val="-2"/>
          </w:rPr>
          <w:t>Worker</w:t>
        </w:r>
        <w:r w:rsidR="00E26DC7">
          <w:rPr>
            <w:color w:val="231F20"/>
          </w:rPr>
          <w:t xml:space="preserve">, </w:t>
        </w:r>
        <w:r w:rsidR="00E26DC7" w:rsidRPr="0067009D">
          <w:rPr>
            <w:color w:val="FF0000"/>
            <w:spacing w:val="6"/>
            <w:highlight w:val="yellow"/>
          </w:rPr>
          <w:t>Speec</w:t>
        </w:r>
        <w:r w:rsidR="00E26DC7" w:rsidRPr="0067009D">
          <w:rPr>
            <w:color w:val="FF0000"/>
            <w:highlight w:val="yellow"/>
          </w:rPr>
          <w:t>h</w:t>
        </w:r>
        <w:r w:rsidR="00E26DC7" w:rsidRPr="0067009D">
          <w:rPr>
            <w:color w:val="FF0000"/>
            <w:spacing w:val="24"/>
            <w:highlight w:val="yellow"/>
          </w:rPr>
          <w:t xml:space="preserve"> </w:t>
        </w:r>
        <w:r w:rsidR="00E26DC7" w:rsidRPr="0067009D">
          <w:rPr>
            <w:color w:val="FF0000"/>
            <w:spacing w:val="6"/>
            <w:highlight w:val="yellow"/>
          </w:rPr>
          <w:t>an</w:t>
        </w:r>
        <w:r w:rsidR="00E26DC7" w:rsidRPr="0067009D">
          <w:rPr>
            <w:color w:val="FF0000"/>
            <w:highlight w:val="yellow"/>
          </w:rPr>
          <w:t>d</w:t>
        </w:r>
        <w:r w:rsidR="00E26DC7" w:rsidRPr="0067009D">
          <w:rPr>
            <w:color w:val="FF0000"/>
            <w:spacing w:val="24"/>
            <w:highlight w:val="yellow"/>
          </w:rPr>
          <w:t xml:space="preserve"> </w:t>
        </w:r>
        <w:r w:rsidR="00E26DC7" w:rsidRPr="0067009D">
          <w:rPr>
            <w:color w:val="FF0000"/>
            <w:spacing w:val="6"/>
            <w:highlight w:val="yellow"/>
          </w:rPr>
          <w:t>Languag</w:t>
        </w:r>
        <w:r w:rsidR="00E26DC7" w:rsidRPr="0067009D">
          <w:rPr>
            <w:color w:val="FF0000"/>
            <w:highlight w:val="yellow"/>
          </w:rPr>
          <w:t>e</w:t>
        </w:r>
        <w:r w:rsidR="00E26DC7" w:rsidRPr="0067009D">
          <w:rPr>
            <w:color w:val="FF0000"/>
            <w:spacing w:val="25"/>
            <w:highlight w:val="yellow"/>
          </w:rPr>
          <w:t xml:space="preserve"> </w:t>
        </w:r>
        <w:r w:rsidR="00E26DC7" w:rsidRPr="0067009D">
          <w:rPr>
            <w:color w:val="FF0000"/>
            <w:spacing w:val="6"/>
            <w:highlight w:val="yellow"/>
          </w:rPr>
          <w:t>Pathologist</w:t>
        </w:r>
        <w:r w:rsidR="00E26DC7" w:rsidRPr="0067009D">
          <w:rPr>
            <w:color w:val="231F20"/>
            <w:highlight w:val="yellow"/>
          </w:rPr>
          <w:t>,</w:t>
        </w:r>
        <w:r w:rsidR="00E26DC7">
          <w:rPr>
            <w:color w:val="231F20"/>
          </w:rPr>
          <w:t xml:space="preserve"> </w:t>
        </w:r>
        <w:commentRangeStart w:id="346"/>
        <w:r w:rsidR="00E26DC7" w:rsidRPr="00581EDB">
          <w:rPr>
            <w:color w:val="231F20"/>
            <w:spacing w:val="-2"/>
            <w:highlight w:val="yellow"/>
          </w:rPr>
          <w:t>an</w:t>
        </w:r>
        <w:r w:rsidR="00E26DC7" w:rsidRPr="00581EDB">
          <w:rPr>
            <w:color w:val="231F20"/>
            <w:highlight w:val="yellow"/>
          </w:rPr>
          <w:t>d</w:t>
        </w:r>
        <w:commentRangeEnd w:id="346"/>
        <w:r w:rsidR="00E26DC7">
          <w:rPr>
            <w:rStyle w:val="CommentReference"/>
            <w:rFonts w:asciiTheme="minorHAnsi" w:eastAsiaTheme="minorHAnsi" w:hAnsiTheme="minorHAnsi"/>
          </w:rPr>
          <w:commentReference w:id="346"/>
        </w:r>
        <w:r w:rsidR="00E26DC7" w:rsidRPr="00581EDB">
          <w:rPr>
            <w:color w:val="231F20"/>
            <w:spacing w:val="-6"/>
            <w:highlight w:val="yellow"/>
          </w:rPr>
          <w:t xml:space="preserve"> </w:t>
        </w:r>
        <w:r w:rsidR="00E26DC7" w:rsidRPr="00581EDB">
          <w:rPr>
            <w:color w:val="231F20"/>
            <w:highlight w:val="yellow"/>
          </w:rPr>
          <w:t>Superintendent.</w:t>
        </w:r>
      </w:ins>
      <w:del w:id="347" w:author="Garrahy, Deborah" w:date="2016-11-10T08:31:00Z">
        <w:r w:rsidR="002813F0" w:rsidDel="00E26DC7">
          <w:rPr>
            <w:color w:val="231F20"/>
            <w:spacing w:val="-2"/>
          </w:rPr>
          <w:delText>Readin</w:delText>
        </w:r>
        <w:r w:rsidR="002813F0" w:rsidDel="00E26DC7">
          <w:rPr>
            <w:color w:val="231F20"/>
          </w:rPr>
          <w:delText>g</w:delText>
        </w:r>
        <w:r w:rsidR="002813F0" w:rsidDel="00E26DC7">
          <w:rPr>
            <w:color w:val="231F20"/>
            <w:spacing w:val="-5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Specialist</w:delText>
        </w:r>
        <w:r w:rsidR="002813F0" w:rsidDel="00E26DC7">
          <w:rPr>
            <w:color w:val="231F20"/>
          </w:rPr>
          <w:delText>,</w:delText>
        </w:r>
        <w:r w:rsidR="002813F0" w:rsidDel="00E26DC7">
          <w:rPr>
            <w:color w:val="231F20"/>
            <w:spacing w:val="-4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Learnin</w:delText>
        </w:r>
        <w:r w:rsidR="002813F0" w:rsidDel="00E26DC7">
          <w:rPr>
            <w:color w:val="231F20"/>
          </w:rPr>
          <w:delText>g</w:delText>
        </w:r>
        <w:r w:rsidR="002813F0" w:rsidDel="00E26DC7">
          <w:rPr>
            <w:color w:val="231F20"/>
            <w:spacing w:val="-5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Behavio</w:delText>
        </w:r>
        <w:r w:rsidR="002813F0" w:rsidDel="00E26DC7">
          <w:rPr>
            <w:color w:val="231F20"/>
          </w:rPr>
          <w:delText>r</w:delText>
        </w:r>
        <w:r w:rsidR="002813F0" w:rsidDel="00E26DC7">
          <w:rPr>
            <w:color w:val="231F20"/>
            <w:spacing w:val="-4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Specialis</w:delText>
        </w:r>
        <w:r w:rsidR="002813F0" w:rsidDel="00E26DC7">
          <w:rPr>
            <w:color w:val="231F20"/>
          </w:rPr>
          <w:delText>t</w:delText>
        </w:r>
        <w:r w:rsidR="002813F0" w:rsidDel="00E26DC7">
          <w:rPr>
            <w:color w:val="231F20"/>
            <w:spacing w:val="-5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II</w:delText>
        </w:r>
        <w:r w:rsidR="002813F0" w:rsidDel="00E26DC7">
          <w:rPr>
            <w:color w:val="231F20"/>
          </w:rPr>
          <w:delText xml:space="preserve">, </w:delText>
        </w:r>
        <w:r w:rsidR="002813F0" w:rsidDel="00E26DC7">
          <w:rPr>
            <w:color w:val="231F20"/>
            <w:spacing w:val="6"/>
          </w:rPr>
          <w:delText>Schoo</w:delText>
        </w:r>
        <w:r w:rsidR="002813F0" w:rsidDel="00E26DC7">
          <w:rPr>
            <w:color w:val="231F20"/>
          </w:rPr>
          <w:delText>l</w:delText>
        </w:r>
        <w:r w:rsidR="002813F0" w:rsidDel="00E26DC7">
          <w:rPr>
            <w:color w:val="231F20"/>
            <w:spacing w:val="24"/>
          </w:rPr>
          <w:delText xml:space="preserve"> </w:delText>
        </w:r>
        <w:r w:rsidR="002813F0" w:rsidDel="00E26DC7">
          <w:rPr>
            <w:color w:val="231F20"/>
            <w:spacing w:val="6"/>
          </w:rPr>
          <w:delText>Psychologist</w:delText>
        </w:r>
        <w:r w:rsidR="002813F0" w:rsidDel="00E26DC7">
          <w:rPr>
            <w:color w:val="231F20"/>
          </w:rPr>
          <w:delText>,</w:delText>
        </w:r>
        <w:r w:rsidR="002813F0" w:rsidDel="00E26DC7">
          <w:rPr>
            <w:color w:val="231F20"/>
            <w:spacing w:val="24"/>
          </w:rPr>
          <w:delText xml:space="preserve"> </w:delText>
        </w:r>
        <w:r w:rsidR="002813F0" w:rsidDel="00E26DC7">
          <w:rPr>
            <w:color w:val="231F20"/>
            <w:spacing w:val="6"/>
          </w:rPr>
          <w:delText>Speec</w:delText>
        </w:r>
        <w:r w:rsidR="002813F0" w:rsidDel="00E26DC7">
          <w:rPr>
            <w:color w:val="231F20"/>
          </w:rPr>
          <w:delText>h</w:delText>
        </w:r>
        <w:r w:rsidR="002813F0" w:rsidDel="00E26DC7">
          <w:rPr>
            <w:color w:val="231F20"/>
            <w:spacing w:val="24"/>
          </w:rPr>
          <w:delText xml:space="preserve"> </w:delText>
        </w:r>
        <w:r w:rsidR="002813F0" w:rsidDel="00E26DC7">
          <w:rPr>
            <w:color w:val="231F20"/>
            <w:spacing w:val="6"/>
          </w:rPr>
          <w:delText>an</w:delText>
        </w:r>
        <w:r w:rsidR="002813F0" w:rsidDel="00E26DC7">
          <w:rPr>
            <w:color w:val="231F20"/>
          </w:rPr>
          <w:delText>d</w:delText>
        </w:r>
        <w:r w:rsidR="002813F0" w:rsidDel="00E26DC7">
          <w:rPr>
            <w:color w:val="231F20"/>
            <w:spacing w:val="24"/>
          </w:rPr>
          <w:delText xml:space="preserve"> </w:delText>
        </w:r>
        <w:r w:rsidR="002813F0" w:rsidDel="00E26DC7">
          <w:rPr>
            <w:color w:val="231F20"/>
            <w:spacing w:val="6"/>
          </w:rPr>
          <w:delText>Languag</w:delText>
        </w:r>
        <w:r w:rsidR="002813F0" w:rsidDel="00E26DC7">
          <w:rPr>
            <w:color w:val="231F20"/>
          </w:rPr>
          <w:delText>e</w:delText>
        </w:r>
        <w:r w:rsidR="002813F0" w:rsidDel="00E26DC7">
          <w:rPr>
            <w:color w:val="231F20"/>
            <w:spacing w:val="25"/>
          </w:rPr>
          <w:delText xml:space="preserve"> </w:delText>
        </w:r>
        <w:r w:rsidR="002813F0" w:rsidDel="00E26DC7">
          <w:rPr>
            <w:color w:val="231F20"/>
            <w:spacing w:val="6"/>
          </w:rPr>
          <w:delText>Impaired</w:delText>
        </w:r>
        <w:r w:rsidR="002813F0" w:rsidDel="00E26DC7">
          <w:rPr>
            <w:color w:val="231F20"/>
          </w:rPr>
          <w:delText xml:space="preserve">, </w:delText>
        </w:r>
        <w:r w:rsidR="002813F0" w:rsidDel="00E26DC7">
          <w:rPr>
            <w:color w:val="231F20"/>
            <w:spacing w:val="-2"/>
          </w:rPr>
          <w:delText>Schoo</w:delText>
        </w:r>
        <w:r w:rsidR="002813F0" w:rsidDel="00E26DC7">
          <w:rPr>
            <w:color w:val="231F20"/>
          </w:rPr>
          <w:delText>l</w:delText>
        </w:r>
        <w:r w:rsidR="002813F0" w:rsidDel="00E26DC7">
          <w:rPr>
            <w:color w:val="231F20"/>
            <w:spacing w:val="-7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Socia</w:delText>
        </w:r>
        <w:r w:rsidR="002813F0" w:rsidDel="00E26DC7">
          <w:rPr>
            <w:color w:val="231F20"/>
          </w:rPr>
          <w:delText>l</w:delText>
        </w:r>
        <w:r w:rsidR="002813F0" w:rsidDel="00E26DC7">
          <w:rPr>
            <w:color w:val="231F20"/>
            <w:spacing w:val="-6"/>
          </w:rPr>
          <w:delText xml:space="preserve"> </w:delText>
        </w:r>
        <w:r w:rsidR="002813F0" w:rsidDel="00E26DC7">
          <w:rPr>
            <w:color w:val="231F20"/>
            <w:spacing w:val="-2"/>
          </w:rPr>
          <w:delText>Worker</w:delText>
        </w:r>
        <w:r w:rsidR="002813F0" w:rsidDel="00E26DC7">
          <w:rPr>
            <w:color w:val="231F20"/>
          </w:rPr>
          <w:delText>,</w:delText>
        </w:r>
        <w:r w:rsidR="002813F0" w:rsidRPr="00F4087F" w:rsidDel="00E26DC7">
          <w:rPr>
            <w:color w:val="231F20"/>
            <w:spacing w:val="-7"/>
            <w:highlight w:val="yellow"/>
            <w:rPrChange w:id="348" w:author="Garrahy, Deborah" w:date="2016-11-09T13:17:00Z">
              <w:rPr>
                <w:color w:val="231F20"/>
                <w:spacing w:val="-7"/>
              </w:rPr>
            </w:rPrChange>
          </w:rPr>
          <w:delText xml:space="preserve"> </w:delText>
        </w:r>
        <w:r w:rsidR="002813F0" w:rsidRPr="00F4087F" w:rsidDel="00E26DC7">
          <w:rPr>
            <w:color w:val="231F20"/>
            <w:spacing w:val="-2"/>
            <w:highlight w:val="yellow"/>
            <w:rPrChange w:id="349" w:author="Garrahy, Deborah" w:date="2016-11-09T13:17:00Z">
              <w:rPr>
                <w:color w:val="231F20"/>
                <w:spacing w:val="-2"/>
              </w:rPr>
            </w:rPrChange>
          </w:rPr>
          <w:delText>an</w:delText>
        </w:r>
        <w:r w:rsidR="002813F0" w:rsidRPr="00F4087F" w:rsidDel="00E26DC7">
          <w:rPr>
            <w:color w:val="231F20"/>
            <w:highlight w:val="yellow"/>
            <w:rPrChange w:id="350" w:author="Garrahy, Deborah" w:date="2016-11-09T13:17:00Z">
              <w:rPr>
                <w:color w:val="231F20"/>
              </w:rPr>
            </w:rPrChange>
          </w:rPr>
          <w:delText>d</w:delText>
        </w:r>
        <w:r w:rsidR="002813F0" w:rsidRPr="00F4087F" w:rsidDel="00E26DC7">
          <w:rPr>
            <w:color w:val="231F20"/>
            <w:spacing w:val="-6"/>
            <w:highlight w:val="yellow"/>
            <w:rPrChange w:id="351" w:author="Garrahy, Deborah" w:date="2016-11-09T13:17:00Z">
              <w:rPr>
                <w:color w:val="231F20"/>
                <w:spacing w:val="-6"/>
              </w:rPr>
            </w:rPrChange>
          </w:rPr>
          <w:delText xml:space="preserve"> </w:delText>
        </w:r>
      </w:del>
      <w:del w:id="352" w:author="Garrahy, Deborah" w:date="2016-11-08T14:24:00Z">
        <w:r w:rsidR="002813F0" w:rsidRPr="00F4087F" w:rsidDel="001449F8">
          <w:rPr>
            <w:color w:val="231F20"/>
            <w:spacing w:val="-2"/>
            <w:highlight w:val="yellow"/>
            <w:rPrChange w:id="353" w:author="Garrahy, Deborah" w:date="2016-11-09T13:17:00Z">
              <w:rPr>
                <w:color w:val="231F20"/>
                <w:spacing w:val="-2"/>
              </w:rPr>
            </w:rPrChange>
          </w:rPr>
          <w:delText>Schoo</w:delText>
        </w:r>
        <w:r w:rsidR="002813F0" w:rsidRPr="00F4087F" w:rsidDel="001449F8">
          <w:rPr>
            <w:color w:val="231F20"/>
            <w:highlight w:val="yellow"/>
            <w:rPrChange w:id="354" w:author="Garrahy, Deborah" w:date="2016-11-09T13:17:00Z">
              <w:rPr>
                <w:color w:val="231F20"/>
              </w:rPr>
            </w:rPrChange>
          </w:rPr>
          <w:delText>l</w:delText>
        </w:r>
        <w:r w:rsidR="002813F0" w:rsidRPr="00F4087F" w:rsidDel="001449F8">
          <w:rPr>
            <w:color w:val="231F20"/>
            <w:spacing w:val="-7"/>
            <w:highlight w:val="yellow"/>
            <w:rPrChange w:id="355" w:author="Garrahy, Deborah" w:date="2016-11-09T13:17:00Z">
              <w:rPr>
                <w:color w:val="231F20"/>
                <w:spacing w:val="-7"/>
              </w:rPr>
            </w:rPrChange>
          </w:rPr>
          <w:delText xml:space="preserve"> </w:delText>
        </w:r>
        <w:r w:rsidR="002813F0" w:rsidRPr="00F4087F" w:rsidDel="001449F8">
          <w:rPr>
            <w:color w:val="231F20"/>
            <w:spacing w:val="-2"/>
            <w:highlight w:val="yellow"/>
            <w:rPrChange w:id="356" w:author="Garrahy, Deborah" w:date="2016-11-09T13:17:00Z">
              <w:rPr>
                <w:color w:val="231F20"/>
                <w:spacing w:val="-2"/>
              </w:rPr>
            </w:rPrChange>
          </w:rPr>
          <w:delText>Administration</w:delText>
        </w:r>
      </w:del>
      <w:del w:id="357" w:author="Garrahy, Deborah" w:date="2016-11-08T14:23:00Z">
        <w:r w:rsidR="002813F0" w:rsidRPr="00F4087F" w:rsidDel="00C61F96">
          <w:rPr>
            <w:color w:val="231F20"/>
            <w:highlight w:val="yellow"/>
            <w:rPrChange w:id="358" w:author="Garrahy, Deborah" w:date="2016-11-09T13:17:00Z">
              <w:rPr>
                <w:color w:val="231F20"/>
              </w:rPr>
            </w:rPrChange>
          </w:rPr>
          <w:delText>.</w:delText>
        </w:r>
      </w:del>
    </w:p>
    <w:p w14:paraId="1E484616" w14:textId="6D8B101A" w:rsidR="00E26DC7" w:rsidRDefault="00E26DC7">
      <w:pPr>
        <w:pStyle w:val="BodyText"/>
        <w:spacing w:line="270" w:lineRule="auto"/>
        <w:ind w:left="0" w:right="101" w:firstLine="0"/>
        <w:jc w:val="both"/>
        <w:rPr>
          <w:sz w:val="13"/>
          <w:szCs w:val="13"/>
        </w:rPr>
        <w:pPrChange w:id="359" w:author="Garrahy, Deborah" w:date="2016-11-11T13:46:00Z">
          <w:pPr>
            <w:spacing w:before="1" w:line="130" w:lineRule="exact"/>
          </w:pPr>
        </w:pPrChange>
      </w:pPr>
    </w:p>
    <w:p w14:paraId="3A1949E8" w14:textId="77777777" w:rsidR="00591D7F" w:rsidRDefault="002813F0">
      <w:pPr>
        <w:pStyle w:val="BodyText"/>
        <w:spacing w:line="257" w:lineRule="auto"/>
        <w:ind w:left="119" w:right="101" w:firstLine="288"/>
        <w:jc w:val="both"/>
        <w:rPr>
          <w:ins w:id="360" w:author="Garrahy, Deborah" w:date="2016-11-07T11:01:00Z"/>
          <w:color w:val="231F20"/>
          <w:spacing w:val="-2"/>
        </w:rPr>
      </w:pPr>
      <w:r>
        <w:rPr>
          <w:color w:val="231F20"/>
        </w:rPr>
        <w:t>Each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bachelor’s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-2"/>
        </w:rPr>
        <w:t>gra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recommende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licensur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licensur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office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Illinoi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Universit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havin</w:t>
      </w:r>
      <w:r>
        <w:rPr>
          <w:color w:val="231F20"/>
        </w:rPr>
        <w:t>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complete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al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ment</w:t>
      </w:r>
      <w:r>
        <w:rPr>
          <w:color w:val="231F20"/>
        </w:rPr>
        <w:t>s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(Genera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fiel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stud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specialization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del w:id="361" w:author="Garrahy, Deborah" w:date="2016-11-07T11:01:00Z">
        <w:r w:rsidDel="00591D7F">
          <w:rPr>
            <w:color w:val="231F20"/>
            <w:spacing w:val="-2"/>
          </w:rPr>
          <w:delText>an</w:delText>
        </w:r>
        <w:r w:rsidDel="00591D7F">
          <w:rPr>
            <w:color w:val="231F20"/>
          </w:rPr>
          <w:delText>d</w:delText>
        </w:r>
        <w:r w:rsidDel="00591D7F">
          <w:rPr>
            <w:color w:val="231F20"/>
            <w:spacing w:val="-4"/>
          </w:rPr>
          <w:delText xml:space="preserve"> </w:delText>
        </w:r>
      </w:del>
    </w:p>
    <w:p w14:paraId="77351B66" w14:textId="77777777" w:rsidR="001718F2" w:rsidRDefault="00591D7F">
      <w:pPr>
        <w:pStyle w:val="BodyText"/>
        <w:spacing w:line="257" w:lineRule="auto"/>
        <w:ind w:left="119" w:right="101" w:firstLine="288"/>
        <w:jc w:val="both"/>
      </w:pPr>
      <w:ins w:id="362" w:author="Garrahy, Deborah" w:date="2016-11-07T11:01:00Z">
        <w:r>
          <w:rPr>
            <w:color w:val="231F20"/>
            <w:spacing w:val="-4"/>
          </w:rPr>
          <w:t xml:space="preserve"> </w:t>
        </w:r>
      </w:ins>
      <w:proofErr w:type="gramStart"/>
      <w:r w:rsidR="002813F0">
        <w:rPr>
          <w:color w:val="231F20"/>
          <w:spacing w:val="-2"/>
        </w:rPr>
        <w:t>genera</w:t>
      </w:r>
      <w:r w:rsidR="002813F0">
        <w:rPr>
          <w:color w:val="231F20"/>
        </w:rPr>
        <w:t>l</w:t>
      </w:r>
      <w:proofErr w:type="gramEnd"/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-5"/>
        </w:rPr>
        <w:t xml:space="preserve"> </w:t>
      </w:r>
      <w:r w:rsidR="002813F0">
        <w:rPr>
          <w:color w:val="231F20"/>
          <w:spacing w:val="-2"/>
        </w:rPr>
        <w:t>educatio</w:t>
      </w:r>
      <w:r w:rsidR="002813F0">
        <w:rPr>
          <w:color w:val="231F20"/>
        </w:rPr>
        <w:t xml:space="preserve">n </w:t>
      </w:r>
      <w:r w:rsidR="002813F0">
        <w:rPr>
          <w:color w:val="231F20"/>
          <w:spacing w:val="-2"/>
        </w:rPr>
        <w:t>requirements</w:t>
      </w:r>
      <w:r w:rsidR="002813F0">
        <w:rPr>
          <w:color w:val="231F20"/>
        </w:rPr>
        <w:t>,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al</w:t>
      </w:r>
      <w:r w:rsidR="002813F0">
        <w:rPr>
          <w:color w:val="231F20"/>
        </w:rPr>
        <w:t>l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othe</w:t>
      </w:r>
      <w:r w:rsidR="002813F0">
        <w:rPr>
          <w:color w:val="231F20"/>
        </w:rPr>
        <w:t>r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applicabl</w:t>
      </w:r>
      <w:r w:rsidR="002813F0">
        <w:rPr>
          <w:color w:val="231F20"/>
        </w:rPr>
        <w:t>e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degre</w:t>
      </w:r>
      <w:r w:rsidR="002813F0">
        <w:rPr>
          <w:color w:val="231F20"/>
        </w:rPr>
        <w:t>e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-2"/>
        </w:rPr>
        <w:t>requirements)</w:t>
      </w:r>
      <w:r w:rsidR="002813F0">
        <w:rPr>
          <w:color w:val="231F20"/>
        </w:rPr>
        <w:t xml:space="preserve">, </w:t>
      </w:r>
      <w:ins w:id="363" w:author="Garrahy, Deborah" w:date="2016-11-07T11:02:00Z">
        <w:r>
          <w:rPr>
            <w:color w:val="231F20"/>
          </w:rPr>
          <w:t>will be</w:t>
        </w:r>
      </w:ins>
      <w:del w:id="364" w:author="Garrahy, Deborah" w:date="2016-11-07T11:02:00Z">
        <w:r w:rsidR="002813F0" w:rsidDel="00591D7F">
          <w:rPr>
            <w:color w:val="231F20"/>
            <w:spacing w:val="6"/>
          </w:rPr>
          <w:delText>i</w:delText>
        </w:r>
        <w:r w:rsidR="002813F0" w:rsidDel="00591D7F">
          <w:rPr>
            <w:color w:val="231F20"/>
          </w:rPr>
          <w:delText>s</w:delText>
        </w:r>
      </w:del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recommende</w:t>
      </w:r>
      <w:r w:rsidR="002813F0">
        <w:rPr>
          <w:color w:val="231F20"/>
        </w:rPr>
        <w:t>d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teachin</w:t>
      </w:r>
      <w:r w:rsidR="002813F0">
        <w:rPr>
          <w:color w:val="231F20"/>
        </w:rPr>
        <w:t>g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licens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23"/>
        </w:rPr>
        <w:t xml:space="preserve"> </w:t>
      </w:r>
      <w:r w:rsidR="002813F0">
        <w:rPr>
          <w:color w:val="231F20"/>
          <w:spacing w:val="6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6"/>
        </w:rPr>
        <w:t>o</w:t>
      </w:r>
      <w:r w:rsidR="002813F0">
        <w:rPr>
          <w:color w:val="231F20"/>
        </w:rPr>
        <w:t xml:space="preserve">f </w:t>
      </w:r>
      <w:r w:rsidR="002813F0">
        <w:rPr>
          <w:color w:val="231F20"/>
          <w:spacing w:val="-2"/>
        </w:rPr>
        <w:t>Illinois</w:t>
      </w:r>
      <w:r w:rsidR="002813F0">
        <w:rPr>
          <w:color w:val="231F20"/>
        </w:rPr>
        <w:t>.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Evaluation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Offic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Universit</w:t>
      </w:r>
      <w:r w:rsidR="002813F0">
        <w:rPr>
          <w:color w:val="231F20"/>
        </w:rPr>
        <w:t xml:space="preserve">y </w:t>
      </w:r>
      <w:r w:rsidR="002813F0">
        <w:rPr>
          <w:color w:val="231F20"/>
          <w:spacing w:val="-2"/>
        </w:rPr>
        <w:t>wil</w:t>
      </w:r>
      <w:r w:rsidR="002813F0">
        <w:rPr>
          <w:color w:val="231F20"/>
        </w:rPr>
        <w:t>l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notif</w:t>
      </w:r>
      <w:r w:rsidR="002813F0">
        <w:rPr>
          <w:color w:val="231F20"/>
        </w:rPr>
        <w:t>y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student</w:t>
      </w:r>
      <w:r w:rsidR="002813F0">
        <w:rPr>
          <w:color w:val="231F20"/>
        </w:rPr>
        <w:t>s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a</w:t>
      </w:r>
      <w:r w:rsidR="002813F0">
        <w:rPr>
          <w:color w:val="231F20"/>
        </w:rPr>
        <w:t>s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t</w:t>
      </w:r>
      <w:r w:rsidR="002813F0">
        <w:rPr>
          <w:color w:val="231F20"/>
        </w:rPr>
        <w:t>o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correc</w:t>
      </w:r>
      <w:r w:rsidR="002813F0">
        <w:rPr>
          <w:color w:val="231F20"/>
        </w:rPr>
        <w:t>t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procedure</w:t>
      </w:r>
      <w:r w:rsidR="002813F0">
        <w:rPr>
          <w:color w:val="231F20"/>
        </w:rPr>
        <w:t>s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1"/>
        </w:rPr>
        <w:t xml:space="preserve"> </w:t>
      </w:r>
      <w:r w:rsidR="002813F0">
        <w:rPr>
          <w:color w:val="231F20"/>
          <w:spacing w:val="-2"/>
        </w:rPr>
        <w:t>applyin</w:t>
      </w:r>
      <w:r w:rsidR="002813F0">
        <w:rPr>
          <w:color w:val="231F20"/>
        </w:rPr>
        <w:t xml:space="preserve">g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>r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appropriat</w:t>
      </w:r>
      <w:r w:rsidR="002813F0">
        <w:rPr>
          <w:color w:val="231F20"/>
        </w:rPr>
        <w:t xml:space="preserve">e </w:t>
      </w:r>
      <w:r w:rsidR="002813F0">
        <w:rPr>
          <w:color w:val="231F20"/>
          <w:spacing w:val="-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teachin</w:t>
      </w:r>
      <w:r w:rsidR="002813F0">
        <w:rPr>
          <w:color w:val="231F20"/>
        </w:rPr>
        <w:t xml:space="preserve">g </w:t>
      </w:r>
      <w:r w:rsidR="002813F0">
        <w:rPr>
          <w:color w:val="231F20"/>
          <w:spacing w:val="-2"/>
        </w:rPr>
        <w:t>license</w:t>
      </w:r>
      <w:r w:rsidR="002813F0">
        <w:rPr>
          <w:color w:val="231F20"/>
        </w:rPr>
        <w:t>.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-1"/>
        </w:rPr>
        <w:t xml:space="preserve"> </w:t>
      </w:r>
      <w:r w:rsidR="002813F0">
        <w:rPr>
          <w:color w:val="231F20"/>
          <w:spacing w:val="-2"/>
        </w:rPr>
        <w:t>orde</w:t>
      </w:r>
      <w:r w:rsidR="002813F0">
        <w:rPr>
          <w:color w:val="231F20"/>
        </w:rPr>
        <w:t xml:space="preserve">r </w:t>
      </w:r>
      <w:r w:rsidR="002813F0">
        <w:rPr>
          <w:color w:val="231F20"/>
          <w:spacing w:val="-2"/>
        </w:rPr>
        <w:t>t</w:t>
      </w:r>
      <w:r w:rsidR="002813F0">
        <w:rPr>
          <w:color w:val="231F20"/>
        </w:rPr>
        <w:t>o</w:t>
      </w:r>
      <w:r w:rsidR="002813F0">
        <w:rPr>
          <w:color w:val="231F20"/>
          <w:spacing w:val="-1"/>
        </w:rPr>
        <w:t xml:space="preserve"> </w:t>
      </w:r>
      <w:proofErr w:type="spellStart"/>
      <w:r w:rsidR="002813F0">
        <w:rPr>
          <w:color w:val="231F20"/>
          <w:spacing w:val="-2"/>
        </w:rPr>
        <w:t>satis</w:t>
      </w:r>
      <w:proofErr w:type="spellEnd"/>
      <w:r w:rsidR="002813F0">
        <w:rPr>
          <w:color w:val="231F20"/>
        </w:rPr>
        <w:t xml:space="preserve">- </w:t>
      </w:r>
      <w:proofErr w:type="spellStart"/>
      <w:r w:rsidR="002813F0">
        <w:rPr>
          <w:color w:val="231F20"/>
          <w:spacing w:val="10"/>
        </w:rPr>
        <w:t>f</w:t>
      </w:r>
      <w:r w:rsidR="002813F0">
        <w:rPr>
          <w:color w:val="231F20"/>
        </w:rPr>
        <w:t>y</w:t>
      </w:r>
      <w:proofErr w:type="spellEnd"/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requirement</w:t>
      </w:r>
      <w:r w:rsidR="002813F0">
        <w:rPr>
          <w:color w:val="231F20"/>
        </w:rPr>
        <w:t>s</w:t>
      </w:r>
      <w:r w:rsidR="002813F0">
        <w:rPr>
          <w:color w:val="231F20"/>
          <w:spacing w:val="28"/>
        </w:rPr>
        <w:t xml:space="preserve"> </w:t>
      </w:r>
      <w:r w:rsidR="002813F0">
        <w:rPr>
          <w:color w:val="231F20"/>
          <w:spacing w:val="10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7"/>
        </w:rPr>
        <w:t xml:space="preserve"> </w:t>
      </w:r>
      <w:r w:rsidR="002813F0">
        <w:rPr>
          <w:color w:val="231F20"/>
          <w:spacing w:val="10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1"/>
        </w:rPr>
        <w:t>University’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Gatewa</w:t>
      </w:r>
      <w:r w:rsidR="002813F0">
        <w:rPr>
          <w:color w:val="231F20"/>
        </w:rPr>
        <w:t>y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Syste</w:t>
      </w:r>
      <w:r w:rsidR="002813F0">
        <w:rPr>
          <w:color w:val="231F20"/>
        </w:rPr>
        <w:t>m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requirements</w:t>
      </w:r>
      <w:r w:rsidR="002813F0">
        <w:rPr>
          <w:color w:val="231F20"/>
        </w:rPr>
        <w:t>,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al</w:t>
      </w:r>
      <w:r w:rsidR="002813F0">
        <w:rPr>
          <w:color w:val="231F20"/>
        </w:rPr>
        <w:t>l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candidate</w:t>
      </w:r>
      <w:r w:rsidR="002813F0">
        <w:rPr>
          <w:color w:val="231F20"/>
        </w:rPr>
        <w:t xml:space="preserve">s </w:t>
      </w:r>
      <w:r w:rsidR="002813F0">
        <w:rPr>
          <w:color w:val="231F20"/>
          <w:spacing w:val="-1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pas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tes</w:t>
      </w:r>
      <w:r w:rsidR="002813F0">
        <w:rPr>
          <w:color w:val="231F20"/>
        </w:rPr>
        <w:t>t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basi</w:t>
      </w:r>
      <w:r w:rsidR="002813F0">
        <w:rPr>
          <w:color w:val="231F20"/>
        </w:rPr>
        <w:t>c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skill</w:t>
      </w:r>
      <w:r w:rsidR="002813F0">
        <w:rPr>
          <w:color w:val="231F20"/>
        </w:rPr>
        <w:t>s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(reading</w:t>
      </w:r>
      <w:r w:rsidR="002813F0">
        <w:rPr>
          <w:color w:val="231F20"/>
        </w:rPr>
        <w:t>,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1"/>
        </w:rPr>
        <w:t>writing</w:t>
      </w:r>
      <w:r w:rsidR="002813F0">
        <w:rPr>
          <w:color w:val="231F20"/>
        </w:rPr>
        <w:t>,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  <w:spacing w:val="-1"/>
        </w:rPr>
        <w:t>languag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arts</w:t>
      </w:r>
      <w:r w:rsidR="002813F0">
        <w:rPr>
          <w:color w:val="231F20"/>
        </w:rPr>
        <w:t>,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mathematics)</w:t>
      </w:r>
      <w:r w:rsidR="002813F0">
        <w:rPr>
          <w:color w:val="231F20"/>
        </w:rPr>
        <w:t>,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subjec</w:t>
      </w:r>
      <w:r w:rsidR="002813F0">
        <w:rPr>
          <w:color w:val="231F20"/>
        </w:rPr>
        <w:t>t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matte</w:t>
      </w:r>
      <w:r w:rsidR="002813F0">
        <w:rPr>
          <w:color w:val="231F20"/>
        </w:rPr>
        <w:t>r</w:t>
      </w:r>
      <w:r w:rsidR="002813F0">
        <w:rPr>
          <w:color w:val="231F20"/>
          <w:spacing w:val="2"/>
        </w:rPr>
        <w:t xml:space="preserve"> </w:t>
      </w:r>
      <w:r w:rsidR="002813F0">
        <w:rPr>
          <w:color w:val="231F20"/>
          <w:spacing w:val="-2"/>
        </w:rPr>
        <w:t>knowledg</w:t>
      </w:r>
      <w:r w:rsidR="002813F0">
        <w:rPr>
          <w:color w:val="231F20"/>
        </w:rPr>
        <w:t>e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test</w:t>
      </w:r>
      <w:r w:rsidR="002813F0">
        <w:rPr>
          <w:color w:val="231F20"/>
        </w:rPr>
        <w:t>,</w:t>
      </w:r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 xml:space="preserve">d </w:t>
      </w:r>
      <w:r w:rsidR="002813F0">
        <w:rPr>
          <w:color w:val="231F20"/>
          <w:spacing w:val="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proofErr w:type="spellStart"/>
      <w:r w:rsidR="002813F0">
        <w:rPr>
          <w:color w:val="231F20"/>
          <w:spacing w:val="2"/>
        </w:rPr>
        <w:t>edTPA</w:t>
      </w:r>
      <w:proofErr w:type="spellEnd"/>
      <w:r w:rsidR="002813F0">
        <w:rPr>
          <w:color w:val="231F20"/>
        </w:rPr>
        <w:t>,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whic</w:t>
      </w:r>
      <w:r w:rsidR="002813F0">
        <w:rPr>
          <w:color w:val="231F20"/>
        </w:rPr>
        <w:t>h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2"/>
        </w:rPr>
        <w:t>administere</w:t>
      </w:r>
      <w:r w:rsidR="002813F0">
        <w:rPr>
          <w:color w:val="231F20"/>
        </w:rPr>
        <w:t>d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b</w:t>
      </w:r>
      <w:r w:rsidR="002813F0">
        <w:rPr>
          <w:color w:val="231F20"/>
        </w:rPr>
        <w:t>y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2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20"/>
        </w:rPr>
        <w:t xml:space="preserve"> </w:t>
      </w:r>
      <w:r w:rsidR="002813F0">
        <w:rPr>
          <w:color w:val="231F20"/>
          <w:spacing w:val="2"/>
        </w:rPr>
        <w:t>Stat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7"/>
        </w:rPr>
        <w:t>Educato</w:t>
      </w:r>
      <w:r w:rsidR="002813F0">
        <w:rPr>
          <w:color w:val="231F20"/>
        </w:rPr>
        <w:t>r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Preparatio</w:t>
      </w:r>
      <w:r w:rsidR="002813F0">
        <w:rPr>
          <w:color w:val="231F20"/>
        </w:rPr>
        <w:t>n</w:t>
      </w:r>
      <w:r w:rsidR="002813F0">
        <w:rPr>
          <w:color w:val="231F20"/>
          <w:spacing w:val="25"/>
        </w:rPr>
        <w:t xml:space="preserve"> </w:t>
      </w:r>
      <w:r w:rsidR="002813F0">
        <w:rPr>
          <w:color w:val="231F20"/>
          <w:spacing w:val="7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25"/>
        </w:rPr>
        <w:t xml:space="preserve"> </w:t>
      </w:r>
      <w:r w:rsidR="002813F0">
        <w:rPr>
          <w:color w:val="231F20"/>
          <w:spacing w:val="7"/>
        </w:rPr>
        <w:t>Board</w:t>
      </w:r>
      <w:r w:rsidR="002813F0">
        <w:rPr>
          <w:color w:val="231F20"/>
        </w:rPr>
        <w:t>.</w:t>
      </w:r>
      <w:r w:rsidR="002813F0">
        <w:rPr>
          <w:color w:val="231F20"/>
          <w:spacing w:val="24"/>
        </w:rPr>
        <w:t xml:space="preserve"> </w:t>
      </w:r>
      <w:r w:rsidR="002813F0">
        <w:rPr>
          <w:color w:val="231F20"/>
          <w:spacing w:val="7"/>
        </w:rPr>
        <w:t>Effectiv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4"/>
        </w:rPr>
        <w:t>Septembe</w:t>
      </w:r>
      <w:r w:rsidR="002813F0">
        <w:rPr>
          <w:color w:val="231F20"/>
        </w:rPr>
        <w:t>r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1</w:t>
      </w:r>
      <w:r w:rsidR="002813F0">
        <w:rPr>
          <w:color w:val="231F20"/>
        </w:rPr>
        <w:t>,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2015</w:t>
      </w:r>
      <w:r w:rsidR="002813F0">
        <w:rPr>
          <w:color w:val="231F20"/>
        </w:rPr>
        <w:t>,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lastRenderedPageBreak/>
        <w:t>student</w:t>
      </w:r>
      <w:r w:rsidR="002813F0">
        <w:rPr>
          <w:color w:val="231F20"/>
        </w:rPr>
        <w:t>s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wil</w:t>
      </w:r>
      <w:r w:rsidR="002813F0">
        <w:rPr>
          <w:color w:val="231F20"/>
        </w:rPr>
        <w:t>l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b</w:t>
      </w:r>
      <w:r w:rsidR="002813F0">
        <w:rPr>
          <w:color w:val="231F20"/>
        </w:rPr>
        <w:t>e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assesse</w:t>
      </w:r>
      <w:r w:rsidR="002813F0">
        <w:rPr>
          <w:color w:val="231F20"/>
        </w:rPr>
        <w:t>d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usin</w:t>
      </w:r>
      <w:r w:rsidR="002813F0">
        <w:rPr>
          <w:color w:val="231F20"/>
        </w:rPr>
        <w:t>g</w:t>
      </w:r>
      <w:r w:rsidR="002813F0">
        <w:rPr>
          <w:color w:val="231F20"/>
          <w:spacing w:val="22"/>
        </w:rPr>
        <w:t xml:space="preserve"> </w:t>
      </w:r>
      <w:r w:rsidR="002813F0">
        <w:rPr>
          <w:color w:val="231F20"/>
          <w:spacing w:val="4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(</w:t>
      </w:r>
      <w:proofErr w:type="spellStart"/>
      <w:r w:rsidR="002813F0">
        <w:rPr>
          <w:color w:val="231F20"/>
          <w:spacing w:val="-2"/>
        </w:rPr>
        <w:t>edTPA</w:t>
      </w:r>
      <w:proofErr w:type="spellEnd"/>
      <w:r w:rsidR="002813F0">
        <w:rPr>
          <w:color w:val="231F20"/>
        </w:rPr>
        <w:t>)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n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effectivenes</w:t>
      </w:r>
      <w:r w:rsidR="002813F0">
        <w:rPr>
          <w:color w:val="231F20"/>
        </w:rPr>
        <w:t>s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eac</w:t>
      </w:r>
      <w:r w:rsidR="002813F0">
        <w:rPr>
          <w:color w:val="231F20"/>
        </w:rPr>
        <w:t>h</w:t>
      </w:r>
      <w:r w:rsidR="002813F0">
        <w:rPr>
          <w:color w:val="231F20"/>
          <w:spacing w:val="15"/>
        </w:rPr>
        <w:t xml:space="preserve"> </w:t>
      </w:r>
      <w:r w:rsidR="002813F0">
        <w:rPr>
          <w:color w:val="231F20"/>
          <w:spacing w:val="-2"/>
        </w:rPr>
        <w:t>candidat</w:t>
      </w:r>
      <w:r w:rsidR="002813F0">
        <w:rPr>
          <w:color w:val="231F20"/>
        </w:rPr>
        <w:t>e</w:t>
      </w:r>
      <w:r w:rsidR="002813F0">
        <w:rPr>
          <w:color w:val="231F20"/>
          <w:spacing w:val="16"/>
        </w:rPr>
        <w:t xml:space="preserve"> </w:t>
      </w:r>
      <w:r w:rsidR="002813F0">
        <w:rPr>
          <w:color w:val="231F20"/>
          <w:spacing w:val="-2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1"/>
        </w:rPr>
        <w:t>complet</w:t>
      </w:r>
      <w:r w:rsidR="002813F0">
        <w:rPr>
          <w:color w:val="231F20"/>
        </w:rPr>
        <w:t>e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pas</w:t>
      </w:r>
      <w:r w:rsidR="002813F0">
        <w:rPr>
          <w:color w:val="231F20"/>
        </w:rPr>
        <w:t>s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18"/>
        </w:rPr>
        <w:t xml:space="preserve"> </w:t>
      </w:r>
      <w:proofErr w:type="spellStart"/>
      <w:r w:rsidR="002813F0">
        <w:rPr>
          <w:color w:val="231F20"/>
          <w:spacing w:val="1"/>
        </w:rPr>
        <w:t>edTP</w:t>
      </w:r>
      <w:r w:rsidR="002813F0">
        <w:rPr>
          <w:color w:val="231F20"/>
        </w:rPr>
        <w:t>A</w:t>
      </w:r>
      <w:proofErr w:type="spellEnd"/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a</w:t>
      </w:r>
      <w:r w:rsidR="002813F0">
        <w:rPr>
          <w:color w:val="231F20"/>
        </w:rPr>
        <w:t>s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require</w:t>
      </w:r>
      <w:r w:rsidR="002813F0">
        <w:rPr>
          <w:color w:val="231F20"/>
        </w:rPr>
        <w:t>d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b</w:t>
      </w:r>
      <w:r w:rsidR="002813F0">
        <w:rPr>
          <w:color w:val="231F20"/>
        </w:rPr>
        <w:t>y</w:t>
      </w:r>
      <w:r w:rsidR="002813F0">
        <w:rPr>
          <w:color w:val="231F20"/>
          <w:spacing w:val="19"/>
        </w:rPr>
        <w:t xml:space="preserve"> </w:t>
      </w:r>
      <w:r w:rsidR="002813F0">
        <w:rPr>
          <w:color w:val="231F20"/>
          <w:spacing w:val="1"/>
        </w:rPr>
        <w:t>Illinoi</w:t>
      </w:r>
      <w:r w:rsidR="002813F0">
        <w:rPr>
          <w:color w:val="231F20"/>
        </w:rPr>
        <w:t>s</w:t>
      </w:r>
      <w:r w:rsidR="002813F0">
        <w:rPr>
          <w:color w:val="231F20"/>
          <w:spacing w:val="18"/>
        </w:rPr>
        <w:t xml:space="preserve"> </w:t>
      </w:r>
      <w:r w:rsidR="002813F0">
        <w:rPr>
          <w:color w:val="231F20"/>
          <w:spacing w:val="1"/>
        </w:rPr>
        <w:t>la</w:t>
      </w:r>
      <w:r w:rsidR="002813F0">
        <w:rPr>
          <w:color w:val="231F20"/>
        </w:rPr>
        <w:t xml:space="preserve">w </w:t>
      </w:r>
      <w:r w:rsidR="002813F0">
        <w:rPr>
          <w:color w:val="231F20"/>
          <w:spacing w:val="-2"/>
        </w:rPr>
        <w:t>(105ILCS5/21B-30(f))</w:t>
      </w:r>
      <w:r w:rsidR="002813F0">
        <w:rPr>
          <w:color w:val="231F20"/>
        </w:rPr>
        <w:t>.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Additiona</w:t>
      </w:r>
      <w:r w:rsidR="002813F0">
        <w:rPr>
          <w:color w:val="231F20"/>
        </w:rPr>
        <w:t>l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test</w:t>
      </w:r>
      <w:r w:rsidR="002813F0">
        <w:rPr>
          <w:color w:val="231F20"/>
        </w:rPr>
        <w:t>s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ma</w:t>
      </w:r>
      <w:r w:rsidR="002813F0">
        <w:rPr>
          <w:color w:val="231F20"/>
        </w:rPr>
        <w:t>y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b</w:t>
      </w:r>
      <w:r w:rsidR="002813F0">
        <w:rPr>
          <w:color w:val="231F20"/>
        </w:rPr>
        <w:t>e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require</w:t>
      </w:r>
      <w:r w:rsidR="002813F0">
        <w:rPr>
          <w:color w:val="231F20"/>
        </w:rPr>
        <w:t>d</w:t>
      </w:r>
      <w:r w:rsidR="002813F0">
        <w:rPr>
          <w:color w:val="231F20"/>
          <w:spacing w:val="5"/>
        </w:rPr>
        <w:t xml:space="preserve"> </w:t>
      </w:r>
      <w:r w:rsidR="002813F0">
        <w:rPr>
          <w:color w:val="231F20"/>
          <w:spacing w:val="-2"/>
        </w:rPr>
        <w:t>fo</w:t>
      </w:r>
      <w:r w:rsidR="002813F0">
        <w:rPr>
          <w:color w:val="231F20"/>
        </w:rPr>
        <w:t xml:space="preserve">r </w:t>
      </w:r>
      <w:r w:rsidR="002813F0">
        <w:rPr>
          <w:color w:val="231F20"/>
          <w:spacing w:val="-2"/>
        </w:rPr>
        <w:t>selec</w:t>
      </w:r>
      <w:r w:rsidR="002813F0">
        <w:rPr>
          <w:color w:val="231F20"/>
        </w:rPr>
        <w:t>t</w:t>
      </w:r>
      <w:r w:rsidR="002813F0">
        <w:rPr>
          <w:color w:val="231F20"/>
          <w:spacing w:val="-8"/>
        </w:rPr>
        <w:t xml:space="preserve"> </w:t>
      </w:r>
      <w:r w:rsidR="002813F0">
        <w:rPr>
          <w:color w:val="231F20"/>
          <w:spacing w:val="-2"/>
        </w:rPr>
        <w:t>licensur</w:t>
      </w:r>
      <w:r w:rsidR="002813F0">
        <w:rPr>
          <w:color w:val="231F20"/>
        </w:rPr>
        <w:t>e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program</w:t>
      </w:r>
      <w:r w:rsidR="002813F0">
        <w:rPr>
          <w:color w:val="231F20"/>
        </w:rPr>
        <w:t>s</w:t>
      </w:r>
      <w:r w:rsidR="002813F0">
        <w:rPr>
          <w:color w:val="231F20"/>
          <w:spacing w:val="-8"/>
        </w:rPr>
        <w:t xml:space="preserve"> </w:t>
      </w:r>
      <w:r w:rsidR="002813F0">
        <w:rPr>
          <w:color w:val="231F20"/>
          <w:spacing w:val="-2"/>
        </w:rPr>
        <w:t>an</w:t>
      </w:r>
      <w:r w:rsidR="002813F0">
        <w:rPr>
          <w:color w:val="231F20"/>
        </w:rPr>
        <w:t>d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additiona</w:t>
      </w:r>
      <w:r w:rsidR="002813F0">
        <w:rPr>
          <w:color w:val="231F20"/>
        </w:rPr>
        <w:t>l</w:t>
      </w:r>
      <w:r w:rsidR="002813F0">
        <w:rPr>
          <w:color w:val="231F20"/>
          <w:spacing w:val="-7"/>
        </w:rPr>
        <w:t xml:space="preserve"> </w:t>
      </w:r>
      <w:r w:rsidR="002813F0">
        <w:rPr>
          <w:color w:val="231F20"/>
          <w:spacing w:val="-2"/>
        </w:rPr>
        <w:t>endorsements</w:t>
      </w:r>
      <w:r w:rsidR="002813F0">
        <w:rPr>
          <w:color w:val="231F20"/>
        </w:rPr>
        <w:t>.</w:t>
      </w:r>
    </w:p>
    <w:p w14:paraId="4B691B41" w14:textId="77777777" w:rsidR="001718F2" w:rsidRDefault="001718F2">
      <w:pPr>
        <w:spacing w:before="1" w:line="130" w:lineRule="exact"/>
        <w:rPr>
          <w:sz w:val="13"/>
          <w:szCs w:val="13"/>
        </w:rPr>
      </w:pPr>
    </w:p>
    <w:p w14:paraId="1A47688E" w14:textId="77777777" w:rsidR="001718F2" w:rsidRDefault="002813F0">
      <w:pPr>
        <w:pStyle w:val="BodyText"/>
        <w:spacing w:line="257" w:lineRule="auto"/>
        <w:ind w:left="119" w:right="101" w:firstLine="360"/>
        <w:jc w:val="both"/>
      </w:pPr>
      <w:r>
        <w:rPr>
          <w:color w:val="231F20"/>
          <w:spacing w:val="3"/>
        </w:rPr>
        <w:t>Student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hav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alread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complete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on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mor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non-teachin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degree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w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</w:rPr>
        <w:t>k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ar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advise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see</w:t>
      </w:r>
      <w:r>
        <w:rPr>
          <w:color w:val="231F20"/>
        </w:rPr>
        <w:t>k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admissio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bachelor’s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degree. </w:t>
      </w:r>
      <w:r>
        <w:rPr>
          <w:color w:val="231F20"/>
          <w:spacing w:val="-2"/>
        </w:rPr>
        <w:t>Subsequen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transcrip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analysi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determin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secon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required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instance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allowe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withou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6"/>
        </w:rPr>
        <w:t>completin</w:t>
      </w:r>
      <w:r>
        <w:rPr>
          <w:color w:val="231F20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requirement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secon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bachelor’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degree</w:t>
      </w:r>
      <w:r>
        <w:rPr>
          <w:color w:val="231F20"/>
        </w:rPr>
        <w:t>.</w:t>
      </w:r>
    </w:p>
    <w:p w14:paraId="4082BE31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72C736E3" w14:textId="77777777" w:rsidR="001718F2" w:rsidRDefault="002813F0">
      <w:pPr>
        <w:pStyle w:val="BodyText"/>
        <w:spacing w:line="257" w:lineRule="auto"/>
        <w:ind w:left="119" w:right="101" w:firstLine="360"/>
        <w:jc w:val="both"/>
      </w:pP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complet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bachelor’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2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Stat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Universit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hav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thei</w:t>
      </w:r>
      <w:r>
        <w:rPr>
          <w:color w:val="231F20"/>
        </w:rPr>
        <w:t>r</w:t>
      </w:r>
    </w:p>
    <w:p w14:paraId="5F91A18B" w14:textId="77777777" w:rsidR="001718F2" w:rsidRDefault="001718F2">
      <w:pPr>
        <w:spacing w:line="257" w:lineRule="auto"/>
        <w:jc w:val="both"/>
        <w:sectPr w:rsidR="001718F2">
          <w:headerReference w:type="even" r:id="rId9"/>
          <w:headerReference w:type="default" r:id="rId10"/>
          <w:pgSz w:w="10080" w:h="14400"/>
          <w:pgMar w:top="820" w:right="640" w:bottom="280" w:left="620" w:header="622" w:footer="0" w:gutter="0"/>
          <w:pgNumType w:start="58"/>
          <w:cols w:num="2" w:space="720" w:equalWidth="0">
            <w:col w:w="4188" w:space="349"/>
            <w:col w:w="4283"/>
          </w:cols>
        </w:sectPr>
      </w:pPr>
    </w:p>
    <w:p w14:paraId="70EF2DBB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576673D6" w14:textId="383A3DF0" w:rsidR="000F176F" w:rsidRDefault="002813F0">
      <w:pPr>
        <w:pStyle w:val="BodyText"/>
        <w:spacing w:line="257" w:lineRule="auto"/>
        <w:ind w:left="120" w:firstLine="0"/>
        <w:jc w:val="both"/>
        <w:rPr>
          <w:ins w:id="365" w:author="Garrahy, Deborah" w:date="2016-11-07T14:50:00Z"/>
          <w:color w:val="231F20"/>
          <w:spacing w:val="-2"/>
        </w:rPr>
      </w:pPr>
      <w:proofErr w:type="gramStart"/>
      <w:r>
        <w:rPr>
          <w:color w:val="231F20"/>
          <w:spacing w:val="4"/>
        </w:rPr>
        <w:t>transcript</w:t>
      </w:r>
      <w:r>
        <w:rPr>
          <w:color w:val="231F20"/>
        </w:rPr>
        <w:t>s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stampe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“Studen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ha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complete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stat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 xml:space="preserve">d </w:t>
      </w:r>
      <w:del w:id="366" w:author="Garrahy, Deborah" w:date="2016-11-07T14:50:00Z">
        <w:r w:rsidDel="000F176F">
          <w:rPr>
            <w:color w:val="231F20"/>
            <w:spacing w:val="-2"/>
          </w:rPr>
          <w:delText>NCAT</w:delText>
        </w:r>
        <w:r w:rsidDel="000F176F">
          <w:rPr>
            <w:color w:val="231F20"/>
          </w:rPr>
          <w:delText>E</w:delText>
        </w:r>
        <w:r w:rsidDel="000F176F">
          <w:rPr>
            <w:color w:val="231F20"/>
            <w:spacing w:val="-5"/>
          </w:rPr>
          <w:delText xml:space="preserve"> </w:delText>
        </w:r>
      </w:del>
      <w:ins w:id="367" w:author="Garrahy, Deborah" w:date="2016-11-07T14:50:00Z">
        <w:r w:rsidR="000F176F">
          <w:rPr>
            <w:color w:val="231F20"/>
            <w:spacing w:val="-5"/>
          </w:rPr>
          <w:t>CAEP</w:t>
        </w:r>
      </w:ins>
    </w:p>
    <w:p w14:paraId="00F571A6" w14:textId="2F9F7636" w:rsidR="000F176F" w:rsidRDefault="002813F0">
      <w:pPr>
        <w:pStyle w:val="BodyText"/>
        <w:spacing w:line="257" w:lineRule="auto"/>
        <w:ind w:left="120" w:firstLine="0"/>
        <w:jc w:val="both"/>
        <w:rPr>
          <w:ins w:id="368" w:author="Garrahy, Deborah" w:date="2016-11-07T14:50:00Z"/>
          <w:color w:val="231F20"/>
          <w:spacing w:val="-2"/>
        </w:rPr>
      </w:pPr>
      <w:proofErr w:type="gramStart"/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Education.</w:t>
      </w:r>
      <w:r>
        <w:rPr>
          <w:color w:val="231F20"/>
        </w:rPr>
        <w:t>”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</w:t>
      </w:r>
      <w:del w:id="369" w:author="Garrahy, Deborah" w:date="2016-11-07T14:50:00Z">
        <w:r w:rsidDel="000F176F">
          <w:rPr>
            <w:color w:val="231F20"/>
            <w:spacing w:val="-2"/>
          </w:rPr>
          <w:delText>NCAT</w:delText>
        </w:r>
        <w:r w:rsidDel="000F176F">
          <w:rPr>
            <w:color w:val="231F20"/>
          </w:rPr>
          <w:delText>E</w:delText>
        </w:r>
        <w:r w:rsidDel="000F176F">
          <w:rPr>
            <w:color w:val="231F20"/>
            <w:w w:val="99"/>
          </w:rPr>
          <w:delText xml:space="preserve"> </w:delText>
        </w:r>
        <w:r w:rsidDel="000F176F">
          <w:rPr>
            <w:color w:val="231F20"/>
            <w:spacing w:val="8"/>
          </w:rPr>
          <w:delText>i</w:delText>
        </w:r>
        <w:r w:rsidDel="000F176F">
          <w:rPr>
            <w:color w:val="231F20"/>
          </w:rPr>
          <w:delText>s</w:delText>
        </w:r>
        <w:r w:rsidDel="000F176F">
          <w:rPr>
            <w:color w:val="231F20"/>
            <w:spacing w:val="25"/>
          </w:rPr>
          <w:delText xml:space="preserve"> </w:delText>
        </w:r>
        <w:r w:rsidDel="000F176F">
          <w:rPr>
            <w:color w:val="231F20"/>
            <w:spacing w:val="8"/>
          </w:rPr>
          <w:delText>th</w:delText>
        </w:r>
        <w:r w:rsidDel="000F176F">
          <w:rPr>
            <w:color w:val="231F20"/>
          </w:rPr>
          <w:delText>e</w:delText>
        </w:r>
        <w:r w:rsidDel="000F176F">
          <w:rPr>
            <w:color w:val="231F20"/>
            <w:spacing w:val="25"/>
          </w:rPr>
          <w:delText xml:space="preserve"> </w:delText>
        </w:r>
        <w:r w:rsidDel="000F176F">
          <w:rPr>
            <w:color w:val="231F20"/>
            <w:spacing w:val="8"/>
          </w:rPr>
          <w:delText>Nationa</w:delText>
        </w:r>
        <w:r w:rsidDel="000F176F">
          <w:rPr>
            <w:color w:val="231F20"/>
          </w:rPr>
          <w:delText>l</w:delText>
        </w:r>
        <w:r w:rsidDel="000F176F">
          <w:rPr>
            <w:color w:val="231F20"/>
            <w:spacing w:val="25"/>
          </w:rPr>
          <w:delText xml:space="preserve"> </w:delText>
        </w:r>
        <w:r w:rsidDel="000F176F">
          <w:rPr>
            <w:color w:val="231F20"/>
            <w:spacing w:val="8"/>
          </w:rPr>
          <w:delText>Counci</w:delText>
        </w:r>
        <w:r w:rsidDel="000F176F">
          <w:rPr>
            <w:color w:val="231F20"/>
          </w:rPr>
          <w:delText>l</w:delText>
        </w:r>
        <w:r w:rsidDel="000F176F">
          <w:rPr>
            <w:color w:val="231F20"/>
            <w:spacing w:val="26"/>
          </w:rPr>
          <w:delText xml:space="preserve"> </w:delText>
        </w:r>
        <w:r w:rsidDel="000F176F">
          <w:rPr>
            <w:color w:val="231F20"/>
            <w:spacing w:val="8"/>
          </w:rPr>
          <w:delText>fo</w:delText>
        </w:r>
        <w:r w:rsidDel="000F176F">
          <w:rPr>
            <w:color w:val="231F20"/>
          </w:rPr>
          <w:delText>r</w:delText>
        </w:r>
        <w:r w:rsidDel="000F176F">
          <w:rPr>
            <w:color w:val="231F20"/>
            <w:spacing w:val="25"/>
          </w:rPr>
          <w:delText xml:space="preserve"> </w:delText>
        </w:r>
        <w:r w:rsidDel="000F176F">
          <w:rPr>
            <w:color w:val="231F20"/>
            <w:spacing w:val="8"/>
          </w:rPr>
          <w:delText>Accreditatio</w:delText>
        </w:r>
        <w:r w:rsidDel="000F176F">
          <w:rPr>
            <w:color w:val="231F20"/>
          </w:rPr>
          <w:delText>n</w:delText>
        </w:r>
        <w:r w:rsidDel="000F176F">
          <w:rPr>
            <w:color w:val="231F20"/>
            <w:spacing w:val="25"/>
          </w:rPr>
          <w:delText xml:space="preserve"> </w:delText>
        </w:r>
        <w:r w:rsidDel="000F176F">
          <w:rPr>
            <w:color w:val="231F20"/>
            <w:spacing w:val="8"/>
          </w:rPr>
          <w:delText>o</w:delText>
        </w:r>
        <w:r w:rsidDel="000F176F">
          <w:rPr>
            <w:color w:val="231F20"/>
          </w:rPr>
          <w:delText>f</w:delText>
        </w:r>
        <w:r w:rsidDel="000F176F">
          <w:rPr>
            <w:color w:val="231F20"/>
            <w:spacing w:val="26"/>
          </w:rPr>
          <w:delText xml:space="preserve"> </w:delText>
        </w:r>
        <w:r w:rsidDel="000F176F">
          <w:rPr>
            <w:color w:val="231F20"/>
            <w:spacing w:val="8"/>
          </w:rPr>
          <w:delText>Teache</w:delText>
        </w:r>
        <w:r w:rsidDel="000F176F">
          <w:rPr>
            <w:color w:val="231F20"/>
          </w:rPr>
          <w:delText>r Education.</w:delText>
        </w:r>
      </w:del>
      <w:ins w:id="370" w:author="Garrahy, Deborah" w:date="2016-11-07T14:50:00Z">
        <w:r w:rsidR="000F176F">
          <w:rPr>
            <w:color w:val="231F20"/>
          </w:rPr>
          <w:t xml:space="preserve">(CAEP is the </w:t>
        </w:r>
      </w:ins>
      <w:ins w:id="371" w:author="Garrahy, Deborah" w:date="2016-11-07T14:51:00Z">
        <w:r w:rsidR="000F176F">
          <w:rPr>
            <w:color w:val="231F20"/>
          </w:rPr>
          <w:t>Council for the Accreditation of Educator Preparation)</w:t>
        </w:r>
      </w:ins>
    </w:p>
    <w:p w14:paraId="22BA4FC7" w14:textId="631592EB" w:rsidR="001718F2" w:rsidDel="00591D7F" w:rsidRDefault="002813F0">
      <w:pPr>
        <w:pStyle w:val="BodyText"/>
        <w:spacing w:line="257" w:lineRule="auto"/>
        <w:ind w:left="120" w:firstLine="0"/>
        <w:jc w:val="both"/>
        <w:rPr>
          <w:del w:id="372" w:author="Garrahy, Deborah" w:date="2016-11-07T11:02:00Z"/>
        </w:rPr>
      </w:pPr>
      <w:del w:id="373" w:author="Garrahy, Deborah" w:date="2016-11-07T14:51:00Z">
        <w:r w:rsidDel="000F176F">
          <w:rPr>
            <w:color w:val="231F20"/>
          </w:rPr>
          <w:delText>)</w:delText>
        </w:r>
      </w:del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has </w:t>
      </w:r>
      <w:r>
        <w:rPr>
          <w:color w:val="231F20"/>
          <w:spacing w:val="-2"/>
        </w:rPr>
        <w:t>receive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nationa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accreditation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del w:id="374" w:author="Garrahy, Deborah" w:date="2016-11-07T11:02:00Z">
        <w:r w:rsidDel="00591D7F">
          <w:rPr>
            <w:color w:val="231F20"/>
            <w:spacing w:val="-2"/>
          </w:rPr>
          <w:delText>Thi</w:delText>
        </w:r>
        <w:r w:rsidDel="00591D7F">
          <w:rPr>
            <w:color w:val="231F20"/>
          </w:rPr>
          <w:delText>s</w:delText>
        </w:r>
        <w:r w:rsidDel="00591D7F">
          <w:rPr>
            <w:color w:val="231F20"/>
            <w:spacing w:val="11"/>
          </w:rPr>
          <w:delText xml:space="preserve"> </w:delText>
        </w:r>
        <w:r w:rsidDel="00591D7F">
          <w:rPr>
            <w:color w:val="231F20"/>
            <w:spacing w:val="-2"/>
          </w:rPr>
          <w:delText>sta</w:delText>
        </w:r>
        <w:r w:rsidDel="00591D7F">
          <w:rPr>
            <w:color w:val="231F20"/>
          </w:rPr>
          <w:delText>- tus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usually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makes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it</w:delText>
        </w:r>
        <w:r w:rsidDel="00591D7F">
          <w:rPr>
            <w:color w:val="231F20"/>
            <w:spacing w:val="18"/>
          </w:rPr>
          <w:delText xml:space="preserve"> </w:delText>
        </w:r>
        <w:r w:rsidDel="00591D7F">
          <w:rPr>
            <w:color w:val="231F20"/>
          </w:rPr>
          <w:delText>easier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to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obtain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a</w:delText>
        </w:r>
        <w:r w:rsidDel="00591D7F">
          <w:rPr>
            <w:color w:val="231F20"/>
            <w:spacing w:val="18"/>
          </w:rPr>
          <w:delText xml:space="preserve"> </w:delText>
        </w:r>
        <w:r w:rsidDel="00591D7F">
          <w:rPr>
            <w:color w:val="231F20"/>
          </w:rPr>
          <w:delText>teaching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>license</w:delText>
        </w:r>
        <w:r w:rsidDel="00591D7F">
          <w:rPr>
            <w:color w:val="231F20"/>
            <w:spacing w:val="17"/>
          </w:rPr>
          <w:delText xml:space="preserve"> </w:delText>
        </w:r>
        <w:r w:rsidDel="00591D7F">
          <w:rPr>
            <w:color w:val="231F20"/>
          </w:rPr>
          <w:delText xml:space="preserve">in </w:delText>
        </w:r>
        <w:r w:rsidDel="00591D7F">
          <w:rPr>
            <w:color w:val="231F20"/>
            <w:spacing w:val="-2"/>
          </w:rPr>
          <w:delText>anothe</w:delText>
        </w:r>
        <w:r w:rsidDel="00591D7F">
          <w:rPr>
            <w:color w:val="231F20"/>
          </w:rPr>
          <w:delText>r</w:delText>
        </w:r>
        <w:r w:rsidDel="00591D7F">
          <w:rPr>
            <w:color w:val="231F20"/>
            <w:spacing w:val="-9"/>
          </w:rPr>
          <w:delText xml:space="preserve"> </w:delText>
        </w:r>
        <w:r w:rsidDel="00591D7F">
          <w:rPr>
            <w:color w:val="231F20"/>
            <w:spacing w:val="-2"/>
          </w:rPr>
          <w:delText>state</w:delText>
        </w:r>
        <w:r w:rsidDel="00591D7F">
          <w:rPr>
            <w:color w:val="231F20"/>
          </w:rPr>
          <w:delText>.</w:delText>
        </w:r>
      </w:del>
    </w:p>
    <w:p w14:paraId="60934E0C" w14:textId="77777777" w:rsidR="001718F2" w:rsidRDefault="001718F2">
      <w:pPr>
        <w:pStyle w:val="BodyText"/>
        <w:spacing w:line="257" w:lineRule="auto"/>
        <w:ind w:left="120" w:firstLine="0"/>
        <w:jc w:val="both"/>
        <w:rPr>
          <w:ins w:id="375" w:author="Garrahy, Deborah" w:date="2016-11-07T11:02:00Z"/>
          <w:color w:val="231F20"/>
          <w:spacing w:val="-2"/>
        </w:rPr>
        <w:pPrChange w:id="376" w:author="Garrahy, Deborah" w:date="2016-11-07T11:02:00Z">
          <w:pPr>
            <w:spacing w:before="1" w:line="160" w:lineRule="exact"/>
          </w:pPr>
        </w:pPrChange>
      </w:pPr>
    </w:p>
    <w:p w14:paraId="0E260A83" w14:textId="77777777" w:rsidR="00591D7F" w:rsidRDefault="00591D7F">
      <w:pPr>
        <w:pStyle w:val="BodyText"/>
        <w:spacing w:line="257" w:lineRule="auto"/>
        <w:ind w:left="120" w:firstLine="0"/>
        <w:jc w:val="both"/>
        <w:rPr>
          <w:sz w:val="16"/>
          <w:szCs w:val="16"/>
        </w:rPr>
        <w:pPrChange w:id="377" w:author="Garrahy, Deborah" w:date="2016-11-07T11:02:00Z">
          <w:pPr>
            <w:spacing w:before="1" w:line="160" w:lineRule="exact"/>
          </w:pPr>
        </w:pPrChange>
      </w:pPr>
    </w:p>
    <w:p w14:paraId="646E097F" w14:textId="77777777" w:rsidR="001718F2" w:rsidRDefault="002813F0">
      <w:pPr>
        <w:pStyle w:val="BodyText"/>
        <w:spacing w:line="257" w:lineRule="auto"/>
        <w:ind w:left="120" w:firstLine="360"/>
        <w:jc w:val="both"/>
      </w:pPr>
      <w:r w:rsidRPr="00DD17C6">
        <w:rPr>
          <w:rFonts w:cs="Times New Roman"/>
          <w:b/>
          <w:bCs/>
          <w:color w:val="231F20"/>
        </w:rPr>
        <w:t>General</w:t>
      </w:r>
      <w:r w:rsidRPr="00DD17C6">
        <w:rPr>
          <w:rFonts w:cs="Times New Roman"/>
          <w:b/>
          <w:bCs/>
          <w:color w:val="231F20"/>
          <w:spacing w:val="20"/>
        </w:rPr>
        <w:t xml:space="preserve"> </w:t>
      </w:r>
      <w:r w:rsidRPr="00DD17C6">
        <w:rPr>
          <w:rFonts w:cs="Times New Roman"/>
          <w:b/>
          <w:bCs/>
          <w:color w:val="231F20"/>
        </w:rPr>
        <w:t xml:space="preserve">Education: </w:t>
      </w:r>
      <w:r w:rsidRPr="00DD17C6">
        <w:rPr>
          <w:color w:val="231F20"/>
        </w:rPr>
        <w:t>As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part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</w:rPr>
        <w:t>of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the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</w:rPr>
        <w:t>entitlement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 xml:space="preserve">pro- </w:t>
      </w:r>
      <w:r w:rsidRPr="00DD17C6">
        <w:rPr>
          <w:color w:val="231F20"/>
          <w:spacing w:val="13"/>
        </w:rPr>
        <w:t>gram</w:t>
      </w:r>
      <w:r w:rsidRPr="00DD17C6">
        <w:rPr>
          <w:color w:val="231F20"/>
        </w:rPr>
        <w:t>,</w:t>
      </w:r>
      <w:r w:rsidRPr="00DD17C6">
        <w:rPr>
          <w:color w:val="231F20"/>
          <w:spacing w:val="39"/>
        </w:rPr>
        <w:t xml:space="preserve"> </w:t>
      </w:r>
      <w:r w:rsidRPr="00DD17C6">
        <w:rPr>
          <w:color w:val="231F20"/>
          <w:spacing w:val="13"/>
        </w:rPr>
        <w:t>th</w:t>
      </w:r>
      <w:r w:rsidRPr="00DD17C6">
        <w:rPr>
          <w:color w:val="231F20"/>
        </w:rPr>
        <w:t>e</w:t>
      </w:r>
      <w:r w:rsidRPr="00DD17C6">
        <w:rPr>
          <w:color w:val="231F20"/>
          <w:spacing w:val="39"/>
        </w:rPr>
        <w:t xml:space="preserve"> </w:t>
      </w:r>
      <w:r w:rsidRPr="00DD17C6">
        <w:rPr>
          <w:color w:val="231F20"/>
          <w:spacing w:val="13"/>
        </w:rPr>
        <w:t>Illinoi</w:t>
      </w:r>
      <w:r w:rsidRPr="00DD17C6">
        <w:rPr>
          <w:color w:val="231F20"/>
        </w:rPr>
        <w:t>s</w:t>
      </w:r>
      <w:r w:rsidRPr="00DD17C6">
        <w:rPr>
          <w:color w:val="231F20"/>
          <w:spacing w:val="39"/>
        </w:rPr>
        <w:t xml:space="preserve"> </w:t>
      </w:r>
      <w:r w:rsidRPr="00DD17C6">
        <w:rPr>
          <w:color w:val="231F20"/>
          <w:spacing w:val="13"/>
        </w:rPr>
        <w:t>Stat</w:t>
      </w:r>
      <w:r w:rsidRPr="00DD17C6">
        <w:rPr>
          <w:color w:val="231F20"/>
        </w:rPr>
        <w:t>e</w:t>
      </w:r>
      <w:r w:rsidRPr="00DD17C6">
        <w:rPr>
          <w:color w:val="231F20"/>
          <w:spacing w:val="40"/>
        </w:rPr>
        <w:t xml:space="preserve"> </w:t>
      </w:r>
      <w:r w:rsidRPr="00DD17C6">
        <w:rPr>
          <w:color w:val="231F20"/>
          <w:spacing w:val="13"/>
        </w:rPr>
        <w:t>Educato</w:t>
      </w:r>
      <w:r w:rsidRPr="00DD17C6">
        <w:rPr>
          <w:color w:val="231F20"/>
        </w:rPr>
        <w:t>r</w:t>
      </w:r>
      <w:r w:rsidRPr="00DD17C6">
        <w:rPr>
          <w:color w:val="231F20"/>
          <w:spacing w:val="39"/>
        </w:rPr>
        <w:t xml:space="preserve"> </w:t>
      </w:r>
      <w:r w:rsidRPr="00DD17C6">
        <w:rPr>
          <w:color w:val="231F20"/>
          <w:spacing w:val="13"/>
        </w:rPr>
        <w:t>Preparatio</w:t>
      </w:r>
      <w:r w:rsidRPr="00DD17C6">
        <w:rPr>
          <w:color w:val="231F20"/>
        </w:rPr>
        <w:t>n</w:t>
      </w:r>
      <w:r w:rsidRPr="00DD17C6">
        <w:rPr>
          <w:color w:val="231F20"/>
          <w:spacing w:val="39"/>
        </w:rPr>
        <w:t xml:space="preserve"> </w:t>
      </w:r>
      <w:r w:rsidRPr="00DD17C6">
        <w:rPr>
          <w:color w:val="231F20"/>
          <w:spacing w:val="13"/>
        </w:rPr>
        <w:t>an</w:t>
      </w:r>
      <w:r w:rsidRPr="00DD17C6">
        <w:rPr>
          <w:color w:val="231F20"/>
        </w:rPr>
        <w:t xml:space="preserve">d </w:t>
      </w:r>
      <w:r w:rsidRPr="00DD17C6">
        <w:rPr>
          <w:color w:val="231F20"/>
          <w:spacing w:val="2"/>
        </w:rPr>
        <w:t>Licensur</w:t>
      </w:r>
      <w:r w:rsidRPr="00DD17C6">
        <w:rPr>
          <w:color w:val="231F20"/>
        </w:rPr>
        <w:t>e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  <w:spacing w:val="2"/>
        </w:rPr>
        <w:t>Boar</w:t>
      </w:r>
      <w:r w:rsidRPr="00DD17C6">
        <w:rPr>
          <w:color w:val="231F20"/>
        </w:rPr>
        <w:t>d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  <w:spacing w:val="2"/>
        </w:rPr>
        <w:t>wil</w:t>
      </w:r>
      <w:r w:rsidRPr="00DD17C6">
        <w:rPr>
          <w:color w:val="231F20"/>
        </w:rPr>
        <w:t>l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  <w:spacing w:val="2"/>
        </w:rPr>
        <w:t>accep</w:t>
      </w:r>
      <w:r w:rsidRPr="00DD17C6">
        <w:rPr>
          <w:color w:val="231F20"/>
        </w:rPr>
        <w:t>t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  <w:spacing w:val="2"/>
        </w:rPr>
        <w:t>th</w:t>
      </w:r>
      <w:r w:rsidRPr="00DD17C6">
        <w:rPr>
          <w:color w:val="231F20"/>
        </w:rPr>
        <w:t>e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  <w:spacing w:val="2"/>
        </w:rPr>
        <w:t>sam</w:t>
      </w:r>
      <w:r w:rsidRPr="00DD17C6">
        <w:rPr>
          <w:color w:val="231F20"/>
        </w:rPr>
        <w:t>e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  <w:spacing w:val="2"/>
        </w:rPr>
        <w:t>genera</w:t>
      </w:r>
      <w:r w:rsidRPr="00DD17C6">
        <w:rPr>
          <w:color w:val="231F20"/>
        </w:rPr>
        <w:t>l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  <w:spacing w:val="2"/>
        </w:rPr>
        <w:t>educatio</w:t>
      </w:r>
      <w:r w:rsidRPr="00DD17C6">
        <w:rPr>
          <w:color w:val="231F20"/>
        </w:rPr>
        <w:t>n requirements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for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licensure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</w:rPr>
        <w:t>as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are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accepted</w:t>
      </w:r>
      <w:r w:rsidRPr="00DD17C6">
        <w:rPr>
          <w:color w:val="231F20"/>
          <w:spacing w:val="21"/>
        </w:rPr>
        <w:t xml:space="preserve"> </w:t>
      </w:r>
      <w:r w:rsidRPr="00DD17C6">
        <w:rPr>
          <w:color w:val="231F20"/>
        </w:rPr>
        <w:t>for</w:t>
      </w:r>
      <w:r w:rsidRPr="00DD17C6">
        <w:rPr>
          <w:color w:val="231F20"/>
          <w:spacing w:val="20"/>
        </w:rPr>
        <w:t xml:space="preserve"> </w:t>
      </w:r>
      <w:r w:rsidRPr="00DD17C6">
        <w:rPr>
          <w:color w:val="231F20"/>
        </w:rPr>
        <w:t>graduation from</w:t>
      </w:r>
      <w:r w:rsidRPr="00DD17C6">
        <w:rPr>
          <w:color w:val="231F20"/>
          <w:spacing w:val="-2"/>
        </w:rPr>
        <w:t xml:space="preserve"> </w:t>
      </w:r>
      <w:r w:rsidRPr="00DD17C6">
        <w:rPr>
          <w:color w:val="231F20"/>
        </w:rPr>
        <w:t>that</w:t>
      </w:r>
      <w:r w:rsidRPr="00DD17C6">
        <w:rPr>
          <w:color w:val="231F20"/>
          <w:spacing w:val="-2"/>
        </w:rPr>
        <w:t xml:space="preserve"> </w:t>
      </w:r>
      <w:r w:rsidRPr="00DD17C6">
        <w:rPr>
          <w:color w:val="231F20"/>
        </w:rPr>
        <w:t>university.</w:t>
      </w:r>
    </w:p>
    <w:p w14:paraId="6C6F3908" w14:textId="77777777" w:rsidR="001718F2" w:rsidRDefault="001718F2">
      <w:pPr>
        <w:spacing w:before="1" w:line="160" w:lineRule="exact"/>
        <w:rPr>
          <w:sz w:val="16"/>
          <w:szCs w:val="16"/>
        </w:rPr>
      </w:pPr>
    </w:p>
    <w:p w14:paraId="01EBD754" w14:textId="77777777" w:rsidR="001718F2" w:rsidRDefault="002813F0">
      <w:pPr>
        <w:pStyle w:val="BodyText"/>
        <w:spacing w:line="257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2"/>
        </w:rPr>
        <w:t>Endorsements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18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minimu</w:t>
      </w:r>
      <w:r>
        <w:rPr>
          <w:color w:val="231F20"/>
        </w:rPr>
        <w:t>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requirement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field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endorsement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define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Illinois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endorsement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earne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alon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completio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teachin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majo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takin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addi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tiona</w:t>
      </w:r>
      <w:r>
        <w:rPr>
          <w:color w:val="231F20"/>
        </w:rPr>
        <w:t>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course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possibl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test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Student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shoul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</w:rPr>
        <w:t xml:space="preserve">- </w:t>
      </w:r>
      <w:r>
        <w:rPr>
          <w:color w:val="231F20"/>
          <w:spacing w:val="10"/>
        </w:rPr>
        <w:t>tac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10"/>
        </w:rPr>
        <w:t>a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adviso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fo</w:t>
      </w:r>
      <w:r>
        <w:rPr>
          <w:color w:val="231F20"/>
        </w:rPr>
        <w:t>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informatio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o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requirement</w:t>
      </w:r>
      <w:r>
        <w:rPr>
          <w:color w:val="231F20"/>
        </w:rPr>
        <w:t>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endorsements</w:t>
      </w:r>
      <w:r>
        <w:rPr>
          <w:color w:val="231F20"/>
        </w:rPr>
        <w:t>.</w:t>
      </w:r>
    </w:p>
    <w:p w14:paraId="4FB068E3" w14:textId="77777777" w:rsidR="001718F2" w:rsidRDefault="001718F2">
      <w:pPr>
        <w:spacing w:before="6" w:line="160" w:lineRule="exact"/>
        <w:rPr>
          <w:sz w:val="16"/>
          <w:szCs w:val="16"/>
        </w:rPr>
      </w:pPr>
    </w:p>
    <w:p w14:paraId="3DB4AF39" w14:textId="77777777" w:rsidR="001718F2" w:rsidRDefault="002813F0">
      <w:pPr>
        <w:pStyle w:val="BodyText"/>
        <w:spacing w:line="264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3"/>
        </w:rPr>
        <w:t>Counci</w:t>
      </w:r>
      <w:r>
        <w:rPr>
          <w:rFonts w:cs="Times New Roman"/>
          <w:b/>
          <w:bCs/>
          <w:color w:val="231F20"/>
        </w:rPr>
        <w:t>l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fo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Teache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21"/>
        </w:rPr>
        <w:t xml:space="preserve"> </w:t>
      </w:r>
      <w:r>
        <w:rPr>
          <w:rFonts w:cs="Times New Roman"/>
          <w:b/>
          <w:bCs/>
          <w:color w:val="231F20"/>
          <w:spacing w:val="3"/>
        </w:rPr>
        <w:t>Education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Counci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responsibl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developin</w:t>
      </w:r>
      <w:r>
        <w:rPr>
          <w:color w:val="231F20"/>
        </w:rPr>
        <w:t>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ment</w:t>
      </w:r>
      <w:r>
        <w:rPr>
          <w:color w:val="231F20"/>
        </w:rPr>
        <w:t>s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providin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avenue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communicatio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amon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area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cerne</w:t>
      </w:r>
      <w:r>
        <w:rPr>
          <w:color w:val="231F20"/>
        </w:rPr>
        <w:t>d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education</w:t>
      </w:r>
      <w:r>
        <w:rPr>
          <w:color w:val="231F20"/>
        </w:rPr>
        <w:t>.</w:t>
      </w:r>
    </w:p>
    <w:p w14:paraId="57B2F79F" w14:textId="77777777" w:rsidR="001718F2" w:rsidRDefault="001718F2">
      <w:pPr>
        <w:spacing w:before="6" w:line="180" w:lineRule="exact"/>
        <w:rPr>
          <w:sz w:val="18"/>
          <w:szCs w:val="18"/>
        </w:rPr>
      </w:pPr>
    </w:p>
    <w:p w14:paraId="07D26768" w14:textId="77777777" w:rsidR="001718F2" w:rsidRDefault="002813F0">
      <w:pPr>
        <w:pStyle w:val="BodyText"/>
        <w:spacing w:line="270" w:lineRule="auto"/>
        <w:ind w:left="120" w:firstLine="360"/>
        <w:jc w:val="both"/>
      </w:pPr>
      <w:r>
        <w:rPr>
          <w:rFonts w:cs="Times New Roman"/>
          <w:b/>
          <w:bCs/>
          <w:color w:val="231F20"/>
          <w:spacing w:val="-5"/>
        </w:rPr>
        <w:t>Ti</w:t>
      </w:r>
      <w:r>
        <w:rPr>
          <w:rFonts w:cs="Times New Roman"/>
          <w:b/>
          <w:bCs/>
          <w:color w:val="231F20"/>
          <w:spacing w:val="-4"/>
        </w:rPr>
        <w:t>m</w:t>
      </w:r>
      <w:r>
        <w:rPr>
          <w:rFonts w:cs="Times New Roman"/>
          <w:b/>
          <w:bCs/>
          <w:color w:val="231F20"/>
        </w:rPr>
        <w:t>e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Li</w:t>
      </w:r>
      <w:r>
        <w:rPr>
          <w:rFonts w:cs="Times New Roman"/>
          <w:b/>
          <w:bCs/>
          <w:color w:val="231F20"/>
          <w:spacing w:val="-4"/>
        </w:rPr>
        <w:t>m</w:t>
      </w:r>
      <w:r>
        <w:rPr>
          <w:rFonts w:cs="Times New Roman"/>
          <w:b/>
          <w:bCs/>
          <w:color w:val="231F20"/>
          <w:spacing w:val="-5"/>
        </w:rPr>
        <w:t>i</w:t>
      </w:r>
      <w:r>
        <w:rPr>
          <w:rFonts w:cs="Times New Roman"/>
          <w:b/>
          <w:bCs/>
          <w:color w:val="231F20"/>
        </w:rPr>
        <w:t>t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o</w:t>
      </w:r>
      <w:r>
        <w:rPr>
          <w:rFonts w:cs="Times New Roman"/>
          <w:b/>
          <w:bCs/>
          <w:color w:val="231F20"/>
        </w:rPr>
        <w:t>n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Te</w:t>
      </w:r>
      <w:r>
        <w:rPr>
          <w:rFonts w:cs="Times New Roman"/>
          <w:b/>
          <w:bCs/>
          <w:color w:val="231F20"/>
          <w:spacing w:val="-4"/>
        </w:rPr>
        <w:t>a</w:t>
      </w:r>
      <w:r>
        <w:rPr>
          <w:rFonts w:cs="Times New Roman"/>
          <w:b/>
          <w:bCs/>
          <w:color w:val="231F20"/>
          <w:spacing w:val="-5"/>
        </w:rPr>
        <w:t>c</w:t>
      </w:r>
      <w:r>
        <w:rPr>
          <w:rFonts w:cs="Times New Roman"/>
          <w:b/>
          <w:bCs/>
          <w:color w:val="231F20"/>
          <w:spacing w:val="-4"/>
        </w:rPr>
        <w:t>h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</w:rPr>
        <w:t>r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  <w:spacing w:val="-4"/>
        </w:rPr>
        <w:t>du</w:t>
      </w:r>
      <w:r>
        <w:rPr>
          <w:rFonts w:cs="Times New Roman"/>
          <w:b/>
          <w:bCs/>
          <w:color w:val="231F20"/>
          <w:spacing w:val="-5"/>
        </w:rPr>
        <w:t>c</w:t>
      </w:r>
      <w:r>
        <w:rPr>
          <w:rFonts w:cs="Times New Roman"/>
          <w:b/>
          <w:bCs/>
          <w:color w:val="231F20"/>
          <w:spacing w:val="-4"/>
        </w:rPr>
        <w:t>at</w:t>
      </w:r>
      <w:r>
        <w:rPr>
          <w:rFonts w:cs="Times New Roman"/>
          <w:b/>
          <w:bCs/>
          <w:color w:val="231F20"/>
          <w:spacing w:val="-5"/>
        </w:rPr>
        <w:t>i</w:t>
      </w:r>
      <w:r>
        <w:rPr>
          <w:rFonts w:cs="Times New Roman"/>
          <w:b/>
          <w:bCs/>
          <w:color w:val="231F20"/>
          <w:spacing w:val="-4"/>
        </w:rPr>
        <w:t>o</w:t>
      </w:r>
      <w:r>
        <w:rPr>
          <w:rFonts w:cs="Times New Roman"/>
          <w:b/>
          <w:bCs/>
          <w:color w:val="231F20"/>
        </w:rPr>
        <w:t>n</w:t>
      </w:r>
      <w:r>
        <w:rPr>
          <w:rFonts w:cs="Times New Roman"/>
          <w:b/>
          <w:bCs/>
          <w:color w:val="231F20"/>
          <w:spacing w:val="11"/>
        </w:rPr>
        <w:t xml:space="preserve"> </w:t>
      </w:r>
      <w:r>
        <w:rPr>
          <w:rFonts w:cs="Times New Roman"/>
          <w:b/>
          <w:bCs/>
          <w:color w:val="231F20"/>
          <w:spacing w:val="-4"/>
        </w:rPr>
        <w:t>Cou</w:t>
      </w:r>
      <w:r>
        <w:rPr>
          <w:rFonts w:cs="Times New Roman"/>
          <w:b/>
          <w:bCs/>
          <w:color w:val="231F20"/>
          <w:spacing w:val="-5"/>
        </w:rPr>
        <w:t>r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  <w:spacing w:val="-5"/>
        </w:rPr>
        <w:t>e</w:t>
      </w:r>
      <w:r>
        <w:rPr>
          <w:rFonts w:cs="Times New Roman"/>
          <w:b/>
          <w:bCs/>
          <w:color w:val="231F20"/>
          <w:spacing w:val="-4"/>
        </w:rPr>
        <w:t>s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10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ord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provid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curren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informatio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mee</w:t>
      </w:r>
      <w:r>
        <w:rPr>
          <w:color w:val="231F20"/>
        </w:rPr>
        <w:t>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nd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rds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al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und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rgr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at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cati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n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 </w:t>
      </w:r>
      <w:proofErr w:type="gramStart"/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ong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it</w:t>
      </w:r>
      <w:r>
        <w:rPr>
          <w:color w:val="231F20"/>
        </w:rPr>
        <w:t>y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(7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rs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An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r </w:t>
      </w:r>
      <w:proofErr w:type="spellStart"/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1"/>
        </w:rPr>
        <w:t>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progra</w:t>
      </w:r>
      <w:r>
        <w:rPr>
          <w:color w:val="231F20"/>
        </w:rPr>
        <w:t>m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reserve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righ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accep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cours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  <w:spacing w:val="-4"/>
        </w:rPr>
        <w:t>r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fu</w:t>
      </w:r>
      <w:r>
        <w:rPr>
          <w:color w:val="231F20"/>
          <w:spacing w:val="-5"/>
        </w:rPr>
        <w:t>l</w:t>
      </w:r>
      <w:r>
        <w:rPr>
          <w:color w:val="231F20"/>
          <w:spacing w:val="-4"/>
        </w:rPr>
        <w:t>f</w:t>
      </w:r>
      <w:r>
        <w:rPr>
          <w:color w:val="231F20"/>
          <w:spacing w:val="-5"/>
        </w:rPr>
        <w:t>il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qu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eme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ei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am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I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k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yon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ea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od</w:t>
      </w:r>
      <w:r>
        <w:rPr>
          <w:color w:val="231F20"/>
        </w:rPr>
        <w:t xml:space="preserve">,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ma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rd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du</w:t>
      </w:r>
      <w:r>
        <w:rPr>
          <w:color w:val="231F20"/>
          <w:spacing w:val="-5"/>
        </w:rPr>
        <w:t>cati</w:t>
      </w:r>
      <w:r>
        <w:rPr>
          <w:color w:val="231F20"/>
          <w:spacing w:val="-4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gr</w:t>
      </w:r>
      <w:r>
        <w:rPr>
          <w:color w:val="231F20"/>
          <w:spacing w:val="-5"/>
        </w:rPr>
        <w:t>ee</w:t>
      </w:r>
      <w:r>
        <w:rPr>
          <w:color w:val="231F20"/>
        </w:rPr>
        <w:t>.</w:t>
      </w:r>
    </w:p>
    <w:p w14:paraId="2DD5AFB0" w14:textId="77777777" w:rsidR="001718F2" w:rsidRDefault="001718F2">
      <w:pPr>
        <w:spacing w:before="1" w:line="180" w:lineRule="exact"/>
        <w:rPr>
          <w:sz w:val="18"/>
          <w:szCs w:val="18"/>
        </w:rPr>
      </w:pPr>
    </w:p>
    <w:p w14:paraId="138644A9" w14:textId="77777777" w:rsidR="007E69E1" w:rsidRDefault="002813F0">
      <w:pPr>
        <w:pStyle w:val="BodyText"/>
        <w:spacing w:line="270" w:lineRule="auto"/>
        <w:ind w:left="119" w:firstLine="360"/>
        <w:jc w:val="both"/>
        <w:rPr>
          <w:ins w:id="378" w:author="Garrahy, Deborah" w:date="2016-11-08T14:29:00Z"/>
          <w:color w:val="231F20"/>
          <w:spacing w:val="-2"/>
        </w:rPr>
      </w:pPr>
      <w:r>
        <w:rPr>
          <w:rFonts w:cs="Times New Roman"/>
          <w:b/>
          <w:bCs/>
          <w:color w:val="231F20"/>
        </w:rPr>
        <w:t>Dismissal</w:t>
      </w:r>
      <w:r>
        <w:rPr>
          <w:rFonts w:cs="Times New Roman"/>
          <w:b/>
          <w:bCs/>
          <w:color w:val="231F20"/>
          <w:spacing w:val="16"/>
        </w:rPr>
        <w:t xml:space="preserve"> </w:t>
      </w:r>
      <w:r>
        <w:rPr>
          <w:rFonts w:cs="Times New Roman"/>
          <w:b/>
          <w:bCs/>
          <w:color w:val="231F20"/>
        </w:rPr>
        <w:t>from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Programs: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who </w:t>
      </w:r>
      <w:r>
        <w:rPr>
          <w:color w:val="231F20"/>
          <w:spacing w:val="-2"/>
        </w:rPr>
        <w:t>fai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compl</w:t>
      </w:r>
      <w:r>
        <w:rPr>
          <w:color w:val="231F20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del w:id="379" w:author="Garrahy, Deborah" w:date="2016-11-08T14:29:00Z">
        <w:r w:rsidDel="007E69E1">
          <w:rPr>
            <w:color w:val="231F20"/>
            <w:spacing w:val="-2"/>
          </w:rPr>
          <w:delText>require</w:delText>
        </w:r>
        <w:r w:rsidDel="007E69E1">
          <w:rPr>
            <w:color w:val="231F20"/>
          </w:rPr>
          <w:delText xml:space="preserve">d </w:delText>
        </w:r>
        <w:r w:rsidDel="007E69E1">
          <w:rPr>
            <w:color w:val="231F20"/>
            <w:spacing w:val="-2"/>
          </w:rPr>
          <w:delText>b</w:delText>
        </w:r>
        <w:r w:rsidDel="007E69E1">
          <w:rPr>
            <w:color w:val="231F20"/>
          </w:rPr>
          <w:delText>y</w:delText>
        </w:r>
        <w:r w:rsidDel="007E69E1">
          <w:rPr>
            <w:color w:val="231F20"/>
            <w:spacing w:val="15"/>
          </w:rPr>
          <w:delText xml:space="preserve"> </w:delText>
        </w:r>
        <w:r w:rsidDel="007E69E1">
          <w:rPr>
            <w:color w:val="231F20"/>
            <w:spacing w:val="-2"/>
          </w:rPr>
          <w:delText>thei</w:delText>
        </w:r>
        <w:r w:rsidDel="007E69E1">
          <w:rPr>
            <w:color w:val="231F20"/>
          </w:rPr>
          <w:delText>r</w:delText>
        </w:r>
        <w:r w:rsidDel="007E69E1">
          <w:rPr>
            <w:color w:val="231F20"/>
            <w:spacing w:val="15"/>
          </w:rPr>
          <w:delText xml:space="preserve"> </w:delText>
        </w:r>
        <w:r w:rsidDel="007E69E1">
          <w:rPr>
            <w:color w:val="231F20"/>
            <w:spacing w:val="-2"/>
          </w:rPr>
          <w:delText>teachin</w:delText>
        </w:r>
        <w:r w:rsidDel="007E69E1">
          <w:rPr>
            <w:color w:val="231F20"/>
          </w:rPr>
          <w:delText>g</w:delText>
        </w:r>
        <w:r w:rsidDel="007E69E1">
          <w:rPr>
            <w:color w:val="231F20"/>
            <w:spacing w:val="16"/>
          </w:rPr>
          <w:delText xml:space="preserve"> </w:delText>
        </w:r>
        <w:r w:rsidDel="007E69E1">
          <w:rPr>
            <w:color w:val="231F20"/>
            <w:spacing w:val="-2"/>
          </w:rPr>
          <w:delText>major</w:delText>
        </w:r>
        <w:r w:rsidDel="007E69E1">
          <w:rPr>
            <w:color w:val="231F20"/>
          </w:rPr>
          <w:delText>,</w:delText>
        </w:r>
        <w:r w:rsidDel="007E69E1">
          <w:rPr>
            <w:color w:val="231F20"/>
            <w:spacing w:val="15"/>
          </w:rPr>
          <w:delText xml:space="preserve"> </w:delText>
        </w:r>
        <w:r w:rsidDel="007E69E1">
          <w:rPr>
            <w:color w:val="231F20"/>
            <w:spacing w:val="-2"/>
          </w:rPr>
          <w:delText>o</w:delText>
        </w:r>
        <w:r w:rsidDel="007E69E1">
          <w:rPr>
            <w:color w:val="231F20"/>
          </w:rPr>
          <w:delText>r</w:delText>
        </w:r>
        <w:r w:rsidDel="007E69E1">
          <w:rPr>
            <w:color w:val="231F20"/>
            <w:spacing w:val="15"/>
          </w:rPr>
          <w:delText xml:space="preserve"> </w:delText>
        </w:r>
        <w:r w:rsidDel="007E69E1">
          <w:rPr>
            <w:color w:val="231F20"/>
            <w:spacing w:val="-2"/>
          </w:rPr>
          <w:delText>licensur</w:delText>
        </w:r>
        <w:r w:rsidDel="007E69E1">
          <w:rPr>
            <w:color w:val="231F20"/>
          </w:rPr>
          <w:delText>e</w:delText>
        </w:r>
        <w:r w:rsidDel="007E69E1">
          <w:rPr>
            <w:color w:val="231F20"/>
            <w:spacing w:val="16"/>
          </w:rPr>
          <w:delText xml:space="preserve"> </w:delText>
        </w:r>
        <w:r w:rsidDel="007E69E1">
          <w:rPr>
            <w:color w:val="231F20"/>
            <w:spacing w:val="-2"/>
          </w:rPr>
          <w:delText>program</w:delText>
        </w:r>
      </w:del>
    </w:p>
    <w:p w14:paraId="79C1C189" w14:textId="2104D16D" w:rsidR="001718F2" w:rsidRDefault="002813F0">
      <w:pPr>
        <w:pStyle w:val="BodyText"/>
        <w:spacing w:line="270" w:lineRule="auto"/>
        <w:ind w:left="119" w:firstLine="0"/>
        <w:jc w:val="both"/>
        <w:pPrChange w:id="380" w:author="Garrahy, Deborah" w:date="2016-11-11T13:46:00Z">
          <w:pPr>
            <w:pStyle w:val="BodyText"/>
            <w:spacing w:line="270" w:lineRule="auto"/>
            <w:ind w:left="119" w:firstLine="360"/>
            <w:jc w:val="both"/>
          </w:pPr>
        </w:pPrChange>
      </w:pPr>
      <w:del w:id="381" w:author="Garrahy, Deborah" w:date="2016-11-09T13:19:00Z">
        <w:r w:rsidDel="00F4087F">
          <w:rPr>
            <w:color w:val="231F20"/>
          </w:rPr>
          <w:delText>,</w:delText>
        </w:r>
        <w:r w:rsidDel="00F4087F">
          <w:rPr>
            <w:color w:val="231F20"/>
            <w:spacing w:val="15"/>
          </w:rPr>
          <w:delText xml:space="preserve"> </w:delText>
        </w:r>
      </w:del>
      <w:proofErr w:type="gramStart"/>
      <w:r>
        <w:rPr>
          <w:color w:val="231F20"/>
          <w:spacing w:val="-2"/>
        </w:rPr>
        <w:t>ma</w:t>
      </w:r>
      <w:r>
        <w:rPr>
          <w:color w:val="231F20"/>
        </w:rPr>
        <w:t>y</w:t>
      </w:r>
      <w:proofErr w:type="gramEnd"/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dis</w:t>
      </w:r>
      <w:r>
        <w:rPr>
          <w:color w:val="231F20"/>
        </w:rPr>
        <w:t xml:space="preserve">- </w:t>
      </w:r>
      <w:r>
        <w:rPr>
          <w:color w:val="231F20"/>
          <w:spacing w:val="-2"/>
        </w:rPr>
        <w:t>missed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optio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droppe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fro</w:t>
      </w:r>
      <w:r>
        <w:rPr>
          <w:color w:val="231F20"/>
        </w:rPr>
        <w:t>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progra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pursu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non-teachin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classifie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“undeclared.</w:t>
      </w:r>
      <w:r>
        <w:rPr>
          <w:color w:val="231F20"/>
        </w:rPr>
        <w:t>”</w:t>
      </w:r>
    </w:p>
    <w:p w14:paraId="192A935E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1643486" w14:textId="77777777" w:rsidR="001718F2" w:rsidRDefault="002813F0">
      <w:pPr>
        <w:pStyle w:val="BodyText"/>
        <w:spacing w:line="270" w:lineRule="auto"/>
        <w:ind w:left="118" w:right="1" w:firstLine="361"/>
        <w:jc w:val="both"/>
      </w:pPr>
      <w:r>
        <w:rPr>
          <w:color w:val="231F20"/>
          <w:spacing w:val="-3"/>
        </w:rPr>
        <w:t>I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studen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dismisse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fro</w:t>
      </w:r>
      <w:r>
        <w:rPr>
          <w:color w:val="231F20"/>
        </w:rPr>
        <w:t>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educatio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pro</w:t>
      </w:r>
      <w:r>
        <w:rPr>
          <w:color w:val="231F20"/>
        </w:rPr>
        <w:t xml:space="preserve">- </w:t>
      </w:r>
      <w:r>
        <w:rPr>
          <w:color w:val="231F20"/>
          <w:spacing w:val="-3"/>
        </w:rPr>
        <w:t>gra</w:t>
      </w:r>
      <w:r>
        <w:rPr>
          <w:color w:val="231F20"/>
        </w:rPr>
        <w:t>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hav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righ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appea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thi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decisio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Counci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Education</w:t>
      </w:r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appea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proces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outline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unde</w:t>
      </w:r>
      <w:r>
        <w:rPr>
          <w:color w:val="231F20"/>
        </w:rPr>
        <w:t>r 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heading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“Rights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Responsibilities”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website: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Education.Illinois.State.edu/</w:t>
      </w:r>
      <w:proofErr w:type="spellStart"/>
      <w:r>
        <w:rPr>
          <w:color w:val="231F20"/>
          <w:spacing w:val="-3"/>
        </w:rPr>
        <w:t>teacher_education</w:t>
      </w:r>
      <w:proofErr w:type="spellEnd"/>
      <w:r>
        <w:rPr>
          <w:color w:val="231F20"/>
          <w:spacing w:val="-3"/>
        </w:rPr>
        <w:t>/clinical/rights</w:t>
      </w:r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  <w:spacing w:val="-2"/>
        </w:rPr>
        <w:t>shtml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rFonts w:cs="Times New Roman"/>
          <w:b/>
          <w:bCs/>
          <w:color w:val="231F20"/>
          <w:spacing w:val="-5"/>
        </w:rPr>
        <w:t>N</w:t>
      </w:r>
      <w:r>
        <w:rPr>
          <w:rFonts w:cs="Times New Roman"/>
          <w:b/>
          <w:bCs/>
          <w:color w:val="231F20"/>
          <w:spacing w:val="-2"/>
        </w:rPr>
        <w:t>OTE</w:t>
      </w:r>
      <w:r>
        <w:rPr>
          <w:rFonts w:cs="Times New Roman"/>
          <w:b/>
          <w:bCs/>
          <w:color w:val="231F20"/>
        </w:rPr>
        <w:t>:</w:t>
      </w:r>
      <w:r>
        <w:rPr>
          <w:rFonts w:cs="Times New Roman"/>
          <w:b/>
          <w:bCs/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convicte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certai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type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crime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approve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Preparatio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Board</w:t>
      </w:r>
      <w:r>
        <w:rPr>
          <w:color w:val="231F20"/>
        </w:rPr>
        <w:t>.</w:t>
      </w:r>
    </w:p>
    <w:p w14:paraId="4C3FB512" w14:textId="77777777" w:rsidR="001718F2" w:rsidRDefault="001718F2">
      <w:pPr>
        <w:spacing w:before="1" w:line="190" w:lineRule="exact"/>
        <w:rPr>
          <w:sz w:val="19"/>
          <w:szCs w:val="19"/>
        </w:rPr>
      </w:pPr>
    </w:p>
    <w:p w14:paraId="43125CD0" w14:textId="77777777" w:rsidR="001718F2" w:rsidRDefault="002813F0">
      <w:pPr>
        <w:pStyle w:val="Heading1"/>
        <w:ind w:left="118" w:right="4"/>
        <w:jc w:val="both"/>
        <w:rPr>
          <w:b w:val="0"/>
          <w:bCs w:val="0"/>
        </w:rPr>
      </w:pPr>
      <w:r>
        <w:rPr>
          <w:color w:val="231F20"/>
          <w:spacing w:val="-6"/>
        </w:rPr>
        <w:t>C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INICA</w:t>
      </w:r>
      <w:r>
        <w:rPr>
          <w:color w:val="231F20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X</w:t>
      </w:r>
      <w:r>
        <w:rPr>
          <w:color w:val="231F20"/>
          <w:spacing w:val="-7"/>
        </w:rPr>
        <w:t>PE</w:t>
      </w:r>
      <w:r>
        <w:rPr>
          <w:color w:val="231F20"/>
          <w:spacing w:val="-6"/>
        </w:rPr>
        <w:t>RI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NC</w:t>
      </w:r>
      <w:r>
        <w:rPr>
          <w:color w:val="231F20"/>
          <w:spacing w:val="-7"/>
        </w:rPr>
        <w:t>E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TE</w:t>
      </w:r>
      <w:r>
        <w:rPr>
          <w:color w:val="231F20"/>
          <w:spacing w:val="-6"/>
        </w:rPr>
        <w:t>AC</w:t>
      </w:r>
      <w:r>
        <w:rPr>
          <w:color w:val="231F20"/>
          <w:spacing w:val="-7"/>
        </w:rPr>
        <w:t>HE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DUCA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I</w:t>
      </w:r>
      <w:r>
        <w:rPr>
          <w:color w:val="231F20"/>
          <w:spacing w:val="-7"/>
        </w:rPr>
        <w:t>O</w:t>
      </w:r>
      <w:r>
        <w:rPr>
          <w:color w:val="231F20"/>
        </w:rPr>
        <w:t>N</w:t>
      </w:r>
    </w:p>
    <w:p w14:paraId="327F7945" w14:textId="77777777" w:rsidR="001718F2" w:rsidRDefault="001718F2">
      <w:pPr>
        <w:spacing w:before="10" w:line="150" w:lineRule="exact"/>
        <w:rPr>
          <w:sz w:val="15"/>
          <w:szCs w:val="15"/>
        </w:rPr>
      </w:pPr>
    </w:p>
    <w:p w14:paraId="5F5C2082" w14:textId="602C4A2C" w:rsidR="001718F2" w:rsidRDefault="002813F0">
      <w:pPr>
        <w:pStyle w:val="BodyText"/>
        <w:spacing w:line="264" w:lineRule="auto"/>
        <w:ind w:left="117" w:right="2" w:firstLine="360"/>
        <w:jc w:val="both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variet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(pre-studen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experiences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teaching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candi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2"/>
        </w:rPr>
        <w:t>date</w:t>
      </w:r>
      <w:ins w:id="382" w:author="Garrahy, Deborah" w:date="2016-11-08T14:41:00Z">
        <w:r w:rsidR="0042182B">
          <w:rPr>
            <w:color w:val="231F20"/>
            <w:spacing w:val="-2"/>
          </w:rPr>
          <w:t>’</w:t>
        </w:r>
      </w:ins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Observations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smal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lastRenderedPageBreak/>
        <w:t>larg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instruction,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tutoring,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experiences,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student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include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offere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integra</w:t>
      </w:r>
      <w:r>
        <w:rPr>
          <w:color w:val="231F20"/>
        </w:rPr>
        <w:t>l</w:t>
      </w:r>
    </w:p>
    <w:p w14:paraId="6C581043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0974CFE8" w14:textId="77777777" w:rsidR="001718F2" w:rsidRDefault="002813F0">
      <w:pPr>
        <w:pStyle w:val="BodyText"/>
        <w:spacing w:line="264" w:lineRule="auto"/>
        <w:ind w:left="117" w:right="122" w:firstLine="0"/>
        <w:jc w:val="both"/>
      </w:pPr>
      <w:proofErr w:type="gramStart"/>
      <w:r>
        <w:rPr>
          <w:color w:val="231F20"/>
        </w:rPr>
        <w:t>parts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courses.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experiences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off-campu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developmen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schools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loca</w:t>
      </w:r>
      <w:r>
        <w:rPr>
          <w:color w:val="231F20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campu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laborator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schools</w:t>
      </w:r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agencie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othe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approve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non-schoo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settings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Cecili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J</w:t>
      </w:r>
      <w:r>
        <w:rPr>
          <w:color w:val="231F20"/>
        </w:rPr>
        <w:t xml:space="preserve">. </w:t>
      </w:r>
      <w:proofErr w:type="spellStart"/>
      <w:r>
        <w:rPr>
          <w:color w:val="231F20"/>
          <w:spacing w:val="-1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Cente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monitor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experiences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sho</w:t>
      </w:r>
      <w:r>
        <w:rPr>
          <w:color w:val="231F20"/>
        </w:rPr>
        <w:t xml:space="preserve">w </w:t>
      </w:r>
      <w:proofErr w:type="spellStart"/>
      <w:r>
        <w:rPr>
          <w:color w:val="231F20"/>
          <w:spacing w:val="-2"/>
        </w:rPr>
        <w:t>verifi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2"/>
        </w:rPr>
        <w:t>catio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havin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2"/>
        </w:rPr>
        <w:t>commensu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5"/>
        </w:rPr>
        <w:t>rat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wit</w:t>
      </w:r>
      <w:r>
        <w:rPr>
          <w:color w:val="231F20"/>
        </w:rPr>
        <w:t>h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attainin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local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state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5"/>
        </w:rPr>
        <w:t>nationa</w:t>
      </w:r>
      <w:r>
        <w:rPr>
          <w:color w:val="231F20"/>
        </w:rPr>
        <w:t>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standards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provid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ow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transportatio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experienc</w:t>
      </w:r>
      <w:r>
        <w:rPr>
          <w:color w:val="231F20"/>
          <w:spacing w:val="1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sites</w:t>
      </w:r>
      <w:r>
        <w:rPr>
          <w:color w:val="231F20"/>
        </w:rPr>
        <w:t>.</w:t>
      </w:r>
    </w:p>
    <w:p w14:paraId="6158AA9B" w14:textId="77777777" w:rsidR="001718F2" w:rsidRDefault="002813F0">
      <w:pPr>
        <w:pStyle w:val="BodyText"/>
        <w:spacing w:before="95" w:line="257" w:lineRule="auto"/>
        <w:ind w:left="117" w:right="122" w:firstLine="288"/>
        <w:jc w:val="both"/>
      </w:pP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ar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require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provid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documentatio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9"/>
        </w:rPr>
        <w:t>meetin</w:t>
      </w:r>
      <w:r>
        <w:rPr>
          <w:color w:val="231F20"/>
        </w:rPr>
        <w:t>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al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Stat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o</w:t>
      </w:r>
      <w:r>
        <w:rPr>
          <w:color w:val="231F20"/>
        </w:rPr>
        <w:t>f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Illinois</w:t>
      </w:r>
      <w:r>
        <w:rPr>
          <w:color w:val="231F20"/>
        </w:rPr>
        <w:t>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district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9"/>
        </w:rPr>
        <w:t>an</w:t>
      </w:r>
      <w:r>
        <w:rPr>
          <w:color w:val="231F20"/>
        </w:rPr>
        <w:t>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9"/>
        </w:rPr>
        <w:t>universit</w:t>
      </w:r>
      <w:r>
        <w:rPr>
          <w:color w:val="231F20"/>
        </w:rPr>
        <w:t xml:space="preserve">y </w:t>
      </w:r>
      <w:r>
        <w:rPr>
          <w:color w:val="231F20"/>
          <w:spacing w:val="5"/>
        </w:rPr>
        <w:t>requirement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</w:rPr>
        <w:t>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regar</w:t>
      </w:r>
      <w:r>
        <w:rPr>
          <w:color w:val="231F20"/>
        </w:rPr>
        <w:t>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crimina</w:t>
      </w:r>
      <w:r>
        <w:rPr>
          <w:color w:val="231F20"/>
        </w:rPr>
        <w:t>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5"/>
        </w:rPr>
        <w:t>backgroun</w:t>
      </w:r>
      <w:r>
        <w:rPr>
          <w:color w:val="231F20"/>
        </w:rPr>
        <w:t>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check</w:t>
      </w:r>
      <w:r>
        <w:rPr>
          <w:color w:val="231F20"/>
        </w:rPr>
        <w:t xml:space="preserve">s </w:t>
      </w:r>
      <w:r>
        <w:rPr>
          <w:color w:val="231F20"/>
          <w:spacing w:val="4"/>
        </w:rPr>
        <w:t>BEFOR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beginnin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an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clinica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experiences</w:t>
      </w:r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Crimina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check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mus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remai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curren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"/>
        </w:rPr>
        <w:t>las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</w:rPr>
        <w:t>da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Candidate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shoul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consul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2"/>
        </w:rPr>
        <w:t>clinica</w:t>
      </w:r>
      <w:r>
        <w:rPr>
          <w:color w:val="231F20"/>
        </w:rPr>
        <w:t>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cours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facult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Cecili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J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Cente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wel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advanc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experience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determin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specifi</w:t>
      </w:r>
      <w:r>
        <w:rPr>
          <w:color w:val="231F20"/>
        </w:rPr>
        <w:t xml:space="preserve">c </w:t>
      </w:r>
      <w:r>
        <w:rPr>
          <w:color w:val="231F20"/>
          <w:spacing w:val="1"/>
        </w:rPr>
        <w:t>requirement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neede</w:t>
      </w:r>
      <w:r>
        <w:rPr>
          <w:color w:val="231F20"/>
        </w:rPr>
        <w:t xml:space="preserve">d </w:t>
      </w:r>
      <w:r>
        <w:rPr>
          <w:color w:val="231F20"/>
          <w:spacing w:val="1"/>
        </w:rPr>
        <w:t>eac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semester</w:t>
      </w:r>
      <w:r>
        <w:rPr>
          <w:color w:val="231F20"/>
        </w:rPr>
        <w:t>.</w:t>
      </w:r>
    </w:p>
    <w:p w14:paraId="2195E669" w14:textId="77777777" w:rsidR="001718F2" w:rsidRDefault="001718F2">
      <w:pPr>
        <w:spacing w:before="1" w:line="100" w:lineRule="exact"/>
        <w:rPr>
          <w:sz w:val="10"/>
          <w:szCs w:val="10"/>
        </w:rPr>
      </w:pPr>
    </w:p>
    <w:p w14:paraId="0EB5056B" w14:textId="77777777" w:rsidR="001718F2" w:rsidRDefault="002813F0">
      <w:pPr>
        <w:pStyle w:val="BodyText"/>
        <w:spacing w:line="257" w:lineRule="auto"/>
        <w:ind w:left="117" w:right="122" w:firstLine="288"/>
        <w:jc w:val="both"/>
      </w:pP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approximat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numbe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clinica</w:t>
      </w:r>
      <w:r>
        <w:rPr>
          <w:color w:val="231F20"/>
        </w:rPr>
        <w:t>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hour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associate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offerin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ca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foun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appropriat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descriptio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Undergraduat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Catalog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fol</w:t>
      </w:r>
      <w:del w:id="383" w:author="Garrahy, Deborah" w:date="2016-11-11T13:46:00Z">
        <w:r w:rsidDel="00656F2E">
          <w:rPr>
            <w:color w:val="231F20"/>
          </w:rPr>
          <w:delText xml:space="preserve">- </w:delText>
        </w:r>
      </w:del>
      <w:r>
        <w:rPr>
          <w:color w:val="231F20"/>
        </w:rPr>
        <w:t>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legend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relat-</w:t>
      </w:r>
      <w:del w:id="384" w:author="Garrahy, Deborah" w:date="2016-11-11T13:46:00Z">
        <w:r w:rsidDel="00656F2E">
          <w:rPr>
            <w:color w:val="231F20"/>
          </w:rPr>
          <w:delText xml:space="preserve"> </w:delText>
        </w:r>
      </w:del>
      <w:r>
        <w:rPr>
          <w:color w:val="231F20"/>
        </w:rPr>
        <w:t>ed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course.</w:t>
      </w:r>
    </w:p>
    <w:p w14:paraId="519D80FC" w14:textId="77777777" w:rsidR="001718F2" w:rsidRDefault="001718F2">
      <w:pPr>
        <w:spacing w:before="11" w:line="220" w:lineRule="exact"/>
      </w:pPr>
    </w:p>
    <w:p w14:paraId="226A1658" w14:textId="77777777" w:rsidR="001718F2" w:rsidRDefault="002813F0">
      <w:pPr>
        <w:pStyle w:val="Heading1"/>
        <w:ind w:left="117" w:right="2160"/>
        <w:jc w:val="both"/>
        <w:rPr>
          <w:b w:val="0"/>
          <w:bCs w:val="0"/>
        </w:rPr>
      </w:pP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Legen</w:t>
      </w:r>
      <w:r>
        <w:rPr>
          <w:color w:val="231F20"/>
        </w:rPr>
        <w:t>d</w:t>
      </w:r>
    </w:p>
    <w:p w14:paraId="5AE7FCCB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10D9D4E3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ind w:left="405" w:right="1569" w:hanging="260"/>
        <w:jc w:val="both"/>
      </w:pPr>
      <w:r>
        <w:rPr>
          <w:color w:val="231F20"/>
        </w:rPr>
        <w:t>Observation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trips)</w:t>
      </w:r>
    </w:p>
    <w:p w14:paraId="0FC8B37A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1951" w:hanging="260"/>
        <w:jc w:val="both"/>
      </w:pPr>
      <w:proofErr w:type="spellStart"/>
      <w:r>
        <w:rPr>
          <w:color w:val="231F20"/>
        </w:rPr>
        <w:t>Tutoring</w:t>
      </w:r>
      <w:del w:id="385" w:author="Garrahy, Deborah" w:date="2016-11-10T15:34:00Z">
        <w:r w:rsidDel="00C65ECC">
          <w:rPr>
            <w:color w:val="231F20"/>
            <w:spacing w:val="-4"/>
          </w:rPr>
          <w:delText xml:space="preserve"> </w:delText>
        </w:r>
      </w:del>
      <w:r>
        <w:rPr>
          <w:color w:val="231F20"/>
        </w:rPr>
        <w:t>one</w:t>
      </w:r>
      <w:proofErr w:type="spellEnd"/>
      <w:r>
        <w:rPr>
          <w:color w:val="231F20"/>
        </w:rPr>
        <w:t>-on-</w:t>
      </w:r>
      <w:proofErr w:type="spellStart"/>
      <w:r>
        <w:rPr>
          <w:color w:val="231F20"/>
        </w:rPr>
        <w:t>one</w:t>
      </w:r>
      <w:del w:id="386" w:author="Garrahy, Deborah" w:date="2016-11-10T15:34:00Z">
        <w:r w:rsidDel="00C65ECC">
          <w:rPr>
            <w:color w:val="231F20"/>
            <w:spacing w:val="-3"/>
          </w:rPr>
          <w:delText xml:space="preserve"> </w:delText>
        </w:r>
      </w:del>
      <w:r>
        <w:rPr>
          <w:color w:val="231F20"/>
        </w:rPr>
        <w:t>contact</w:t>
      </w:r>
      <w:proofErr w:type="spellEnd"/>
    </w:p>
    <w:p w14:paraId="219A0CD7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069" w:hanging="260"/>
        <w:jc w:val="both"/>
      </w:pPr>
      <w:r>
        <w:rPr>
          <w:color w:val="231F20"/>
        </w:rPr>
        <w:t>Non-instructional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assisting</w:t>
      </w:r>
    </w:p>
    <w:p w14:paraId="2DEB4C74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291" w:hanging="260"/>
        <w:jc w:val="both"/>
      </w:pPr>
      <w:r>
        <w:rPr>
          <w:color w:val="231F20"/>
        </w:rPr>
        <w:t>Small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instruction</w:t>
      </w:r>
    </w:p>
    <w:p w14:paraId="36E0C865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300" w:hanging="260"/>
        <w:jc w:val="both"/>
      </w:pPr>
      <w:r>
        <w:rPr>
          <w:color w:val="231F20"/>
        </w:rPr>
        <w:t>Whole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instruction</w:t>
      </w:r>
    </w:p>
    <w:p w14:paraId="6874A4C1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145" w:hanging="260"/>
        <w:jc w:val="both"/>
      </w:pP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client(s)</w:t>
      </w:r>
    </w:p>
    <w:p w14:paraId="5DE166B0" w14:textId="77777777" w:rsidR="001718F2" w:rsidRDefault="002813F0">
      <w:pPr>
        <w:pStyle w:val="BodyText"/>
        <w:numPr>
          <w:ilvl w:val="0"/>
          <w:numId w:val="4"/>
        </w:numPr>
        <w:tabs>
          <w:tab w:val="left" w:pos="405"/>
        </w:tabs>
        <w:spacing w:before="14"/>
        <w:ind w:left="405" w:right="2551" w:hanging="260"/>
        <w:jc w:val="both"/>
      </w:pPr>
      <w:r>
        <w:rPr>
          <w:color w:val="231F20"/>
        </w:rPr>
        <w:t>Graduate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practicum</w:t>
      </w:r>
    </w:p>
    <w:p w14:paraId="2B2D6154" w14:textId="77777777" w:rsidR="001718F2" w:rsidRDefault="002813F0">
      <w:pPr>
        <w:pStyle w:val="BodyText"/>
        <w:numPr>
          <w:ilvl w:val="0"/>
          <w:numId w:val="4"/>
        </w:numPr>
        <w:tabs>
          <w:tab w:val="left" w:pos="406"/>
        </w:tabs>
        <w:spacing w:before="14"/>
        <w:ind w:left="406" w:right="2467" w:hanging="260"/>
        <w:jc w:val="both"/>
      </w:pPr>
      <w:r>
        <w:rPr>
          <w:color w:val="231F20"/>
          <w:spacing w:val="-2"/>
        </w:rPr>
        <w:t>P</w:t>
      </w:r>
      <w:r>
        <w:rPr>
          <w:color w:val="231F20"/>
        </w:rPr>
        <w:t>rofessional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</w:p>
    <w:p w14:paraId="06FBA2DE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7EA3DFD5" w14:textId="77777777" w:rsidR="001718F2" w:rsidRDefault="002813F0">
      <w:pPr>
        <w:pStyle w:val="BodyText"/>
        <w:spacing w:line="270" w:lineRule="auto"/>
        <w:ind w:left="117" w:right="122" w:firstLine="360"/>
        <w:jc w:val="both"/>
      </w:pPr>
      <w:r>
        <w:rPr>
          <w:color w:val="231F20"/>
          <w:spacing w:val="2"/>
        </w:rPr>
        <w:t>Ever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require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se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clinica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hour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conjunctio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specifi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cours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pre-student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hours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divers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setting</w:t>
      </w:r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beginnin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experienc</w:t>
      </w:r>
      <w:r>
        <w:rPr>
          <w:color w:val="231F20"/>
        </w:rPr>
        <w:t>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teaching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ever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candidat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rFonts w:cs="Times New Roman"/>
          <w:b/>
          <w:bCs/>
          <w:color w:val="231F20"/>
        </w:rPr>
        <w:t>annual</w:t>
      </w:r>
      <w:r>
        <w:rPr>
          <w:rFonts w:cs="Times New Roman"/>
          <w:b/>
          <w:bCs/>
          <w:color w:val="231F20"/>
          <w:spacing w:val="17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Fingerprint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Illinois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University. </w:t>
      </w:r>
      <w:r>
        <w:rPr>
          <w:color w:val="231F20"/>
          <w:spacing w:val="-2"/>
        </w:rPr>
        <w:t>Result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thi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(CBC</w:t>
      </w:r>
      <w:r>
        <w:rPr>
          <w:color w:val="231F20"/>
        </w:rPr>
        <w:t>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6"/>
        </w:rPr>
        <w:t>submitte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o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fil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i</w:t>
      </w:r>
      <w:r>
        <w:rPr>
          <w:color w:val="231F20"/>
        </w:rPr>
        <w:t>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Cecili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J</w:t>
      </w:r>
      <w:r>
        <w:rPr>
          <w:color w:val="231F20"/>
        </w:rPr>
        <w:t>.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  <w:spacing w:val="6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  <w:spacing w:val="6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3"/>
        </w:rPr>
        <w:t>Educatio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Cente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(5</w:t>
      </w:r>
      <w:r>
        <w:rPr>
          <w:color w:val="231F20"/>
        </w:rPr>
        <w:t>6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3"/>
        </w:rPr>
        <w:t>DeGarm</w:t>
      </w:r>
      <w:r>
        <w:rPr>
          <w:color w:val="231F20"/>
        </w:rPr>
        <w:t>o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Hall)</w:t>
      </w:r>
      <w:r>
        <w:rPr>
          <w:color w:val="231F20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Additionally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whic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candidat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wil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assignment(s</w:t>
      </w:r>
      <w:r>
        <w:rPr>
          <w:color w:val="231F20"/>
        </w:rPr>
        <w:t>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requir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thei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ow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crimina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backgroun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chec</w:t>
      </w:r>
      <w:r>
        <w:rPr>
          <w:color w:val="231F20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</w:rPr>
        <w:t>.</w:t>
      </w:r>
    </w:p>
    <w:p w14:paraId="6FCEEFA1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3A7D95D7" w14:textId="77777777" w:rsidR="00656F2E" w:rsidRDefault="00656F2E">
      <w:pPr>
        <w:pStyle w:val="BodyText"/>
        <w:spacing w:line="270" w:lineRule="auto"/>
        <w:ind w:left="117" w:right="127" w:firstLine="360"/>
        <w:jc w:val="both"/>
        <w:rPr>
          <w:ins w:id="387" w:author="Garrahy, Deborah" w:date="2016-11-11T13:46:00Z"/>
          <w:color w:val="231F20"/>
          <w:spacing w:val="-3"/>
        </w:rPr>
      </w:pPr>
    </w:p>
    <w:p w14:paraId="7EEA3C75" w14:textId="77777777" w:rsidR="00656F2E" w:rsidRDefault="00656F2E">
      <w:pPr>
        <w:pStyle w:val="BodyText"/>
        <w:spacing w:line="270" w:lineRule="auto"/>
        <w:ind w:left="117" w:right="127" w:firstLine="360"/>
        <w:jc w:val="both"/>
        <w:rPr>
          <w:ins w:id="388" w:author="Garrahy, Deborah" w:date="2016-11-11T13:46:00Z"/>
          <w:color w:val="231F20"/>
          <w:spacing w:val="-3"/>
        </w:rPr>
      </w:pPr>
    </w:p>
    <w:p w14:paraId="70CBDA10" w14:textId="77777777" w:rsidR="001718F2" w:rsidRDefault="002813F0">
      <w:pPr>
        <w:pStyle w:val="BodyText"/>
        <w:spacing w:line="270" w:lineRule="auto"/>
        <w:ind w:left="117" w:right="127" w:firstLine="360"/>
        <w:jc w:val="both"/>
      </w:pPr>
      <w:r>
        <w:rPr>
          <w:color w:val="231F20"/>
          <w:spacing w:val="-3"/>
        </w:rPr>
        <w:t>P</w:t>
      </w:r>
      <w:r>
        <w:rPr>
          <w:color w:val="231F20"/>
          <w:spacing w:val="-7"/>
        </w:rPr>
        <w:t>lea</w:t>
      </w:r>
      <w:r>
        <w:rPr>
          <w:color w:val="231F20"/>
          <w:spacing w:val="-6"/>
        </w:rPr>
        <w:t>s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f</w:t>
      </w:r>
      <w:r>
        <w:rPr>
          <w:color w:val="231F20"/>
          <w:spacing w:val="-7"/>
        </w:rPr>
        <w:t>e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fo</w:t>
      </w:r>
      <w:r>
        <w:rPr>
          <w:color w:val="231F20"/>
          <w:spacing w:val="-7"/>
        </w:rPr>
        <w:t>ll</w:t>
      </w:r>
      <w:r>
        <w:rPr>
          <w:color w:val="231F20"/>
          <w:spacing w:val="-6"/>
        </w:rPr>
        <w:t>ow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n</w:t>
      </w:r>
      <w:r>
        <w:rPr>
          <w:color w:val="231F20"/>
        </w:rPr>
        <w:t>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bs</w:t>
      </w:r>
      <w:r>
        <w:rPr>
          <w:color w:val="231F20"/>
          <w:spacing w:val="-7"/>
        </w:rPr>
        <w:t>it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etail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c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>ce</w:t>
      </w:r>
      <w:r>
        <w:rPr>
          <w:color w:val="231F20"/>
          <w:spacing w:val="-6"/>
        </w:rPr>
        <w:t>rn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-3"/>
        </w:rPr>
        <w:t>in</w:t>
      </w:r>
      <w:r>
        <w:rPr>
          <w:color w:val="231F20"/>
        </w:rPr>
        <w:t>g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divers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hours</w:t>
      </w:r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Education.IllinoisState.edu/</w:t>
      </w:r>
      <w:proofErr w:type="spellStart"/>
      <w:r>
        <w:rPr>
          <w:color w:val="231F20"/>
          <w:spacing w:val="-3"/>
        </w:rPr>
        <w:t>teacher_educa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7"/>
        </w:rPr>
        <w:t>ti</w:t>
      </w:r>
      <w:r>
        <w:rPr>
          <w:color w:val="231F20"/>
          <w:spacing w:val="-6"/>
        </w:rPr>
        <w:t>on</w:t>
      </w:r>
      <w:proofErr w:type="spellEnd"/>
      <w:r>
        <w:rPr>
          <w:color w:val="231F20"/>
          <w:spacing w:val="-7"/>
        </w:rPr>
        <w:t>/cli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ical</w:t>
      </w:r>
      <w:r>
        <w:rPr>
          <w:color w:val="231F20"/>
        </w:rPr>
        <w:t>.</w:t>
      </w:r>
    </w:p>
    <w:p w14:paraId="57798B47" w14:textId="77777777" w:rsidR="001718F2" w:rsidRDefault="001718F2">
      <w:pPr>
        <w:spacing w:before="1" w:line="240" w:lineRule="exact"/>
        <w:rPr>
          <w:sz w:val="24"/>
          <w:szCs w:val="24"/>
        </w:rPr>
      </w:pPr>
    </w:p>
    <w:p w14:paraId="6CE0F92F" w14:textId="77777777" w:rsidR="001718F2" w:rsidRDefault="002813F0">
      <w:pPr>
        <w:pStyle w:val="Heading1"/>
        <w:ind w:left="117" w:right="1068"/>
        <w:jc w:val="both"/>
        <w:rPr>
          <w:b w:val="0"/>
          <w:bCs w:val="0"/>
        </w:rPr>
      </w:pP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TE</w:t>
      </w:r>
      <w:r>
        <w:rPr>
          <w:color w:val="231F20"/>
          <w:spacing w:val="-4"/>
        </w:rPr>
        <w:t>AC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EQ</w:t>
      </w:r>
      <w:r>
        <w:rPr>
          <w:color w:val="231F20"/>
          <w:spacing w:val="-4"/>
        </w:rPr>
        <w:t>UIR</w:t>
      </w:r>
      <w:r>
        <w:rPr>
          <w:color w:val="231F20"/>
          <w:spacing w:val="-5"/>
        </w:rPr>
        <w:t>EME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T</w:t>
      </w:r>
      <w:r>
        <w:rPr>
          <w:color w:val="231F20"/>
        </w:rPr>
        <w:t>S</w:t>
      </w:r>
    </w:p>
    <w:p w14:paraId="0DC46A7A" w14:textId="77777777" w:rsidR="001718F2" w:rsidRDefault="001718F2">
      <w:pPr>
        <w:spacing w:before="5" w:line="150" w:lineRule="exact"/>
        <w:rPr>
          <w:sz w:val="15"/>
          <w:szCs w:val="15"/>
        </w:rPr>
      </w:pPr>
    </w:p>
    <w:p w14:paraId="43357B19" w14:textId="77777777" w:rsidR="001718F2" w:rsidRDefault="002813F0">
      <w:pPr>
        <w:pStyle w:val="BodyText"/>
        <w:spacing w:line="257" w:lineRule="auto"/>
        <w:ind w:left="118" w:right="122" w:firstLine="360"/>
        <w:jc w:val="both"/>
      </w:pP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candi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2"/>
        </w:rPr>
        <w:t>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involve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directin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learnin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pupils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participatin</w:t>
      </w:r>
      <w:r>
        <w:rPr>
          <w:color w:val="231F20"/>
        </w:rPr>
        <w:t>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schoo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communit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assum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3"/>
        </w:rPr>
        <w:t>in</w:t>
      </w:r>
      <w:r>
        <w:rPr>
          <w:color w:val="231F20"/>
        </w:rPr>
        <w:t>g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ful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responsibilit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grou</w:t>
      </w:r>
      <w:r>
        <w:rPr>
          <w:color w:val="231F20"/>
        </w:rPr>
        <w:t>p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learner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unde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</w:p>
    <w:p w14:paraId="75C0516F" w14:textId="77777777" w:rsidR="001718F2" w:rsidRDefault="001718F2">
      <w:pPr>
        <w:spacing w:line="257" w:lineRule="auto"/>
        <w:jc w:val="both"/>
        <w:sectPr w:rsidR="001718F2">
          <w:pgSz w:w="10080" w:h="14400"/>
          <w:pgMar w:top="820" w:right="620" w:bottom="280" w:left="620" w:header="622" w:footer="0" w:gutter="0"/>
          <w:cols w:num="2" w:space="720" w:equalWidth="0">
            <w:col w:w="4184" w:space="354"/>
            <w:col w:w="4302"/>
          </w:cols>
        </w:sectPr>
      </w:pPr>
    </w:p>
    <w:p w14:paraId="6E0109FB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38E8C95C" w14:textId="52FEFE61" w:rsidR="001718F2" w:rsidRDefault="0042182B">
      <w:pPr>
        <w:pStyle w:val="BodyText"/>
        <w:spacing w:line="257" w:lineRule="auto"/>
        <w:ind w:left="120" w:firstLine="0"/>
        <w:jc w:val="both"/>
      </w:pPr>
      <w:proofErr w:type="gramStart"/>
      <w:r>
        <w:rPr>
          <w:color w:val="231F20"/>
        </w:rPr>
        <w:t>S</w:t>
      </w:r>
      <w:r w:rsidR="002813F0">
        <w:rPr>
          <w:color w:val="231F20"/>
        </w:rPr>
        <w:t>upervision</w:t>
      </w:r>
      <w:ins w:id="389" w:author="Garrahy, Deborah" w:date="2016-11-08T14:44:00Z">
        <w:r>
          <w:rPr>
            <w:color w:val="231F20"/>
          </w:rPr>
          <w:t xml:space="preserve"> by a cooperating teacher</w:t>
        </w:r>
      </w:ins>
      <w:del w:id="390" w:author="Garrahy, Deborah" w:date="2016-11-08T14:44:00Z">
        <w:r w:rsidR="002813F0" w:rsidDel="0042182B">
          <w:rPr>
            <w:color w:val="231F20"/>
            <w:spacing w:val="17"/>
          </w:rPr>
          <w:delText xml:space="preserve"> </w:delText>
        </w:r>
        <w:r w:rsidR="002813F0" w:rsidDel="0042182B">
          <w:rPr>
            <w:color w:val="231F20"/>
          </w:rPr>
          <w:delText>of</w:delText>
        </w:r>
        <w:r w:rsidR="002813F0" w:rsidDel="0042182B">
          <w:rPr>
            <w:color w:val="231F20"/>
            <w:spacing w:val="17"/>
          </w:rPr>
          <w:delText xml:space="preserve"> </w:delText>
        </w:r>
        <w:r w:rsidR="002813F0" w:rsidDel="0042182B">
          <w:rPr>
            <w:color w:val="231F20"/>
          </w:rPr>
          <w:delText>an</w:delText>
        </w:r>
        <w:r w:rsidR="002813F0" w:rsidDel="0042182B">
          <w:rPr>
            <w:color w:val="231F20"/>
            <w:spacing w:val="17"/>
          </w:rPr>
          <w:delText xml:space="preserve"> </w:delText>
        </w:r>
        <w:r w:rsidR="002813F0" w:rsidDel="0042182B">
          <w:rPr>
            <w:color w:val="231F20"/>
          </w:rPr>
          <w:delText>expert</w:delText>
        </w:r>
        <w:r w:rsidR="002813F0" w:rsidDel="0042182B">
          <w:rPr>
            <w:color w:val="231F20"/>
            <w:spacing w:val="17"/>
          </w:rPr>
          <w:delText xml:space="preserve"> </w:delText>
        </w:r>
        <w:r w:rsidR="002813F0" w:rsidDel="0042182B">
          <w:rPr>
            <w:color w:val="231F20"/>
          </w:rPr>
          <w:delText>teacher</w:delText>
        </w:r>
      </w:del>
      <w:r w:rsidR="002813F0">
        <w:rPr>
          <w:color w:val="231F20"/>
        </w:rPr>
        <w:t>.</w:t>
      </w:r>
      <w:proofErr w:type="gramEnd"/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Student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teaching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 xml:space="preserve">assign- </w:t>
      </w:r>
      <w:proofErr w:type="spellStart"/>
      <w:r w:rsidR="002813F0">
        <w:rPr>
          <w:color w:val="231F20"/>
          <w:spacing w:val="-2"/>
        </w:rPr>
        <w:t>ment</w:t>
      </w:r>
      <w:r w:rsidR="002813F0">
        <w:rPr>
          <w:color w:val="231F20"/>
        </w:rPr>
        <w:t>s</w:t>
      </w:r>
      <w:proofErr w:type="spellEnd"/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ar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mad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n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basi</w:t>
      </w:r>
      <w:r w:rsidR="002813F0">
        <w:rPr>
          <w:color w:val="231F20"/>
        </w:rPr>
        <w:t>s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th</w:t>
      </w:r>
      <w:r w:rsidR="002813F0">
        <w:rPr>
          <w:color w:val="231F20"/>
        </w:rPr>
        <w:t>e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8"/>
        </w:rPr>
        <w:t xml:space="preserve"> </w:t>
      </w:r>
      <w:r w:rsidR="002813F0">
        <w:rPr>
          <w:color w:val="231F20"/>
          <w:spacing w:val="-2"/>
        </w:rPr>
        <w:t>candidate’</w:t>
      </w:r>
      <w:r w:rsidR="002813F0">
        <w:rPr>
          <w:color w:val="231F20"/>
        </w:rPr>
        <w:t>s</w:t>
      </w:r>
      <w:r w:rsidR="002813F0">
        <w:rPr>
          <w:color w:val="231F20"/>
          <w:spacing w:val="9"/>
        </w:rPr>
        <w:t xml:space="preserve"> </w:t>
      </w:r>
      <w:r w:rsidR="002813F0">
        <w:rPr>
          <w:color w:val="231F20"/>
          <w:spacing w:val="-2"/>
        </w:rPr>
        <w:t>are</w:t>
      </w:r>
      <w:r w:rsidR="002813F0">
        <w:rPr>
          <w:color w:val="231F20"/>
        </w:rPr>
        <w:t>a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-11"/>
        </w:rPr>
        <w:t xml:space="preserve"> </w:t>
      </w:r>
      <w:r w:rsidR="002813F0">
        <w:rPr>
          <w:color w:val="231F20"/>
          <w:spacing w:val="-2"/>
        </w:rPr>
        <w:t>specialization</w:t>
      </w:r>
      <w:r w:rsidR="002813F0">
        <w:rPr>
          <w:color w:val="231F20"/>
        </w:rPr>
        <w:t>.</w:t>
      </w:r>
    </w:p>
    <w:p w14:paraId="5581ACE8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6AD31BFE" w14:textId="77777777" w:rsidR="001718F2" w:rsidRDefault="002813F0">
      <w:pPr>
        <w:pStyle w:val="BodyText"/>
        <w:spacing w:line="257" w:lineRule="auto"/>
        <w:ind w:left="120" w:firstLine="360"/>
        <w:jc w:val="both"/>
      </w:pP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numbe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semeste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hour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require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teachin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varie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teache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candidate’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progra</w:t>
      </w:r>
      <w:r>
        <w:rPr>
          <w:color w:val="231F20"/>
        </w:rPr>
        <w:t>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 study.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candidate’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majo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fiel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stud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</w:rPr>
        <w:t>d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culminatin</w:t>
      </w:r>
      <w:r>
        <w:rPr>
          <w:color w:val="231F20"/>
        </w:rPr>
        <w:t>g experience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program.</w:t>
      </w:r>
    </w:p>
    <w:p w14:paraId="3FE5C5B3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6CDE498E" w14:textId="77777777" w:rsidR="001718F2" w:rsidRDefault="002813F0">
      <w:pPr>
        <w:pStyle w:val="BodyText"/>
        <w:spacing w:line="270" w:lineRule="auto"/>
        <w:ind w:left="120" w:firstLine="360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par- </w:t>
      </w:r>
      <w:proofErr w:type="spellStart"/>
      <w:r>
        <w:rPr>
          <w:color w:val="231F20"/>
        </w:rPr>
        <w:t>ticipation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teaching.</w:t>
      </w:r>
    </w:p>
    <w:p w14:paraId="26B8AB26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158A8D46" w14:textId="77777777" w:rsidR="001718F2" w:rsidRDefault="002813F0">
      <w:pPr>
        <w:pStyle w:val="BodyText"/>
        <w:numPr>
          <w:ilvl w:val="0"/>
          <w:numId w:val="2"/>
        </w:numPr>
        <w:tabs>
          <w:tab w:val="left" w:pos="408"/>
        </w:tabs>
        <w:spacing w:line="270" w:lineRule="auto"/>
        <w:ind w:left="408"/>
        <w:jc w:val="both"/>
      </w:pPr>
      <w:r>
        <w:rPr>
          <w:color w:val="231F20"/>
        </w:rPr>
        <w:t>Approval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  <w:spacing w:val="8"/>
        </w:rPr>
        <w:t>Cecili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J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  <w:spacing w:val="8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Teache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Educatio</w:t>
      </w:r>
      <w:r>
        <w:rPr>
          <w:color w:val="231F20"/>
        </w:rPr>
        <w:t>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Center</w:t>
      </w:r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8"/>
        </w:rPr>
        <w:t>Thi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includ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verificatio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</w:rPr>
        <w:t>:</w:t>
      </w:r>
    </w:p>
    <w:p w14:paraId="7F5A804E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before="91" w:line="257" w:lineRule="auto"/>
        <w:ind w:left="696"/>
        <w:jc w:val="both"/>
      </w:pPr>
      <w:r>
        <w:rPr>
          <w:color w:val="231F20"/>
          <w:spacing w:val="-2"/>
        </w:rPr>
        <w:t>Completio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pre-studen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clinica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2"/>
        </w:rPr>
        <w:t>experi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6"/>
        </w:rPr>
        <w:t>ence</w:t>
      </w:r>
      <w:r>
        <w:rPr>
          <w:color w:val="231F20"/>
        </w:rPr>
        <w:t>s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commensurat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wit</w:t>
      </w:r>
      <w:r>
        <w:rPr>
          <w:color w:val="231F20"/>
        </w:rPr>
        <w:t>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th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local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state</w:t>
      </w:r>
      <w:r>
        <w:rPr>
          <w:color w:val="231F20"/>
        </w:rPr>
        <w:t>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6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nationa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standards</w:t>
      </w:r>
      <w:r>
        <w:rPr>
          <w:color w:val="231F20"/>
        </w:rPr>
        <w:t>;</w:t>
      </w:r>
    </w:p>
    <w:p w14:paraId="4DF93449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  <w:spacing w:val="2"/>
        </w:rPr>
        <w:t>A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applicatio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file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Cente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leas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6 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5"/>
        </w:rPr>
        <w:t>month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prio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</w:t>
      </w:r>
      <w:r>
        <w:rPr>
          <w:color w:val="231F20"/>
        </w:rPr>
        <w:t>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planne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studen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semester</w:t>
      </w:r>
      <w:r>
        <w:rPr>
          <w:color w:val="231F20"/>
        </w:rPr>
        <w:t>;</w:t>
      </w:r>
    </w:p>
    <w:p w14:paraId="6C57A969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</w:rPr>
        <w:t>Satisfactory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prerequisite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399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(S</w:t>
      </w:r>
      <w:r>
        <w:rPr>
          <w:color w:val="231F20"/>
          <w:spacing w:val="-5"/>
        </w:rPr>
        <w:t>e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Un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rs</w:t>
      </w:r>
      <w:r>
        <w:rPr>
          <w:color w:val="231F20"/>
          <w:spacing w:val="-5"/>
        </w:rPr>
        <w:t>it</w:t>
      </w:r>
      <w:r>
        <w:rPr>
          <w:color w:val="231F20"/>
          <w:spacing w:val="-4"/>
        </w:rPr>
        <w:t>y-w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ours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s)</w:t>
      </w:r>
      <w:r>
        <w:rPr>
          <w:color w:val="231F20"/>
        </w:rPr>
        <w:t>;</w:t>
      </w:r>
    </w:p>
    <w:p w14:paraId="7A0B19A0" w14:textId="265B5E5C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6"/>
        <w:jc w:val="both"/>
      </w:pPr>
      <w:r>
        <w:rPr>
          <w:color w:val="231F20"/>
          <w:spacing w:val="11"/>
        </w:rPr>
        <w:t>Meetin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</w:rPr>
        <w:t>al</w:t>
      </w:r>
      <w:r>
        <w:rPr>
          <w:color w:val="231F20"/>
        </w:rPr>
        <w:t>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requirement</w:t>
      </w: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fo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1"/>
        </w:rPr>
        <w:t>Admissio</w:t>
      </w:r>
      <w:r>
        <w:rPr>
          <w:color w:val="231F20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1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Studie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(Gatewa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5"/>
        </w:rPr>
        <w:t>Studen</w:t>
      </w:r>
      <w:r>
        <w:rPr>
          <w:color w:val="231F20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Teachin</w:t>
      </w:r>
      <w:r>
        <w:rPr>
          <w:color w:val="231F20"/>
        </w:rPr>
        <w:t>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(Gatewa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2</w:t>
      </w:r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a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5"/>
        </w:rPr>
        <w:t>state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i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5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11"/>
        </w:rPr>
        <w:t>Performance-base</w:t>
      </w:r>
      <w:r>
        <w:rPr>
          <w:color w:val="231F20"/>
        </w:rPr>
        <w:t>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1"/>
        </w:rPr>
        <w:t>Assessmen</w:t>
      </w:r>
      <w:r>
        <w:rPr>
          <w:color w:val="231F20"/>
        </w:rPr>
        <w:t>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System</w:t>
      </w:r>
      <w:r>
        <w:rPr>
          <w:color w:val="231F20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11"/>
        </w:rPr>
        <w:t>Al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requirement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Admissio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me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Decembe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proofErr w:type="gramStart"/>
      <w:r>
        <w:rPr>
          <w:color w:val="231F20"/>
          <w:spacing w:val="-2"/>
        </w:rPr>
        <w:t>1</w:t>
      </w:r>
      <w:r>
        <w:rPr>
          <w:color w:val="231F20"/>
        </w:rPr>
        <w:t>5</w:t>
      </w:r>
      <w:ins w:id="391" w:author="Garrahy, Deborah" w:date="2016-11-07T15:06:00Z">
        <w:r w:rsidR="00E00399" w:rsidRPr="00E00399">
          <w:rPr>
            <w:color w:val="231F20"/>
            <w:vertAlign w:val="superscript"/>
            <w:rPrChange w:id="392" w:author="Garrahy, Deborah" w:date="2016-11-07T15:06:00Z">
              <w:rPr>
                <w:color w:val="231F20"/>
              </w:rPr>
            </w:rPrChange>
          </w:rPr>
          <w:t>th</w:t>
        </w:r>
        <w:r w:rsidR="00E00399">
          <w:rPr>
            <w:color w:val="231F20"/>
          </w:rPr>
          <w:t xml:space="preserve"> </w:t>
        </w:r>
      </w:ins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 xml:space="preserve">g </w:t>
      </w: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sprin</w:t>
      </w:r>
      <w:r>
        <w:rPr>
          <w:color w:val="231F20"/>
        </w:rPr>
        <w:t>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Jul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5</w:t>
      </w:r>
      <w:ins w:id="393" w:author="Garrahy, Deborah" w:date="2016-11-07T15:06:00Z">
        <w:r w:rsidR="00E00399" w:rsidRPr="00E00399">
          <w:rPr>
            <w:color w:val="231F20"/>
            <w:vertAlign w:val="superscript"/>
            <w:rPrChange w:id="394" w:author="Garrahy, Deborah" w:date="2016-11-07T15:06:00Z">
              <w:rPr>
                <w:color w:val="231F20"/>
              </w:rPr>
            </w:rPrChange>
          </w:rPr>
          <w:t>th</w:t>
        </w:r>
        <w:r w:rsidR="00E00399">
          <w:rPr>
            <w:color w:val="231F20"/>
          </w:rPr>
          <w:t xml:space="preserve"> </w:t>
        </w:r>
      </w:ins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</w:rPr>
        <w:t>stu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2"/>
        </w:rPr>
        <w:t>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durin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fal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semester</w:t>
      </w:r>
      <w:r>
        <w:rPr>
          <w:color w:val="231F20"/>
        </w:rPr>
        <w:t>.</w:t>
      </w:r>
    </w:p>
    <w:p w14:paraId="16E31254" w14:textId="77777777" w:rsidR="001718F2" w:rsidRDefault="001718F2">
      <w:pPr>
        <w:spacing w:before="6" w:line="120" w:lineRule="exact"/>
        <w:rPr>
          <w:sz w:val="12"/>
          <w:szCs w:val="12"/>
        </w:rPr>
      </w:pPr>
    </w:p>
    <w:p w14:paraId="2042D617" w14:textId="77777777" w:rsidR="001718F2" w:rsidRDefault="002813F0">
      <w:pPr>
        <w:pStyle w:val="BodyText"/>
        <w:numPr>
          <w:ilvl w:val="0"/>
          <w:numId w:val="2"/>
        </w:numPr>
        <w:tabs>
          <w:tab w:val="left" w:pos="408"/>
        </w:tabs>
        <w:spacing w:line="264" w:lineRule="auto"/>
        <w:ind w:left="408"/>
        <w:jc w:val="both"/>
      </w:pPr>
      <w:r>
        <w:rPr>
          <w:color w:val="231F20"/>
          <w:spacing w:val="-2"/>
        </w:rPr>
        <w:t>Approva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candidate’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chairperso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directo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designee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:</w:t>
      </w:r>
    </w:p>
    <w:p w14:paraId="3F1C0553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before="95" w:line="257" w:lineRule="auto"/>
        <w:ind w:left="696" w:right="1"/>
        <w:jc w:val="both"/>
      </w:pPr>
      <w:r>
        <w:rPr>
          <w:color w:val="231F20"/>
          <w:spacing w:val="3"/>
        </w:rPr>
        <w:t>ha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demonstrate</w:t>
      </w:r>
      <w:r>
        <w:rPr>
          <w:color w:val="231F20"/>
        </w:rPr>
        <w:t>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conten</w:t>
      </w:r>
      <w:r>
        <w:rPr>
          <w:color w:val="231F20"/>
        </w:rPr>
        <w:t>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i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th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3"/>
        </w:rPr>
        <w:t>stu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2"/>
        </w:rPr>
        <w:t>dent’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study</w:t>
      </w:r>
      <w:r>
        <w:rPr>
          <w:color w:val="231F20"/>
        </w:rPr>
        <w:t>;</w:t>
      </w:r>
    </w:p>
    <w:p w14:paraId="31051A3E" w14:textId="77777777" w:rsidR="001718F2" w:rsidRDefault="002813F0">
      <w:pPr>
        <w:pStyle w:val="BodyText"/>
        <w:numPr>
          <w:ilvl w:val="1"/>
          <w:numId w:val="2"/>
        </w:numPr>
        <w:tabs>
          <w:tab w:val="left" w:pos="696"/>
        </w:tabs>
        <w:spacing w:line="257" w:lineRule="auto"/>
        <w:ind w:left="695"/>
        <w:jc w:val="both"/>
      </w:pP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grad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bette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coursewor</w:t>
      </w:r>
      <w:r>
        <w:rPr>
          <w:color w:val="231F20"/>
        </w:rPr>
        <w:t xml:space="preserve">k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coursework</w:t>
      </w:r>
      <w:r>
        <w:rPr>
          <w:color w:val="231F20"/>
        </w:rPr>
        <w:t>;</w:t>
      </w:r>
    </w:p>
    <w:p w14:paraId="2BCC953D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1</w:t>
      </w:r>
      <w:r>
        <w:rPr>
          <w:color w:val="231F20"/>
        </w:rPr>
        <w:t>5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semeste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hour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University</w:t>
      </w:r>
      <w:r>
        <w:rPr>
          <w:color w:val="231F20"/>
        </w:rPr>
        <w:t>;</w:t>
      </w:r>
    </w:p>
    <w:p w14:paraId="62862165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3"/>
        </w:rPr>
        <w:t>possesse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professiona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knowledg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3"/>
        </w:rPr>
        <w:t>necessar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3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performin</w:t>
      </w:r>
      <w:r>
        <w:rPr>
          <w:color w:val="231F20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responsibilities</w:t>
      </w:r>
      <w:r>
        <w:rPr>
          <w:color w:val="231F20"/>
        </w:rPr>
        <w:t>;</w:t>
      </w:r>
    </w:p>
    <w:p w14:paraId="4EBC1088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rfor</w:t>
      </w:r>
      <w:r>
        <w:rPr>
          <w:color w:val="231F20"/>
          <w:spacing w:val="-5"/>
        </w:rPr>
        <w:t>me</w:t>
      </w:r>
      <w:r>
        <w:rPr>
          <w:color w:val="231F20"/>
        </w:rPr>
        <w:t>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acce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ta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l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</w:t>
      </w:r>
      <w:r>
        <w:rPr>
          <w:color w:val="231F20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dur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h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e</w:t>
      </w:r>
      <w:r>
        <w:rPr>
          <w:color w:val="231F20"/>
        </w:rPr>
        <w:t xml:space="preserve">- </w:t>
      </w:r>
      <w:r>
        <w:rPr>
          <w:color w:val="231F20"/>
          <w:spacing w:val="-4"/>
        </w:rPr>
        <w:t>s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ud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n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teac</w:t>
      </w:r>
      <w:r>
        <w:rPr>
          <w:color w:val="231F20"/>
          <w:spacing w:val="-4"/>
        </w:rPr>
        <w:t>h</w:t>
      </w:r>
      <w:r>
        <w:rPr>
          <w:color w:val="231F20"/>
          <w:spacing w:val="-5"/>
        </w:rPr>
        <w:t>i</w:t>
      </w:r>
      <w:r>
        <w:rPr>
          <w:color w:val="231F20"/>
          <w:spacing w:val="-4"/>
        </w:rPr>
        <w:t>n</w:t>
      </w:r>
      <w:r>
        <w:rPr>
          <w:color w:val="231F20"/>
        </w:rPr>
        <w:t>g</w:t>
      </w:r>
      <w:r>
        <w:rPr>
          <w:color w:val="231F20"/>
          <w:spacing w:val="-5"/>
        </w:rPr>
        <w:t xml:space="preserve"> cli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ica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e</w:t>
      </w:r>
      <w:r>
        <w:rPr>
          <w:color w:val="231F20"/>
          <w:spacing w:val="-4"/>
        </w:rPr>
        <w:t>xp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ie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ce</w:t>
      </w:r>
      <w:r>
        <w:rPr>
          <w:color w:val="231F20"/>
          <w:spacing w:val="-4"/>
        </w:rPr>
        <w:t>s</w:t>
      </w:r>
      <w:r>
        <w:rPr>
          <w:color w:val="231F20"/>
        </w:rPr>
        <w:t>;</w:t>
      </w:r>
    </w:p>
    <w:p w14:paraId="1FD32061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5"/>
        <w:jc w:val="both"/>
      </w:pPr>
      <w:r>
        <w:rPr>
          <w:color w:val="231F20"/>
          <w:spacing w:val="-1"/>
        </w:rPr>
        <w:t>show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evidenc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professiona</w:t>
      </w:r>
      <w:r>
        <w:rPr>
          <w:color w:val="231F20"/>
        </w:rPr>
        <w:t>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characteristic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interpersona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skill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necessar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workin</w:t>
      </w:r>
      <w:r>
        <w:rPr>
          <w:color w:val="231F20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chil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dre</w:t>
      </w:r>
      <w:r>
        <w:rPr>
          <w:color w:val="231F20"/>
        </w:rPr>
        <w:t>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youth</w:t>
      </w:r>
      <w:r>
        <w:rPr>
          <w:color w:val="231F20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</w:p>
    <w:p w14:paraId="018DDD18" w14:textId="77777777" w:rsidR="001718F2" w:rsidRDefault="002813F0">
      <w:pPr>
        <w:pStyle w:val="BodyText"/>
        <w:numPr>
          <w:ilvl w:val="1"/>
          <w:numId w:val="2"/>
        </w:numPr>
        <w:tabs>
          <w:tab w:val="left" w:pos="695"/>
        </w:tabs>
        <w:spacing w:line="257" w:lineRule="auto"/>
        <w:ind w:left="694" w:right="1"/>
        <w:jc w:val="both"/>
      </w:pPr>
      <w:proofErr w:type="gramStart"/>
      <w:r>
        <w:rPr>
          <w:color w:val="231F20"/>
          <w:spacing w:val="4"/>
        </w:rPr>
        <w:t>ha</w:t>
      </w:r>
      <w:r>
        <w:rPr>
          <w:color w:val="231F20"/>
        </w:rPr>
        <w:t>s</w:t>
      </w:r>
      <w:proofErr w:type="gramEnd"/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complete</w:t>
      </w:r>
      <w:r>
        <w:rPr>
          <w:color w:val="231F20"/>
        </w:rPr>
        <w:t>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al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othe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departmenta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4"/>
        </w:rPr>
        <w:t>schoo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3"/>
        </w:rPr>
        <w:t>requirements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includin</w:t>
      </w:r>
      <w:r>
        <w:rPr>
          <w:color w:val="231F20"/>
        </w:rPr>
        <w:t>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minimu</w:t>
      </w:r>
      <w:r>
        <w:rPr>
          <w:color w:val="231F20"/>
        </w:rPr>
        <w:t>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3"/>
        </w:rPr>
        <w:t>majo</w:t>
      </w:r>
      <w:r>
        <w:rPr>
          <w:color w:val="231F20"/>
        </w:rPr>
        <w:t>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3"/>
        </w:rPr>
        <w:t>GP</w:t>
      </w:r>
      <w:r>
        <w:rPr>
          <w:color w:val="231F20"/>
        </w:rPr>
        <w:t xml:space="preserve">A </w:t>
      </w:r>
      <w:r>
        <w:rPr>
          <w:color w:val="231F20"/>
          <w:spacing w:val="5"/>
        </w:rPr>
        <w:t>(se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majo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departmen</w:t>
      </w:r>
      <w:r>
        <w:rPr>
          <w:color w:val="231F20"/>
        </w:rPr>
        <w:t>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schoo</w:t>
      </w:r>
      <w:r>
        <w:rPr>
          <w:color w:val="231F20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5"/>
        </w:rPr>
        <w:t>additiona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</w:rPr>
        <w:t>requirements)</w:t>
      </w:r>
      <w:r>
        <w:rPr>
          <w:color w:val="231F20"/>
        </w:rPr>
        <w:t>.</w:t>
      </w:r>
    </w:p>
    <w:p w14:paraId="3A678982" w14:textId="77777777" w:rsidR="001718F2" w:rsidRDefault="001718F2">
      <w:pPr>
        <w:spacing w:before="1" w:line="220" w:lineRule="exact"/>
      </w:pPr>
    </w:p>
    <w:p w14:paraId="31130503" w14:textId="77777777" w:rsidR="001718F2" w:rsidRDefault="002813F0">
      <w:pPr>
        <w:pStyle w:val="Heading1"/>
        <w:ind w:left="119" w:right="1870"/>
        <w:jc w:val="both"/>
        <w:rPr>
          <w:b w:val="0"/>
          <w:bCs w:val="0"/>
        </w:rPr>
      </w:pP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Assignment</w:t>
      </w:r>
      <w:r>
        <w:rPr>
          <w:color w:val="231F20"/>
        </w:rPr>
        <w:t>s</w:t>
      </w:r>
    </w:p>
    <w:p w14:paraId="41B41FA7" w14:textId="77777777" w:rsidR="001718F2" w:rsidRDefault="001718F2">
      <w:pPr>
        <w:spacing w:before="5" w:line="170" w:lineRule="exact"/>
        <w:rPr>
          <w:sz w:val="17"/>
          <w:szCs w:val="17"/>
        </w:rPr>
      </w:pPr>
    </w:p>
    <w:p w14:paraId="362F2229" w14:textId="77777777" w:rsidR="001718F2" w:rsidRDefault="002813F0">
      <w:pPr>
        <w:pStyle w:val="BodyText"/>
        <w:spacing w:line="257" w:lineRule="auto"/>
        <w:ind w:left="118" w:right="1" w:firstLine="360"/>
        <w:jc w:val="both"/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assig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teacher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selecte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prof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ss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on</w:t>
      </w:r>
      <w:r>
        <w:rPr>
          <w:color w:val="231F20"/>
          <w:spacing w:val="-6"/>
        </w:rPr>
        <w:t>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el</w:t>
      </w:r>
      <w:r>
        <w:rPr>
          <w:color w:val="231F20"/>
          <w:spacing w:val="-5"/>
        </w:rPr>
        <w:t>op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(PDS</w:t>
      </w:r>
      <w:r>
        <w:rPr>
          <w:color w:val="231F20"/>
        </w:rPr>
        <w:t>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lli</w:t>
      </w:r>
      <w:r>
        <w:rPr>
          <w:color w:val="231F20"/>
          <w:spacing w:val="-5"/>
        </w:rPr>
        <w:t>no</w:t>
      </w:r>
      <w:r>
        <w:rPr>
          <w:color w:val="231F20"/>
          <w:spacing w:val="-6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3"/>
        </w:rPr>
        <w:t>durin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regula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semesters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Personne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3"/>
        </w:rPr>
        <w:t>Th</w:t>
      </w:r>
      <w:r>
        <w:rPr>
          <w:color w:val="231F20"/>
        </w:rPr>
        <w:t>e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Cecili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  <w:spacing w:val="-3"/>
        </w:rPr>
        <w:t>Laub</w:t>
      </w:r>
      <w:r>
        <w:rPr>
          <w:color w:val="231F20"/>
        </w:rPr>
        <w:t>y</w:t>
      </w:r>
      <w:proofErr w:type="spellEnd"/>
    </w:p>
    <w:p w14:paraId="493E463A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7518F5E9" w14:textId="77777777" w:rsidR="001718F2" w:rsidRDefault="002813F0">
      <w:pPr>
        <w:pStyle w:val="BodyText"/>
        <w:spacing w:line="257" w:lineRule="auto"/>
        <w:ind w:left="118" w:right="121" w:firstLine="0"/>
        <w:jc w:val="both"/>
      </w:pP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Educatio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Center</w:t>
      </w:r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cooperatio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wit</w:t>
      </w:r>
      <w:r>
        <w:rPr>
          <w:color w:val="231F20"/>
        </w:rPr>
        <w:t>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majo</w:t>
      </w:r>
      <w:r>
        <w:rPr>
          <w:color w:val="231F20"/>
        </w:rPr>
        <w:t xml:space="preserve">r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tme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  <w:spacing w:val="-6"/>
        </w:rPr>
        <w:t>l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5"/>
        </w:rPr>
        <w:t>s</w:t>
      </w:r>
      <w:r>
        <w:rPr>
          <w:color w:val="231F20"/>
          <w:spacing w:val="-6"/>
        </w:rPr>
        <w:t>ec</w:t>
      </w:r>
      <w:r>
        <w:rPr>
          <w:color w:val="231F20"/>
          <w:spacing w:val="-5"/>
        </w:rPr>
        <w:t>ur</w:t>
      </w:r>
      <w:r>
        <w:rPr>
          <w:color w:val="231F20"/>
        </w:rPr>
        <w:t>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ud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laceme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(s)</w:t>
      </w:r>
      <w:r>
        <w:rPr>
          <w:color w:val="231F20"/>
        </w:rPr>
        <w:t xml:space="preserve">.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ca</w:t>
      </w:r>
      <w:r>
        <w:rPr>
          <w:color w:val="231F20"/>
          <w:spacing w:val="-5"/>
        </w:rPr>
        <w:t>nd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ate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ma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el</w:t>
      </w:r>
      <w:r>
        <w:rPr>
          <w:color w:val="231F20"/>
          <w:spacing w:val="-5"/>
        </w:rPr>
        <w:t>f-p</w:t>
      </w:r>
      <w:r>
        <w:rPr>
          <w:color w:val="231F20"/>
          <w:spacing w:val="-6"/>
        </w:rPr>
        <w:t>lac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spons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l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 xml:space="preserve">r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ei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ow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li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rr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ng</w:t>
      </w:r>
      <w:r>
        <w:rPr>
          <w:color w:val="231F20"/>
          <w:spacing w:val="-6"/>
        </w:rPr>
        <w:t>eme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nspor</w:t>
      </w:r>
      <w:r>
        <w:rPr>
          <w:color w:val="231F20"/>
          <w:spacing w:val="-6"/>
        </w:rPr>
        <w:t>tati</w:t>
      </w:r>
      <w:r>
        <w:rPr>
          <w:color w:val="231F20"/>
          <w:spacing w:val="-5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fro</w:t>
      </w:r>
      <w:r>
        <w:rPr>
          <w:color w:val="231F20"/>
        </w:rPr>
        <w:t>m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location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teacher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assigne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on</w:t>
      </w:r>
      <w:r>
        <w:rPr>
          <w:color w:val="231F20"/>
          <w:spacing w:val="-6"/>
        </w:rPr>
        <w:t>l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cla</w:t>
      </w:r>
      <w:r>
        <w:rPr>
          <w:color w:val="231F20"/>
          <w:spacing w:val="-5"/>
        </w:rPr>
        <w:t>ssroo</w:t>
      </w:r>
      <w:r>
        <w:rPr>
          <w:color w:val="231F20"/>
          <w:spacing w:val="-6"/>
        </w:rPr>
        <w:t>m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gu</w:t>
      </w:r>
      <w:r>
        <w:rPr>
          <w:color w:val="231F20"/>
          <w:spacing w:val="-6"/>
        </w:rPr>
        <w:t>la</w:t>
      </w:r>
      <w:r>
        <w:rPr>
          <w:color w:val="231F20"/>
          <w:spacing w:val="-5"/>
        </w:rPr>
        <w:t>r</w:t>
      </w:r>
      <w:r>
        <w:rPr>
          <w:color w:val="231F20"/>
          <w:spacing w:val="-6"/>
        </w:rPr>
        <w:t>l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em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l</w:t>
      </w:r>
      <w:r>
        <w:rPr>
          <w:color w:val="231F20"/>
          <w:spacing w:val="-5"/>
        </w:rPr>
        <w:t>oy</w:t>
      </w:r>
      <w:r>
        <w:rPr>
          <w:color w:val="231F20"/>
          <w:spacing w:val="-6"/>
        </w:rPr>
        <w:t>e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fu</w:t>
      </w:r>
      <w:r>
        <w:rPr>
          <w:color w:val="231F20"/>
          <w:spacing w:val="-6"/>
        </w:rPr>
        <w:t>l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tim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5"/>
        </w:rPr>
        <w:t>fu</w:t>
      </w:r>
      <w:r>
        <w:rPr>
          <w:color w:val="231F20"/>
          <w:spacing w:val="-6"/>
        </w:rPr>
        <w:t>ll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qu</w:t>
      </w:r>
      <w:r>
        <w:rPr>
          <w:color w:val="231F20"/>
          <w:spacing w:val="-6"/>
        </w:rPr>
        <w:t>ali</w:t>
      </w:r>
      <w:r>
        <w:rPr>
          <w:color w:val="231F20"/>
          <w:spacing w:val="-5"/>
        </w:rPr>
        <w:t>f</w:t>
      </w:r>
      <w:r>
        <w:rPr>
          <w:color w:val="231F20"/>
          <w:spacing w:val="-6"/>
        </w:rPr>
        <w:t>ie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rs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Ass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gn</w:t>
      </w:r>
      <w:r>
        <w:rPr>
          <w:color w:val="231F20"/>
          <w:spacing w:val="-6"/>
        </w:rPr>
        <w:t>me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6"/>
        </w:rPr>
        <w:t>ma</w:t>
      </w:r>
      <w:r>
        <w:rPr>
          <w:color w:val="231F20"/>
          <w:spacing w:val="-5"/>
        </w:rPr>
        <w:t>d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wh</w:t>
      </w:r>
      <w:r>
        <w:rPr>
          <w:color w:val="231F20"/>
          <w:spacing w:val="-6"/>
        </w:rPr>
        <w:t>ic</w:t>
      </w:r>
      <w:r>
        <w:rPr>
          <w:color w:val="231F20"/>
        </w:rPr>
        <w:t>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ca</w:t>
      </w:r>
      <w:r>
        <w:rPr>
          <w:color w:val="231F20"/>
          <w:spacing w:val="-5"/>
        </w:rPr>
        <w:t>nd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  <w:spacing w:val="-6"/>
        </w:rPr>
        <w:t>amil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mem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e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urr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tl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ha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bee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employed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studen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receiv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ala</w:t>
      </w:r>
      <w:r>
        <w:rPr>
          <w:color w:val="231F20"/>
          <w:spacing w:val="-5"/>
        </w:rPr>
        <w:t>r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6"/>
        </w:rPr>
        <w:t>c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m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ud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teac</w:t>
      </w:r>
      <w:r>
        <w:rPr>
          <w:color w:val="231F20"/>
          <w:spacing w:val="-5"/>
        </w:rPr>
        <w:t>h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ng</w:t>
      </w:r>
      <w:r>
        <w:rPr>
          <w:color w:val="231F20"/>
        </w:rPr>
        <w:t>.</w:t>
      </w:r>
    </w:p>
    <w:p w14:paraId="599ED97D" w14:textId="77777777" w:rsidR="001718F2" w:rsidRDefault="001718F2">
      <w:pPr>
        <w:spacing w:before="1" w:line="120" w:lineRule="exact"/>
        <w:rPr>
          <w:sz w:val="12"/>
          <w:szCs w:val="12"/>
        </w:rPr>
      </w:pPr>
    </w:p>
    <w:p w14:paraId="36EFAC5F" w14:textId="1A3FBF39" w:rsidR="00320462" w:rsidRDefault="002813F0">
      <w:pPr>
        <w:pStyle w:val="BodyText"/>
        <w:spacing w:line="257" w:lineRule="auto"/>
        <w:ind w:left="118" w:right="120" w:firstLine="360"/>
        <w:jc w:val="both"/>
        <w:rPr>
          <w:ins w:id="395" w:author="Garrahy, Deborah" w:date="2016-11-07T11:10:00Z"/>
          <w:color w:val="231F20"/>
        </w:rPr>
      </w:pP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student teaching semester,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teacher can- </w:t>
      </w:r>
      <w:proofErr w:type="spellStart"/>
      <w:r>
        <w:rPr>
          <w:color w:val="231F20"/>
        </w:rPr>
        <w:t>didate</w:t>
      </w:r>
      <w:proofErr w:type="spellEnd"/>
      <w:r>
        <w:rPr>
          <w:color w:val="231F20"/>
          <w:spacing w:val="20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cooperating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who 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2"/>
        </w:rPr>
        <w:t>pupils</w:t>
      </w:r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Thes</w:t>
      </w:r>
      <w:r>
        <w:rPr>
          <w:color w:val="231F20"/>
        </w:rPr>
        <w:t>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cooperatin</w:t>
      </w:r>
      <w:r>
        <w:rPr>
          <w:color w:val="231F20"/>
        </w:rPr>
        <w:t>g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2"/>
        </w:rPr>
        <w:t>teachers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alon</w:t>
      </w:r>
      <w:r>
        <w:rPr>
          <w:color w:val="231F20"/>
        </w:rPr>
        <w:t>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wit</w:t>
      </w:r>
      <w:r>
        <w:rPr>
          <w:color w:val="231F20"/>
        </w:rPr>
        <w:t>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1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ins w:id="396" w:author="Garrahy, Deborah" w:date="2016-11-07T15:07:00Z">
        <w:r w:rsidR="00E00399">
          <w:rPr>
            <w:color w:val="231F20"/>
          </w:rPr>
          <w:t>u</w:t>
        </w:r>
      </w:ins>
      <w:del w:id="397" w:author="Garrahy, Deborah" w:date="2016-11-07T15:07:00Z">
        <w:r w:rsidDel="00E00399">
          <w:rPr>
            <w:color w:val="231F20"/>
          </w:rPr>
          <w:delText>U</w:delText>
        </w:r>
      </w:del>
      <w:r>
        <w:rPr>
          <w:color w:val="231F20"/>
        </w:rPr>
        <w:t>niversity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supervisors,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guiding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2"/>
        </w:rPr>
        <w:t>evaluatin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wor</w:t>
      </w:r>
      <w:r>
        <w:rPr>
          <w:color w:val="231F20"/>
        </w:rPr>
        <w:t>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teachers</w:t>
      </w:r>
      <w:r>
        <w:rPr>
          <w:color w:val="231F20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Durin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thi</w:t>
      </w:r>
      <w:r>
        <w:rPr>
          <w:color w:val="231F20"/>
        </w:rPr>
        <w:t>s experience,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school staff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</w:t>
      </w:r>
      <w:r>
        <w:rPr>
          <w:color w:val="231F20"/>
          <w:spacing w:val="-1"/>
        </w:rPr>
        <w:t>k</w:t>
      </w:r>
      <w:r>
        <w:rPr>
          <w:color w:val="231F20"/>
        </w:rPr>
        <w:t xml:space="preserve">- </w:t>
      </w:r>
      <w:proofErr w:type="spellStart"/>
      <w:r>
        <w:rPr>
          <w:color w:val="231F20"/>
          <w:spacing w:val="1"/>
        </w:rPr>
        <w:t>ing</w:t>
      </w:r>
      <w:proofErr w:type="spellEnd"/>
      <w:r>
        <w:rPr>
          <w:color w:val="231F20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unabl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continu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thei</w:t>
      </w:r>
      <w:r>
        <w:rPr>
          <w:color w:val="231F20"/>
        </w:rPr>
        <w:t xml:space="preserve">r </w:t>
      </w:r>
      <w:r>
        <w:rPr>
          <w:color w:val="231F20"/>
          <w:spacing w:val="8"/>
        </w:rPr>
        <w:t>studen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teachin</w:t>
      </w:r>
      <w:r>
        <w:rPr>
          <w:color w:val="231F20"/>
        </w:rPr>
        <w:t>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assignmen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shoul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consul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8"/>
        </w:rPr>
        <w:t>wit</w:t>
      </w:r>
      <w:r>
        <w:rPr>
          <w:color w:val="231F20"/>
        </w:rPr>
        <w:t>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Cecilia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J.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Lauby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Center </w:t>
      </w:r>
      <w:r>
        <w:rPr>
          <w:color w:val="231F20"/>
          <w:spacing w:val="2"/>
        </w:rPr>
        <w:t>immediately</w:t>
      </w:r>
      <w:r>
        <w:rPr>
          <w:color w:val="231F20"/>
        </w:rPr>
        <w:t>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An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disabilit</w:t>
      </w:r>
      <w:r>
        <w:rPr>
          <w:color w:val="231F20"/>
        </w:rPr>
        <w:t>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wh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need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accommodation to complete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student </w:t>
      </w:r>
      <w:proofErr w:type="gramStart"/>
      <w:r>
        <w:rPr>
          <w:color w:val="231F20"/>
        </w:rPr>
        <w:t>teach</w:t>
      </w:r>
      <w:proofErr w:type="gramEnd"/>
      <w:r>
        <w:rPr>
          <w:color w:val="231F20"/>
        </w:rPr>
        <w:t xml:space="preserve">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7"/>
        </w:rPr>
        <w:t xml:space="preserve"> </w:t>
      </w:r>
      <w:del w:id="398" w:author="Garrahy, Deborah" w:date="2016-11-07T11:10:00Z">
        <w:r w:rsidDel="00320462">
          <w:rPr>
            <w:color w:val="231F20"/>
          </w:rPr>
          <w:delText>Disability</w:delText>
        </w:r>
        <w:r w:rsidDel="00320462">
          <w:rPr>
            <w:color w:val="231F20"/>
            <w:spacing w:val="7"/>
          </w:rPr>
          <w:delText xml:space="preserve"> </w:delText>
        </w:r>
        <w:r w:rsidDel="00320462">
          <w:rPr>
            <w:color w:val="231F20"/>
          </w:rPr>
          <w:delText>Concerns</w:delText>
        </w:r>
        <w:r w:rsidDel="00320462">
          <w:rPr>
            <w:color w:val="231F20"/>
            <w:spacing w:val="7"/>
          </w:rPr>
          <w:delText xml:space="preserve"> </w:delText>
        </w:r>
      </w:del>
      <w:ins w:id="399" w:author="Garrahy, Deborah" w:date="2016-11-07T11:10:00Z">
        <w:r w:rsidR="00320462">
          <w:rPr>
            <w:color w:val="231F20"/>
            <w:spacing w:val="7"/>
          </w:rPr>
          <w:t xml:space="preserve">the Office of Student Access and </w:t>
        </w:r>
        <w:proofErr w:type="spellStart"/>
        <w:r w:rsidR="00320462">
          <w:rPr>
            <w:color w:val="231F20"/>
            <w:spacing w:val="7"/>
          </w:rPr>
          <w:t>Accomodation</w:t>
        </w:r>
        <w:proofErr w:type="spellEnd"/>
        <w:r w:rsidR="00320462">
          <w:rPr>
            <w:color w:val="231F20"/>
            <w:spacing w:val="7"/>
          </w:rPr>
          <w:t xml:space="preserve"> Services.</w:t>
        </w:r>
      </w:ins>
    </w:p>
    <w:p w14:paraId="3E0A7557" w14:textId="34D60D4F" w:rsidR="001718F2" w:rsidRDefault="002813F0">
      <w:pPr>
        <w:pStyle w:val="BodyText"/>
        <w:spacing w:line="257" w:lineRule="auto"/>
        <w:ind w:left="118" w:right="120" w:firstLine="360"/>
        <w:jc w:val="both"/>
        <w:rPr>
          <w:ins w:id="400" w:author="Garrahy, Deborah" w:date="2016-11-07T11:12:00Z"/>
          <w:color w:val="231F20"/>
        </w:rPr>
      </w:pPr>
      <w:proofErr w:type="gramStart"/>
      <w:r>
        <w:rPr>
          <w:color w:val="231F20"/>
        </w:rPr>
        <w:t>as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</w:rPr>
        <w:t>soon 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350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Fell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Hall,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(309)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438-5853,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del w:id="401" w:author="Garrahy, Deborah" w:date="2016-11-07T11:12:00Z">
        <w:r w:rsidDel="00440A81">
          <w:rPr>
            <w:color w:val="231F20"/>
          </w:rPr>
          <w:delText>DisabilityConcerns.IllinoisState.edu.</w:delText>
        </w:r>
      </w:del>
    </w:p>
    <w:p w14:paraId="12C96007" w14:textId="03EAC41D" w:rsidR="00440A81" w:rsidRDefault="00440A81">
      <w:pPr>
        <w:pStyle w:val="BodyText"/>
        <w:spacing w:line="257" w:lineRule="auto"/>
        <w:ind w:left="118" w:right="120" w:firstLine="360"/>
        <w:jc w:val="both"/>
      </w:pPr>
      <w:ins w:id="402" w:author="Garrahy, Deborah" w:date="2016-11-07T11:12:00Z">
        <w:r w:rsidRPr="00440A81">
          <w:t>http://studentaccess.illinoisstate.edu/</w:t>
        </w:r>
      </w:ins>
    </w:p>
    <w:p w14:paraId="324457C8" w14:textId="77777777" w:rsidR="001718F2" w:rsidRDefault="001718F2">
      <w:pPr>
        <w:spacing w:before="1" w:line="110" w:lineRule="exact"/>
        <w:rPr>
          <w:sz w:val="11"/>
          <w:szCs w:val="11"/>
        </w:rPr>
      </w:pPr>
    </w:p>
    <w:p w14:paraId="02E870F2" w14:textId="77777777" w:rsidR="001718F2" w:rsidRDefault="002813F0">
      <w:pPr>
        <w:pStyle w:val="BodyText"/>
        <w:spacing w:line="270" w:lineRule="auto"/>
        <w:ind w:left="119" w:right="120" w:firstLine="360"/>
        <w:jc w:val="both"/>
      </w:pPr>
      <w:r>
        <w:rPr>
          <w:color w:val="231F20"/>
          <w:spacing w:val="11"/>
        </w:rPr>
        <w:t>Th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Directo</w:t>
      </w:r>
      <w:r>
        <w:rPr>
          <w:color w:val="231F20"/>
        </w:rPr>
        <w:t>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o</w:t>
      </w:r>
      <w:r>
        <w:rPr>
          <w:color w:val="231F20"/>
        </w:rPr>
        <w:t>f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Th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Cecili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1"/>
        </w:rPr>
        <w:t>J</w:t>
      </w:r>
      <w:r>
        <w:rPr>
          <w:color w:val="231F20"/>
        </w:rPr>
        <w:t>.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  <w:spacing w:val="11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  <w:spacing w:val="11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college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supervisor,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chairperson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major department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</w:rPr>
        <w:t>administrator,</w:t>
      </w:r>
      <w:proofErr w:type="gramEnd"/>
      <w:r>
        <w:rPr>
          <w:color w:val="231F20"/>
          <w:spacing w:val="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student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assignment.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"/>
        </w:rPr>
        <w:t>d</w:t>
      </w:r>
      <w:r>
        <w:rPr>
          <w:color w:val="231F20"/>
        </w:rPr>
        <w:t>o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additiona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cours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work</w:t>
      </w:r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engag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remedia</w:t>
      </w:r>
      <w:r>
        <w:rPr>
          <w:color w:val="231F20"/>
        </w:rPr>
        <w:t>l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activities</w:t>
      </w:r>
      <w:r>
        <w:rPr>
          <w:color w:val="231F20"/>
        </w:rPr>
        <w:t>, 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teaching experience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competent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 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licensure.</w:t>
      </w:r>
    </w:p>
    <w:p w14:paraId="2A41ACDC" w14:textId="77777777" w:rsidR="001718F2" w:rsidRDefault="001718F2">
      <w:pPr>
        <w:spacing w:before="1" w:line="110" w:lineRule="exact"/>
        <w:rPr>
          <w:sz w:val="11"/>
          <w:szCs w:val="11"/>
        </w:rPr>
      </w:pPr>
    </w:p>
    <w:p w14:paraId="34914F90" w14:textId="77777777" w:rsidR="001718F2" w:rsidRDefault="002813F0">
      <w:pPr>
        <w:pStyle w:val="BodyText"/>
        <w:spacing w:line="257" w:lineRule="auto"/>
        <w:ind w:left="119" w:right="120" w:firstLine="360"/>
        <w:jc w:val="both"/>
      </w:pP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teachin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assignment</w:t>
      </w:r>
      <w:r>
        <w:rPr>
          <w:color w:val="231F20"/>
        </w:rPr>
        <w:t>s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2"/>
        </w:rPr>
        <w:t>b</w:t>
      </w:r>
      <w:r>
        <w:rPr>
          <w:color w:val="231F20"/>
          <w:spacing w:val="1"/>
        </w:rPr>
        <w:t>egi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en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</w:rPr>
        <w:t>date</w:t>
      </w:r>
      <w:r>
        <w:rPr>
          <w:color w:val="231F20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indicate</w:t>
      </w:r>
      <w:r>
        <w:rPr>
          <w:color w:val="231F20"/>
        </w:rPr>
        <w:t>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studen</w:t>
      </w:r>
      <w:r>
        <w:rPr>
          <w:color w:val="231F20"/>
        </w:rPr>
        <w:t>t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teacher’</w:t>
      </w:r>
      <w:r>
        <w:rPr>
          <w:color w:val="231F20"/>
        </w:rPr>
        <w:t>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officia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notic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</w:rPr>
        <w:t>f assignment.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teachin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assignmen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includin</w:t>
      </w:r>
      <w:r>
        <w:rPr>
          <w:color w:val="231F20"/>
        </w:rPr>
        <w:t>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vacation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holidays</w:t>
      </w:r>
      <w:r>
        <w:rPr>
          <w:color w:val="231F20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Change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date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involve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assignmen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Cecilia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J. </w:t>
      </w:r>
      <w:proofErr w:type="spellStart"/>
      <w:r>
        <w:rPr>
          <w:color w:val="231F20"/>
          <w:spacing w:val="-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.</w:t>
      </w:r>
    </w:p>
    <w:p w14:paraId="45A61769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5CC1052E" w14:textId="77777777" w:rsidR="00815169" w:rsidRDefault="002813F0">
      <w:pPr>
        <w:pStyle w:val="BodyText"/>
        <w:spacing w:line="257" w:lineRule="auto"/>
        <w:ind w:left="119" w:right="119" w:firstLine="360"/>
        <w:jc w:val="both"/>
        <w:rPr>
          <w:ins w:id="403" w:author="Garrahy, Deborah" w:date="2016-11-08T14:40:00Z"/>
          <w:color w:val="231F20"/>
          <w:spacing w:val="1"/>
        </w:rPr>
      </w:pP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del w:id="404" w:author="Garrahy, Deborah" w:date="2016-11-08T14:40:00Z">
        <w:r w:rsidDel="00815169">
          <w:rPr>
            <w:color w:val="231F20"/>
            <w:spacing w:val="1"/>
          </w:rPr>
          <w:delText>eligibl</w:delText>
        </w:r>
        <w:r w:rsidDel="00815169">
          <w:rPr>
            <w:color w:val="231F20"/>
          </w:rPr>
          <w:delText>e</w:delText>
        </w:r>
        <w:r w:rsidDel="00815169">
          <w:rPr>
            <w:color w:val="231F20"/>
            <w:spacing w:val="6"/>
          </w:rPr>
          <w:delText xml:space="preserve"> </w:delText>
        </w:r>
      </w:del>
    </w:p>
    <w:p w14:paraId="0FDCF7A8" w14:textId="3ED84C87" w:rsidR="001718F2" w:rsidRDefault="00815169">
      <w:pPr>
        <w:pStyle w:val="BodyText"/>
        <w:spacing w:line="257" w:lineRule="auto"/>
        <w:ind w:left="119" w:right="119" w:firstLine="360"/>
        <w:jc w:val="both"/>
      </w:pPr>
      <w:ins w:id="405" w:author="Garrahy, Deborah" w:date="2016-11-08T14:40:00Z">
        <w:r w:rsidRPr="00815169">
          <w:rPr>
            <w:color w:val="231F20"/>
            <w:spacing w:val="1"/>
            <w:highlight w:val="yellow"/>
            <w:rPrChange w:id="406" w:author="Garrahy, Deborah" w:date="2016-11-08T14:40:00Z">
              <w:rPr>
                <w:color w:val="231F20"/>
                <w:spacing w:val="1"/>
              </w:rPr>
            </w:rPrChange>
          </w:rPr>
          <w:t xml:space="preserve">Recommended </w:t>
        </w:r>
      </w:ins>
      <w:r w:rsidR="002813F0" w:rsidRPr="00815169">
        <w:rPr>
          <w:color w:val="231F20"/>
          <w:spacing w:val="1"/>
          <w:highlight w:val="yellow"/>
          <w:rPrChange w:id="407" w:author="Garrahy, Deborah" w:date="2016-11-08T14:40:00Z">
            <w:rPr>
              <w:color w:val="231F20"/>
              <w:spacing w:val="1"/>
            </w:rPr>
          </w:rPrChange>
        </w:rPr>
        <w:t>fo</w:t>
      </w:r>
      <w:r w:rsidR="002813F0" w:rsidRPr="00815169">
        <w:rPr>
          <w:color w:val="231F20"/>
          <w:highlight w:val="yellow"/>
          <w:rPrChange w:id="408" w:author="Garrahy, Deborah" w:date="2016-11-08T14:40:00Z">
            <w:rPr>
              <w:color w:val="231F20"/>
            </w:rPr>
          </w:rPrChange>
        </w:rPr>
        <w:t>r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licensure</w:t>
      </w:r>
      <w:r w:rsidR="002813F0">
        <w:rPr>
          <w:color w:val="231F20"/>
        </w:rPr>
        <w:t>,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teache</w:t>
      </w:r>
      <w:r w:rsidR="002813F0">
        <w:rPr>
          <w:color w:val="231F20"/>
        </w:rPr>
        <w:t>r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educatio</w:t>
      </w:r>
      <w:r w:rsidR="002813F0">
        <w:rPr>
          <w:color w:val="231F20"/>
        </w:rPr>
        <w:t>n</w:t>
      </w:r>
      <w:r w:rsidR="002813F0">
        <w:rPr>
          <w:color w:val="231F20"/>
          <w:spacing w:val="6"/>
        </w:rPr>
        <w:t xml:space="preserve"> </w:t>
      </w:r>
      <w:r w:rsidR="002813F0">
        <w:rPr>
          <w:color w:val="231F20"/>
          <w:spacing w:val="1"/>
        </w:rPr>
        <w:t>can</w:t>
      </w:r>
      <w:r w:rsidR="002813F0">
        <w:rPr>
          <w:color w:val="231F20"/>
        </w:rPr>
        <w:t xml:space="preserve">- </w:t>
      </w:r>
      <w:proofErr w:type="spellStart"/>
      <w:r w:rsidR="002813F0">
        <w:rPr>
          <w:color w:val="231F20"/>
          <w:spacing w:val="1"/>
        </w:rPr>
        <w:t>didat</w:t>
      </w:r>
      <w:r w:rsidR="002813F0">
        <w:rPr>
          <w:color w:val="231F20"/>
        </w:rPr>
        <w:t>e</w:t>
      </w:r>
      <w:proofErr w:type="spellEnd"/>
      <w:r w:rsidR="002813F0">
        <w:rPr>
          <w:color w:val="231F20"/>
          <w:spacing w:val="3"/>
        </w:rPr>
        <w:t xml:space="preserve"> </w:t>
      </w:r>
      <w:r w:rsidR="002813F0">
        <w:rPr>
          <w:color w:val="231F20"/>
          <w:spacing w:val="-2"/>
        </w:rPr>
        <w:t>mus</w:t>
      </w:r>
      <w:r w:rsidR="002813F0">
        <w:rPr>
          <w:color w:val="231F20"/>
        </w:rPr>
        <w:t>t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ear</w:t>
      </w:r>
      <w:r w:rsidR="002813F0">
        <w:rPr>
          <w:color w:val="231F20"/>
        </w:rPr>
        <w:t>n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</w:rPr>
        <w:t>a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grad</w:t>
      </w:r>
      <w:r w:rsidR="002813F0">
        <w:rPr>
          <w:color w:val="231F20"/>
        </w:rPr>
        <w:t>e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f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</w:rPr>
        <w:t>C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o</w:t>
      </w:r>
      <w:r w:rsidR="002813F0">
        <w:rPr>
          <w:color w:val="231F20"/>
        </w:rPr>
        <w:t>r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bette</w:t>
      </w:r>
      <w:r w:rsidR="002813F0">
        <w:rPr>
          <w:color w:val="231F20"/>
        </w:rPr>
        <w:t>r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studen</w:t>
      </w:r>
      <w:r w:rsidR="002813F0">
        <w:rPr>
          <w:color w:val="231F20"/>
        </w:rPr>
        <w:t>t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  <w:spacing w:val="-2"/>
        </w:rPr>
        <w:t>teachin</w:t>
      </w:r>
      <w:r w:rsidR="002813F0">
        <w:rPr>
          <w:color w:val="231F20"/>
        </w:rPr>
        <w:t>g</w:t>
      </w:r>
      <w:r w:rsidR="002813F0">
        <w:rPr>
          <w:color w:val="231F20"/>
          <w:spacing w:val="-4"/>
        </w:rPr>
        <w:t xml:space="preserve"> </w:t>
      </w:r>
      <w:r w:rsidR="002813F0">
        <w:rPr>
          <w:color w:val="231F20"/>
          <w:spacing w:val="-2"/>
        </w:rPr>
        <w:t>i</w:t>
      </w:r>
      <w:r w:rsidR="002813F0">
        <w:rPr>
          <w:color w:val="231F20"/>
        </w:rPr>
        <w:t>n order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to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meet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all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requirements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for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Gateway</w:t>
      </w:r>
      <w:r w:rsidR="002813F0">
        <w:rPr>
          <w:color w:val="231F20"/>
          <w:spacing w:val="17"/>
        </w:rPr>
        <w:t xml:space="preserve"> </w:t>
      </w:r>
      <w:ins w:id="409" w:author="Garrahy, Deborah" w:date="2016-11-07T15:10:00Z">
        <w:r w:rsidR="00E00399">
          <w:rPr>
            <w:color w:val="231F20"/>
          </w:rPr>
          <w:t>3</w:t>
        </w:r>
      </w:ins>
      <w:del w:id="410" w:author="Garrahy, Deborah" w:date="2016-11-07T15:10:00Z">
        <w:r w:rsidR="002813F0" w:rsidDel="00E00399">
          <w:rPr>
            <w:color w:val="231F20"/>
          </w:rPr>
          <w:delText>III</w:delText>
        </w:r>
      </w:del>
      <w:r w:rsidR="002813F0">
        <w:rPr>
          <w:color w:val="231F20"/>
        </w:rPr>
        <w:t>:</w:t>
      </w:r>
      <w:r w:rsidR="002813F0">
        <w:rPr>
          <w:color w:val="231F20"/>
          <w:spacing w:val="-3"/>
        </w:rPr>
        <w:t xml:space="preserve"> </w:t>
      </w:r>
      <w:r w:rsidR="002813F0">
        <w:rPr>
          <w:color w:val="231F20"/>
        </w:rPr>
        <w:t>Exit</w:t>
      </w:r>
      <w:r w:rsidR="002813F0">
        <w:rPr>
          <w:color w:val="231F20"/>
          <w:spacing w:val="17"/>
        </w:rPr>
        <w:t xml:space="preserve"> </w:t>
      </w:r>
      <w:r w:rsidR="002813F0">
        <w:rPr>
          <w:color w:val="231F20"/>
        </w:rPr>
        <w:t>from</w:t>
      </w:r>
      <w:r w:rsidR="002813F0">
        <w:rPr>
          <w:color w:val="231F20"/>
          <w:w w:val="99"/>
        </w:rPr>
        <w:t xml:space="preserve"> </w:t>
      </w:r>
      <w:r w:rsidR="002813F0">
        <w:rPr>
          <w:color w:val="231F20"/>
          <w:spacing w:val="-2"/>
        </w:rPr>
        <w:t>Studen</w:t>
      </w:r>
      <w:r w:rsidR="002813F0">
        <w:rPr>
          <w:color w:val="231F20"/>
        </w:rPr>
        <w:t>t</w:t>
      </w:r>
      <w:r w:rsidR="002813F0">
        <w:rPr>
          <w:color w:val="231F20"/>
          <w:spacing w:val="-10"/>
        </w:rPr>
        <w:t xml:space="preserve"> </w:t>
      </w:r>
      <w:r w:rsidR="002813F0">
        <w:rPr>
          <w:color w:val="231F20"/>
          <w:spacing w:val="-2"/>
        </w:rPr>
        <w:t>Teaching</w:t>
      </w:r>
      <w:r w:rsidR="002813F0">
        <w:rPr>
          <w:color w:val="231F20"/>
        </w:rPr>
        <w:t>.</w:t>
      </w:r>
    </w:p>
    <w:p w14:paraId="2B1599B6" w14:textId="77777777" w:rsidR="001718F2" w:rsidRDefault="001718F2">
      <w:pPr>
        <w:spacing w:before="1" w:line="190" w:lineRule="exact"/>
        <w:rPr>
          <w:sz w:val="19"/>
          <w:szCs w:val="19"/>
        </w:rPr>
      </w:pPr>
    </w:p>
    <w:p w14:paraId="76B69F00" w14:textId="77777777" w:rsidR="001718F2" w:rsidRDefault="002813F0">
      <w:pPr>
        <w:pStyle w:val="Heading1"/>
        <w:spacing w:line="245" w:lineRule="auto"/>
        <w:ind w:left="119" w:right="120"/>
        <w:jc w:val="both"/>
        <w:rPr>
          <w:b w:val="0"/>
          <w:bCs w:val="0"/>
        </w:rPr>
      </w:pPr>
      <w:r>
        <w:rPr>
          <w:color w:val="231F20"/>
          <w:spacing w:val="4"/>
        </w:rPr>
        <w:t>Graduatio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4"/>
        </w:rPr>
        <w:t>Requiremen</w:t>
      </w:r>
      <w:r>
        <w:rPr>
          <w:color w:val="231F20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Al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4"/>
        </w:rPr>
        <w:t>Educatio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Majors</w:t>
      </w:r>
      <w:r>
        <w:rPr>
          <w:color w:val="231F20"/>
        </w:rPr>
        <w:t>:</w:t>
      </w:r>
    </w:p>
    <w:p w14:paraId="56FEB291" w14:textId="77777777" w:rsidR="001718F2" w:rsidRDefault="001718F2">
      <w:pPr>
        <w:spacing w:line="160" w:lineRule="exact"/>
        <w:rPr>
          <w:sz w:val="16"/>
          <w:szCs w:val="16"/>
        </w:rPr>
      </w:pPr>
    </w:p>
    <w:p w14:paraId="0415505A" w14:textId="77777777" w:rsidR="001718F2" w:rsidRDefault="002813F0">
      <w:pPr>
        <w:pStyle w:val="BodyText"/>
        <w:spacing w:line="245" w:lineRule="auto"/>
        <w:ind w:left="119" w:right="120" w:firstLine="360"/>
        <w:jc w:val="both"/>
      </w:pP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candidate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graduat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minimu</w:t>
      </w:r>
      <w:r>
        <w:rPr>
          <w:color w:val="231F20"/>
        </w:rPr>
        <w:t>m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cumulativ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GP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2.50</w:t>
      </w:r>
      <w:r>
        <w:rPr>
          <w:color w:val="231F20"/>
        </w:rPr>
        <w:t>.</w:t>
      </w:r>
    </w:p>
    <w:p w14:paraId="40B840D8" w14:textId="77777777" w:rsidR="001718F2" w:rsidRDefault="001718F2">
      <w:pPr>
        <w:spacing w:line="200" w:lineRule="exact"/>
        <w:rPr>
          <w:sz w:val="20"/>
          <w:szCs w:val="20"/>
        </w:rPr>
      </w:pPr>
    </w:p>
    <w:p w14:paraId="779C887D" w14:textId="77777777" w:rsidR="001718F2" w:rsidRDefault="002813F0">
      <w:pPr>
        <w:pStyle w:val="Heading1"/>
        <w:spacing w:line="245" w:lineRule="auto"/>
        <w:ind w:left="119" w:right="120"/>
        <w:jc w:val="both"/>
        <w:rPr>
          <w:b w:val="0"/>
          <w:bCs w:val="0"/>
        </w:rPr>
      </w:pPr>
      <w:r>
        <w:rPr>
          <w:color w:val="231F20"/>
        </w:rPr>
        <w:t>Licensure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Convicted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2"/>
        </w:rPr>
        <w:lastRenderedPageBreak/>
        <w:t>Crime</w:t>
      </w:r>
      <w:r>
        <w:rPr>
          <w:color w:val="231F20"/>
        </w:rPr>
        <w:t>:</w:t>
      </w:r>
    </w:p>
    <w:p w14:paraId="4B2D2470" w14:textId="77777777" w:rsidR="001718F2" w:rsidRDefault="001718F2">
      <w:pPr>
        <w:spacing w:line="130" w:lineRule="exact"/>
        <w:rPr>
          <w:sz w:val="13"/>
          <w:szCs w:val="13"/>
        </w:rPr>
      </w:pPr>
    </w:p>
    <w:p w14:paraId="1DDBAE70" w14:textId="77777777" w:rsidR="001718F2" w:rsidRDefault="002813F0">
      <w:pPr>
        <w:pStyle w:val="BodyText"/>
        <w:spacing w:line="257" w:lineRule="auto"/>
        <w:ind w:left="119" w:right="120" w:firstLine="360"/>
        <w:jc w:val="both"/>
      </w:pPr>
      <w:r>
        <w:rPr>
          <w:color w:val="231F20"/>
          <w:spacing w:val="-2"/>
        </w:rPr>
        <w:t>Entitlemen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automati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procedure</w:t>
      </w:r>
      <w:r>
        <w:rPr>
          <w:color w:val="231F20"/>
        </w:rPr>
        <w:t xml:space="preserve">.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Undergraduat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Evaluatio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Offic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notif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</w:p>
    <w:p w14:paraId="0FBFB8AF" w14:textId="77777777" w:rsidR="001718F2" w:rsidRDefault="001718F2">
      <w:pPr>
        <w:spacing w:line="257" w:lineRule="auto"/>
        <w:jc w:val="both"/>
        <w:sectPr w:rsidR="001718F2">
          <w:headerReference w:type="even" r:id="rId11"/>
          <w:headerReference w:type="default" r:id="rId12"/>
          <w:pgSz w:w="10080" w:h="14400"/>
          <w:pgMar w:top="820" w:right="620" w:bottom="280" w:left="620" w:header="622" w:footer="0" w:gutter="0"/>
          <w:pgNumType w:start="60"/>
          <w:cols w:num="2" w:space="720" w:equalWidth="0">
            <w:col w:w="4183" w:space="355"/>
            <w:col w:w="4302"/>
          </w:cols>
        </w:sectPr>
      </w:pPr>
    </w:p>
    <w:p w14:paraId="491CDBAE" w14:textId="77777777" w:rsidR="001718F2" w:rsidRDefault="001718F2">
      <w:pPr>
        <w:spacing w:before="7" w:line="110" w:lineRule="exact"/>
        <w:rPr>
          <w:sz w:val="11"/>
          <w:szCs w:val="11"/>
        </w:rPr>
      </w:pPr>
    </w:p>
    <w:p w14:paraId="73246E56" w14:textId="77777777" w:rsidR="001718F2" w:rsidRDefault="002813F0">
      <w:pPr>
        <w:pStyle w:val="BodyText"/>
        <w:spacing w:line="257" w:lineRule="auto"/>
        <w:ind w:left="100" w:firstLine="0"/>
        <w:jc w:val="both"/>
      </w:pP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whe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candidat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ha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majo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degre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requirement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8"/>
        </w:rPr>
        <w:t>al</w:t>
      </w:r>
      <w:r>
        <w:rPr>
          <w:color w:val="231F20"/>
        </w:rPr>
        <w:t>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requirement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identifie</w:t>
      </w:r>
      <w:r>
        <w:rPr>
          <w:color w:val="231F20"/>
        </w:rPr>
        <w:t>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i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8"/>
        </w:rPr>
        <w:t>th</w:t>
      </w:r>
      <w:r>
        <w:rPr>
          <w:color w:val="231F20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8"/>
        </w:rPr>
        <w:t>Performance-base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Syste</w:t>
      </w:r>
      <w:r>
        <w:rPr>
          <w:color w:val="231F20"/>
        </w:rPr>
        <w:t>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candidates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Boar</w:t>
      </w:r>
      <w:r>
        <w:rPr>
          <w:color w:val="231F20"/>
        </w:rPr>
        <w:t>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fina</w:t>
      </w:r>
      <w:r>
        <w:rPr>
          <w:color w:val="231F20"/>
        </w:rPr>
        <w:t>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decisio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 awarding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license.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considerations </w:t>
      </w:r>
      <w:r>
        <w:rPr>
          <w:color w:val="231F20"/>
          <w:spacing w:val="-2"/>
        </w:rPr>
        <w:t>ma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preclud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licensure</w:t>
      </w:r>
      <w:r>
        <w:rPr>
          <w:color w:val="231F20"/>
        </w:rPr>
        <w:t>.</w:t>
      </w:r>
    </w:p>
    <w:p w14:paraId="57A9C80F" w14:textId="77777777" w:rsidR="001718F2" w:rsidRDefault="001718F2">
      <w:pPr>
        <w:spacing w:before="1" w:line="140" w:lineRule="exact"/>
        <w:rPr>
          <w:sz w:val="14"/>
          <w:szCs w:val="14"/>
        </w:rPr>
      </w:pPr>
    </w:p>
    <w:p w14:paraId="276CDA2B" w14:textId="77777777" w:rsidR="001718F2" w:rsidRDefault="002813F0">
      <w:pPr>
        <w:pStyle w:val="BodyText"/>
        <w:spacing w:line="257" w:lineRule="auto"/>
        <w:ind w:left="100" w:firstLine="360"/>
        <w:jc w:val="both"/>
      </w:pP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answe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statement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belo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“</w:t>
      </w:r>
      <w:r>
        <w:rPr>
          <w:rFonts w:cs="Times New Roman"/>
          <w:b/>
          <w:bCs/>
          <w:color w:val="231F20"/>
          <w:spacing w:val="-2"/>
        </w:rPr>
        <w:t>yes</w:t>
      </w:r>
      <w:r>
        <w:rPr>
          <w:color w:val="231F20"/>
          <w:spacing w:val="-2"/>
        </w:rPr>
        <w:t>,</w:t>
      </w:r>
      <w:r>
        <w:rPr>
          <w:color w:val="231F20"/>
        </w:rPr>
        <w:t>”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candidat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ma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no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eligibl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licensur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Illinois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statement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refe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offense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i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othe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state</w:t>
      </w:r>
      <w:r>
        <w:rPr>
          <w:color w:val="231F20"/>
        </w:rPr>
        <w:t>.</w:t>
      </w:r>
    </w:p>
    <w:p w14:paraId="15FA5A9F" w14:textId="77777777" w:rsidR="001718F2" w:rsidRDefault="001718F2">
      <w:pPr>
        <w:spacing w:before="6" w:line="200" w:lineRule="exact"/>
        <w:rPr>
          <w:sz w:val="20"/>
          <w:szCs w:val="20"/>
        </w:rPr>
      </w:pPr>
    </w:p>
    <w:p w14:paraId="407345AD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4"/>
        </w:rPr>
        <w:t>Hav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yo</w:t>
      </w:r>
      <w:r>
        <w:rPr>
          <w:color w:val="231F20"/>
        </w:rPr>
        <w:t>u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eve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ha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4"/>
        </w:rPr>
        <w:t>teachin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licens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o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4"/>
        </w:rPr>
        <w:t>certificat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denied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suspende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revoke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country</w:t>
      </w:r>
      <w:r>
        <w:rPr>
          <w:color w:val="231F20"/>
        </w:rPr>
        <w:t>?</w:t>
      </w:r>
    </w:p>
    <w:p w14:paraId="2144D55E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2"/>
        </w:rPr>
        <w:t>Hav</w:t>
      </w:r>
      <w:r>
        <w:rPr>
          <w:color w:val="231F20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yo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faile</w:t>
      </w:r>
      <w:r>
        <w:rPr>
          <w:color w:val="231F20"/>
        </w:rPr>
        <w:t>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</w:rPr>
        <w:t>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fil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ta</w:t>
      </w:r>
      <w:r>
        <w:rPr>
          <w:color w:val="231F20"/>
        </w:rPr>
        <w:t>x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retur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2"/>
        </w:rPr>
        <w:t>wit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th</w:t>
      </w:r>
      <w:r>
        <w:rPr>
          <w:color w:val="231F20"/>
        </w:rPr>
        <w:t>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2"/>
        </w:rPr>
        <w:t>Illinoi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Departmen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Revenue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faile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pa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penal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ty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interes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owe</w:t>
      </w:r>
      <w:r>
        <w:rPr>
          <w:color w:val="231F20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fina</w:t>
      </w:r>
      <w:r>
        <w:rPr>
          <w:color w:val="231F20"/>
        </w:rPr>
        <w:t>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assessmen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sam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  <w:spacing w:val="10"/>
        </w:rPr>
        <w:t>an</w:t>
      </w:r>
      <w:r>
        <w:rPr>
          <w:color w:val="231F20"/>
        </w:rPr>
        <w:t xml:space="preserve">y 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0"/>
        </w:rPr>
        <w:t>ta</w:t>
      </w:r>
      <w:r>
        <w:rPr>
          <w:color w:val="231F20"/>
        </w:rPr>
        <w:t>x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</w:t>
      </w:r>
      <w:r>
        <w:rPr>
          <w:color w:val="231F20"/>
        </w:rPr>
        <w:t>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require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b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la</w:t>
      </w:r>
      <w:r>
        <w:rPr>
          <w:color w:val="231F20"/>
        </w:rPr>
        <w:t>w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0"/>
        </w:rPr>
        <w:t>administere</w:t>
      </w:r>
      <w:r>
        <w:rPr>
          <w:color w:val="231F20"/>
        </w:rPr>
        <w:t>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b</w:t>
      </w:r>
      <w:r>
        <w:rPr>
          <w:color w:val="231F20"/>
        </w:rPr>
        <w:t>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0"/>
        </w:rPr>
        <w:t>tha</w:t>
      </w:r>
      <w:r>
        <w:rPr>
          <w:color w:val="231F20"/>
        </w:rPr>
        <w:t>t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Departmen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tha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subsequentl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resolve</w:t>
      </w:r>
      <w:r>
        <w:rPr>
          <w:color w:val="231F20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Department’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satisfaction</w:t>
      </w:r>
      <w:r>
        <w:rPr>
          <w:color w:val="231F20"/>
        </w:rPr>
        <w:t>?</w:t>
      </w:r>
    </w:p>
    <w:p w14:paraId="68BA309E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1"/>
        </w:rPr>
        <w:t>Hav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</w:t>
      </w:r>
      <w:r>
        <w:rPr>
          <w:color w:val="231F20"/>
        </w:rPr>
        <w:t>u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eve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bee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indicte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perpetrato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chil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abus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neglec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stat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agenc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responsibl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chil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welfare</w:t>
      </w:r>
      <w:r>
        <w:rPr>
          <w:color w:val="231F20"/>
        </w:rPr>
        <w:t>?</w:t>
      </w:r>
    </w:p>
    <w:p w14:paraId="49E80373" w14:textId="3FE8EBE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defaul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loa</w:t>
      </w:r>
      <w:r>
        <w:rPr>
          <w:color w:val="231F20"/>
        </w:rPr>
        <w:t>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whic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yo</w:t>
      </w:r>
      <w:r>
        <w:rPr>
          <w:color w:val="231F20"/>
        </w:rPr>
        <w:t>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1"/>
        </w:rPr>
        <w:t>hav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faile</w:t>
      </w:r>
      <w:r>
        <w:rPr>
          <w:color w:val="231F20"/>
        </w:rPr>
        <w:t>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establis</w:t>
      </w:r>
      <w:r>
        <w:rPr>
          <w:color w:val="231F20"/>
        </w:rPr>
        <w:t>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satisfactor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1"/>
        </w:rPr>
        <w:t>repaymen</w:t>
      </w:r>
      <w:r>
        <w:rPr>
          <w:color w:val="231F20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pla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Illinoi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Assistanc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Commission</w:t>
      </w:r>
      <w:r>
        <w:rPr>
          <w:color w:val="231F20"/>
        </w:rPr>
        <w:t>?</w:t>
      </w:r>
      <w:ins w:id="411" w:author="Garrahy, Deborah" w:date="2016-11-07T14:10:00Z">
        <w:r w:rsidR="00382DD7">
          <w:rPr>
            <w:color w:val="231F20"/>
          </w:rPr>
          <w:t xml:space="preserve"> </w:t>
        </w:r>
      </w:ins>
    </w:p>
    <w:p w14:paraId="64D93BC0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spacing w:line="251" w:lineRule="auto"/>
        <w:ind w:left="388"/>
        <w:jc w:val="both"/>
      </w:pPr>
      <w:r>
        <w:rPr>
          <w:color w:val="231F20"/>
          <w:spacing w:val="-2"/>
        </w:rPr>
        <w:t>D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chil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suppor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orde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and/o</w:t>
      </w:r>
      <w:r>
        <w:rPr>
          <w:color w:val="231F20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3</w:t>
      </w:r>
      <w:r>
        <w:rPr>
          <w:color w:val="231F20"/>
        </w:rPr>
        <w:t>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delinquen</w:t>
      </w:r>
      <w:r>
        <w:rPr>
          <w:color w:val="231F20"/>
        </w:rPr>
        <w:t>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complyin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wit</w:t>
      </w:r>
      <w:r>
        <w:rPr>
          <w:color w:val="231F20"/>
        </w:rPr>
        <w:t>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chil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suppor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</w:rPr>
        <w:t>?</w:t>
      </w:r>
    </w:p>
    <w:p w14:paraId="7CD620F1" w14:textId="77777777" w:rsidR="001718F2" w:rsidRDefault="002813F0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3DBAC8D8" w14:textId="77777777" w:rsidR="001718F2" w:rsidRDefault="002813F0">
      <w:pPr>
        <w:pStyle w:val="BodyText"/>
        <w:numPr>
          <w:ilvl w:val="0"/>
          <w:numId w:val="1"/>
        </w:numPr>
        <w:tabs>
          <w:tab w:val="left" w:pos="388"/>
        </w:tabs>
        <w:ind w:left="388"/>
      </w:pPr>
      <w:r>
        <w:rPr>
          <w:color w:val="231F20"/>
          <w:spacing w:val="-2"/>
        </w:rPr>
        <w:t>Hav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yo</w:t>
      </w:r>
      <w:r>
        <w:rPr>
          <w:color w:val="231F20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eve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bee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convicte</w:t>
      </w:r>
      <w:r>
        <w:rPr>
          <w:color w:val="231F20"/>
        </w:rPr>
        <w:t>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</w:rPr>
        <w:t>:</w:t>
      </w:r>
    </w:p>
    <w:p w14:paraId="41B7D3B8" w14:textId="77777777" w:rsidR="001718F2" w:rsidRDefault="002813F0">
      <w:pPr>
        <w:pStyle w:val="BodyText"/>
        <w:numPr>
          <w:ilvl w:val="1"/>
          <w:numId w:val="1"/>
        </w:numPr>
        <w:tabs>
          <w:tab w:val="left" w:pos="543"/>
        </w:tabs>
        <w:spacing w:before="9"/>
        <w:ind w:left="388" w:firstLine="0"/>
      </w:pPr>
      <w:r>
        <w:rPr>
          <w:color w:val="231F20"/>
          <w:spacing w:val="-2"/>
        </w:rPr>
        <w:t>Felon</w:t>
      </w:r>
      <w:r>
        <w:rPr>
          <w:color w:val="231F20"/>
        </w:rPr>
        <w:t>y</w:t>
      </w:r>
    </w:p>
    <w:p w14:paraId="44421E19" w14:textId="77777777" w:rsidR="001718F2" w:rsidRDefault="002813F0">
      <w:pPr>
        <w:pStyle w:val="BodyText"/>
        <w:numPr>
          <w:ilvl w:val="1"/>
          <w:numId w:val="1"/>
        </w:numPr>
        <w:tabs>
          <w:tab w:val="left" w:pos="552"/>
        </w:tabs>
        <w:spacing w:before="9"/>
        <w:ind w:left="552" w:hanging="165"/>
      </w:pPr>
      <w:r>
        <w:rPr>
          <w:color w:val="231F20"/>
          <w:spacing w:val="-2"/>
        </w:rPr>
        <w:t>Se</w:t>
      </w:r>
      <w:r>
        <w:rPr>
          <w:color w:val="231F20"/>
        </w:rPr>
        <w:t>x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Offens</w:t>
      </w:r>
      <w:r>
        <w:rPr>
          <w:color w:val="231F20"/>
        </w:rPr>
        <w:t>e</w:t>
      </w:r>
    </w:p>
    <w:p w14:paraId="37898045" w14:textId="77777777" w:rsidR="001718F2" w:rsidRDefault="002813F0">
      <w:pPr>
        <w:pStyle w:val="BodyText"/>
        <w:numPr>
          <w:ilvl w:val="1"/>
          <w:numId w:val="1"/>
        </w:numPr>
        <w:tabs>
          <w:tab w:val="left" w:pos="543"/>
        </w:tabs>
        <w:spacing w:before="9"/>
        <w:ind w:left="543"/>
      </w:pPr>
      <w:r>
        <w:rPr>
          <w:color w:val="231F20"/>
          <w:spacing w:val="-2"/>
        </w:rPr>
        <w:t>Dru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narcoti</w:t>
      </w:r>
      <w:r>
        <w:rPr>
          <w:color w:val="231F20"/>
        </w:rPr>
        <w:t>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offens</w:t>
      </w:r>
      <w:r>
        <w:rPr>
          <w:color w:val="231F20"/>
        </w:rPr>
        <w:t>e</w:t>
      </w:r>
    </w:p>
    <w:p w14:paraId="310AB314" w14:textId="77777777" w:rsidR="001718F2" w:rsidRDefault="002813F0">
      <w:pPr>
        <w:pStyle w:val="BodyText"/>
        <w:numPr>
          <w:ilvl w:val="1"/>
          <w:numId w:val="1"/>
        </w:numPr>
        <w:tabs>
          <w:tab w:val="left" w:pos="581"/>
        </w:tabs>
        <w:spacing w:before="9" w:line="251" w:lineRule="auto"/>
        <w:ind w:left="388" w:right="119" w:firstLine="0"/>
      </w:pP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othe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crimina</w:t>
      </w:r>
      <w:r>
        <w:rPr>
          <w:color w:val="231F20"/>
        </w:rPr>
        <w:t>l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offens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an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"/>
        </w:rPr>
        <w:t>stat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o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federa</w:t>
      </w:r>
      <w:r>
        <w:rPr>
          <w:color w:val="231F20"/>
        </w:rPr>
        <w:t>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cour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(othe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tha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mino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traffi</w:t>
      </w:r>
      <w:r>
        <w:rPr>
          <w:color w:val="231F20"/>
        </w:rPr>
        <w:t>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violations</w:t>
      </w:r>
      <w:r>
        <w:rPr>
          <w:color w:val="231F20"/>
        </w:rPr>
        <w:t>)</w:t>
      </w:r>
    </w:p>
    <w:p w14:paraId="0284E235" w14:textId="77777777" w:rsidR="001718F2" w:rsidRDefault="001718F2">
      <w:pPr>
        <w:spacing w:before="10" w:line="200" w:lineRule="exact"/>
        <w:rPr>
          <w:sz w:val="20"/>
          <w:szCs w:val="20"/>
        </w:rPr>
      </w:pPr>
    </w:p>
    <w:p w14:paraId="3EE6B9DC" w14:textId="77777777" w:rsidR="001718F2" w:rsidRDefault="002813F0">
      <w:pPr>
        <w:pStyle w:val="BodyText"/>
        <w:spacing w:line="257" w:lineRule="auto"/>
        <w:ind w:left="100" w:right="119" w:firstLine="360"/>
        <w:jc w:val="both"/>
      </w:pPr>
      <w:r>
        <w:rPr>
          <w:color w:val="231F20"/>
          <w:spacing w:val="-2"/>
        </w:rPr>
        <w:t>I</w:t>
      </w:r>
      <w:r>
        <w:rPr>
          <w:color w:val="231F20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candidat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answere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“yes</w:t>
      </w:r>
      <w:r>
        <w:rPr>
          <w:color w:val="231F20"/>
        </w:rPr>
        <w:t>”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above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mus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contac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Directo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 xml:space="preserve">. </w:t>
      </w:r>
      <w:proofErr w:type="spellStart"/>
      <w:r>
        <w:rPr>
          <w:color w:val="231F20"/>
          <w:spacing w:val="-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</w:rPr>
        <w:t>6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DeGarm</w:t>
      </w:r>
      <w:r>
        <w:rPr>
          <w:color w:val="231F20"/>
        </w:rPr>
        <w:t>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Hall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prio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applicatio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Admissio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Professiona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Studies</w:t>
      </w:r>
      <w:r>
        <w:rPr>
          <w:color w:val="231F20"/>
        </w:rPr>
        <w:t>.</w:t>
      </w:r>
    </w:p>
    <w:p w14:paraId="34750604" w14:textId="77777777" w:rsidR="001718F2" w:rsidRDefault="001718F2">
      <w:pPr>
        <w:spacing w:before="11" w:line="260" w:lineRule="exact"/>
        <w:rPr>
          <w:sz w:val="26"/>
          <w:szCs w:val="26"/>
        </w:rPr>
      </w:pPr>
    </w:p>
    <w:p w14:paraId="087490D0" w14:textId="77777777" w:rsidR="001718F2" w:rsidRDefault="002813F0">
      <w:pPr>
        <w:pStyle w:val="Heading1"/>
        <w:spacing w:line="245" w:lineRule="auto"/>
        <w:ind w:left="100" w:right="977"/>
        <w:rPr>
          <w:b w:val="0"/>
          <w:bCs w:val="0"/>
        </w:rPr>
      </w:pPr>
      <w:r>
        <w:rPr>
          <w:color w:val="231F20"/>
          <w:spacing w:val="2"/>
        </w:rPr>
        <w:t>COMPLAINT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REGARDIN</w:t>
      </w:r>
      <w:r>
        <w:rPr>
          <w:color w:val="231F20"/>
        </w:rPr>
        <w:t>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2"/>
        </w:rPr>
        <w:t>EDUCATIO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MATTER</w:t>
      </w:r>
      <w:r>
        <w:rPr>
          <w:color w:val="231F20"/>
        </w:rPr>
        <w:t>S</w:t>
      </w:r>
    </w:p>
    <w:p w14:paraId="7AE4285E" w14:textId="77777777" w:rsidR="001718F2" w:rsidRDefault="001718F2">
      <w:pPr>
        <w:spacing w:before="5" w:line="130" w:lineRule="exact"/>
        <w:rPr>
          <w:sz w:val="13"/>
          <w:szCs w:val="13"/>
        </w:rPr>
      </w:pPr>
    </w:p>
    <w:p w14:paraId="1DED8FD1" w14:textId="16713AC9" w:rsidR="001718F2" w:rsidRDefault="002813F0">
      <w:pPr>
        <w:pStyle w:val="BodyText"/>
        <w:spacing w:line="264" w:lineRule="auto"/>
        <w:ind w:left="100" w:right="119" w:firstLine="360"/>
        <w:jc w:val="both"/>
      </w:pPr>
      <w:r>
        <w:rPr>
          <w:color w:val="231F20"/>
          <w:spacing w:val="-2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informatio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ho</w:t>
      </w:r>
      <w:r>
        <w:rPr>
          <w:color w:val="231F20"/>
        </w:rPr>
        <w:t>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appea</w:t>
      </w:r>
      <w:r>
        <w:rPr>
          <w:color w:val="231F20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department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colleg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universit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decision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regardin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admission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retention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evalu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ation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licensure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please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revie</w:t>
      </w:r>
      <w:r>
        <w:rPr>
          <w:color w:val="231F20"/>
        </w:rPr>
        <w:t>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procedure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foun</w:t>
      </w:r>
      <w:r>
        <w:rPr>
          <w:color w:val="231F20"/>
        </w:rPr>
        <w:t>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followin</w:t>
      </w:r>
      <w:r>
        <w:rPr>
          <w:color w:val="231F20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websit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2"/>
        </w:rPr>
        <w:t>contac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ins w:id="412" w:author="Garrahy, Deborah" w:date="2016-11-07T15:11:00Z">
        <w:r>
          <w:rPr>
            <w:color w:val="231F20"/>
          </w:rPr>
          <w:t xml:space="preserve"> Director of The</w:t>
        </w:r>
      </w:ins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Cecili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J</w:t>
      </w:r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2"/>
        </w:rPr>
        <w:t>Laub</w:t>
      </w:r>
      <w:r>
        <w:rPr>
          <w:color w:val="231F20"/>
        </w:rPr>
        <w:t>y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Center</w:t>
      </w:r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5</w:t>
      </w:r>
      <w:r>
        <w:rPr>
          <w:color w:val="231F20"/>
        </w:rPr>
        <w:t xml:space="preserve">6 </w:t>
      </w:r>
      <w:proofErr w:type="spellStart"/>
      <w:r>
        <w:rPr>
          <w:color w:val="231F20"/>
        </w:rPr>
        <w:t>DeGarmo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Hall: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Education.IllinoisState.edu/</w:t>
      </w:r>
      <w:proofErr w:type="spellStart"/>
      <w:r>
        <w:rPr>
          <w:color w:val="231F20"/>
        </w:rPr>
        <w:t>teacher_educa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spacing w:val="-2"/>
        </w:rPr>
        <w:t>tion</w:t>
      </w:r>
      <w:proofErr w:type="spellEnd"/>
      <w:r>
        <w:rPr>
          <w:color w:val="231F20"/>
          <w:spacing w:val="-2"/>
        </w:rPr>
        <w:t>/clinical/rights.shtml</w:t>
      </w:r>
      <w:r>
        <w:rPr>
          <w:color w:val="231F20"/>
        </w:rPr>
        <w:t>.</w:t>
      </w:r>
    </w:p>
    <w:p w14:paraId="3DB30D88" w14:textId="77777777" w:rsidR="001718F2" w:rsidRDefault="001718F2">
      <w:pPr>
        <w:spacing w:before="1" w:line="150" w:lineRule="exact"/>
        <w:rPr>
          <w:sz w:val="15"/>
          <w:szCs w:val="15"/>
        </w:rPr>
      </w:pPr>
    </w:p>
    <w:p w14:paraId="191AF49F" w14:textId="77777777" w:rsidR="001718F2" w:rsidRDefault="002813F0">
      <w:pPr>
        <w:pStyle w:val="BodyText"/>
        <w:spacing w:line="276" w:lineRule="auto"/>
        <w:ind w:left="100" w:right="119" w:firstLine="360"/>
        <w:jc w:val="both"/>
      </w:pPr>
      <w:r>
        <w:rPr>
          <w:color w:val="231F20"/>
          <w:spacing w:val="-2"/>
        </w:rPr>
        <w:t>Al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teache</w:t>
      </w:r>
      <w:r>
        <w:rPr>
          <w:color w:val="231F20"/>
        </w:rPr>
        <w:t>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educatio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appeal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wil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reviewe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  <w:spacing w:val="5"/>
        </w:rPr>
        <w:t>Teache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Educatio</w:t>
      </w:r>
      <w:r>
        <w:rPr>
          <w:color w:val="231F20"/>
        </w:rPr>
        <w:t>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Revie</w:t>
      </w:r>
      <w:r>
        <w:rPr>
          <w:color w:val="231F20"/>
        </w:rPr>
        <w:t>w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Board/Counci</w:t>
      </w:r>
      <w:r>
        <w:rPr>
          <w:color w:val="231F20"/>
        </w:rPr>
        <w:t>l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fo</w:t>
      </w:r>
      <w:r>
        <w:rPr>
          <w:color w:val="231F20"/>
        </w:rPr>
        <w:t>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5"/>
        </w:rPr>
        <w:t>Teache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Education</w:t>
      </w:r>
      <w:r>
        <w:rPr>
          <w:color w:val="231F20"/>
        </w:rPr>
        <w:t>.</w:t>
      </w:r>
    </w:p>
    <w:sectPr w:rsidR="001718F2">
      <w:pgSz w:w="10080" w:h="14400"/>
      <w:pgMar w:top="820" w:right="620" w:bottom="280" w:left="640" w:header="622" w:footer="0" w:gutter="0"/>
      <w:cols w:num="2" w:space="720" w:equalWidth="0">
        <w:col w:w="4163" w:space="375"/>
        <w:col w:w="4282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Garrahy, Deborah" w:date="2016-11-07T15:47:00Z" w:initials="GD">
    <w:p w14:paraId="271743E3" w14:textId="7C362AA5" w:rsidR="007A338F" w:rsidRDefault="007A338F">
      <w:pPr>
        <w:pStyle w:val="CommentText"/>
      </w:pPr>
      <w:r>
        <w:rPr>
          <w:rStyle w:val="CommentReference"/>
        </w:rPr>
        <w:annotationRef/>
      </w:r>
      <w:r>
        <w:t xml:space="preserve">Please know that the </w:t>
      </w:r>
      <w:r w:rsidR="003B6142">
        <w:t xml:space="preserve">2017-2018 </w:t>
      </w:r>
      <w:r>
        <w:t>catalog with include students going up under CAEP accreditation.</w:t>
      </w:r>
    </w:p>
  </w:comment>
  <w:comment w:id="48" w:author="Garrahy, Deborah" w:date="2016-11-07T14:27:00Z" w:initials="GD">
    <w:p w14:paraId="4E80BF21" w14:textId="47DB15CC" w:rsidR="006D17C0" w:rsidRDefault="006D17C0">
      <w:pPr>
        <w:pStyle w:val="CommentText"/>
      </w:pPr>
      <w:r>
        <w:rPr>
          <w:rStyle w:val="CommentReference"/>
        </w:rPr>
        <w:annotationRef/>
      </w:r>
      <w:r>
        <w:t xml:space="preserve">This has always been a requirement for Gateway </w:t>
      </w:r>
      <w:proofErr w:type="gramStart"/>
      <w:r>
        <w:t>1  -</w:t>
      </w:r>
      <w:proofErr w:type="gramEnd"/>
      <w:r>
        <w:t xml:space="preserve"> but an omission to the catalog</w:t>
      </w:r>
    </w:p>
  </w:comment>
  <w:comment w:id="93" w:author="Garrahy, Deborah" w:date="2016-11-11T13:45:00Z" w:initials="GD">
    <w:p w14:paraId="200FA086" w14:textId="77777777" w:rsidR="009D2E46" w:rsidRDefault="009D2E46" w:rsidP="009D2E4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This has always been a requirement for Gateway </w:t>
      </w:r>
      <w:proofErr w:type="gramStart"/>
      <w:r>
        <w:t>1  -</w:t>
      </w:r>
      <w:proofErr w:type="gramEnd"/>
      <w:r>
        <w:t xml:space="preserve"> but an omission to the catalog</w:t>
      </w:r>
    </w:p>
    <w:p w14:paraId="721095EC" w14:textId="015474C0" w:rsidR="009D2E46" w:rsidRDefault="009D2E46">
      <w:pPr>
        <w:pStyle w:val="CommentText"/>
      </w:pPr>
    </w:p>
  </w:comment>
  <w:comment w:id="94" w:author="Garrahy, Deborah" w:date="2016-11-11T13:48:00Z" w:initials="GD">
    <w:p w14:paraId="78A05469" w14:textId="77777777" w:rsidR="00916C7F" w:rsidRDefault="00916C7F" w:rsidP="00916C7F">
      <w:pPr>
        <w:pStyle w:val="CommentText"/>
      </w:pPr>
      <w:r>
        <w:rPr>
          <w:rStyle w:val="CommentReference"/>
        </w:rPr>
        <w:annotationRef/>
      </w:r>
      <w:r w:rsidRPr="00916C7F">
        <w:rPr>
          <w:highlight w:val="yellow"/>
        </w:rPr>
        <w:t>This was omitted from catalog, but is a Gateway 1 requirement for Foreign Languages</w:t>
      </w:r>
    </w:p>
    <w:p w14:paraId="331E1696" w14:textId="245554BB" w:rsidR="00916C7F" w:rsidRDefault="00916C7F">
      <w:pPr>
        <w:pStyle w:val="CommentText"/>
      </w:pPr>
    </w:p>
  </w:comment>
  <w:comment w:id="138" w:author="Garrahy, Deborah" w:date="2016-11-10T08:26:00Z" w:initials="GD">
    <w:p w14:paraId="67EF232D" w14:textId="44852B6B" w:rsidR="00406DA5" w:rsidRDefault="00406DA5">
      <w:pPr>
        <w:pStyle w:val="CommentText"/>
      </w:pPr>
      <w:r>
        <w:rPr>
          <w:rStyle w:val="CommentReference"/>
        </w:rPr>
        <w:annotationRef/>
      </w:r>
      <w:r>
        <w:t>Was not included on original list</w:t>
      </w:r>
    </w:p>
  </w:comment>
  <w:comment w:id="144" w:author="Garrahy, Deborah" w:date="2016-11-09T16:37:00Z" w:initials="GD">
    <w:p w14:paraId="18219443" w14:textId="782485C9" w:rsidR="00E40C4D" w:rsidRDefault="00E40C4D">
      <w:pPr>
        <w:pStyle w:val="CommentText"/>
      </w:pPr>
      <w:r w:rsidRPr="00E40C4D">
        <w:rPr>
          <w:rStyle w:val="CommentReference"/>
          <w:highlight w:val="yellow"/>
        </w:rPr>
        <w:annotationRef/>
      </w:r>
      <w:r w:rsidRPr="00E40C4D">
        <w:rPr>
          <w:highlight w:val="yellow"/>
        </w:rPr>
        <w:t>Program to be REMOVED for 201702018</w:t>
      </w:r>
    </w:p>
  </w:comment>
  <w:comment w:id="346" w:author="Garrahy, Deborah" w:date="2016-11-09T15:09:00Z" w:initials="GD">
    <w:p w14:paraId="6159911B" w14:textId="77777777" w:rsidR="00E26DC7" w:rsidRDefault="00E26DC7" w:rsidP="00E26DC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1743E3" w15:done="0"/>
  <w15:commentEx w15:paraId="4E80BF21" w15:done="0"/>
  <w15:commentEx w15:paraId="721095EC" w15:done="0"/>
  <w15:commentEx w15:paraId="331E1696" w15:done="0"/>
  <w15:commentEx w15:paraId="67EF232D" w15:done="0"/>
  <w15:commentEx w15:paraId="18219443" w15:done="0"/>
  <w15:commentEx w15:paraId="615991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3B673" w14:textId="77777777" w:rsidR="0012071C" w:rsidRDefault="002813F0">
      <w:r>
        <w:separator/>
      </w:r>
    </w:p>
  </w:endnote>
  <w:endnote w:type="continuationSeparator" w:id="0">
    <w:p w14:paraId="6CCC4C6C" w14:textId="77777777" w:rsidR="0012071C" w:rsidRDefault="002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83629" w14:textId="77777777" w:rsidR="0012071C" w:rsidRDefault="002813F0">
      <w:r>
        <w:separator/>
      </w:r>
    </w:p>
  </w:footnote>
  <w:footnote w:type="continuationSeparator" w:id="0">
    <w:p w14:paraId="1AB635D2" w14:textId="77777777" w:rsidR="0012071C" w:rsidRDefault="0028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FF33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6353840" wp14:editId="22BBEF74">
              <wp:simplePos x="0" y="0"/>
              <wp:positionH relativeFrom="page">
                <wp:posOffset>471170</wp:posOffset>
              </wp:positionH>
              <wp:positionV relativeFrom="page">
                <wp:posOffset>396240</wp:posOffset>
              </wp:positionV>
              <wp:extent cx="158750" cy="133350"/>
              <wp:effectExtent l="4445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A082E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F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.1pt;margin-top:31.2pt;width:12.5pt;height:1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KUqgIAAKg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" filled="f" stroked="f">
              <v:textbox inset="0,0,0,0">
                <w:txbxContent>
                  <w:p w14:paraId="1BEA082E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FA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EDE06D1" wp14:editId="46B832F4">
              <wp:simplePos x="0" y="0"/>
              <wp:positionH relativeFrom="page">
                <wp:posOffset>3311525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9DB39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DE06D1" id="Text Box 7" o:spid="_x0000_s1027" type="#_x0000_t202" style="position:absolute;margin-left:260.75pt;margin-top:31.6pt;width:171.25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" filled="f" stroked="f">
              <v:textbox inset="0,0,0,0">
                <w:txbxContent>
                  <w:p w14:paraId="0519DB39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8358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8788DE" wp14:editId="219A7867">
              <wp:simplePos x="0" y="0"/>
              <wp:positionH relativeFrom="page">
                <wp:posOffset>5797550</wp:posOffset>
              </wp:positionH>
              <wp:positionV relativeFrom="page">
                <wp:posOffset>396240</wp:posOffset>
              </wp:positionV>
              <wp:extent cx="158750" cy="13335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38C8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F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56.5pt;margin-top:31.2pt;width:12.5pt;height:1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fVrg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" filled="f" stroked="f">
              <v:textbox inset="0,0,0,0">
                <w:txbxContent>
                  <w:p w14:paraId="187F38C8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FA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E09D365" wp14:editId="19FFAA94">
              <wp:simplePos x="0" y="0"/>
              <wp:positionH relativeFrom="page">
                <wp:posOffset>914400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22F0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09D365" id="Text Box 5" o:spid="_x0000_s1029" type="#_x0000_t202" style="position:absolute;margin-left:1in;margin-top:31.6pt;width:171.2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WdswIAALA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" filled="f" stroked="f">
              <v:textbox inset="0,0,0,0">
                <w:txbxContent>
                  <w:p w14:paraId="3EE822F0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6296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3F9DED" wp14:editId="239A3C61">
              <wp:simplePos x="0" y="0"/>
              <wp:positionH relativeFrom="page">
                <wp:posOffset>471170</wp:posOffset>
              </wp:positionH>
              <wp:positionV relativeFrom="page">
                <wp:posOffset>396240</wp:posOffset>
              </wp:positionV>
              <wp:extent cx="158750" cy="133350"/>
              <wp:effectExtent l="4445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F88F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F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7.1pt;margin-top:31.2pt;width:12.5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EurQ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" filled="f" stroked="f">
              <v:textbox inset="0,0,0,0">
                <w:txbxContent>
                  <w:p w14:paraId="5E93F88F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FA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B2051" wp14:editId="18E3ABCE">
              <wp:simplePos x="0" y="0"/>
              <wp:positionH relativeFrom="page">
                <wp:posOffset>3311525</wp:posOffset>
              </wp:positionH>
              <wp:positionV relativeFrom="page">
                <wp:posOffset>401320</wp:posOffset>
              </wp:positionV>
              <wp:extent cx="2174875" cy="133350"/>
              <wp:effectExtent l="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0D20A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0B2051" id="Text Box 3" o:spid="_x0000_s1031" type="#_x0000_t202" style="position:absolute;margin-left:260.75pt;margin-top:31.6pt;width:171.2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la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" filled="f" stroked="f">
              <v:textbox inset="0,0,0,0">
                <w:txbxContent>
                  <w:p w14:paraId="1620D20A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331C" w14:textId="77777777" w:rsidR="001718F2" w:rsidRDefault="00AA6BA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42B25C" wp14:editId="26C159ED">
              <wp:simplePos x="0" y="0"/>
              <wp:positionH relativeFrom="page">
                <wp:posOffset>883920</wp:posOffset>
              </wp:positionH>
              <wp:positionV relativeFrom="page">
                <wp:posOffset>396240</wp:posOffset>
              </wp:positionV>
              <wp:extent cx="2174875" cy="13335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D571E" w14:textId="77777777" w:rsidR="001718F2" w:rsidRDefault="002813F0">
                          <w:pPr>
                            <w:spacing w:line="18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University-Wide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Teacher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Education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42B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69.6pt;margin-top:31.2pt;width:171.2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nQ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" filled="f" stroked="f">
              <v:textbox inset="0,0,0,0">
                <w:txbxContent>
                  <w:p w14:paraId="557D571E" w14:textId="77777777" w:rsidR="001718F2" w:rsidRDefault="002813F0">
                    <w:pPr>
                      <w:spacing w:line="188" w:lineRule="exact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University-Wide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Teacher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Education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pacing w:val="-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A39F27" wp14:editId="3A1D9501">
              <wp:simplePos x="0" y="0"/>
              <wp:positionH relativeFrom="page">
                <wp:posOffset>5797550</wp:posOffset>
              </wp:positionH>
              <wp:positionV relativeFrom="page">
                <wp:posOffset>396240</wp:posOffset>
              </wp:positionV>
              <wp:extent cx="158750" cy="13335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2F37" w14:textId="77777777" w:rsidR="001718F2" w:rsidRDefault="002813F0">
                          <w:pPr>
                            <w:spacing w:line="18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FA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231F20"/>
                              <w:sz w:val="17"/>
                              <w:szCs w:val="17"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56.5pt;margin-top:31.2pt;width:12.5pt;height:1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jerQIAAK8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" filled="f" stroked="f">
              <v:textbox inset="0,0,0,0">
                <w:txbxContent>
                  <w:p w14:paraId="14D42F37" w14:textId="77777777" w:rsidR="001718F2" w:rsidRDefault="002813F0">
                    <w:pPr>
                      <w:spacing w:line="188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231F2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FA2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231F20"/>
                        <w:sz w:val="17"/>
                        <w:szCs w:val="17"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F48"/>
    <w:multiLevelType w:val="hybridMultilevel"/>
    <w:tmpl w:val="E6D2B298"/>
    <w:lvl w:ilvl="0" w:tplc="E250BE76">
      <w:start w:val="1"/>
      <w:numFmt w:val="bullet"/>
      <w:lvlText w:val="—"/>
      <w:lvlJc w:val="left"/>
      <w:pPr>
        <w:ind w:hanging="288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3D52F5BC">
      <w:start w:val="1"/>
      <w:numFmt w:val="bullet"/>
      <w:lvlText w:val="•"/>
      <w:lvlJc w:val="left"/>
      <w:pPr>
        <w:ind w:hanging="432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2" w:tplc="E3524152">
      <w:start w:val="1"/>
      <w:numFmt w:val="bullet"/>
      <w:lvlText w:val="•"/>
      <w:lvlJc w:val="left"/>
      <w:rPr>
        <w:rFonts w:hint="default"/>
      </w:rPr>
    </w:lvl>
    <w:lvl w:ilvl="3" w:tplc="55C6EB64">
      <w:start w:val="1"/>
      <w:numFmt w:val="bullet"/>
      <w:lvlText w:val="•"/>
      <w:lvlJc w:val="left"/>
      <w:rPr>
        <w:rFonts w:hint="default"/>
      </w:rPr>
    </w:lvl>
    <w:lvl w:ilvl="4" w:tplc="DCD6978C">
      <w:start w:val="1"/>
      <w:numFmt w:val="bullet"/>
      <w:lvlText w:val="•"/>
      <w:lvlJc w:val="left"/>
      <w:rPr>
        <w:rFonts w:hint="default"/>
      </w:rPr>
    </w:lvl>
    <w:lvl w:ilvl="5" w:tplc="5D8A0398">
      <w:start w:val="1"/>
      <w:numFmt w:val="bullet"/>
      <w:lvlText w:val="•"/>
      <w:lvlJc w:val="left"/>
      <w:rPr>
        <w:rFonts w:hint="default"/>
      </w:rPr>
    </w:lvl>
    <w:lvl w:ilvl="6" w:tplc="53C4EECE">
      <w:start w:val="1"/>
      <w:numFmt w:val="bullet"/>
      <w:lvlText w:val="•"/>
      <w:lvlJc w:val="left"/>
      <w:rPr>
        <w:rFonts w:hint="default"/>
      </w:rPr>
    </w:lvl>
    <w:lvl w:ilvl="7" w:tplc="F7C626C8">
      <w:start w:val="1"/>
      <w:numFmt w:val="bullet"/>
      <w:lvlText w:val="•"/>
      <w:lvlJc w:val="left"/>
      <w:rPr>
        <w:rFonts w:hint="default"/>
      </w:rPr>
    </w:lvl>
    <w:lvl w:ilvl="8" w:tplc="3A0C39A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F44155"/>
    <w:multiLevelType w:val="hybridMultilevel"/>
    <w:tmpl w:val="8F147E68"/>
    <w:lvl w:ilvl="0" w:tplc="3C642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3654"/>
    <w:multiLevelType w:val="hybridMultilevel"/>
    <w:tmpl w:val="E3364DCC"/>
    <w:lvl w:ilvl="0" w:tplc="EDC684DE">
      <w:start w:val="1"/>
      <w:numFmt w:val="decimal"/>
      <w:lvlText w:val="%1."/>
      <w:lvlJc w:val="left"/>
      <w:pPr>
        <w:ind w:hanging="288"/>
        <w:jc w:val="left"/>
      </w:pPr>
      <w:rPr>
        <w:rFonts w:ascii="Times New Roman" w:eastAsia="Times New Roman" w:hAnsi="Times New Roman" w:hint="default"/>
        <w:color w:val="231F20"/>
        <w:spacing w:val="-2"/>
        <w:sz w:val="17"/>
        <w:szCs w:val="17"/>
      </w:rPr>
    </w:lvl>
    <w:lvl w:ilvl="1" w:tplc="DCD2E92A">
      <w:start w:val="1"/>
      <w:numFmt w:val="lowerLetter"/>
      <w:lvlText w:val="%2."/>
      <w:lvlJc w:val="left"/>
      <w:pPr>
        <w:ind w:hanging="156"/>
        <w:jc w:val="left"/>
      </w:pPr>
      <w:rPr>
        <w:rFonts w:ascii="Times New Roman" w:eastAsia="Times New Roman" w:hAnsi="Times New Roman" w:hint="default"/>
        <w:color w:val="231F20"/>
        <w:spacing w:val="-2"/>
        <w:w w:val="99"/>
        <w:sz w:val="17"/>
        <w:szCs w:val="17"/>
      </w:rPr>
    </w:lvl>
    <w:lvl w:ilvl="2" w:tplc="AFE21536">
      <w:start w:val="1"/>
      <w:numFmt w:val="bullet"/>
      <w:lvlText w:val="•"/>
      <w:lvlJc w:val="left"/>
      <w:rPr>
        <w:rFonts w:hint="default"/>
      </w:rPr>
    </w:lvl>
    <w:lvl w:ilvl="3" w:tplc="10B2E170">
      <w:start w:val="1"/>
      <w:numFmt w:val="bullet"/>
      <w:lvlText w:val="•"/>
      <w:lvlJc w:val="left"/>
      <w:rPr>
        <w:rFonts w:hint="default"/>
      </w:rPr>
    </w:lvl>
    <w:lvl w:ilvl="4" w:tplc="22266584">
      <w:start w:val="1"/>
      <w:numFmt w:val="bullet"/>
      <w:lvlText w:val="•"/>
      <w:lvlJc w:val="left"/>
      <w:rPr>
        <w:rFonts w:hint="default"/>
      </w:rPr>
    </w:lvl>
    <w:lvl w:ilvl="5" w:tplc="E474D1E0">
      <w:start w:val="1"/>
      <w:numFmt w:val="bullet"/>
      <w:lvlText w:val="•"/>
      <w:lvlJc w:val="left"/>
      <w:rPr>
        <w:rFonts w:hint="default"/>
      </w:rPr>
    </w:lvl>
    <w:lvl w:ilvl="6" w:tplc="3C88A322">
      <w:start w:val="1"/>
      <w:numFmt w:val="bullet"/>
      <w:lvlText w:val="•"/>
      <w:lvlJc w:val="left"/>
      <w:rPr>
        <w:rFonts w:hint="default"/>
      </w:rPr>
    </w:lvl>
    <w:lvl w:ilvl="7" w:tplc="E346BA18">
      <w:start w:val="1"/>
      <w:numFmt w:val="bullet"/>
      <w:lvlText w:val="•"/>
      <w:lvlJc w:val="left"/>
      <w:rPr>
        <w:rFonts w:hint="default"/>
      </w:rPr>
    </w:lvl>
    <w:lvl w:ilvl="8" w:tplc="A64AD7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B94972"/>
    <w:multiLevelType w:val="hybridMultilevel"/>
    <w:tmpl w:val="4D76F5D8"/>
    <w:lvl w:ilvl="0" w:tplc="1CD2154C">
      <w:start w:val="2"/>
      <w:numFmt w:val="bullet"/>
      <w:lvlText w:val=""/>
      <w:lvlJc w:val="left"/>
      <w:pPr>
        <w:ind w:left="476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>
    <w:nsid w:val="48D2526B"/>
    <w:multiLevelType w:val="hybridMultilevel"/>
    <w:tmpl w:val="3A60FBFA"/>
    <w:lvl w:ilvl="0" w:tplc="5860EC8C">
      <w:start w:val="1"/>
      <w:numFmt w:val="decimal"/>
      <w:lvlText w:val="%1."/>
      <w:lvlJc w:val="left"/>
      <w:pPr>
        <w:ind w:hanging="288"/>
        <w:jc w:val="left"/>
      </w:pPr>
      <w:rPr>
        <w:rFonts w:ascii="Times New Roman" w:eastAsia="Times New Roman" w:hAnsi="Times New Roman" w:hint="default"/>
        <w:color w:val="231F20"/>
        <w:spacing w:val="-2"/>
        <w:sz w:val="17"/>
        <w:szCs w:val="17"/>
      </w:rPr>
    </w:lvl>
    <w:lvl w:ilvl="1" w:tplc="65A4A192">
      <w:start w:val="1"/>
      <w:numFmt w:val="lowerLetter"/>
      <w:lvlText w:val="%2."/>
      <w:lvlJc w:val="left"/>
      <w:pPr>
        <w:ind w:hanging="288"/>
        <w:jc w:val="left"/>
      </w:pPr>
      <w:rPr>
        <w:rFonts w:ascii="Times New Roman" w:eastAsia="Times New Roman" w:hAnsi="Times New Roman" w:hint="default"/>
        <w:color w:val="231F20"/>
        <w:spacing w:val="-2"/>
        <w:w w:val="99"/>
        <w:sz w:val="17"/>
        <w:szCs w:val="17"/>
      </w:rPr>
    </w:lvl>
    <w:lvl w:ilvl="2" w:tplc="DA3E2816">
      <w:start w:val="1"/>
      <w:numFmt w:val="bullet"/>
      <w:lvlText w:val="•"/>
      <w:lvlJc w:val="left"/>
      <w:rPr>
        <w:rFonts w:hint="default"/>
      </w:rPr>
    </w:lvl>
    <w:lvl w:ilvl="3" w:tplc="42D20816">
      <w:start w:val="1"/>
      <w:numFmt w:val="bullet"/>
      <w:lvlText w:val="•"/>
      <w:lvlJc w:val="left"/>
      <w:rPr>
        <w:rFonts w:hint="default"/>
      </w:rPr>
    </w:lvl>
    <w:lvl w:ilvl="4" w:tplc="A440AB38">
      <w:start w:val="1"/>
      <w:numFmt w:val="bullet"/>
      <w:lvlText w:val="•"/>
      <w:lvlJc w:val="left"/>
      <w:rPr>
        <w:rFonts w:hint="default"/>
      </w:rPr>
    </w:lvl>
    <w:lvl w:ilvl="5" w:tplc="110EA11C">
      <w:start w:val="1"/>
      <w:numFmt w:val="bullet"/>
      <w:lvlText w:val="•"/>
      <w:lvlJc w:val="left"/>
      <w:rPr>
        <w:rFonts w:hint="default"/>
      </w:rPr>
    </w:lvl>
    <w:lvl w:ilvl="6" w:tplc="1C9251B8">
      <w:start w:val="1"/>
      <w:numFmt w:val="bullet"/>
      <w:lvlText w:val="•"/>
      <w:lvlJc w:val="left"/>
      <w:rPr>
        <w:rFonts w:hint="default"/>
      </w:rPr>
    </w:lvl>
    <w:lvl w:ilvl="7" w:tplc="6AE0B042">
      <w:start w:val="1"/>
      <w:numFmt w:val="bullet"/>
      <w:lvlText w:val="•"/>
      <w:lvlJc w:val="left"/>
      <w:rPr>
        <w:rFonts w:hint="default"/>
      </w:rPr>
    </w:lvl>
    <w:lvl w:ilvl="8" w:tplc="77F6B3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C054C3"/>
    <w:multiLevelType w:val="hybridMultilevel"/>
    <w:tmpl w:val="0360FA0C"/>
    <w:lvl w:ilvl="0" w:tplc="5E4ABDD6">
      <w:start w:val="1"/>
      <w:numFmt w:val="bullet"/>
      <w:lvlText w:val="•"/>
      <w:lvlJc w:val="left"/>
      <w:pPr>
        <w:ind w:hanging="288"/>
      </w:pPr>
      <w:rPr>
        <w:rFonts w:ascii="Times New Roman" w:eastAsia="Times New Roman" w:hAnsi="Times New Roman" w:hint="default"/>
        <w:color w:val="231F20"/>
        <w:sz w:val="17"/>
        <w:szCs w:val="17"/>
      </w:rPr>
    </w:lvl>
    <w:lvl w:ilvl="1" w:tplc="2B1C30C6">
      <w:start w:val="1"/>
      <w:numFmt w:val="bullet"/>
      <w:lvlText w:val="•"/>
      <w:lvlJc w:val="left"/>
      <w:rPr>
        <w:rFonts w:hint="default"/>
      </w:rPr>
    </w:lvl>
    <w:lvl w:ilvl="2" w:tplc="91CA9710">
      <w:start w:val="1"/>
      <w:numFmt w:val="bullet"/>
      <w:lvlText w:val="•"/>
      <w:lvlJc w:val="left"/>
      <w:rPr>
        <w:rFonts w:hint="default"/>
      </w:rPr>
    </w:lvl>
    <w:lvl w:ilvl="3" w:tplc="A8F8C804">
      <w:start w:val="1"/>
      <w:numFmt w:val="bullet"/>
      <w:lvlText w:val="•"/>
      <w:lvlJc w:val="left"/>
      <w:rPr>
        <w:rFonts w:hint="default"/>
      </w:rPr>
    </w:lvl>
    <w:lvl w:ilvl="4" w:tplc="CE426946">
      <w:start w:val="1"/>
      <w:numFmt w:val="bullet"/>
      <w:lvlText w:val="•"/>
      <w:lvlJc w:val="left"/>
      <w:rPr>
        <w:rFonts w:hint="default"/>
      </w:rPr>
    </w:lvl>
    <w:lvl w:ilvl="5" w:tplc="0B96B72E">
      <w:start w:val="1"/>
      <w:numFmt w:val="bullet"/>
      <w:lvlText w:val="•"/>
      <w:lvlJc w:val="left"/>
      <w:rPr>
        <w:rFonts w:hint="default"/>
      </w:rPr>
    </w:lvl>
    <w:lvl w:ilvl="6" w:tplc="174ACF02">
      <w:start w:val="1"/>
      <w:numFmt w:val="bullet"/>
      <w:lvlText w:val="•"/>
      <w:lvlJc w:val="left"/>
      <w:rPr>
        <w:rFonts w:hint="default"/>
      </w:rPr>
    </w:lvl>
    <w:lvl w:ilvl="7" w:tplc="1116E5D0">
      <w:start w:val="1"/>
      <w:numFmt w:val="bullet"/>
      <w:lvlText w:val="•"/>
      <w:lvlJc w:val="left"/>
      <w:rPr>
        <w:rFonts w:hint="default"/>
      </w:rPr>
    </w:lvl>
    <w:lvl w:ilvl="8" w:tplc="EB50DE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0C5B96"/>
    <w:multiLevelType w:val="hybridMultilevel"/>
    <w:tmpl w:val="DE3AF092"/>
    <w:lvl w:ilvl="0" w:tplc="671C2D50">
      <w:start w:val="9"/>
      <w:numFmt w:val="bullet"/>
      <w:lvlText w:val=""/>
      <w:lvlJc w:val="left"/>
      <w:pPr>
        <w:ind w:left="479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rahy, Deborah">
    <w15:presenceInfo w15:providerId="AD" w15:userId="S-1-5-21-1275210071-1715567821-682003330-56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F2"/>
    <w:rsid w:val="00034933"/>
    <w:rsid w:val="0007381A"/>
    <w:rsid w:val="000915FC"/>
    <w:rsid w:val="000D5D27"/>
    <w:rsid w:val="000F176F"/>
    <w:rsid w:val="001101D1"/>
    <w:rsid w:val="0012071C"/>
    <w:rsid w:val="00133FF5"/>
    <w:rsid w:val="001449F8"/>
    <w:rsid w:val="001718F2"/>
    <w:rsid w:val="00172F30"/>
    <w:rsid w:val="00180183"/>
    <w:rsid w:val="00193606"/>
    <w:rsid w:val="001D7E37"/>
    <w:rsid w:val="001E0F57"/>
    <w:rsid w:val="001F30ED"/>
    <w:rsid w:val="002617E5"/>
    <w:rsid w:val="00270DCF"/>
    <w:rsid w:val="002813F0"/>
    <w:rsid w:val="0029524B"/>
    <w:rsid w:val="002D6B95"/>
    <w:rsid w:val="002E05FA"/>
    <w:rsid w:val="00320462"/>
    <w:rsid w:val="00345EEB"/>
    <w:rsid w:val="00353911"/>
    <w:rsid w:val="00382DD7"/>
    <w:rsid w:val="003B6142"/>
    <w:rsid w:val="003F67CA"/>
    <w:rsid w:val="003F7688"/>
    <w:rsid w:val="00406DA5"/>
    <w:rsid w:val="00415BD7"/>
    <w:rsid w:val="004214DC"/>
    <w:rsid w:val="0042182B"/>
    <w:rsid w:val="00440A81"/>
    <w:rsid w:val="00441B01"/>
    <w:rsid w:val="00443B7F"/>
    <w:rsid w:val="00445023"/>
    <w:rsid w:val="00492B27"/>
    <w:rsid w:val="004B6A86"/>
    <w:rsid w:val="00591D7F"/>
    <w:rsid w:val="005A01EC"/>
    <w:rsid w:val="005C3FA2"/>
    <w:rsid w:val="005D1845"/>
    <w:rsid w:val="005D7DDE"/>
    <w:rsid w:val="006306A6"/>
    <w:rsid w:val="00656F2E"/>
    <w:rsid w:val="006D17C0"/>
    <w:rsid w:val="006D2C13"/>
    <w:rsid w:val="006E10C3"/>
    <w:rsid w:val="00717083"/>
    <w:rsid w:val="00727A39"/>
    <w:rsid w:val="00751EED"/>
    <w:rsid w:val="0078165F"/>
    <w:rsid w:val="00794B5B"/>
    <w:rsid w:val="007A031F"/>
    <w:rsid w:val="007A338F"/>
    <w:rsid w:val="007B0BD0"/>
    <w:rsid w:val="007E0D96"/>
    <w:rsid w:val="007E69E1"/>
    <w:rsid w:val="00815169"/>
    <w:rsid w:val="00825FAD"/>
    <w:rsid w:val="0083541C"/>
    <w:rsid w:val="008622A5"/>
    <w:rsid w:val="008E2EAD"/>
    <w:rsid w:val="00916C7F"/>
    <w:rsid w:val="00937D05"/>
    <w:rsid w:val="009A3473"/>
    <w:rsid w:val="009D2E46"/>
    <w:rsid w:val="00A222AE"/>
    <w:rsid w:val="00A9123A"/>
    <w:rsid w:val="00A91DD2"/>
    <w:rsid w:val="00A937E3"/>
    <w:rsid w:val="00AA6BA6"/>
    <w:rsid w:val="00AB63B6"/>
    <w:rsid w:val="00AC7A27"/>
    <w:rsid w:val="00B33C7D"/>
    <w:rsid w:val="00B50242"/>
    <w:rsid w:val="00B51639"/>
    <w:rsid w:val="00BD04D5"/>
    <w:rsid w:val="00C127C0"/>
    <w:rsid w:val="00C61F96"/>
    <w:rsid w:val="00C65ECC"/>
    <w:rsid w:val="00CB1376"/>
    <w:rsid w:val="00D458E0"/>
    <w:rsid w:val="00DD17C6"/>
    <w:rsid w:val="00E00399"/>
    <w:rsid w:val="00E26DC7"/>
    <w:rsid w:val="00E40C4D"/>
    <w:rsid w:val="00EB515F"/>
    <w:rsid w:val="00F4087F"/>
    <w:rsid w:val="00F64070"/>
    <w:rsid w:val="00FA6770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 w:hanging="28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183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 w:hanging="288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D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18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3585</Words>
  <Characters>20437</Characters>
  <Application>Microsoft Office Word</Application>
  <DocSecurity>4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Pgs 053 - 102.qxp</vt:lpstr>
    </vt:vector>
  </TitlesOfParts>
  <Company>Illinois State University_COE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 053 - 102.qxp</dc:title>
  <dc:creator>Garrahy, Deborah</dc:creator>
  <cp:lastModifiedBy>cissadmin</cp:lastModifiedBy>
  <cp:revision>2</cp:revision>
  <dcterms:created xsi:type="dcterms:W3CDTF">2016-11-16T16:04:00Z</dcterms:created>
  <dcterms:modified xsi:type="dcterms:W3CDTF">2016-11-16T16:04:00Z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2016-11-07T00:00:00Z</vt:filetime>
  </property>
</Properties>
</file>