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0AE" w:rsidRDefault="0041665B" w:rsidP="005840AE">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09.08.17.01</w:t>
      </w:r>
    </w:p>
    <w:p w:rsidR="0041665B" w:rsidRDefault="0041665B" w:rsidP="005840AE">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From University Review Committee</w:t>
      </w:r>
    </w:p>
    <w:p w:rsidR="0041665B" w:rsidRDefault="0041665B" w:rsidP="005840AE">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Dist. Faculty Caucus 9/13/17</w:t>
      </w:r>
      <w:bookmarkStart w:id="0" w:name="_GoBack"/>
      <w:bookmarkEnd w:id="0"/>
    </w:p>
    <w:p w:rsidR="0041665B" w:rsidRDefault="0041665B" w:rsidP="005840AE">
      <w:pPr>
        <w:spacing w:after="0" w:line="240" w:lineRule="auto"/>
        <w:rPr>
          <w:rFonts w:ascii="Times New Roman" w:eastAsia="Calibri" w:hAnsi="Times New Roman" w:cs="Times New Roman"/>
          <w:b/>
          <w:sz w:val="24"/>
          <w:szCs w:val="24"/>
        </w:rPr>
      </w:pPr>
    </w:p>
    <w:p w:rsidR="0041665B" w:rsidRPr="005840AE" w:rsidRDefault="0041665B" w:rsidP="005840AE">
      <w:pPr>
        <w:spacing w:after="0" w:line="240" w:lineRule="auto"/>
        <w:rPr>
          <w:rFonts w:ascii="Times New Roman" w:eastAsia="Calibri" w:hAnsi="Times New Roman" w:cs="Times New Roman"/>
          <w:b/>
          <w:sz w:val="24"/>
          <w:szCs w:val="24"/>
        </w:rPr>
      </w:pPr>
    </w:p>
    <w:p w:rsidR="005840AE" w:rsidRPr="005840AE" w:rsidRDefault="005840AE" w:rsidP="005840AE">
      <w:pPr>
        <w:spacing w:line="240" w:lineRule="auto"/>
        <w:rPr>
          <w:rFonts w:ascii="Times New Roman" w:eastAsia="Calibri" w:hAnsi="Times New Roman" w:cs="Times New Roman"/>
          <w:b/>
          <w:sz w:val="24"/>
          <w:szCs w:val="24"/>
        </w:rPr>
      </w:pPr>
      <w:r w:rsidRPr="005840AE">
        <w:rPr>
          <w:rFonts w:ascii="Times New Roman" w:eastAsia="Calibri" w:hAnsi="Times New Roman" w:cs="Times New Roman"/>
          <w:b/>
          <w:sz w:val="24"/>
          <w:szCs w:val="24"/>
        </w:rPr>
        <w:t>MEMORANDUM</w:t>
      </w:r>
    </w:p>
    <w:p w:rsidR="005840AE" w:rsidRPr="005840AE" w:rsidRDefault="005840AE" w:rsidP="005840AE">
      <w:pPr>
        <w:rPr>
          <w:rFonts w:ascii="Times New Roman" w:eastAsia="Calibri" w:hAnsi="Times New Roman" w:cs="Times New Roman"/>
          <w:sz w:val="24"/>
          <w:szCs w:val="24"/>
        </w:rPr>
      </w:pPr>
      <w:r w:rsidRPr="005840AE">
        <w:rPr>
          <w:rFonts w:ascii="Times New Roman" w:eastAsia="Calibri" w:hAnsi="Times New Roman" w:cs="Times New Roman"/>
          <w:sz w:val="24"/>
          <w:szCs w:val="24"/>
        </w:rPr>
        <w:t xml:space="preserve">To:  </w:t>
      </w:r>
      <w:r w:rsidRPr="005840AE">
        <w:rPr>
          <w:rFonts w:ascii="Times New Roman" w:eastAsia="Calibri" w:hAnsi="Times New Roman" w:cs="Times New Roman"/>
          <w:sz w:val="24"/>
          <w:szCs w:val="24"/>
        </w:rPr>
        <w:tab/>
        <w:t>Susan Kalter, Chairperson, Academic Senate and Faculty Caucus</w:t>
      </w:r>
    </w:p>
    <w:p w:rsidR="005840AE" w:rsidRPr="005840AE" w:rsidRDefault="005840AE" w:rsidP="005840AE">
      <w:pPr>
        <w:rPr>
          <w:rFonts w:ascii="Times New Roman" w:eastAsia="Calibri" w:hAnsi="Times New Roman" w:cs="Times New Roman"/>
          <w:sz w:val="24"/>
          <w:szCs w:val="24"/>
        </w:rPr>
      </w:pPr>
      <w:r w:rsidRPr="005840AE">
        <w:rPr>
          <w:rFonts w:ascii="Times New Roman" w:eastAsia="Calibri" w:hAnsi="Times New Roman" w:cs="Times New Roman"/>
          <w:sz w:val="24"/>
          <w:szCs w:val="24"/>
        </w:rPr>
        <w:t xml:space="preserve">From: </w:t>
      </w:r>
      <w:r w:rsidRPr="005840AE">
        <w:rPr>
          <w:rFonts w:ascii="Times New Roman" w:eastAsia="Calibri" w:hAnsi="Times New Roman" w:cs="Times New Roman"/>
          <w:sz w:val="24"/>
          <w:szCs w:val="24"/>
        </w:rPr>
        <w:tab/>
        <w:t>Diane Dean, Chairperson, University Review Committee (2016-2017)</w:t>
      </w:r>
    </w:p>
    <w:p w:rsidR="005840AE" w:rsidRPr="005840AE" w:rsidRDefault="005840AE" w:rsidP="005840AE">
      <w:pPr>
        <w:rPr>
          <w:rFonts w:ascii="Times New Roman" w:eastAsia="Calibri" w:hAnsi="Times New Roman" w:cs="Times New Roman"/>
          <w:sz w:val="24"/>
          <w:szCs w:val="24"/>
        </w:rPr>
      </w:pPr>
      <w:r w:rsidRPr="005840AE">
        <w:rPr>
          <w:rFonts w:ascii="Times New Roman" w:eastAsia="Calibri" w:hAnsi="Times New Roman" w:cs="Times New Roman"/>
          <w:sz w:val="24"/>
          <w:szCs w:val="24"/>
        </w:rPr>
        <w:t xml:space="preserve">Date:  </w:t>
      </w:r>
      <w:r w:rsidRPr="005840AE">
        <w:rPr>
          <w:rFonts w:ascii="Times New Roman" w:eastAsia="Calibri" w:hAnsi="Times New Roman" w:cs="Times New Roman"/>
          <w:sz w:val="24"/>
          <w:szCs w:val="24"/>
        </w:rPr>
        <w:tab/>
        <w:t>September 7, 2017</w:t>
      </w:r>
    </w:p>
    <w:p w:rsidR="005840AE" w:rsidRPr="005840AE" w:rsidRDefault="005840AE" w:rsidP="005840AE">
      <w:pPr>
        <w:rPr>
          <w:rFonts w:ascii="Times New Roman" w:eastAsia="Calibri" w:hAnsi="Times New Roman" w:cs="Times New Roman"/>
          <w:color w:val="000000"/>
          <w:sz w:val="24"/>
          <w:szCs w:val="24"/>
        </w:rPr>
      </w:pPr>
      <w:r w:rsidRPr="005840AE">
        <w:rPr>
          <w:rFonts w:ascii="Times New Roman" w:eastAsia="Calibri" w:hAnsi="Times New Roman" w:cs="Times New Roman"/>
          <w:color w:val="000000"/>
          <w:sz w:val="24"/>
          <w:szCs w:val="24"/>
        </w:rPr>
        <w:t xml:space="preserve">RE:  </w:t>
      </w:r>
      <w:r w:rsidRPr="005840AE">
        <w:rPr>
          <w:rFonts w:ascii="Times New Roman" w:eastAsia="Calibri" w:hAnsi="Times New Roman" w:cs="Times New Roman"/>
          <w:color w:val="000000"/>
          <w:sz w:val="24"/>
          <w:szCs w:val="24"/>
        </w:rPr>
        <w:tab/>
        <w:t>Proposed ASPT Disciplinary Articles</w:t>
      </w:r>
    </w:p>
    <w:p w:rsidR="005840AE" w:rsidRPr="005840AE" w:rsidRDefault="005840AE" w:rsidP="005840AE">
      <w:pPr>
        <w:pBdr>
          <w:top w:val="single" w:sz="4" w:space="1" w:color="auto"/>
        </w:pBdr>
        <w:spacing w:after="0"/>
        <w:rPr>
          <w:rFonts w:ascii="Times New Roman" w:eastAsia="Calibri" w:hAnsi="Times New Roman" w:cs="Times New Roman"/>
          <w:color w:val="FF0000"/>
          <w:sz w:val="24"/>
          <w:szCs w:val="24"/>
        </w:rPr>
      </w:pPr>
    </w:p>
    <w:p w:rsidR="005840AE" w:rsidRPr="005840AE" w:rsidRDefault="005840AE" w:rsidP="005840AE">
      <w:pPr>
        <w:rPr>
          <w:rFonts w:ascii="Times New Roman" w:eastAsia="Calibri" w:hAnsi="Times New Roman" w:cs="Times New Roman"/>
          <w:color w:val="000000"/>
          <w:sz w:val="24"/>
          <w:szCs w:val="24"/>
        </w:rPr>
      </w:pPr>
      <w:r w:rsidRPr="005840AE">
        <w:rPr>
          <w:rFonts w:ascii="Times New Roman" w:eastAsia="Calibri" w:hAnsi="Times New Roman" w:cs="Times New Roman"/>
          <w:color w:val="000000"/>
          <w:sz w:val="24"/>
          <w:szCs w:val="24"/>
        </w:rPr>
        <w:t>Dear Chairperson Kalter:</w:t>
      </w:r>
    </w:p>
    <w:p w:rsidR="005840AE" w:rsidRPr="005840AE" w:rsidRDefault="005840AE" w:rsidP="005840AE">
      <w:pPr>
        <w:rPr>
          <w:rFonts w:ascii="Times New Roman" w:eastAsia="Calibri" w:hAnsi="Times New Roman" w:cs="Times New Roman"/>
          <w:color w:val="000000"/>
          <w:sz w:val="24"/>
          <w:szCs w:val="24"/>
        </w:rPr>
      </w:pPr>
      <w:r w:rsidRPr="005840AE">
        <w:rPr>
          <w:rFonts w:ascii="Times New Roman" w:eastAsia="Calibri" w:hAnsi="Times New Roman" w:cs="Times New Roman"/>
          <w:color w:val="000000"/>
          <w:sz w:val="24"/>
          <w:szCs w:val="24"/>
        </w:rPr>
        <w:t xml:space="preserve">The University Review Committee (URC) has completed its review of the proposed </w:t>
      </w:r>
      <w:r w:rsidRPr="005840AE">
        <w:rPr>
          <w:rFonts w:ascii="Times New Roman" w:eastAsia="Calibri" w:hAnsi="Times New Roman" w:cs="Times New Roman"/>
          <w:i/>
          <w:color w:val="000000"/>
          <w:sz w:val="24"/>
          <w:szCs w:val="24"/>
        </w:rPr>
        <w:t xml:space="preserve">Faculty Appointment, Salary, Promotion, and Tenure Policies </w:t>
      </w:r>
      <w:r w:rsidRPr="005840AE">
        <w:rPr>
          <w:rFonts w:ascii="Times New Roman" w:eastAsia="Calibri" w:hAnsi="Times New Roman" w:cs="Times New Roman"/>
          <w:color w:val="000000"/>
          <w:sz w:val="24"/>
          <w:szCs w:val="24"/>
        </w:rPr>
        <w:t xml:space="preserve">(ASPT) articles regarding disciplinary actions, and forwards its resultant recommendations to the Faculty Caucus. </w:t>
      </w:r>
    </w:p>
    <w:p w:rsidR="005840AE" w:rsidRPr="005840AE" w:rsidRDefault="005840AE" w:rsidP="005840AE">
      <w:pPr>
        <w:jc w:val="center"/>
        <w:rPr>
          <w:rFonts w:ascii="Times New Roman" w:eastAsia="Calibri" w:hAnsi="Times New Roman" w:cs="Times New Roman"/>
          <w:b/>
          <w:smallCaps/>
          <w:color w:val="000000"/>
          <w:sz w:val="24"/>
          <w:szCs w:val="24"/>
        </w:rPr>
      </w:pPr>
      <w:r w:rsidRPr="005840AE">
        <w:rPr>
          <w:rFonts w:ascii="Times New Roman" w:eastAsia="Calibri" w:hAnsi="Times New Roman" w:cs="Times New Roman"/>
          <w:b/>
          <w:smallCaps/>
          <w:color w:val="000000"/>
          <w:sz w:val="24"/>
          <w:szCs w:val="24"/>
        </w:rPr>
        <w:t>Background</w:t>
      </w:r>
    </w:p>
    <w:p w:rsidR="005840AE" w:rsidRPr="005840AE" w:rsidRDefault="005840AE" w:rsidP="005840AE">
      <w:pPr>
        <w:rPr>
          <w:rFonts w:ascii="Times New Roman" w:eastAsia="Calibri" w:hAnsi="Times New Roman" w:cs="Times New Roman"/>
          <w:color w:val="000000"/>
          <w:sz w:val="24"/>
          <w:szCs w:val="24"/>
        </w:rPr>
      </w:pPr>
      <w:r w:rsidRPr="005840AE">
        <w:rPr>
          <w:rFonts w:ascii="Times New Roman" w:eastAsia="Calibri" w:hAnsi="Times New Roman" w:cs="Times New Roman"/>
          <w:color w:val="000000"/>
          <w:sz w:val="24"/>
          <w:szCs w:val="24"/>
        </w:rPr>
        <w:t>This work was a continuation of URC’s 2014-2015 comprehensive fifth-year review of the 2012 ASPT policies. The URC’s recommendations, completed and transmitted to the Faculty Caucus in August 2015, included replacing the current Article XI (Termination of Appointment of Probationary and Tenured Faculty) with a new section on disciplinary actions. The proposed new section</w:t>
      </w:r>
      <w:r w:rsidRPr="005840AE">
        <w:rPr>
          <w:rFonts w:ascii="Times New Roman" w:eastAsia="Calibri" w:hAnsi="Times New Roman" w:cs="Times New Roman"/>
          <w:color w:val="FF0000"/>
          <w:sz w:val="24"/>
          <w:szCs w:val="24"/>
        </w:rPr>
        <w:t xml:space="preserve"> </w:t>
      </w:r>
      <w:r w:rsidRPr="005840AE">
        <w:rPr>
          <w:rFonts w:ascii="Times New Roman" w:eastAsia="Calibri" w:hAnsi="Times New Roman" w:cs="Times New Roman"/>
          <w:color w:val="000000"/>
          <w:sz w:val="24"/>
          <w:szCs w:val="24"/>
        </w:rPr>
        <w:t>comprised of four articles: Article XI (General Considerations), Article XII (Sanctions), Article XIII (Suspensions), and Article XIV (Dismissal). These were intended to offer greater procedural guidance and address an absence of policy concerning lesser disciplinary actions.</w:t>
      </w:r>
    </w:p>
    <w:p w:rsidR="005840AE" w:rsidRPr="005840AE" w:rsidRDefault="005840AE" w:rsidP="005840AE">
      <w:pPr>
        <w:rPr>
          <w:rFonts w:ascii="Times New Roman" w:eastAsia="Calibri" w:hAnsi="Times New Roman" w:cs="Times New Roman"/>
          <w:color w:val="000000"/>
          <w:sz w:val="24"/>
          <w:szCs w:val="24"/>
        </w:rPr>
      </w:pPr>
      <w:r w:rsidRPr="005840AE">
        <w:rPr>
          <w:rFonts w:ascii="Times New Roman" w:eastAsia="Calibri" w:hAnsi="Times New Roman" w:cs="Times New Roman"/>
          <w:color w:val="000000"/>
          <w:sz w:val="24"/>
          <w:szCs w:val="24"/>
        </w:rPr>
        <w:t xml:space="preserve">During the 2015-2016 academic year, the Faculty Caucus reviewed, revised, and voted upon the majority of the URC’s recommendations; with the new ASPT document taking effect January 1, 2017.  However, the Faculty Caucus decided not to include the disciplinary articles at that time, but rather to continue discussion of the articles in the subsequent year. To facilitate that discussion, in summer 2016 the chairperson of the Academic Senate and Faculty Caucus drafted revisions to the disciplinary articles, addressing issues that had been raised by Faculty Caucus members during their 2015-2016 deliberations. The Faculty Caucus reviewed those proposed changes at its September 14, 2016 meeting, and then referred the articles back to URC with a request for further review and recommendation. </w:t>
      </w:r>
    </w:p>
    <w:p w:rsidR="005840AE" w:rsidRPr="005840AE" w:rsidRDefault="005840AE" w:rsidP="005840AE">
      <w:pPr>
        <w:jc w:val="center"/>
        <w:rPr>
          <w:rFonts w:ascii="Times New Roman" w:eastAsia="Calibri" w:hAnsi="Times New Roman" w:cs="Times New Roman"/>
          <w:b/>
          <w:smallCaps/>
          <w:color w:val="000000"/>
          <w:sz w:val="24"/>
          <w:szCs w:val="24"/>
        </w:rPr>
      </w:pPr>
      <w:r w:rsidRPr="005840AE">
        <w:rPr>
          <w:rFonts w:ascii="Times New Roman" w:eastAsia="Calibri" w:hAnsi="Times New Roman" w:cs="Times New Roman"/>
          <w:b/>
          <w:smallCaps/>
          <w:color w:val="000000"/>
          <w:sz w:val="24"/>
          <w:szCs w:val="24"/>
        </w:rPr>
        <w:t>URC’s 2016-2017 Review</w:t>
      </w:r>
    </w:p>
    <w:p w:rsidR="005840AE" w:rsidRPr="005840AE" w:rsidRDefault="005840AE" w:rsidP="005840AE">
      <w:pPr>
        <w:rPr>
          <w:rFonts w:ascii="Times New Roman" w:eastAsia="Calibri" w:hAnsi="Times New Roman" w:cs="Times New Roman"/>
          <w:color w:val="000000"/>
          <w:sz w:val="24"/>
          <w:szCs w:val="24"/>
        </w:rPr>
      </w:pPr>
      <w:r w:rsidRPr="005840AE">
        <w:rPr>
          <w:rFonts w:ascii="Times New Roman" w:eastAsia="Calibri" w:hAnsi="Times New Roman" w:cs="Times New Roman"/>
          <w:color w:val="000000"/>
          <w:sz w:val="24"/>
          <w:szCs w:val="24"/>
        </w:rPr>
        <w:lastRenderedPageBreak/>
        <w:t>Accordingly, the URC devoted much of its work in 2016-2017 to the careful review and consideration of the proposed changes, and to crafting its resultant revised recommendations. As a starting point,</w:t>
      </w:r>
      <w:r w:rsidRPr="005840AE">
        <w:rPr>
          <w:rFonts w:ascii="Times New Roman" w:eastAsia="Calibri" w:hAnsi="Times New Roman" w:cs="Times New Roman"/>
          <w:color w:val="FF0000"/>
          <w:sz w:val="24"/>
          <w:szCs w:val="24"/>
        </w:rPr>
        <w:t xml:space="preserve"> </w:t>
      </w:r>
      <w:r w:rsidRPr="005840AE">
        <w:rPr>
          <w:rFonts w:ascii="Times New Roman" w:eastAsia="Calibri" w:hAnsi="Times New Roman" w:cs="Times New Roman"/>
          <w:color w:val="000000"/>
          <w:sz w:val="24"/>
          <w:szCs w:val="24"/>
        </w:rPr>
        <w:t xml:space="preserve">the URC engaged in extensive background research on American Association of University Professors (AAUP) documents relevant to faculty disciplinary actions and due process; conducted a detailed comparative analysis of similar policies from selected universities; and examined other pertinent Illinois State University policies and procedures. The URC’s annual report to the Faculty Caucus (August 11, 2017) summarizes these and other steps of its review work. </w:t>
      </w:r>
    </w:p>
    <w:p w:rsidR="005840AE" w:rsidRPr="005840AE" w:rsidRDefault="005840AE" w:rsidP="005840AE">
      <w:pPr>
        <w:rPr>
          <w:rFonts w:ascii="Times New Roman" w:eastAsia="Calibri" w:hAnsi="Times New Roman" w:cs="Times New Roman"/>
          <w:color w:val="000000"/>
          <w:sz w:val="24"/>
          <w:szCs w:val="24"/>
        </w:rPr>
      </w:pPr>
      <w:r w:rsidRPr="005840AE">
        <w:rPr>
          <w:rFonts w:ascii="Times New Roman" w:eastAsia="Calibri" w:hAnsi="Times New Roman" w:cs="Times New Roman"/>
          <w:color w:val="000000"/>
          <w:sz w:val="24"/>
          <w:szCs w:val="24"/>
        </w:rPr>
        <w:t>The time invested in the review process was lengthy, but needed for the level of diligence required. It yielded the development of policies and procedures that are clear, comprehensive, and faculty-controlled.</w:t>
      </w:r>
    </w:p>
    <w:p w:rsidR="005840AE" w:rsidRPr="005840AE" w:rsidRDefault="005840AE" w:rsidP="005840AE">
      <w:pPr>
        <w:spacing w:after="0" w:line="240" w:lineRule="auto"/>
        <w:rPr>
          <w:rFonts w:ascii="Times New Roman" w:eastAsia="Calibri" w:hAnsi="Times New Roman" w:cs="Times New Roman"/>
          <w:color w:val="000000"/>
          <w:sz w:val="24"/>
          <w:szCs w:val="24"/>
        </w:rPr>
      </w:pPr>
      <w:r w:rsidRPr="005840AE">
        <w:rPr>
          <w:rFonts w:ascii="Times New Roman" w:eastAsia="Calibri" w:hAnsi="Times New Roman" w:cs="Times New Roman"/>
          <w:color w:val="000000"/>
          <w:sz w:val="24"/>
          <w:szCs w:val="24"/>
        </w:rPr>
        <w:t>The resultant revised recommendations, approved by the URC on August 25, 2017,</w:t>
      </w:r>
      <w:r w:rsidRPr="005840AE">
        <w:rPr>
          <w:rFonts w:ascii="Times New Roman" w:eastAsia="Calibri" w:hAnsi="Times New Roman" w:cs="Times New Roman"/>
          <w:sz w:val="24"/>
          <w:szCs w:val="24"/>
        </w:rPr>
        <w:t xml:space="preserve"> </w:t>
      </w:r>
      <w:r w:rsidRPr="005840AE">
        <w:rPr>
          <w:rFonts w:ascii="Times New Roman" w:eastAsia="Calibri" w:hAnsi="Times New Roman" w:cs="Times New Roman"/>
          <w:color w:val="000000"/>
          <w:sz w:val="24"/>
          <w:szCs w:val="24"/>
        </w:rPr>
        <w:t>are attached for the Faculty Caucus’ consideration. They</w:t>
      </w:r>
      <w:r w:rsidRPr="005840AE">
        <w:rPr>
          <w:rFonts w:ascii="Times New Roman" w:eastAsia="Calibri" w:hAnsi="Times New Roman" w:cs="Times New Roman"/>
          <w:sz w:val="24"/>
          <w:szCs w:val="24"/>
        </w:rPr>
        <w:t xml:space="preserve"> include:</w:t>
      </w:r>
    </w:p>
    <w:p w:rsidR="005840AE" w:rsidRPr="005840AE" w:rsidRDefault="005840AE" w:rsidP="005840AE">
      <w:pPr>
        <w:numPr>
          <w:ilvl w:val="0"/>
          <w:numId w:val="25"/>
        </w:numPr>
        <w:spacing w:after="0" w:line="240" w:lineRule="auto"/>
        <w:contextualSpacing/>
        <w:rPr>
          <w:rFonts w:ascii="Times New Roman" w:eastAsia="Calibri" w:hAnsi="Times New Roman" w:cs="Times New Roman"/>
          <w:sz w:val="24"/>
          <w:szCs w:val="24"/>
        </w:rPr>
      </w:pPr>
      <w:r w:rsidRPr="005840AE">
        <w:rPr>
          <w:rFonts w:ascii="Times New Roman" w:eastAsia="Calibri" w:hAnsi="Times New Roman" w:cs="Times New Roman"/>
          <w:sz w:val="24"/>
          <w:szCs w:val="24"/>
        </w:rPr>
        <w:t>Table of contents for the ASPT document</w:t>
      </w:r>
    </w:p>
    <w:p w:rsidR="005840AE" w:rsidRPr="005840AE" w:rsidRDefault="005840AE" w:rsidP="005840AE">
      <w:pPr>
        <w:numPr>
          <w:ilvl w:val="0"/>
          <w:numId w:val="25"/>
        </w:numPr>
        <w:spacing w:after="0" w:line="240" w:lineRule="auto"/>
        <w:contextualSpacing/>
        <w:rPr>
          <w:rFonts w:ascii="Times New Roman" w:eastAsia="Calibri" w:hAnsi="Times New Roman" w:cs="Times New Roman"/>
          <w:sz w:val="24"/>
          <w:szCs w:val="24"/>
        </w:rPr>
      </w:pPr>
      <w:r w:rsidRPr="005840AE">
        <w:rPr>
          <w:rFonts w:ascii="Times New Roman" w:eastAsia="Calibri" w:hAnsi="Times New Roman" w:cs="Times New Roman"/>
          <w:sz w:val="24"/>
          <w:szCs w:val="24"/>
        </w:rPr>
        <w:t>Article XII: General Considerations</w:t>
      </w:r>
    </w:p>
    <w:p w:rsidR="005840AE" w:rsidRPr="005840AE" w:rsidRDefault="005840AE" w:rsidP="005840AE">
      <w:pPr>
        <w:numPr>
          <w:ilvl w:val="0"/>
          <w:numId w:val="25"/>
        </w:numPr>
        <w:spacing w:after="0" w:line="240" w:lineRule="auto"/>
        <w:contextualSpacing/>
        <w:rPr>
          <w:rFonts w:ascii="Times New Roman" w:eastAsia="Calibri" w:hAnsi="Times New Roman" w:cs="Times New Roman"/>
          <w:i/>
          <w:sz w:val="24"/>
          <w:szCs w:val="24"/>
        </w:rPr>
      </w:pPr>
      <w:r w:rsidRPr="005840AE">
        <w:rPr>
          <w:rFonts w:ascii="Times New Roman" w:eastAsia="Calibri" w:hAnsi="Times New Roman" w:cs="Times New Roman"/>
          <w:sz w:val="24"/>
          <w:szCs w:val="24"/>
        </w:rPr>
        <w:t xml:space="preserve">Article XIII: Sanctions    </w:t>
      </w:r>
      <w:r w:rsidRPr="005840AE">
        <w:rPr>
          <w:rFonts w:ascii="Times New Roman" w:eastAsia="Calibri" w:hAnsi="Times New Roman" w:cs="Times New Roman"/>
          <w:sz w:val="24"/>
          <w:szCs w:val="24"/>
        </w:rPr>
        <w:tab/>
        <w:t>(</w:t>
      </w:r>
      <w:r w:rsidRPr="005840AE">
        <w:rPr>
          <w:rFonts w:ascii="Times New Roman" w:eastAsia="Calibri" w:hAnsi="Times New Roman" w:cs="Times New Roman"/>
          <w:i/>
          <w:sz w:val="24"/>
          <w:szCs w:val="24"/>
        </w:rPr>
        <w:t>with Appendix 5: Overview of the Sanctions Process)</w:t>
      </w:r>
    </w:p>
    <w:p w:rsidR="005840AE" w:rsidRPr="005840AE" w:rsidRDefault="005840AE" w:rsidP="005840AE">
      <w:pPr>
        <w:numPr>
          <w:ilvl w:val="0"/>
          <w:numId w:val="25"/>
        </w:numPr>
        <w:spacing w:after="0" w:line="240" w:lineRule="auto"/>
        <w:contextualSpacing/>
        <w:rPr>
          <w:rFonts w:ascii="Times New Roman" w:eastAsia="Calibri" w:hAnsi="Times New Roman" w:cs="Times New Roman"/>
          <w:i/>
          <w:sz w:val="24"/>
          <w:szCs w:val="24"/>
        </w:rPr>
      </w:pPr>
      <w:r w:rsidRPr="005840AE">
        <w:rPr>
          <w:rFonts w:ascii="Times New Roman" w:eastAsia="Calibri" w:hAnsi="Times New Roman" w:cs="Times New Roman"/>
          <w:sz w:val="24"/>
          <w:szCs w:val="24"/>
        </w:rPr>
        <w:t>Article XIV: Suspensions (</w:t>
      </w:r>
      <w:r w:rsidRPr="005840AE">
        <w:rPr>
          <w:rFonts w:ascii="Times New Roman" w:eastAsia="Calibri" w:hAnsi="Times New Roman" w:cs="Times New Roman"/>
          <w:i/>
          <w:sz w:val="24"/>
          <w:szCs w:val="24"/>
        </w:rPr>
        <w:t>with Appendix 6: Overview of the Suspension Process)</w:t>
      </w:r>
    </w:p>
    <w:p w:rsidR="005840AE" w:rsidRPr="005840AE" w:rsidRDefault="005840AE" w:rsidP="005840AE">
      <w:pPr>
        <w:numPr>
          <w:ilvl w:val="0"/>
          <w:numId w:val="25"/>
        </w:numPr>
        <w:spacing w:after="0" w:line="240" w:lineRule="auto"/>
        <w:contextualSpacing/>
        <w:rPr>
          <w:rFonts w:ascii="Times New Roman" w:eastAsia="Calibri" w:hAnsi="Times New Roman" w:cs="Times New Roman"/>
          <w:i/>
          <w:sz w:val="24"/>
          <w:szCs w:val="24"/>
        </w:rPr>
      </w:pPr>
      <w:r w:rsidRPr="005840AE">
        <w:rPr>
          <w:rFonts w:ascii="Times New Roman" w:eastAsia="Calibri" w:hAnsi="Times New Roman" w:cs="Times New Roman"/>
          <w:sz w:val="24"/>
          <w:szCs w:val="24"/>
        </w:rPr>
        <w:t xml:space="preserve">Article XV: Dismissal      </w:t>
      </w:r>
      <w:r w:rsidRPr="005840AE">
        <w:rPr>
          <w:rFonts w:ascii="Times New Roman" w:eastAsia="Calibri" w:hAnsi="Times New Roman" w:cs="Times New Roman"/>
          <w:sz w:val="24"/>
          <w:szCs w:val="24"/>
        </w:rPr>
        <w:tab/>
        <w:t>(</w:t>
      </w:r>
      <w:r w:rsidRPr="005840AE">
        <w:rPr>
          <w:rFonts w:ascii="Times New Roman" w:eastAsia="Calibri" w:hAnsi="Times New Roman" w:cs="Times New Roman"/>
          <w:i/>
          <w:sz w:val="24"/>
          <w:szCs w:val="24"/>
        </w:rPr>
        <w:t>with Appendix 7: Overview of the Dismissal Process)</w:t>
      </w:r>
    </w:p>
    <w:p w:rsidR="005840AE" w:rsidRPr="005840AE" w:rsidRDefault="005840AE" w:rsidP="005840AE">
      <w:pPr>
        <w:numPr>
          <w:ilvl w:val="0"/>
          <w:numId w:val="25"/>
        </w:numPr>
        <w:spacing w:after="0" w:line="240" w:lineRule="auto"/>
        <w:contextualSpacing/>
        <w:rPr>
          <w:rFonts w:ascii="Times New Roman" w:eastAsia="Calibri" w:hAnsi="Times New Roman" w:cs="Times New Roman"/>
          <w:sz w:val="24"/>
          <w:szCs w:val="24"/>
        </w:rPr>
      </w:pPr>
      <w:r w:rsidRPr="005840AE">
        <w:rPr>
          <w:rFonts w:ascii="Times New Roman" w:eastAsia="Calibri" w:hAnsi="Times New Roman" w:cs="Times New Roman"/>
          <w:sz w:val="24"/>
          <w:szCs w:val="24"/>
        </w:rPr>
        <w:t>Article XVII: Appeals Policies and Procedures, Section L: Initiation of a Disciplinary Action Appeal</w:t>
      </w:r>
    </w:p>
    <w:p w:rsidR="005840AE" w:rsidRPr="005840AE" w:rsidRDefault="005840AE" w:rsidP="005840AE">
      <w:pPr>
        <w:spacing w:after="0" w:line="240" w:lineRule="auto"/>
        <w:ind w:left="360"/>
        <w:contextualSpacing/>
        <w:rPr>
          <w:rFonts w:ascii="Times New Roman" w:eastAsia="Calibri" w:hAnsi="Times New Roman" w:cs="Times New Roman"/>
          <w:sz w:val="24"/>
          <w:szCs w:val="24"/>
        </w:rPr>
      </w:pPr>
    </w:p>
    <w:p w:rsidR="005840AE" w:rsidRPr="005840AE" w:rsidRDefault="005840AE" w:rsidP="005840AE">
      <w:pPr>
        <w:spacing w:after="0" w:line="240" w:lineRule="auto"/>
        <w:rPr>
          <w:rFonts w:ascii="Times New Roman" w:eastAsia="Calibri" w:hAnsi="Times New Roman" w:cs="Times New Roman"/>
          <w:sz w:val="24"/>
          <w:szCs w:val="24"/>
        </w:rPr>
      </w:pPr>
      <w:r w:rsidRPr="005840AE">
        <w:rPr>
          <w:rFonts w:ascii="Times New Roman" w:eastAsia="Calibri" w:hAnsi="Times New Roman" w:cs="Times New Roman"/>
          <w:sz w:val="24"/>
          <w:szCs w:val="24"/>
        </w:rPr>
        <w:t>Also attached are the following documents developed by the URC to guide its work:</w:t>
      </w:r>
    </w:p>
    <w:p w:rsidR="005840AE" w:rsidRPr="005840AE" w:rsidRDefault="005840AE" w:rsidP="005840AE">
      <w:pPr>
        <w:numPr>
          <w:ilvl w:val="0"/>
          <w:numId w:val="25"/>
        </w:numPr>
        <w:spacing w:after="0" w:line="240" w:lineRule="auto"/>
        <w:contextualSpacing/>
        <w:rPr>
          <w:rFonts w:ascii="Times New Roman" w:eastAsia="Calibri" w:hAnsi="Times New Roman" w:cs="Times New Roman"/>
          <w:sz w:val="24"/>
          <w:szCs w:val="24"/>
        </w:rPr>
      </w:pPr>
      <w:r w:rsidRPr="005840AE">
        <w:rPr>
          <w:rFonts w:ascii="Times New Roman" w:eastAsia="Calibri" w:hAnsi="Times New Roman" w:cs="Times New Roman"/>
          <w:sz w:val="24"/>
          <w:szCs w:val="24"/>
        </w:rPr>
        <w:t>Flow Chart, ASPT Disciplinary Processes</w:t>
      </w:r>
    </w:p>
    <w:p w:rsidR="005840AE" w:rsidRPr="005840AE" w:rsidRDefault="005840AE" w:rsidP="005840AE">
      <w:pPr>
        <w:numPr>
          <w:ilvl w:val="0"/>
          <w:numId w:val="25"/>
        </w:numPr>
        <w:spacing w:after="0" w:line="240" w:lineRule="auto"/>
        <w:contextualSpacing/>
        <w:rPr>
          <w:rFonts w:ascii="Times New Roman" w:eastAsia="Calibri" w:hAnsi="Times New Roman" w:cs="Times New Roman"/>
          <w:sz w:val="24"/>
          <w:szCs w:val="24"/>
        </w:rPr>
      </w:pPr>
      <w:r w:rsidRPr="005840AE">
        <w:rPr>
          <w:rFonts w:ascii="Times New Roman" w:eastAsia="Calibri" w:hAnsi="Times New Roman" w:cs="Times New Roman"/>
          <w:sz w:val="24"/>
          <w:szCs w:val="24"/>
        </w:rPr>
        <w:t>Principles Guiding the University Review Committee in its 2016-2017 Revision of Proposed ASPT Disciplinary Articles</w:t>
      </w:r>
    </w:p>
    <w:p w:rsidR="005840AE" w:rsidRPr="005840AE" w:rsidRDefault="005840AE" w:rsidP="005840AE">
      <w:pPr>
        <w:spacing w:after="0" w:line="240" w:lineRule="auto"/>
        <w:rPr>
          <w:rFonts w:ascii="Times New Roman" w:eastAsia="Calibri" w:hAnsi="Times New Roman" w:cs="Times New Roman"/>
          <w:color w:val="000000"/>
          <w:sz w:val="24"/>
          <w:szCs w:val="24"/>
        </w:rPr>
      </w:pPr>
    </w:p>
    <w:p w:rsidR="005840AE" w:rsidRPr="005840AE" w:rsidRDefault="005840AE" w:rsidP="005840AE">
      <w:pPr>
        <w:spacing w:after="0" w:line="240" w:lineRule="auto"/>
        <w:rPr>
          <w:rFonts w:ascii="Times New Roman" w:eastAsia="Calibri" w:hAnsi="Times New Roman" w:cs="Times New Roman"/>
          <w:color w:val="000000"/>
          <w:sz w:val="24"/>
          <w:szCs w:val="24"/>
        </w:rPr>
      </w:pPr>
      <w:r w:rsidRPr="005840AE">
        <w:rPr>
          <w:rFonts w:ascii="Times New Roman" w:eastAsia="Calibri" w:hAnsi="Times New Roman" w:cs="Times New Roman"/>
          <w:color w:val="000000"/>
          <w:sz w:val="24"/>
          <w:szCs w:val="24"/>
        </w:rPr>
        <w:t>The Faculty Caucus’ thoughtful feedback and suggestions were instrumental to developing these revised articles. We appreciate the careful review and commentary that were provided. Please feel free to call upon us if you have questions or would like URC members to serve as resources to the Faculty Caucus in its subsequent review and deliberations.</w:t>
      </w:r>
    </w:p>
    <w:p w:rsidR="005840AE" w:rsidRPr="005840AE" w:rsidRDefault="005840AE" w:rsidP="005840AE">
      <w:pPr>
        <w:spacing w:after="0" w:line="240" w:lineRule="auto"/>
        <w:rPr>
          <w:rFonts w:ascii="Times New Roman" w:eastAsia="Calibri" w:hAnsi="Times New Roman" w:cs="Times New Roman"/>
          <w:color w:val="000000"/>
          <w:sz w:val="24"/>
          <w:szCs w:val="24"/>
        </w:rPr>
      </w:pPr>
    </w:p>
    <w:p w:rsidR="005840AE" w:rsidRPr="005840AE" w:rsidRDefault="005840AE" w:rsidP="005840AE">
      <w:pPr>
        <w:spacing w:after="0" w:line="240" w:lineRule="auto"/>
        <w:rPr>
          <w:rFonts w:ascii="Times New Roman" w:eastAsia="Calibri" w:hAnsi="Times New Roman" w:cs="Times New Roman"/>
          <w:color w:val="000000"/>
          <w:sz w:val="24"/>
          <w:szCs w:val="24"/>
        </w:rPr>
      </w:pPr>
      <w:r w:rsidRPr="005840AE">
        <w:rPr>
          <w:rFonts w:ascii="Times New Roman" w:eastAsia="Calibri" w:hAnsi="Times New Roman" w:cs="Times New Roman"/>
          <w:color w:val="000000"/>
          <w:sz w:val="24"/>
          <w:szCs w:val="24"/>
        </w:rPr>
        <w:t>Yours in service,</w:t>
      </w:r>
    </w:p>
    <w:p w:rsidR="005840AE" w:rsidRPr="005840AE" w:rsidRDefault="005840AE" w:rsidP="005840AE">
      <w:pPr>
        <w:spacing w:after="0" w:line="240" w:lineRule="auto"/>
        <w:rPr>
          <w:rFonts w:ascii="Times New Roman" w:eastAsia="Calibri" w:hAnsi="Times New Roman" w:cs="Times New Roman"/>
          <w:color w:val="000000"/>
          <w:sz w:val="24"/>
          <w:szCs w:val="24"/>
        </w:rPr>
      </w:pPr>
      <w:r w:rsidRPr="005840AE">
        <w:rPr>
          <w:rFonts w:ascii="Calibri" w:eastAsia="Calibri" w:hAnsi="Calibri" w:cs="Times New Roman"/>
          <w:noProof/>
        </w:rPr>
        <w:drawing>
          <wp:inline distT="0" distB="0" distL="0" distR="0" wp14:anchorId="089B717B" wp14:editId="4E5D30F5">
            <wp:extent cx="2009775" cy="704850"/>
            <wp:effectExtent l="0" t="0" r="9525"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704850"/>
                    </a:xfrm>
                    <a:prstGeom prst="rect">
                      <a:avLst/>
                    </a:prstGeom>
                    <a:noFill/>
                    <a:ln>
                      <a:noFill/>
                    </a:ln>
                  </pic:spPr>
                </pic:pic>
              </a:graphicData>
            </a:graphic>
          </wp:inline>
        </w:drawing>
      </w:r>
    </w:p>
    <w:p w:rsidR="005840AE" w:rsidRPr="005840AE" w:rsidRDefault="005840AE" w:rsidP="005840AE">
      <w:pPr>
        <w:spacing w:after="0" w:line="240" w:lineRule="auto"/>
        <w:rPr>
          <w:rFonts w:ascii="Times New Roman" w:eastAsia="Calibri" w:hAnsi="Times New Roman" w:cs="Times New Roman"/>
          <w:color w:val="000000"/>
          <w:sz w:val="24"/>
          <w:szCs w:val="24"/>
        </w:rPr>
      </w:pPr>
      <w:r w:rsidRPr="005840AE">
        <w:rPr>
          <w:rFonts w:ascii="Times New Roman" w:eastAsia="Calibri" w:hAnsi="Times New Roman" w:cs="Times New Roman"/>
          <w:color w:val="000000"/>
          <w:sz w:val="24"/>
          <w:szCs w:val="24"/>
        </w:rPr>
        <w:t>Diane R. Dean</w:t>
      </w:r>
    </w:p>
    <w:p w:rsidR="005840AE" w:rsidRPr="005840AE" w:rsidRDefault="005840AE" w:rsidP="005840AE">
      <w:pPr>
        <w:spacing w:after="0" w:line="240" w:lineRule="auto"/>
        <w:rPr>
          <w:rFonts w:ascii="Times New Roman" w:eastAsia="Calibri" w:hAnsi="Times New Roman" w:cs="Times New Roman"/>
          <w:color w:val="000000"/>
          <w:sz w:val="24"/>
          <w:szCs w:val="24"/>
        </w:rPr>
      </w:pPr>
      <w:r w:rsidRPr="005840AE">
        <w:rPr>
          <w:rFonts w:ascii="Times New Roman" w:eastAsia="Calibri" w:hAnsi="Times New Roman" w:cs="Times New Roman"/>
          <w:color w:val="000000"/>
          <w:sz w:val="24"/>
          <w:szCs w:val="24"/>
        </w:rPr>
        <w:t>Chairperson, University Review Committee (2016-2017)</w:t>
      </w:r>
    </w:p>
    <w:p w:rsidR="005840AE" w:rsidRPr="005840AE" w:rsidRDefault="005840AE" w:rsidP="005840AE">
      <w:pPr>
        <w:spacing w:after="0" w:line="240" w:lineRule="auto"/>
        <w:rPr>
          <w:rFonts w:ascii="Times New Roman" w:eastAsia="Calibri" w:hAnsi="Times New Roman" w:cs="Times New Roman"/>
          <w:color w:val="000000"/>
          <w:sz w:val="24"/>
          <w:szCs w:val="24"/>
        </w:rPr>
      </w:pPr>
    </w:p>
    <w:p w:rsidR="005840AE" w:rsidRPr="005840AE" w:rsidRDefault="005840AE" w:rsidP="005840AE">
      <w:pPr>
        <w:spacing w:after="0"/>
        <w:contextualSpacing/>
        <w:rPr>
          <w:rFonts w:ascii="Times New Roman" w:eastAsia="Calibri" w:hAnsi="Times New Roman" w:cs="Times New Roman"/>
          <w:sz w:val="24"/>
          <w:szCs w:val="24"/>
        </w:rPr>
      </w:pPr>
      <w:r w:rsidRPr="005840AE">
        <w:rPr>
          <w:rFonts w:ascii="Times New Roman" w:eastAsia="Calibri" w:hAnsi="Times New Roman" w:cs="Times New Roman"/>
          <w:sz w:val="24"/>
          <w:szCs w:val="24"/>
        </w:rPr>
        <w:t xml:space="preserve">Cc: </w:t>
      </w:r>
      <w:r w:rsidRPr="005840AE">
        <w:rPr>
          <w:rFonts w:ascii="Times New Roman" w:eastAsia="Calibri" w:hAnsi="Times New Roman" w:cs="Times New Roman"/>
          <w:sz w:val="24"/>
          <w:szCs w:val="24"/>
        </w:rPr>
        <w:tab/>
      </w:r>
      <w:r w:rsidRPr="005840AE">
        <w:rPr>
          <w:rFonts w:ascii="Times New Roman" w:eastAsia="Calibri" w:hAnsi="Times New Roman" w:cs="Times New Roman"/>
          <w:sz w:val="24"/>
          <w:szCs w:val="24"/>
          <w:u w:val="single"/>
        </w:rPr>
        <w:t>University Review Committee</w:t>
      </w:r>
      <w:r w:rsidRPr="005840AE">
        <w:rPr>
          <w:rFonts w:ascii="Times New Roman" w:eastAsia="Calibri" w:hAnsi="Times New Roman" w:cs="Times New Roman"/>
          <w:sz w:val="24"/>
          <w:szCs w:val="24"/>
        </w:rPr>
        <w:t xml:space="preserve"> (2016-2017)</w:t>
      </w:r>
    </w:p>
    <w:p w:rsidR="005840AE" w:rsidRPr="005840AE" w:rsidRDefault="005840AE" w:rsidP="005840AE">
      <w:pPr>
        <w:ind w:left="720" w:firstLine="360"/>
        <w:contextualSpacing/>
        <w:rPr>
          <w:rFonts w:ascii="Times New Roman" w:eastAsia="Calibri" w:hAnsi="Times New Roman" w:cs="Times New Roman"/>
          <w:sz w:val="24"/>
          <w:szCs w:val="24"/>
        </w:rPr>
      </w:pPr>
      <w:r w:rsidRPr="005840AE">
        <w:rPr>
          <w:rFonts w:ascii="Times New Roman" w:eastAsia="Calibri" w:hAnsi="Times New Roman" w:cs="Times New Roman"/>
          <w:sz w:val="24"/>
          <w:szCs w:val="24"/>
        </w:rPr>
        <w:t>Angela Bonnell, Milner Library</w:t>
      </w:r>
    </w:p>
    <w:p w:rsidR="005840AE" w:rsidRPr="005840AE" w:rsidRDefault="005840AE" w:rsidP="005840AE">
      <w:pPr>
        <w:ind w:left="720" w:firstLine="360"/>
        <w:contextualSpacing/>
        <w:rPr>
          <w:rFonts w:ascii="Times New Roman" w:eastAsia="Calibri" w:hAnsi="Times New Roman" w:cs="Times New Roman"/>
          <w:sz w:val="24"/>
          <w:szCs w:val="24"/>
        </w:rPr>
      </w:pPr>
      <w:r w:rsidRPr="005840AE">
        <w:rPr>
          <w:rFonts w:ascii="Times New Roman" w:eastAsia="Calibri" w:hAnsi="Times New Roman" w:cs="Times New Roman"/>
          <w:sz w:val="24"/>
          <w:szCs w:val="24"/>
        </w:rPr>
        <w:t xml:space="preserve">Rick Boser, College of Applied Science and Technology </w:t>
      </w:r>
    </w:p>
    <w:p w:rsidR="005840AE" w:rsidRPr="005840AE" w:rsidRDefault="005840AE" w:rsidP="005840AE">
      <w:pPr>
        <w:ind w:left="720" w:firstLine="360"/>
        <w:contextualSpacing/>
        <w:rPr>
          <w:rFonts w:ascii="Times New Roman" w:eastAsia="Calibri" w:hAnsi="Times New Roman" w:cs="Times New Roman"/>
          <w:sz w:val="24"/>
          <w:szCs w:val="24"/>
        </w:rPr>
      </w:pPr>
      <w:r w:rsidRPr="005840AE">
        <w:rPr>
          <w:rFonts w:ascii="Times New Roman" w:eastAsia="Calibri" w:hAnsi="Times New Roman" w:cs="Times New Roman"/>
          <w:sz w:val="24"/>
          <w:szCs w:val="24"/>
        </w:rPr>
        <w:t>Kevin Edwards, College of Arts and Sciences (new member 2017-2018)</w:t>
      </w:r>
    </w:p>
    <w:p w:rsidR="005840AE" w:rsidRPr="005840AE" w:rsidRDefault="005840AE" w:rsidP="005840AE">
      <w:pPr>
        <w:ind w:left="720" w:firstLine="360"/>
        <w:contextualSpacing/>
        <w:rPr>
          <w:rFonts w:ascii="Times New Roman" w:eastAsia="Calibri" w:hAnsi="Times New Roman" w:cs="Times New Roman"/>
          <w:sz w:val="24"/>
          <w:szCs w:val="24"/>
        </w:rPr>
      </w:pPr>
      <w:r w:rsidRPr="005840AE">
        <w:rPr>
          <w:rFonts w:ascii="Times New Roman" w:eastAsia="Calibri" w:hAnsi="Times New Roman" w:cs="Times New Roman"/>
          <w:sz w:val="24"/>
          <w:szCs w:val="24"/>
        </w:rPr>
        <w:t>Joe Goodman, College of Business</w:t>
      </w:r>
    </w:p>
    <w:p w:rsidR="005840AE" w:rsidRPr="005840AE" w:rsidRDefault="005840AE" w:rsidP="005840AE">
      <w:pPr>
        <w:ind w:left="720" w:firstLine="360"/>
        <w:contextualSpacing/>
        <w:rPr>
          <w:rFonts w:ascii="Times New Roman" w:eastAsia="Calibri" w:hAnsi="Times New Roman" w:cs="Times New Roman"/>
          <w:sz w:val="24"/>
          <w:szCs w:val="24"/>
        </w:rPr>
      </w:pPr>
      <w:r w:rsidRPr="005840AE">
        <w:rPr>
          <w:rFonts w:ascii="Times New Roman" w:eastAsia="Calibri" w:hAnsi="Times New Roman" w:cs="Times New Roman"/>
          <w:sz w:val="24"/>
          <w:szCs w:val="24"/>
        </w:rPr>
        <w:t>Doris Houston, College of Arts and Sciences</w:t>
      </w:r>
    </w:p>
    <w:p w:rsidR="005840AE" w:rsidRPr="005840AE" w:rsidRDefault="005840AE" w:rsidP="005840AE">
      <w:pPr>
        <w:ind w:left="720" w:firstLine="360"/>
        <w:contextualSpacing/>
        <w:rPr>
          <w:rFonts w:ascii="Times New Roman" w:eastAsia="Calibri" w:hAnsi="Times New Roman" w:cs="Times New Roman"/>
          <w:sz w:val="24"/>
          <w:szCs w:val="24"/>
        </w:rPr>
      </w:pPr>
      <w:r w:rsidRPr="005840AE">
        <w:rPr>
          <w:rFonts w:ascii="Times New Roman" w:eastAsia="Calibri" w:hAnsi="Times New Roman" w:cs="Times New Roman"/>
          <w:sz w:val="24"/>
          <w:szCs w:val="24"/>
        </w:rPr>
        <w:t>Sarah Smelser, College of Fine Arts</w:t>
      </w:r>
    </w:p>
    <w:p w:rsidR="005840AE" w:rsidRPr="005840AE" w:rsidRDefault="005840AE" w:rsidP="005840AE">
      <w:pPr>
        <w:ind w:left="720" w:firstLine="360"/>
        <w:contextualSpacing/>
        <w:rPr>
          <w:rFonts w:ascii="Times New Roman" w:eastAsia="Calibri" w:hAnsi="Times New Roman" w:cs="Times New Roman"/>
          <w:sz w:val="24"/>
          <w:szCs w:val="24"/>
        </w:rPr>
      </w:pPr>
      <w:r w:rsidRPr="005840AE">
        <w:rPr>
          <w:rFonts w:ascii="Times New Roman" w:eastAsia="Calibri" w:hAnsi="Times New Roman" w:cs="Times New Roman"/>
          <w:sz w:val="24"/>
          <w:szCs w:val="24"/>
        </w:rPr>
        <w:t xml:space="preserve">Chris Horvath, College of Arts and Sciences </w:t>
      </w:r>
    </w:p>
    <w:p w:rsidR="005840AE" w:rsidRPr="005840AE" w:rsidRDefault="005840AE" w:rsidP="005840AE">
      <w:pPr>
        <w:ind w:left="720" w:firstLine="360"/>
        <w:contextualSpacing/>
        <w:rPr>
          <w:rFonts w:ascii="Times New Roman" w:eastAsia="Calibri" w:hAnsi="Times New Roman" w:cs="Times New Roman"/>
          <w:sz w:val="24"/>
          <w:szCs w:val="24"/>
        </w:rPr>
      </w:pPr>
      <w:r w:rsidRPr="005840AE">
        <w:rPr>
          <w:rFonts w:ascii="Times New Roman" w:eastAsia="Calibri" w:hAnsi="Times New Roman" w:cs="Times New Roman"/>
          <w:sz w:val="24"/>
          <w:szCs w:val="24"/>
        </w:rPr>
        <w:t>Nerida Ellington, College of Arts and Sciences</w:t>
      </w:r>
    </w:p>
    <w:p w:rsidR="005840AE" w:rsidRDefault="005840AE" w:rsidP="005840AE">
      <w:pPr>
        <w:ind w:left="720" w:firstLine="360"/>
        <w:contextualSpacing/>
        <w:rPr>
          <w:rFonts w:ascii="Times New Roman" w:eastAsia="Calibri" w:hAnsi="Times New Roman" w:cs="Times New Roman"/>
          <w:sz w:val="24"/>
          <w:szCs w:val="24"/>
        </w:rPr>
      </w:pPr>
      <w:r w:rsidRPr="005840AE">
        <w:rPr>
          <w:rFonts w:ascii="Times New Roman" w:eastAsia="Calibri" w:hAnsi="Times New Roman" w:cs="Times New Roman"/>
          <w:sz w:val="24"/>
          <w:szCs w:val="24"/>
        </w:rPr>
        <w:t>Sam Catanzaro, Office of the Provost (Provost’s Designee)</w:t>
      </w:r>
    </w:p>
    <w:p w:rsidR="005840AE" w:rsidRDefault="005840AE" w:rsidP="005840AE">
      <w:pPr>
        <w:ind w:left="720" w:firstLine="360"/>
        <w:contextualSpacing/>
        <w:rPr>
          <w:rFonts w:ascii="Times New Roman" w:eastAsia="Calibri" w:hAnsi="Times New Roman" w:cs="Times New Roman"/>
          <w:sz w:val="24"/>
          <w:szCs w:val="24"/>
        </w:rPr>
      </w:pPr>
    </w:p>
    <w:p w:rsidR="00BA7391" w:rsidRDefault="00BA7391" w:rsidP="005840AE">
      <w:pPr>
        <w:ind w:left="720" w:firstLine="360"/>
        <w:contextualSpacing/>
        <w:rPr>
          <w:b/>
          <w:sz w:val="24"/>
          <w:szCs w:val="24"/>
        </w:rPr>
      </w:pPr>
    </w:p>
    <w:p w:rsidR="00BA7391" w:rsidRDefault="00BA7391" w:rsidP="005840AE">
      <w:pPr>
        <w:ind w:left="720" w:firstLine="360"/>
        <w:contextualSpacing/>
        <w:rPr>
          <w:b/>
          <w:sz w:val="24"/>
          <w:szCs w:val="24"/>
        </w:rPr>
      </w:pPr>
    </w:p>
    <w:p w:rsidR="00F2385A" w:rsidRPr="006271AE" w:rsidRDefault="006271AE" w:rsidP="005840AE">
      <w:pPr>
        <w:ind w:left="720" w:firstLine="360"/>
        <w:contextualSpacing/>
        <w:rPr>
          <w:b/>
          <w:sz w:val="24"/>
          <w:szCs w:val="24"/>
        </w:rPr>
      </w:pPr>
      <w:r w:rsidRPr="006271AE">
        <w:rPr>
          <w:b/>
          <w:sz w:val="24"/>
          <w:szCs w:val="24"/>
        </w:rPr>
        <w:t>ASPT DISCIPLI</w:t>
      </w:r>
      <w:r w:rsidR="00B51723">
        <w:rPr>
          <w:b/>
          <w:sz w:val="24"/>
          <w:szCs w:val="24"/>
        </w:rPr>
        <w:t>NARY ARTICLES WITH SUPPLEMENTAL</w:t>
      </w:r>
      <w:r w:rsidRPr="006271AE">
        <w:rPr>
          <w:b/>
          <w:sz w:val="24"/>
          <w:szCs w:val="24"/>
        </w:rPr>
        <w:t xml:space="preserve"> DOCUMENTS</w:t>
      </w:r>
    </w:p>
    <w:p w:rsidR="00F2385A" w:rsidRPr="006271AE" w:rsidRDefault="00F2385A" w:rsidP="00F2385A">
      <w:pPr>
        <w:jc w:val="center"/>
        <w:rPr>
          <w:sz w:val="24"/>
          <w:szCs w:val="24"/>
        </w:rPr>
      </w:pPr>
      <w:r w:rsidRPr="006271AE">
        <w:rPr>
          <w:sz w:val="24"/>
          <w:szCs w:val="24"/>
        </w:rPr>
        <w:t>Approved by the University Review Committee, Illinois State University, on August 25, 2017</w:t>
      </w:r>
      <w:r w:rsidRPr="006271AE">
        <w:rPr>
          <w:sz w:val="24"/>
          <w:szCs w:val="24"/>
        </w:rPr>
        <w:br/>
      </w:r>
      <w:r w:rsidR="006271AE" w:rsidRPr="006271AE">
        <w:rPr>
          <w:sz w:val="24"/>
          <w:szCs w:val="24"/>
        </w:rPr>
        <w:t>f</w:t>
      </w:r>
      <w:r w:rsidRPr="006271AE">
        <w:rPr>
          <w:sz w:val="24"/>
          <w:szCs w:val="24"/>
        </w:rPr>
        <w:t>or Recommendation to the Faculty Caucus of the Academic Senate, Illinois State University</w:t>
      </w:r>
    </w:p>
    <w:p w:rsidR="006271AE" w:rsidRDefault="006271AE"/>
    <w:p w:rsidR="006271AE" w:rsidRPr="006271AE" w:rsidRDefault="006271AE" w:rsidP="006271AE">
      <w:pPr>
        <w:jc w:val="center"/>
        <w:rPr>
          <w:b/>
        </w:rPr>
      </w:pPr>
      <w:r w:rsidRPr="006271AE">
        <w:rPr>
          <w:b/>
        </w:rPr>
        <w:t>CONTENTS</w:t>
      </w:r>
      <w:r w:rsidRPr="006271AE">
        <w:rPr>
          <w:b/>
        </w:rPr>
        <w:br/>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5"/>
      </w:tblGrid>
      <w:tr w:rsidR="006271AE" w:rsidTr="006271AE">
        <w:trPr>
          <w:jc w:val="center"/>
        </w:trPr>
        <w:tc>
          <w:tcPr>
            <w:tcW w:w="7465" w:type="dxa"/>
          </w:tcPr>
          <w:p w:rsidR="006271AE" w:rsidRDefault="006271AE" w:rsidP="006271AE">
            <w:r>
              <w:t>ASPT document table of contents with the proposed disciplinary articles added</w:t>
            </w:r>
            <w:r>
              <w:br/>
            </w:r>
            <w:r>
              <w:br/>
              <w:t>Article XII: General Considerations</w:t>
            </w:r>
            <w:r>
              <w:br/>
            </w:r>
            <w:r>
              <w:br/>
              <w:t>Article XIII: Sanctions</w:t>
            </w:r>
            <w:r>
              <w:br/>
            </w:r>
            <w:r>
              <w:br/>
              <w:t>Article XIV: Suspensions</w:t>
            </w:r>
            <w:r>
              <w:br/>
            </w:r>
            <w:r>
              <w:br/>
              <w:t>Article XV: Dismissal</w:t>
            </w:r>
            <w:r>
              <w:br/>
            </w:r>
            <w:r>
              <w:br/>
              <w:t>Section XVII.L: Initiation of a Disciplinary Action Appeal</w:t>
            </w:r>
            <w:r>
              <w:br/>
            </w:r>
            <w:r>
              <w:br/>
              <w:t>Flow Chart, ASPT Disciplinary Processes</w:t>
            </w:r>
            <w:r>
              <w:br/>
            </w:r>
            <w:r>
              <w:br/>
              <w:t xml:space="preserve">Principles Guiding the University Review Committee in its 2016-2017 Revision </w:t>
            </w:r>
            <w:r>
              <w:br/>
              <w:t>of Proposed ASPT Disciplinary Articles</w:t>
            </w:r>
          </w:p>
          <w:p w:rsidR="006271AE" w:rsidRDefault="006271AE" w:rsidP="006271AE">
            <w:r>
              <w:br/>
            </w:r>
          </w:p>
          <w:p w:rsidR="006271AE" w:rsidRDefault="006271AE" w:rsidP="006271AE">
            <w:pPr>
              <w:jc w:val="center"/>
              <w:rPr>
                <w:u w:val="single"/>
              </w:rPr>
            </w:pPr>
          </w:p>
        </w:tc>
      </w:tr>
    </w:tbl>
    <w:p w:rsidR="006271AE" w:rsidRPr="006271AE" w:rsidRDefault="006271AE" w:rsidP="006271AE">
      <w:pPr>
        <w:jc w:val="center"/>
        <w:rPr>
          <w:u w:val="single"/>
        </w:rPr>
      </w:pPr>
    </w:p>
    <w:p w:rsidR="00733904" w:rsidRDefault="00733904">
      <w:pPr>
        <w:sectPr w:rsidR="00733904" w:rsidSect="00EB0E3E">
          <w:footerReference w:type="default" r:id="rId8"/>
          <w:headerReference w:type="first" r:id="rId9"/>
          <w:pgSz w:w="12240" w:h="15840"/>
          <w:pgMar w:top="1440" w:right="1440" w:bottom="1440" w:left="1440" w:header="576" w:footer="432" w:gutter="0"/>
          <w:cols w:space="720"/>
          <w:titlePg/>
          <w:docGrid w:linePitch="360"/>
        </w:sectPr>
      </w:pPr>
    </w:p>
    <w:p w:rsidR="008740EF" w:rsidRPr="008740EF" w:rsidRDefault="008740EF" w:rsidP="00733904">
      <w:pPr>
        <w:tabs>
          <w:tab w:val="center" w:pos="4680"/>
        </w:tabs>
        <w:spacing w:after="0" w:line="240" w:lineRule="auto"/>
        <w:ind w:right="-180"/>
        <w:jc w:val="center"/>
        <w:rPr>
          <w:rFonts w:ascii="Palatino Linotype" w:eastAsia="Calibri" w:hAnsi="Palatino Linotype" w:cs="Times New Roman"/>
        </w:rPr>
      </w:pPr>
      <w:r w:rsidRPr="008740EF">
        <w:rPr>
          <w:rFonts w:ascii="Palatino Linotype" w:eastAsia="Calibri" w:hAnsi="Palatino Linotype" w:cs="Times New Roman"/>
        </w:rPr>
        <w:lastRenderedPageBreak/>
        <w:t>Faculty Appointment, Salary, Promotion, and Tenure Policies</w:t>
      </w:r>
      <w:r w:rsidRPr="008740EF">
        <w:rPr>
          <w:rFonts w:ascii="Palatino Linotype" w:eastAsia="Calibri" w:hAnsi="Palatino Linotype" w:cs="Times New Roman"/>
        </w:rPr>
        <w:br/>
      </w:r>
    </w:p>
    <w:p w:rsidR="008740EF" w:rsidRPr="008740EF" w:rsidRDefault="008740EF" w:rsidP="008740EF">
      <w:pPr>
        <w:spacing w:after="0" w:line="360" w:lineRule="auto"/>
        <w:jc w:val="center"/>
        <w:rPr>
          <w:rFonts w:ascii="Helvetica" w:eastAsia="Times New Roman" w:hAnsi="Helvetica" w:cs="Times New Roman"/>
          <w:b/>
          <w:sz w:val="28"/>
          <w:szCs w:val="20"/>
          <w:lang w:val="en-GB"/>
        </w:rPr>
      </w:pPr>
      <w:r w:rsidRPr="008740EF">
        <w:rPr>
          <w:rFonts w:ascii="Helvetica" w:eastAsia="Times New Roman" w:hAnsi="Helvetica" w:cs="Times New Roman"/>
          <w:b/>
          <w:sz w:val="28"/>
          <w:szCs w:val="20"/>
          <w:lang w:val="en-GB"/>
        </w:rPr>
        <w:t>Contents</w:t>
      </w:r>
    </w:p>
    <w:p w:rsidR="008740EF" w:rsidRPr="008740EF" w:rsidRDefault="008740EF" w:rsidP="00733904">
      <w:pPr>
        <w:spacing w:after="0" w:line="240" w:lineRule="auto"/>
        <w:rPr>
          <w:rFonts w:ascii="Palatino" w:eastAsia="Times New Roman" w:hAnsi="Palatino" w:cs="Times New Roman"/>
          <w:sz w:val="19"/>
          <w:szCs w:val="19"/>
          <w:lang w:val="en-GB"/>
        </w:rPr>
      </w:pPr>
      <w:r w:rsidRPr="008740EF">
        <w:rPr>
          <w:rFonts w:ascii="Palatino" w:eastAsia="Times New Roman" w:hAnsi="Palatino" w:cs="Times New Roman"/>
          <w:sz w:val="19"/>
          <w:szCs w:val="19"/>
          <w:lang w:val="en-GB"/>
        </w:rPr>
        <w:t xml:space="preserve">Overview of the Illinois State University Appointment, Salary, Promotion, and </w:t>
      </w:r>
    </w:p>
    <w:p w:rsidR="008740EF" w:rsidRPr="008740EF" w:rsidRDefault="008740EF" w:rsidP="008740EF">
      <w:pPr>
        <w:tabs>
          <w:tab w:val="right" w:leader="dot" w:pos="8190"/>
        </w:tabs>
        <w:spacing w:after="0" w:line="240" w:lineRule="auto"/>
        <w:rPr>
          <w:rFonts w:ascii="Palatino" w:eastAsia="Times New Roman" w:hAnsi="Palatino" w:cs="Times New Roman"/>
          <w:sz w:val="19"/>
          <w:szCs w:val="19"/>
          <w:lang w:val="en-GB"/>
        </w:rPr>
      </w:pPr>
      <w:r w:rsidRPr="008740EF">
        <w:rPr>
          <w:rFonts w:ascii="Palatino" w:eastAsia="Times New Roman" w:hAnsi="Palatino" w:cs="Times New Roman"/>
          <w:sz w:val="19"/>
          <w:szCs w:val="19"/>
          <w:lang w:val="en-GB"/>
        </w:rPr>
        <w:t xml:space="preserve">     Tenure (ASPT) System</w:t>
      </w:r>
    </w:p>
    <w:p w:rsidR="008740EF" w:rsidRPr="008740EF" w:rsidRDefault="008740EF" w:rsidP="008740EF">
      <w:pPr>
        <w:tabs>
          <w:tab w:val="right" w:leader="dot" w:pos="8190"/>
        </w:tabs>
        <w:spacing w:after="0" w:line="240" w:lineRule="auto"/>
        <w:rPr>
          <w:rFonts w:ascii="Palatino" w:eastAsia="Times New Roman" w:hAnsi="Palatino" w:cs="Times New Roman"/>
          <w:sz w:val="19"/>
          <w:szCs w:val="19"/>
          <w:lang w:val="en-GB"/>
        </w:rPr>
      </w:pPr>
    </w:p>
    <w:p w:rsidR="008740EF" w:rsidRPr="008740EF" w:rsidRDefault="008740EF" w:rsidP="008740EF">
      <w:pPr>
        <w:tabs>
          <w:tab w:val="right" w:leader="dot" w:pos="8190"/>
        </w:tabs>
        <w:spacing w:after="0" w:line="240" w:lineRule="auto"/>
        <w:ind w:left="720"/>
        <w:rPr>
          <w:rFonts w:ascii="Palatino" w:eastAsia="Times New Roman" w:hAnsi="Palatino" w:cs="Times New Roman"/>
          <w:sz w:val="19"/>
          <w:szCs w:val="19"/>
          <w:lang w:val="en-GB"/>
        </w:rPr>
      </w:pPr>
      <w:r w:rsidRPr="008740EF">
        <w:rPr>
          <w:rFonts w:ascii="Palatino" w:eastAsia="Times New Roman" w:hAnsi="Palatino" w:cs="Times New Roman"/>
          <w:sz w:val="19"/>
          <w:szCs w:val="19"/>
          <w:lang w:val="en-GB"/>
        </w:rPr>
        <w:t>Definition of the Term “Faculty”</w:t>
      </w:r>
    </w:p>
    <w:p w:rsidR="008740EF" w:rsidRPr="008740EF" w:rsidRDefault="008740EF" w:rsidP="008740EF">
      <w:pPr>
        <w:tabs>
          <w:tab w:val="right" w:leader="dot" w:pos="8190"/>
        </w:tabs>
        <w:spacing w:after="0" w:line="240" w:lineRule="auto"/>
        <w:ind w:left="720"/>
        <w:rPr>
          <w:rFonts w:ascii="Palatino" w:eastAsia="Times New Roman" w:hAnsi="Palatino" w:cs="Times New Roman"/>
          <w:sz w:val="19"/>
          <w:szCs w:val="19"/>
          <w:lang w:val="en-GB"/>
        </w:rPr>
      </w:pPr>
      <w:r w:rsidRPr="008740EF">
        <w:rPr>
          <w:rFonts w:ascii="Palatino" w:eastAsia="Times New Roman" w:hAnsi="Palatino" w:cs="Times New Roman"/>
          <w:sz w:val="19"/>
          <w:szCs w:val="19"/>
          <w:lang w:val="en-GB"/>
        </w:rPr>
        <w:t>The Faculty Evaluation Categories</w:t>
      </w:r>
    </w:p>
    <w:p w:rsidR="008740EF" w:rsidRPr="008740EF" w:rsidRDefault="008740EF" w:rsidP="008740EF">
      <w:pPr>
        <w:tabs>
          <w:tab w:val="right" w:leader="dot" w:pos="8190"/>
        </w:tabs>
        <w:spacing w:after="0" w:line="240" w:lineRule="auto"/>
        <w:ind w:left="720"/>
        <w:rPr>
          <w:rFonts w:ascii="Palatino" w:eastAsia="Times New Roman" w:hAnsi="Palatino" w:cs="Times New Roman"/>
          <w:sz w:val="19"/>
          <w:szCs w:val="19"/>
          <w:lang w:val="en-GB"/>
        </w:rPr>
      </w:pPr>
      <w:r w:rsidRPr="008740EF">
        <w:rPr>
          <w:rFonts w:ascii="Palatino" w:eastAsia="Times New Roman" w:hAnsi="Palatino" w:cs="Times New Roman"/>
          <w:sz w:val="19"/>
          <w:szCs w:val="19"/>
          <w:lang w:val="en-GB"/>
        </w:rPr>
        <w:t>The Faculty Evaluation Process</w:t>
      </w:r>
    </w:p>
    <w:p w:rsidR="008740EF" w:rsidRPr="008740EF" w:rsidRDefault="008740EF" w:rsidP="008740EF">
      <w:pPr>
        <w:tabs>
          <w:tab w:val="right" w:leader="dot" w:pos="8190"/>
        </w:tabs>
        <w:spacing w:after="0" w:line="240" w:lineRule="auto"/>
        <w:ind w:left="720"/>
        <w:rPr>
          <w:rFonts w:ascii="Palatino" w:eastAsia="Times New Roman" w:hAnsi="Palatino" w:cs="Times New Roman"/>
          <w:sz w:val="19"/>
          <w:szCs w:val="19"/>
          <w:lang w:val="en-GB"/>
        </w:rPr>
      </w:pPr>
      <w:r w:rsidRPr="008740EF">
        <w:rPr>
          <w:rFonts w:ascii="Palatino" w:eastAsia="Times New Roman" w:hAnsi="Palatino" w:cs="Times New Roman"/>
          <w:sz w:val="19"/>
          <w:szCs w:val="19"/>
          <w:lang w:val="en-GB"/>
        </w:rPr>
        <w:t>The Faculty Appeals Process</w:t>
      </w:r>
    </w:p>
    <w:p w:rsidR="008740EF" w:rsidRPr="008740EF" w:rsidRDefault="008740EF" w:rsidP="008740EF">
      <w:pPr>
        <w:tabs>
          <w:tab w:val="right" w:leader="dot" w:pos="8190"/>
        </w:tabs>
        <w:spacing w:after="0" w:line="240" w:lineRule="auto"/>
        <w:ind w:left="720"/>
        <w:rPr>
          <w:rFonts w:ascii="Palatino" w:eastAsia="Times New Roman" w:hAnsi="Palatino" w:cs="Times New Roman"/>
          <w:sz w:val="19"/>
          <w:szCs w:val="19"/>
          <w:lang w:val="en-GB"/>
        </w:rPr>
      </w:pPr>
      <w:r w:rsidRPr="008740EF">
        <w:rPr>
          <w:rFonts w:ascii="Palatino" w:eastAsia="Times New Roman" w:hAnsi="Palatino" w:cs="Times New Roman"/>
          <w:sz w:val="19"/>
          <w:szCs w:val="19"/>
          <w:lang w:val="en-GB"/>
        </w:rPr>
        <w:t>Provisions for Milner Library Faculty</w:t>
      </w:r>
    </w:p>
    <w:p w:rsidR="008740EF" w:rsidRPr="008740EF" w:rsidRDefault="008740EF" w:rsidP="008740EF">
      <w:pPr>
        <w:tabs>
          <w:tab w:val="right" w:leader="dot" w:pos="8190"/>
        </w:tabs>
        <w:spacing w:after="0" w:line="240" w:lineRule="auto"/>
        <w:rPr>
          <w:rFonts w:ascii="Palatino" w:eastAsia="Times New Roman" w:hAnsi="Palatino" w:cs="Times New Roman"/>
          <w:sz w:val="19"/>
          <w:szCs w:val="19"/>
          <w:lang w:val="en-GB"/>
        </w:rPr>
      </w:pPr>
    </w:p>
    <w:p w:rsidR="008740EF" w:rsidRPr="008740EF" w:rsidRDefault="008740EF" w:rsidP="008740EF">
      <w:pPr>
        <w:tabs>
          <w:tab w:val="right" w:leader="dot" w:pos="8190"/>
        </w:tabs>
        <w:spacing w:after="0" w:line="240" w:lineRule="auto"/>
        <w:ind w:left="720" w:hanging="720"/>
        <w:rPr>
          <w:rFonts w:ascii="Palatino" w:eastAsia="Times New Roman" w:hAnsi="Palatino" w:cs="Times New Roman"/>
          <w:sz w:val="19"/>
          <w:szCs w:val="19"/>
          <w:lang w:val="en-GB"/>
        </w:rPr>
      </w:pPr>
      <w:r w:rsidRPr="008740EF">
        <w:rPr>
          <w:rFonts w:ascii="Palatino" w:eastAsia="Times New Roman" w:hAnsi="Palatino" w:cs="Times New Roman"/>
          <w:sz w:val="19"/>
          <w:szCs w:val="19"/>
          <w:lang w:val="en-GB"/>
        </w:rPr>
        <w:t>The ASPT Committee Structure</w:t>
      </w:r>
    </w:p>
    <w:p w:rsidR="008740EF" w:rsidRPr="008740EF" w:rsidRDefault="008740EF" w:rsidP="008740EF">
      <w:pPr>
        <w:tabs>
          <w:tab w:val="right" w:leader="dot" w:pos="8190"/>
        </w:tabs>
        <w:spacing w:after="0" w:line="240" w:lineRule="auto"/>
        <w:rPr>
          <w:rFonts w:ascii="Palatino" w:eastAsia="Times New Roman" w:hAnsi="Palatino" w:cs="Times New Roman"/>
          <w:sz w:val="19"/>
          <w:szCs w:val="19"/>
          <w:lang w:val="en-GB"/>
        </w:rPr>
      </w:pPr>
    </w:p>
    <w:p w:rsidR="008740EF" w:rsidRPr="008740EF" w:rsidRDefault="008740EF" w:rsidP="008740EF">
      <w:pPr>
        <w:tabs>
          <w:tab w:val="left" w:pos="1260"/>
          <w:tab w:val="right" w:leader="dot" w:pos="8190"/>
        </w:tabs>
        <w:spacing w:after="0" w:line="240" w:lineRule="auto"/>
        <w:ind w:left="720" w:right="-360"/>
        <w:rPr>
          <w:rFonts w:ascii="Palatino" w:eastAsia="Times New Roman" w:hAnsi="Palatino" w:cs="Times New Roman"/>
          <w:sz w:val="19"/>
          <w:szCs w:val="19"/>
          <w:lang w:val="en-GB"/>
        </w:rPr>
      </w:pPr>
      <w:r w:rsidRPr="008740EF">
        <w:rPr>
          <w:rFonts w:ascii="Palatino" w:eastAsia="Times New Roman" w:hAnsi="Palatino" w:cs="Times New Roman"/>
          <w:sz w:val="19"/>
          <w:szCs w:val="19"/>
          <w:lang w:val="en-GB"/>
        </w:rPr>
        <w:t>I.</w:t>
      </w:r>
      <w:r w:rsidRPr="008740EF">
        <w:rPr>
          <w:rFonts w:ascii="Palatino" w:eastAsia="Times New Roman" w:hAnsi="Palatino" w:cs="Times New Roman"/>
          <w:sz w:val="19"/>
          <w:szCs w:val="19"/>
          <w:lang w:val="en-GB"/>
        </w:rPr>
        <w:tab/>
        <w:t>Committees: Policies, Selection, Organization, and Responsibilities</w:t>
      </w:r>
    </w:p>
    <w:p w:rsidR="008740EF" w:rsidRPr="008740EF" w:rsidRDefault="008740EF" w:rsidP="008740EF">
      <w:pPr>
        <w:tabs>
          <w:tab w:val="left" w:pos="1260"/>
          <w:tab w:val="right" w:leader="dot" w:pos="8190"/>
        </w:tabs>
        <w:spacing w:after="0" w:line="240" w:lineRule="auto"/>
        <w:ind w:left="720"/>
        <w:rPr>
          <w:rFonts w:ascii="Palatino" w:eastAsia="Times New Roman" w:hAnsi="Palatino" w:cs="Times New Roman"/>
          <w:sz w:val="19"/>
          <w:szCs w:val="19"/>
          <w:lang w:val="en-GB"/>
        </w:rPr>
      </w:pPr>
      <w:r w:rsidRPr="008740EF">
        <w:rPr>
          <w:rFonts w:ascii="Palatino" w:eastAsia="Times New Roman" w:hAnsi="Palatino" w:cs="Times New Roman"/>
          <w:sz w:val="19"/>
          <w:szCs w:val="19"/>
          <w:lang w:val="en-GB"/>
        </w:rPr>
        <w:t>II.</w:t>
      </w:r>
      <w:r w:rsidRPr="008740EF">
        <w:rPr>
          <w:rFonts w:ascii="Palatino" w:eastAsia="Times New Roman" w:hAnsi="Palatino" w:cs="Times New Roman"/>
          <w:sz w:val="19"/>
          <w:szCs w:val="19"/>
          <w:lang w:val="en-GB"/>
        </w:rPr>
        <w:tab/>
        <w:t>University Review Committee (URC)</w:t>
      </w:r>
    </w:p>
    <w:p w:rsidR="008740EF" w:rsidRPr="008740EF" w:rsidRDefault="008740EF" w:rsidP="008740EF">
      <w:pPr>
        <w:tabs>
          <w:tab w:val="left" w:pos="1260"/>
          <w:tab w:val="right" w:leader="dot" w:pos="8190"/>
        </w:tabs>
        <w:spacing w:after="0" w:line="240" w:lineRule="auto"/>
        <w:ind w:left="720"/>
        <w:rPr>
          <w:rFonts w:ascii="Palatino" w:eastAsia="Times New Roman" w:hAnsi="Palatino" w:cs="Times New Roman"/>
          <w:sz w:val="19"/>
          <w:szCs w:val="19"/>
          <w:lang w:val="en-GB"/>
        </w:rPr>
      </w:pPr>
      <w:r w:rsidRPr="008740EF">
        <w:rPr>
          <w:rFonts w:ascii="Palatino" w:eastAsia="Times New Roman" w:hAnsi="Palatino" w:cs="Times New Roman"/>
          <w:sz w:val="19"/>
          <w:szCs w:val="19"/>
          <w:lang w:val="en-GB"/>
        </w:rPr>
        <w:t>III.</w:t>
      </w:r>
      <w:r w:rsidRPr="008740EF">
        <w:rPr>
          <w:rFonts w:ascii="Palatino" w:eastAsia="Times New Roman" w:hAnsi="Palatino" w:cs="Times New Roman"/>
          <w:sz w:val="19"/>
          <w:szCs w:val="19"/>
          <w:lang w:val="en-GB"/>
        </w:rPr>
        <w:tab/>
        <w:t>Faculty Review Committee (FRC)</w:t>
      </w:r>
    </w:p>
    <w:p w:rsidR="008740EF" w:rsidRPr="008740EF" w:rsidRDefault="008740EF" w:rsidP="008740EF">
      <w:pPr>
        <w:tabs>
          <w:tab w:val="left" w:pos="1260"/>
          <w:tab w:val="right" w:leader="dot" w:pos="8190"/>
        </w:tabs>
        <w:spacing w:after="0" w:line="240" w:lineRule="auto"/>
        <w:ind w:left="720"/>
        <w:rPr>
          <w:rFonts w:ascii="Palatino" w:eastAsia="Times New Roman" w:hAnsi="Palatino" w:cs="Times New Roman"/>
          <w:sz w:val="19"/>
          <w:szCs w:val="19"/>
          <w:lang w:val="en-GB"/>
        </w:rPr>
      </w:pPr>
      <w:r w:rsidRPr="008740EF">
        <w:rPr>
          <w:rFonts w:ascii="Palatino" w:eastAsia="Times New Roman" w:hAnsi="Palatino" w:cs="Times New Roman"/>
          <w:sz w:val="19"/>
          <w:szCs w:val="19"/>
          <w:lang w:val="en-GB"/>
        </w:rPr>
        <w:t>IV.</w:t>
      </w:r>
      <w:r w:rsidRPr="008740EF">
        <w:rPr>
          <w:rFonts w:ascii="Palatino" w:eastAsia="Times New Roman" w:hAnsi="Palatino" w:cs="Times New Roman"/>
          <w:sz w:val="19"/>
          <w:szCs w:val="19"/>
          <w:lang w:val="en-GB"/>
        </w:rPr>
        <w:tab/>
        <w:t>College Faculty Status Committee (CFSC)</w:t>
      </w:r>
    </w:p>
    <w:p w:rsidR="008740EF" w:rsidRPr="008740EF" w:rsidRDefault="008740EF" w:rsidP="008740EF">
      <w:pPr>
        <w:tabs>
          <w:tab w:val="left" w:pos="1260"/>
          <w:tab w:val="right" w:leader="dot" w:pos="8190"/>
        </w:tabs>
        <w:spacing w:after="0" w:line="240" w:lineRule="auto"/>
        <w:ind w:left="720"/>
        <w:rPr>
          <w:rFonts w:ascii="Palatino" w:eastAsia="Times New Roman" w:hAnsi="Palatino" w:cs="Times New Roman"/>
          <w:sz w:val="19"/>
          <w:szCs w:val="19"/>
          <w:lang w:val="en-GB"/>
        </w:rPr>
      </w:pPr>
      <w:r w:rsidRPr="008740EF">
        <w:rPr>
          <w:rFonts w:ascii="Palatino" w:eastAsia="Times New Roman" w:hAnsi="Palatino" w:cs="Times New Roman"/>
          <w:sz w:val="19"/>
          <w:szCs w:val="19"/>
          <w:lang w:val="en-GB"/>
        </w:rPr>
        <w:t>V.</w:t>
      </w:r>
      <w:r w:rsidRPr="008740EF">
        <w:rPr>
          <w:rFonts w:ascii="Palatino" w:eastAsia="Times New Roman" w:hAnsi="Palatino" w:cs="Times New Roman"/>
          <w:sz w:val="19"/>
          <w:szCs w:val="19"/>
          <w:lang w:val="en-GB"/>
        </w:rPr>
        <w:tab/>
        <w:t>Department/School Faculty Status Committee (DFSC/SFSC)</w:t>
      </w:r>
    </w:p>
    <w:p w:rsidR="008740EF" w:rsidRPr="008740EF" w:rsidRDefault="008740EF" w:rsidP="008740EF">
      <w:pPr>
        <w:tabs>
          <w:tab w:val="right" w:leader="dot" w:pos="8190"/>
        </w:tabs>
        <w:spacing w:after="0" w:line="240" w:lineRule="auto"/>
        <w:ind w:left="720"/>
        <w:rPr>
          <w:rFonts w:ascii="Palatino" w:eastAsia="Times New Roman" w:hAnsi="Palatino" w:cs="Times New Roman"/>
          <w:sz w:val="19"/>
          <w:szCs w:val="19"/>
          <w:lang w:val="en-GB"/>
        </w:rPr>
      </w:pPr>
    </w:p>
    <w:p w:rsidR="008740EF" w:rsidRPr="008740EF" w:rsidRDefault="008740EF" w:rsidP="008740EF">
      <w:pPr>
        <w:tabs>
          <w:tab w:val="right" w:leader="dot" w:pos="8190"/>
        </w:tabs>
        <w:spacing w:after="0" w:line="240" w:lineRule="auto"/>
        <w:ind w:left="720" w:hanging="720"/>
        <w:rPr>
          <w:rFonts w:ascii="Palatino" w:eastAsia="Times New Roman" w:hAnsi="Palatino" w:cs="Times New Roman"/>
          <w:sz w:val="19"/>
          <w:szCs w:val="19"/>
          <w:lang w:val="en-GB"/>
        </w:rPr>
      </w:pPr>
      <w:r w:rsidRPr="008740EF">
        <w:rPr>
          <w:rFonts w:ascii="Palatino" w:eastAsia="Times New Roman" w:hAnsi="Palatino" w:cs="Times New Roman"/>
          <w:sz w:val="19"/>
          <w:szCs w:val="19"/>
          <w:lang w:val="en-GB"/>
        </w:rPr>
        <w:t>Policies and Procedures for Appointment, Reappointment, Promotion, Tenure, and</w:t>
      </w:r>
    </w:p>
    <w:p w:rsidR="008740EF" w:rsidRPr="008740EF" w:rsidRDefault="008740EF" w:rsidP="008740EF">
      <w:pPr>
        <w:tabs>
          <w:tab w:val="right" w:leader="dot" w:pos="8190"/>
        </w:tabs>
        <w:spacing w:after="0" w:line="240" w:lineRule="auto"/>
        <w:ind w:left="720" w:hanging="720"/>
        <w:rPr>
          <w:rFonts w:ascii="Palatino" w:eastAsia="Times New Roman" w:hAnsi="Palatino" w:cs="Times New Roman"/>
          <w:sz w:val="19"/>
          <w:szCs w:val="19"/>
          <w:lang w:val="en-GB"/>
        </w:rPr>
      </w:pPr>
      <w:r w:rsidRPr="008740EF">
        <w:rPr>
          <w:rFonts w:ascii="Palatino" w:eastAsia="Times New Roman" w:hAnsi="Palatino" w:cs="Times New Roman"/>
          <w:sz w:val="19"/>
          <w:szCs w:val="19"/>
          <w:lang w:val="en-GB"/>
        </w:rPr>
        <w:t xml:space="preserve">     Post-Tenure Review</w:t>
      </w:r>
    </w:p>
    <w:p w:rsidR="008740EF" w:rsidRPr="008740EF" w:rsidRDefault="008740EF" w:rsidP="008740EF">
      <w:pPr>
        <w:tabs>
          <w:tab w:val="right" w:leader="dot" w:pos="8190"/>
        </w:tabs>
        <w:spacing w:after="0" w:line="240" w:lineRule="auto"/>
        <w:ind w:left="1440" w:hanging="720"/>
        <w:rPr>
          <w:rFonts w:ascii="Palatino" w:eastAsia="Times New Roman" w:hAnsi="Palatino" w:cs="Times New Roman"/>
          <w:sz w:val="19"/>
          <w:szCs w:val="19"/>
          <w:lang w:val="en-GB"/>
        </w:rPr>
      </w:pPr>
    </w:p>
    <w:p w:rsidR="008740EF" w:rsidRPr="008740EF" w:rsidRDefault="008740EF" w:rsidP="008740EF">
      <w:pPr>
        <w:tabs>
          <w:tab w:val="left" w:pos="1260"/>
          <w:tab w:val="right" w:leader="dot" w:pos="8190"/>
        </w:tabs>
        <w:spacing w:after="0" w:line="240" w:lineRule="auto"/>
        <w:ind w:left="720"/>
        <w:rPr>
          <w:rFonts w:ascii="Palatino" w:eastAsia="Times New Roman" w:hAnsi="Palatino" w:cs="Times New Roman"/>
          <w:sz w:val="19"/>
          <w:szCs w:val="19"/>
          <w:lang w:val="en-GB"/>
        </w:rPr>
      </w:pPr>
      <w:r w:rsidRPr="008740EF">
        <w:rPr>
          <w:rFonts w:ascii="Palatino" w:eastAsia="Times New Roman" w:hAnsi="Palatino" w:cs="Times New Roman"/>
          <w:sz w:val="19"/>
          <w:szCs w:val="19"/>
          <w:lang w:val="en-GB"/>
        </w:rPr>
        <w:t>VI.</w:t>
      </w:r>
      <w:r w:rsidRPr="008740EF">
        <w:rPr>
          <w:rFonts w:ascii="Palatino" w:eastAsia="Times New Roman" w:hAnsi="Palatino" w:cs="Times New Roman"/>
          <w:sz w:val="19"/>
          <w:szCs w:val="19"/>
          <w:lang w:val="en-GB"/>
        </w:rPr>
        <w:tab/>
        <w:t>Appointment Policies</w:t>
      </w:r>
    </w:p>
    <w:p w:rsidR="008740EF" w:rsidRPr="008740EF" w:rsidRDefault="008740EF" w:rsidP="008740EF">
      <w:pPr>
        <w:tabs>
          <w:tab w:val="left" w:pos="1260"/>
          <w:tab w:val="right" w:leader="dot" w:pos="8190"/>
        </w:tabs>
        <w:spacing w:after="0" w:line="240" w:lineRule="auto"/>
        <w:ind w:left="720"/>
        <w:rPr>
          <w:rFonts w:ascii="Palatino" w:eastAsia="Times New Roman" w:hAnsi="Palatino" w:cs="Times New Roman"/>
          <w:sz w:val="19"/>
          <w:szCs w:val="19"/>
          <w:lang w:val="en-GB"/>
        </w:rPr>
      </w:pPr>
      <w:r w:rsidRPr="008740EF">
        <w:rPr>
          <w:rFonts w:ascii="Palatino" w:eastAsia="Times New Roman" w:hAnsi="Palatino" w:cs="Times New Roman"/>
          <w:sz w:val="19"/>
          <w:szCs w:val="19"/>
          <w:lang w:val="en-GB"/>
        </w:rPr>
        <w:t>VII.</w:t>
      </w:r>
      <w:r w:rsidRPr="008740EF">
        <w:rPr>
          <w:rFonts w:ascii="Palatino" w:eastAsia="Times New Roman" w:hAnsi="Palatino" w:cs="Times New Roman"/>
          <w:sz w:val="19"/>
          <w:szCs w:val="19"/>
          <w:lang w:val="en-GB"/>
        </w:rPr>
        <w:tab/>
        <w:t>Faculty Assignments and Faculty Evaluation</w:t>
      </w:r>
    </w:p>
    <w:p w:rsidR="008740EF" w:rsidRPr="008740EF" w:rsidRDefault="008740EF" w:rsidP="008740EF">
      <w:pPr>
        <w:tabs>
          <w:tab w:val="left" w:pos="1260"/>
          <w:tab w:val="right" w:leader="dot" w:pos="8190"/>
        </w:tabs>
        <w:spacing w:after="0" w:line="240" w:lineRule="auto"/>
        <w:ind w:left="720"/>
        <w:rPr>
          <w:rFonts w:ascii="Palatino" w:eastAsia="Times New Roman" w:hAnsi="Palatino" w:cs="Times New Roman"/>
          <w:sz w:val="19"/>
          <w:szCs w:val="19"/>
          <w:lang w:val="en-GB"/>
        </w:rPr>
      </w:pPr>
      <w:r w:rsidRPr="008740EF">
        <w:rPr>
          <w:rFonts w:ascii="Palatino" w:eastAsia="Times New Roman" w:hAnsi="Palatino" w:cs="Times New Roman"/>
          <w:sz w:val="19"/>
          <w:szCs w:val="19"/>
          <w:lang w:val="en-GB"/>
        </w:rPr>
        <w:t>VIII.</w:t>
      </w:r>
      <w:r w:rsidRPr="008740EF">
        <w:rPr>
          <w:rFonts w:ascii="Palatino" w:eastAsia="Times New Roman" w:hAnsi="Palatino" w:cs="Times New Roman"/>
          <w:sz w:val="19"/>
          <w:szCs w:val="19"/>
          <w:lang w:val="en-GB"/>
        </w:rPr>
        <w:tab/>
        <w:t>Promotion Policies</w:t>
      </w:r>
    </w:p>
    <w:p w:rsidR="008740EF" w:rsidRPr="008740EF" w:rsidRDefault="008740EF" w:rsidP="008740EF">
      <w:pPr>
        <w:tabs>
          <w:tab w:val="left" w:pos="1260"/>
          <w:tab w:val="right" w:leader="dot" w:pos="8190"/>
        </w:tabs>
        <w:spacing w:after="0" w:line="240" w:lineRule="auto"/>
        <w:ind w:left="720"/>
        <w:rPr>
          <w:rFonts w:ascii="Palatino" w:eastAsia="Times New Roman" w:hAnsi="Palatino" w:cs="Times New Roman"/>
          <w:sz w:val="19"/>
          <w:szCs w:val="19"/>
          <w:lang w:val="en-GB"/>
        </w:rPr>
      </w:pPr>
      <w:r w:rsidRPr="008740EF">
        <w:rPr>
          <w:rFonts w:ascii="Palatino" w:eastAsia="Times New Roman" w:hAnsi="Palatino" w:cs="Times New Roman"/>
          <w:sz w:val="19"/>
          <w:szCs w:val="19"/>
          <w:lang w:val="en-GB"/>
        </w:rPr>
        <w:t>IX.</w:t>
      </w:r>
      <w:r w:rsidRPr="008740EF">
        <w:rPr>
          <w:rFonts w:ascii="Palatino" w:eastAsia="Times New Roman" w:hAnsi="Palatino" w:cs="Times New Roman"/>
          <w:sz w:val="19"/>
          <w:szCs w:val="19"/>
          <w:lang w:val="en-GB"/>
        </w:rPr>
        <w:tab/>
        <w:t>Tenure Policies</w:t>
      </w:r>
    </w:p>
    <w:p w:rsidR="008740EF" w:rsidRPr="008740EF" w:rsidRDefault="008740EF" w:rsidP="008740EF">
      <w:pPr>
        <w:tabs>
          <w:tab w:val="left" w:pos="1260"/>
          <w:tab w:val="right" w:leader="dot" w:pos="8190"/>
        </w:tabs>
        <w:spacing w:after="0" w:line="240" w:lineRule="auto"/>
        <w:ind w:left="720"/>
        <w:rPr>
          <w:rFonts w:ascii="Palatino" w:eastAsia="Times New Roman" w:hAnsi="Palatino" w:cs="Times New Roman"/>
          <w:sz w:val="19"/>
          <w:szCs w:val="19"/>
          <w:lang w:val="en-GB"/>
        </w:rPr>
      </w:pPr>
      <w:r w:rsidRPr="008740EF">
        <w:rPr>
          <w:rFonts w:ascii="Palatino" w:eastAsia="Times New Roman" w:hAnsi="Palatino" w:cs="Times New Roman"/>
          <w:sz w:val="19"/>
          <w:szCs w:val="19"/>
          <w:lang w:val="en-GB"/>
        </w:rPr>
        <w:t>X.</w:t>
      </w:r>
      <w:r w:rsidRPr="008740EF">
        <w:rPr>
          <w:rFonts w:ascii="Palatino" w:eastAsia="Times New Roman" w:hAnsi="Palatino" w:cs="Times New Roman"/>
          <w:sz w:val="19"/>
          <w:szCs w:val="19"/>
          <w:lang w:val="en-GB"/>
        </w:rPr>
        <w:tab/>
        <w:t>Post-Tenure Reviews Including Cumulative Post-Tenure Reviews</w:t>
      </w:r>
    </w:p>
    <w:p w:rsidR="008740EF" w:rsidRPr="008740EF" w:rsidRDefault="008740EF" w:rsidP="008740EF">
      <w:pPr>
        <w:tabs>
          <w:tab w:val="left" w:pos="1260"/>
          <w:tab w:val="right" w:leader="dot" w:pos="8190"/>
        </w:tabs>
        <w:spacing w:after="0" w:line="240" w:lineRule="auto"/>
        <w:ind w:left="720"/>
        <w:rPr>
          <w:rFonts w:ascii="Palatino" w:eastAsia="Times New Roman" w:hAnsi="Palatino" w:cs="Times New Roman"/>
          <w:sz w:val="19"/>
          <w:szCs w:val="19"/>
          <w:lang w:val="en-GB"/>
        </w:rPr>
      </w:pPr>
      <w:r w:rsidRPr="008740EF">
        <w:rPr>
          <w:rFonts w:ascii="Palatino" w:eastAsia="Times New Roman" w:hAnsi="Palatino" w:cs="Times New Roman"/>
          <w:sz w:val="19"/>
          <w:szCs w:val="19"/>
          <w:lang w:val="en-GB"/>
        </w:rPr>
        <w:t>XI.</w:t>
      </w:r>
      <w:r w:rsidRPr="008740EF">
        <w:rPr>
          <w:rFonts w:ascii="Palatino" w:eastAsia="Times New Roman" w:hAnsi="Palatino" w:cs="Times New Roman"/>
          <w:sz w:val="19"/>
          <w:szCs w:val="19"/>
          <w:lang w:val="en-GB"/>
        </w:rPr>
        <w:tab/>
        <w:t>Termination of Appointment of Probationary and Tenured Faculty</w:t>
      </w:r>
    </w:p>
    <w:p w:rsidR="008740EF" w:rsidRPr="008740EF" w:rsidRDefault="008740EF" w:rsidP="008740EF">
      <w:pPr>
        <w:tabs>
          <w:tab w:val="left" w:pos="1260"/>
          <w:tab w:val="right" w:leader="dot" w:pos="8190"/>
        </w:tabs>
        <w:spacing w:after="0" w:line="240" w:lineRule="auto"/>
        <w:rPr>
          <w:rFonts w:ascii="Palatino" w:eastAsia="Times New Roman" w:hAnsi="Palatino" w:cs="Times New Roman"/>
          <w:sz w:val="19"/>
          <w:szCs w:val="19"/>
          <w:lang w:val="en-GB"/>
        </w:rPr>
      </w:pPr>
    </w:p>
    <w:p w:rsidR="008740EF" w:rsidRPr="008740EF" w:rsidRDefault="008740EF" w:rsidP="008740EF">
      <w:pPr>
        <w:tabs>
          <w:tab w:val="left" w:pos="1260"/>
          <w:tab w:val="right" w:leader="dot" w:pos="8190"/>
        </w:tabs>
        <w:spacing w:after="0" w:line="240" w:lineRule="auto"/>
        <w:rPr>
          <w:rFonts w:ascii="Palatino" w:eastAsia="Times New Roman" w:hAnsi="Palatino" w:cs="Times New Roman"/>
          <w:sz w:val="19"/>
          <w:szCs w:val="19"/>
          <w:lang w:val="en-GB"/>
        </w:rPr>
      </w:pPr>
      <w:r w:rsidRPr="008740EF">
        <w:rPr>
          <w:rFonts w:ascii="Palatino" w:eastAsia="Times New Roman" w:hAnsi="Palatino" w:cs="Times New Roman"/>
          <w:sz w:val="19"/>
          <w:szCs w:val="19"/>
          <w:lang w:val="en-GB"/>
        </w:rPr>
        <w:t>Disciplinary Actions</w:t>
      </w:r>
    </w:p>
    <w:p w:rsidR="008740EF" w:rsidRPr="008740EF" w:rsidRDefault="008740EF" w:rsidP="008740EF">
      <w:pPr>
        <w:tabs>
          <w:tab w:val="left" w:pos="1260"/>
          <w:tab w:val="right" w:leader="dot" w:pos="8190"/>
        </w:tabs>
        <w:spacing w:after="0" w:line="240" w:lineRule="auto"/>
        <w:rPr>
          <w:rFonts w:ascii="Palatino" w:eastAsia="Times New Roman" w:hAnsi="Palatino" w:cs="Times New Roman"/>
          <w:sz w:val="19"/>
          <w:szCs w:val="19"/>
          <w:lang w:val="en-GB"/>
        </w:rPr>
      </w:pPr>
    </w:p>
    <w:p w:rsidR="008740EF" w:rsidRPr="008740EF" w:rsidRDefault="008740EF" w:rsidP="008740EF">
      <w:pPr>
        <w:tabs>
          <w:tab w:val="left" w:pos="1260"/>
          <w:tab w:val="right" w:leader="dot" w:pos="8190"/>
        </w:tabs>
        <w:spacing w:after="0" w:line="240" w:lineRule="auto"/>
        <w:ind w:left="720"/>
        <w:rPr>
          <w:rFonts w:ascii="Palatino" w:eastAsia="Times New Roman" w:hAnsi="Palatino" w:cs="Times New Roman"/>
          <w:sz w:val="19"/>
          <w:szCs w:val="19"/>
          <w:lang w:val="en-GB"/>
        </w:rPr>
      </w:pPr>
      <w:r w:rsidRPr="008740EF">
        <w:rPr>
          <w:rFonts w:ascii="Palatino" w:eastAsia="Times New Roman" w:hAnsi="Palatino" w:cs="Times New Roman"/>
          <w:sz w:val="19"/>
          <w:szCs w:val="19"/>
          <w:lang w:val="en-GB"/>
        </w:rPr>
        <w:t>XII.</w:t>
      </w:r>
      <w:r w:rsidRPr="008740EF">
        <w:rPr>
          <w:rFonts w:ascii="Palatino" w:eastAsia="Times New Roman" w:hAnsi="Palatino" w:cs="Times New Roman"/>
          <w:sz w:val="19"/>
          <w:szCs w:val="19"/>
          <w:lang w:val="en-GB"/>
        </w:rPr>
        <w:tab/>
        <w:t>General Considerations</w:t>
      </w:r>
    </w:p>
    <w:p w:rsidR="008740EF" w:rsidRPr="008740EF" w:rsidRDefault="008740EF" w:rsidP="008740EF">
      <w:pPr>
        <w:tabs>
          <w:tab w:val="left" w:pos="1260"/>
          <w:tab w:val="right" w:leader="dot" w:pos="8190"/>
        </w:tabs>
        <w:spacing w:after="0" w:line="240" w:lineRule="auto"/>
        <w:ind w:left="720"/>
        <w:rPr>
          <w:rFonts w:ascii="Palatino" w:eastAsia="Times New Roman" w:hAnsi="Palatino" w:cs="Times New Roman"/>
          <w:sz w:val="19"/>
          <w:szCs w:val="19"/>
          <w:lang w:val="en-GB"/>
        </w:rPr>
      </w:pPr>
      <w:r w:rsidRPr="008740EF">
        <w:rPr>
          <w:rFonts w:ascii="Palatino" w:eastAsia="Times New Roman" w:hAnsi="Palatino" w:cs="Times New Roman"/>
          <w:sz w:val="19"/>
          <w:szCs w:val="19"/>
          <w:lang w:val="en-GB"/>
        </w:rPr>
        <w:t>XIII.</w:t>
      </w:r>
      <w:r w:rsidRPr="008740EF">
        <w:rPr>
          <w:rFonts w:ascii="Palatino" w:eastAsia="Times New Roman" w:hAnsi="Palatino" w:cs="Times New Roman"/>
          <w:sz w:val="19"/>
          <w:szCs w:val="19"/>
          <w:lang w:val="en-GB"/>
        </w:rPr>
        <w:tab/>
        <w:t>Sanctions</w:t>
      </w:r>
    </w:p>
    <w:p w:rsidR="008740EF" w:rsidRPr="008740EF" w:rsidRDefault="008740EF" w:rsidP="008740EF">
      <w:pPr>
        <w:tabs>
          <w:tab w:val="left" w:pos="1260"/>
          <w:tab w:val="right" w:leader="dot" w:pos="8190"/>
        </w:tabs>
        <w:spacing w:after="0" w:line="240" w:lineRule="auto"/>
        <w:ind w:left="720"/>
        <w:rPr>
          <w:rFonts w:ascii="Palatino" w:eastAsia="Times New Roman" w:hAnsi="Palatino" w:cs="Times New Roman"/>
          <w:sz w:val="19"/>
          <w:szCs w:val="19"/>
          <w:lang w:val="en-GB"/>
        </w:rPr>
      </w:pPr>
      <w:r w:rsidRPr="008740EF">
        <w:rPr>
          <w:rFonts w:ascii="Palatino" w:eastAsia="Times New Roman" w:hAnsi="Palatino" w:cs="Times New Roman"/>
          <w:sz w:val="19"/>
          <w:szCs w:val="19"/>
          <w:lang w:val="en-GB"/>
        </w:rPr>
        <w:t>XIV.</w:t>
      </w:r>
      <w:r w:rsidRPr="008740EF">
        <w:rPr>
          <w:rFonts w:ascii="Palatino" w:eastAsia="Times New Roman" w:hAnsi="Palatino" w:cs="Times New Roman"/>
          <w:sz w:val="19"/>
          <w:szCs w:val="19"/>
          <w:lang w:val="en-GB"/>
        </w:rPr>
        <w:tab/>
        <w:t>Suspensions</w:t>
      </w:r>
    </w:p>
    <w:p w:rsidR="008740EF" w:rsidRPr="008740EF" w:rsidRDefault="008740EF" w:rsidP="008740EF">
      <w:pPr>
        <w:tabs>
          <w:tab w:val="left" w:pos="1260"/>
          <w:tab w:val="right" w:leader="dot" w:pos="8190"/>
        </w:tabs>
        <w:spacing w:after="0" w:line="240" w:lineRule="auto"/>
        <w:ind w:left="720"/>
        <w:rPr>
          <w:rFonts w:ascii="Palatino" w:eastAsia="Times New Roman" w:hAnsi="Palatino" w:cs="Times New Roman"/>
          <w:sz w:val="19"/>
          <w:szCs w:val="19"/>
          <w:lang w:val="en-GB"/>
        </w:rPr>
      </w:pPr>
      <w:r w:rsidRPr="008740EF">
        <w:rPr>
          <w:rFonts w:ascii="Palatino" w:eastAsia="Times New Roman" w:hAnsi="Palatino" w:cs="Times New Roman"/>
          <w:sz w:val="19"/>
          <w:szCs w:val="19"/>
          <w:lang w:val="en-GB"/>
        </w:rPr>
        <w:t>XV.</w:t>
      </w:r>
      <w:r w:rsidRPr="008740EF">
        <w:rPr>
          <w:rFonts w:ascii="Palatino" w:eastAsia="Times New Roman" w:hAnsi="Palatino" w:cs="Times New Roman"/>
          <w:sz w:val="19"/>
          <w:szCs w:val="19"/>
          <w:lang w:val="en-GB"/>
        </w:rPr>
        <w:tab/>
        <w:t>Dismissal</w:t>
      </w:r>
    </w:p>
    <w:p w:rsidR="008740EF" w:rsidRPr="008740EF" w:rsidRDefault="008740EF" w:rsidP="008740EF">
      <w:pPr>
        <w:tabs>
          <w:tab w:val="right" w:leader="dot" w:pos="8190"/>
        </w:tabs>
        <w:spacing w:after="0" w:line="240" w:lineRule="auto"/>
        <w:ind w:left="720"/>
        <w:rPr>
          <w:rFonts w:ascii="Palatino" w:eastAsia="Times New Roman" w:hAnsi="Palatino" w:cs="Times New Roman"/>
          <w:sz w:val="19"/>
          <w:szCs w:val="19"/>
          <w:lang w:val="en-GB"/>
        </w:rPr>
      </w:pPr>
    </w:p>
    <w:p w:rsidR="008740EF" w:rsidRPr="008740EF" w:rsidRDefault="008740EF" w:rsidP="008740EF">
      <w:pPr>
        <w:tabs>
          <w:tab w:val="right" w:leader="dot" w:pos="8190"/>
        </w:tabs>
        <w:spacing w:after="0" w:line="240" w:lineRule="auto"/>
        <w:rPr>
          <w:rFonts w:ascii="Palatino" w:eastAsia="Times New Roman" w:hAnsi="Palatino" w:cs="Times New Roman"/>
          <w:sz w:val="19"/>
          <w:szCs w:val="19"/>
          <w:lang w:val="en-GB"/>
        </w:rPr>
      </w:pPr>
      <w:r w:rsidRPr="008740EF">
        <w:rPr>
          <w:rFonts w:ascii="Palatino" w:eastAsia="Times New Roman" w:hAnsi="Palatino" w:cs="Times New Roman"/>
          <w:sz w:val="19"/>
          <w:szCs w:val="19"/>
          <w:lang w:val="en-GB"/>
        </w:rPr>
        <w:t>Performance Evaluation and Salary Incrementation</w:t>
      </w:r>
      <w:r w:rsidRPr="008740EF">
        <w:rPr>
          <w:rFonts w:ascii="Palatino" w:eastAsia="Times New Roman" w:hAnsi="Palatino" w:cs="Times New Roman"/>
          <w:sz w:val="19"/>
          <w:szCs w:val="19"/>
          <w:lang w:val="en-GB"/>
        </w:rPr>
        <w:br/>
      </w:r>
    </w:p>
    <w:p w:rsidR="008740EF" w:rsidRPr="008740EF" w:rsidRDefault="008740EF" w:rsidP="008740EF">
      <w:pPr>
        <w:tabs>
          <w:tab w:val="right" w:leader="dot" w:pos="8190"/>
        </w:tabs>
        <w:spacing w:after="0" w:line="240" w:lineRule="auto"/>
        <w:ind w:left="1260" w:hanging="540"/>
        <w:rPr>
          <w:rFonts w:ascii="Palatino" w:eastAsia="Times New Roman" w:hAnsi="Palatino" w:cs="Times New Roman"/>
          <w:sz w:val="19"/>
          <w:szCs w:val="19"/>
          <w:lang w:val="en-GB"/>
        </w:rPr>
      </w:pPr>
      <w:r w:rsidRPr="008740EF">
        <w:rPr>
          <w:rFonts w:ascii="Palatino" w:eastAsia="Times New Roman" w:hAnsi="Palatino" w:cs="Times New Roman"/>
          <w:sz w:val="19"/>
          <w:szCs w:val="19"/>
          <w:lang w:val="en-GB"/>
        </w:rPr>
        <w:t>XVI.</w:t>
      </w:r>
      <w:r w:rsidRPr="008740EF">
        <w:rPr>
          <w:rFonts w:ascii="Palatino" w:eastAsia="Times New Roman" w:hAnsi="Palatino" w:cs="Times New Roman"/>
          <w:sz w:val="19"/>
          <w:szCs w:val="19"/>
          <w:lang w:val="en-GB"/>
        </w:rPr>
        <w:tab/>
        <w:t>Performance Evaluation Policies and Salary Incrementation Procedures</w:t>
      </w:r>
    </w:p>
    <w:p w:rsidR="008740EF" w:rsidRPr="008740EF" w:rsidRDefault="008740EF" w:rsidP="008740EF">
      <w:pPr>
        <w:tabs>
          <w:tab w:val="right" w:leader="dot" w:pos="8190"/>
        </w:tabs>
        <w:spacing w:after="0" w:line="240" w:lineRule="auto"/>
        <w:rPr>
          <w:rFonts w:ascii="Palatino" w:eastAsia="Times New Roman" w:hAnsi="Palatino" w:cs="Times New Roman"/>
          <w:sz w:val="19"/>
          <w:szCs w:val="19"/>
          <w:lang w:val="en-GB"/>
        </w:rPr>
      </w:pPr>
      <w:r w:rsidRPr="008740EF">
        <w:rPr>
          <w:rFonts w:ascii="Palatino" w:eastAsia="Times New Roman" w:hAnsi="Palatino" w:cs="Times New Roman"/>
          <w:sz w:val="19"/>
          <w:szCs w:val="19"/>
          <w:lang w:val="en-GB"/>
        </w:rPr>
        <w:br/>
        <w:t>Appeals Policies and Procedures</w:t>
      </w:r>
      <w:r w:rsidRPr="008740EF">
        <w:rPr>
          <w:rFonts w:ascii="Palatino" w:eastAsia="Times New Roman" w:hAnsi="Palatino" w:cs="Times New Roman"/>
          <w:sz w:val="19"/>
          <w:szCs w:val="19"/>
          <w:lang w:val="en-GB"/>
        </w:rPr>
        <w:br/>
      </w:r>
    </w:p>
    <w:p w:rsidR="008740EF" w:rsidRPr="008740EF" w:rsidRDefault="008740EF" w:rsidP="008740EF">
      <w:pPr>
        <w:tabs>
          <w:tab w:val="right" w:leader="dot" w:pos="8190"/>
        </w:tabs>
        <w:spacing w:after="0" w:line="240" w:lineRule="auto"/>
        <w:ind w:left="1260" w:hanging="540"/>
        <w:rPr>
          <w:rFonts w:ascii="Palatino" w:eastAsia="Times New Roman" w:hAnsi="Palatino" w:cs="Times New Roman"/>
          <w:sz w:val="19"/>
          <w:szCs w:val="19"/>
          <w:lang w:val="en-GB"/>
        </w:rPr>
      </w:pPr>
      <w:r w:rsidRPr="008740EF">
        <w:rPr>
          <w:rFonts w:ascii="Palatino" w:eastAsia="Times New Roman" w:hAnsi="Palatino" w:cs="Times New Roman"/>
          <w:sz w:val="19"/>
          <w:szCs w:val="19"/>
          <w:lang w:val="en-GB"/>
        </w:rPr>
        <w:t>XVII.</w:t>
      </w:r>
      <w:r w:rsidRPr="008740EF">
        <w:rPr>
          <w:rFonts w:ascii="Palatino" w:eastAsia="Times New Roman" w:hAnsi="Palatino" w:cs="Times New Roman"/>
          <w:sz w:val="19"/>
          <w:szCs w:val="19"/>
          <w:lang w:val="en-GB"/>
        </w:rPr>
        <w:tab/>
        <w:t>Appeals Policies and Procedures</w:t>
      </w:r>
    </w:p>
    <w:p w:rsidR="008740EF" w:rsidRPr="008740EF" w:rsidRDefault="008740EF" w:rsidP="008740EF">
      <w:pPr>
        <w:tabs>
          <w:tab w:val="right" w:leader="dot" w:pos="8190"/>
        </w:tabs>
        <w:spacing w:after="0" w:line="360" w:lineRule="auto"/>
        <w:rPr>
          <w:rFonts w:ascii="Palatino" w:eastAsia="Times New Roman" w:hAnsi="Palatino" w:cs="Times New Roman"/>
          <w:sz w:val="19"/>
          <w:szCs w:val="19"/>
          <w:lang w:val="en-GB"/>
        </w:rPr>
      </w:pPr>
      <w:r w:rsidRPr="008740EF">
        <w:rPr>
          <w:rFonts w:ascii="Palatino" w:eastAsia="Times New Roman" w:hAnsi="Palatino" w:cs="Times New Roman"/>
          <w:sz w:val="19"/>
          <w:szCs w:val="19"/>
          <w:lang w:val="en-GB"/>
        </w:rPr>
        <w:br/>
        <w:t>Right of Access to Personnel Documents</w:t>
      </w:r>
    </w:p>
    <w:p w:rsidR="008740EF" w:rsidRPr="008740EF" w:rsidRDefault="008740EF" w:rsidP="008740EF">
      <w:pPr>
        <w:spacing w:after="0" w:line="360" w:lineRule="auto"/>
        <w:ind w:left="720"/>
        <w:rPr>
          <w:rFonts w:ascii="Palatino" w:eastAsia="Times New Roman" w:hAnsi="Palatino" w:cs="Times New Roman"/>
          <w:sz w:val="19"/>
          <w:szCs w:val="19"/>
          <w:lang w:val="en-GB"/>
        </w:rPr>
      </w:pPr>
      <w:r w:rsidRPr="008740EF">
        <w:rPr>
          <w:rFonts w:ascii="Palatino" w:eastAsia="Times New Roman" w:hAnsi="Palatino" w:cs="Times New Roman"/>
          <w:sz w:val="19"/>
          <w:szCs w:val="19"/>
          <w:lang w:val="en-GB"/>
        </w:rPr>
        <w:t>XVIII.</w:t>
      </w:r>
      <w:r w:rsidRPr="008740EF">
        <w:rPr>
          <w:rFonts w:ascii="Palatino" w:eastAsia="Times New Roman" w:hAnsi="Palatino" w:cs="Times New Roman"/>
          <w:sz w:val="19"/>
          <w:szCs w:val="19"/>
          <w:lang w:val="en-GB"/>
        </w:rPr>
        <w:tab/>
        <w:t>Right of Access to Personnel Documents</w:t>
      </w:r>
    </w:p>
    <w:p w:rsidR="008740EF" w:rsidRPr="008740EF" w:rsidRDefault="008740EF" w:rsidP="008740EF">
      <w:pPr>
        <w:tabs>
          <w:tab w:val="right" w:leader="dot" w:pos="8190"/>
        </w:tabs>
        <w:spacing w:after="0" w:line="240" w:lineRule="auto"/>
        <w:ind w:left="1440" w:hanging="540"/>
        <w:rPr>
          <w:rFonts w:ascii="Palatino" w:eastAsia="Times New Roman" w:hAnsi="Palatino" w:cs="Times New Roman"/>
          <w:sz w:val="19"/>
          <w:szCs w:val="19"/>
          <w:lang w:val="en-GB"/>
        </w:rPr>
      </w:pPr>
    </w:p>
    <w:p w:rsidR="008740EF" w:rsidRPr="008740EF" w:rsidRDefault="008740EF" w:rsidP="008740EF">
      <w:pPr>
        <w:spacing w:after="0" w:line="240" w:lineRule="auto"/>
        <w:rPr>
          <w:rFonts w:ascii="Palatino" w:eastAsia="Times New Roman" w:hAnsi="Palatino" w:cs="Times New Roman"/>
          <w:sz w:val="19"/>
          <w:szCs w:val="19"/>
          <w:lang w:val="en-GB"/>
        </w:rPr>
      </w:pPr>
      <w:r w:rsidRPr="008740EF">
        <w:rPr>
          <w:rFonts w:ascii="Palatino" w:eastAsia="Times New Roman" w:hAnsi="Palatino" w:cs="Times New Roman"/>
          <w:sz w:val="19"/>
          <w:szCs w:val="19"/>
          <w:lang w:val="en-GB"/>
        </w:rPr>
        <w:br w:type="page"/>
      </w:r>
    </w:p>
    <w:p w:rsidR="008740EF" w:rsidRPr="008740EF" w:rsidRDefault="008740EF" w:rsidP="008740EF">
      <w:pPr>
        <w:tabs>
          <w:tab w:val="center" w:pos="4680"/>
          <w:tab w:val="right" w:pos="9360"/>
        </w:tabs>
        <w:spacing w:after="0" w:line="240" w:lineRule="auto"/>
        <w:jc w:val="center"/>
        <w:rPr>
          <w:rFonts w:ascii="Palatino Linotype" w:eastAsia="Calibri" w:hAnsi="Palatino Linotype" w:cs="Times New Roman"/>
        </w:rPr>
      </w:pPr>
      <w:r w:rsidRPr="008740EF">
        <w:rPr>
          <w:rFonts w:ascii="Palatino Linotype" w:eastAsia="Calibri" w:hAnsi="Palatino Linotype" w:cs="Times New Roman"/>
        </w:rPr>
        <w:lastRenderedPageBreak/>
        <w:t>Faculty Appointment, Salary, Promotion, and Tenure Policies</w:t>
      </w:r>
    </w:p>
    <w:p w:rsidR="008740EF" w:rsidRPr="008740EF" w:rsidRDefault="008740EF" w:rsidP="008740EF">
      <w:pPr>
        <w:spacing w:after="0" w:line="240" w:lineRule="auto"/>
        <w:rPr>
          <w:rFonts w:ascii="Palatino" w:eastAsia="Times New Roman" w:hAnsi="Palatino" w:cs="Times New Roman"/>
          <w:sz w:val="19"/>
          <w:szCs w:val="19"/>
          <w:lang w:val="en-GB"/>
        </w:rPr>
      </w:pPr>
    </w:p>
    <w:p w:rsidR="008740EF" w:rsidRPr="008740EF" w:rsidRDefault="008740EF" w:rsidP="008740EF">
      <w:pPr>
        <w:spacing w:after="0" w:line="240" w:lineRule="auto"/>
        <w:rPr>
          <w:rFonts w:ascii="Palatino" w:eastAsia="Times New Roman" w:hAnsi="Palatino" w:cs="Times New Roman"/>
          <w:sz w:val="19"/>
          <w:szCs w:val="19"/>
          <w:lang w:val="en-GB"/>
        </w:rPr>
      </w:pPr>
    </w:p>
    <w:p w:rsidR="008740EF" w:rsidRPr="008740EF" w:rsidRDefault="008740EF" w:rsidP="008740EF">
      <w:pPr>
        <w:spacing w:after="0" w:line="240" w:lineRule="auto"/>
        <w:rPr>
          <w:rFonts w:ascii="Palatino" w:eastAsia="Times New Roman" w:hAnsi="Palatino" w:cs="Times New Roman"/>
          <w:sz w:val="19"/>
          <w:szCs w:val="19"/>
          <w:lang w:val="en-GB"/>
        </w:rPr>
      </w:pPr>
      <w:r w:rsidRPr="008740EF">
        <w:rPr>
          <w:rFonts w:ascii="Palatino" w:eastAsia="Times New Roman" w:hAnsi="Palatino" w:cs="Times New Roman"/>
          <w:sz w:val="19"/>
          <w:szCs w:val="19"/>
          <w:lang w:val="en-GB"/>
        </w:rPr>
        <w:t>APPENDICES</w:t>
      </w:r>
    </w:p>
    <w:p w:rsidR="008740EF" w:rsidRPr="008740EF" w:rsidRDefault="008740EF" w:rsidP="008740EF">
      <w:pPr>
        <w:spacing w:after="0" w:line="240" w:lineRule="auto"/>
        <w:rPr>
          <w:rFonts w:ascii="Palatino" w:eastAsia="Times New Roman" w:hAnsi="Palatino" w:cs="Times New Roman"/>
          <w:sz w:val="19"/>
          <w:szCs w:val="19"/>
          <w:lang w:val="en-GB"/>
        </w:rPr>
      </w:pPr>
    </w:p>
    <w:p w:rsidR="008740EF" w:rsidRPr="008740EF" w:rsidRDefault="008740EF" w:rsidP="008740EF">
      <w:pPr>
        <w:spacing w:after="0" w:line="240" w:lineRule="auto"/>
        <w:ind w:left="1440" w:hanging="1440"/>
        <w:rPr>
          <w:rFonts w:ascii="Palatino" w:eastAsia="Times New Roman" w:hAnsi="Palatino" w:cs="Times New Roman"/>
          <w:sz w:val="19"/>
          <w:szCs w:val="19"/>
          <w:lang w:val="en-GB"/>
        </w:rPr>
      </w:pPr>
      <w:r w:rsidRPr="008740EF">
        <w:rPr>
          <w:rFonts w:ascii="Palatino" w:eastAsia="Times New Roman" w:hAnsi="Palatino" w:cs="Times New Roman"/>
          <w:sz w:val="19"/>
          <w:szCs w:val="19"/>
          <w:lang w:val="en-GB"/>
        </w:rPr>
        <w:t xml:space="preserve"> APPENDIX 1:</w:t>
      </w:r>
      <w:r w:rsidRPr="008740EF">
        <w:rPr>
          <w:rFonts w:ascii="Palatino" w:eastAsia="Times New Roman" w:hAnsi="Palatino" w:cs="Times New Roman"/>
          <w:sz w:val="19"/>
          <w:szCs w:val="19"/>
          <w:lang w:val="en-GB"/>
        </w:rPr>
        <w:tab/>
        <w:t xml:space="preserve">University ASPT Calendar for Reappointment, Promotion and Tenure, </w:t>
      </w:r>
    </w:p>
    <w:p w:rsidR="008740EF" w:rsidRPr="008740EF" w:rsidRDefault="008740EF" w:rsidP="008740EF">
      <w:pPr>
        <w:spacing w:after="0" w:line="240" w:lineRule="auto"/>
        <w:ind w:left="1440" w:hanging="1440"/>
        <w:rPr>
          <w:rFonts w:ascii="Palatino" w:eastAsia="Times New Roman" w:hAnsi="Palatino" w:cs="Times New Roman"/>
          <w:sz w:val="19"/>
          <w:szCs w:val="19"/>
          <w:lang w:val="en-GB"/>
        </w:rPr>
      </w:pPr>
      <w:r w:rsidRPr="008740EF">
        <w:rPr>
          <w:rFonts w:ascii="Palatino" w:eastAsia="Times New Roman" w:hAnsi="Palatino" w:cs="Times New Roman"/>
          <w:sz w:val="19"/>
          <w:szCs w:val="19"/>
          <w:lang w:val="en-GB"/>
        </w:rPr>
        <w:tab/>
        <w:t>Performance-Evaluation and Cumulative Post-Tenure Review, Reporting</w:t>
      </w:r>
    </w:p>
    <w:p w:rsidR="008740EF" w:rsidRPr="008740EF" w:rsidRDefault="008740EF" w:rsidP="008740EF">
      <w:pPr>
        <w:spacing w:after="0" w:line="240" w:lineRule="auto"/>
        <w:ind w:left="1440" w:hanging="1440"/>
        <w:rPr>
          <w:rFonts w:ascii="Palatino" w:eastAsia="Times New Roman" w:hAnsi="Palatino" w:cs="Times New Roman"/>
          <w:sz w:val="19"/>
          <w:szCs w:val="19"/>
          <w:lang w:val="en-GB"/>
        </w:rPr>
      </w:pPr>
      <w:r w:rsidRPr="008740EF">
        <w:rPr>
          <w:rFonts w:ascii="Palatino" w:eastAsia="Times New Roman" w:hAnsi="Palatino" w:cs="Times New Roman"/>
          <w:sz w:val="19"/>
          <w:szCs w:val="19"/>
          <w:lang w:val="en-GB"/>
        </w:rPr>
        <w:tab/>
        <w:t>Requirements, and ASPT Elections</w:t>
      </w:r>
      <w:r w:rsidRPr="008740EF">
        <w:rPr>
          <w:rFonts w:ascii="Palatino" w:eastAsia="Times New Roman" w:hAnsi="Palatino" w:cs="Times New Roman"/>
          <w:sz w:val="19"/>
          <w:szCs w:val="19"/>
          <w:lang w:val="en-GB"/>
        </w:rPr>
        <w:br/>
      </w:r>
    </w:p>
    <w:p w:rsidR="008740EF" w:rsidRPr="008740EF" w:rsidRDefault="008740EF" w:rsidP="008740EF">
      <w:pPr>
        <w:spacing w:after="0" w:line="240" w:lineRule="auto"/>
        <w:ind w:left="1440" w:hanging="1440"/>
        <w:rPr>
          <w:rFonts w:ascii="Palatino" w:eastAsia="Times New Roman" w:hAnsi="Palatino" w:cs="Times New Roman"/>
          <w:sz w:val="19"/>
          <w:szCs w:val="19"/>
          <w:lang w:val="en-GB"/>
        </w:rPr>
      </w:pPr>
      <w:r w:rsidRPr="008740EF">
        <w:rPr>
          <w:rFonts w:ascii="Palatino" w:eastAsia="Times New Roman" w:hAnsi="Palatino" w:cs="Times New Roman"/>
          <w:sz w:val="19"/>
          <w:szCs w:val="19"/>
          <w:lang w:val="en-GB"/>
        </w:rPr>
        <w:t>APPENDIX 2:</w:t>
      </w:r>
      <w:r w:rsidRPr="008740EF">
        <w:rPr>
          <w:rFonts w:ascii="Palatino" w:eastAsia="Times New Roman" w:hAnsi="Palatino" w:cs="Times New Roman"/>
          <w:sz w:val="19"/>
          <w:szCs w:val="19"/>
          <w:lang w:val="en-GB"/>
        </w:rPr>
        <w:tab/>
        <w:t>University Guidelines and Criteria for Faculty Evaluation</w:t>
      </w:r>
      <w:r w:rsidRPr="008740EF">
        <w:rPr>
          <w:rFonts w:ascii="Palatino" w:eastAsia="Times New Roman" w:hAnsi="Palatino" w:cs="Times New Roman"/>
          <w:sz w:val="19"/>
          <w:szCs w:val="19"/>
          <w:lang w:val="en-GB"/>
        </w:rPr>
        <w:br/>
      </w:r>
    </w:p>
    <w:p w:rsidR="008740EF" w:rsidRPr="008740EF" w:rsidRDefault="008740EF" w:rsidP="008740EF">
      <w:pPr>
        <w:spacing w:after="0" w:line="240" w:lineRule="auto"/>
        <w:ind w:left="1440" w:hanging="1440"/>
        <w:rPr>
          <w:rFonts w:ascii="Palatino" w:eastAsia="Times New Roman" w:hAnsi="Palatino" w:cs="Times New Roman"/>
          <w:sz w:val="19"/>
          <w:szCs w:val="19"/>
          <w:lang w:val="en-GB"/>
        </w:rPr>
      </w:pPr>
      <w:r w:rsidRPr="008740EF">
        <w:rPr>
          <w:rFonts w:ascii="Palatino" w:eastAsia="Times New Roman" w:hAnsi="Palatino" w:cs="Times New Roman"/>
          <w:sz w:val="19"/>
          <w:szCs w:val="19"/>
          <w:lang w:val="en-GB"/>
        </w:rPr>
        <w:t>APPENDIX 3:</w:t>
      </w:r>
      <w:r w:rsidRPr="008740EF">
        <w:rPr>
          <w:rFonts w:ascii="Palatino" w:eastAsia="Times New Roman" w:hAnsi="Palatino" w:cs="Times New Roman"/>
          <w:sz w:val="19"/>
          <w:szCs w:val="19"/>
          <w:lang w:val="en-GB"/>
        </w:rPr>
        <w:tab/>
        <w:t xml:space="preserve">College Standards Supplemental to University Guidelines and Criteria </w:t>
      </w:r>
      <w:r w:rsidRPr="008740EF">
        <w:rPr>
          <w:rFonts w:ascii="Palatino" w:eastAsia="Times New Roman" w:hAnsi="Palatino" w:cs="Times New Roman"/>
          <w:sz w:val="19"/>
          <w:szCs w:val="19"/>
          <w:lang w:val="en-GB"/>
        </w:rPr>
        <w:br/>
        <w:t>for Faculty Evaluation</w:t>
      </w:r>
    </w:p>
    <w:p w:rsidR="008740EF" w:rsidRPr="008740EF" w:rsidRDefault="008740EF" w:rsidP="008740EF">
      <w:pPr>
        <w:spacing w:after="0" w:line="240" w:lineRule="auto"/>
        <w:rPr>
          <w:rFonts w:ascii="Palatino" w:eastAsia="Times New Roman" w:hAnsi="Palatino" w:cs="Times New Roman"/>
          <w:sz w:val="19"/>
          <w:szCs w:val="19"/>
          <w:lang w:val="en-GB"/>
        </w:rPr>
      </w:pPr>
    </w:p>
    <w:p w:rsidR="008740EF" w:rsidRPr="008740EF" w:rsidRDefault="008740EF" w:rsidP="008740EF">
      <w:pPr>
        <w:spacing w:after="0" w:line="240" w:lineRule="auto"/>
        <w:rPr>
          <w:rFonts w:ascii="Palatino" w:eastAsia="Times New Roman" w:hAnsi="Palatino" w:cs="Times New Roman"/>
          <w:sz w:val="19"/>
          <w:szCs w:val="19"/>
          <w:lang w:val="en-GB"/>
        </w:rPr>
      </w:pPr>
      <w:r w:rsidRPr="008740EF">
        <w:rPr>
          <w:rFonts w:ascii="Palatino" w:eastAsia="Times New Roman" w:hAnsi="Palatino" w:cs="Times New Roman"/>
          <w:sz w:val="19"/>
          <w:szCs w:val="19"/>
          <w:lang w:val="en-GB"/>
        </w:rPr>
        <w:t>APPENDIX 4:</w:t>
      </w:r>
      <w:r w:rsidRPr="008740EF">
        <w:rPr>
          <w:rFonts w:ascii="Palatino" w:eastAsia="Times New Roman" w:hAnsi="Palatino" w:cs="Times New Roman"/>
          <w:sz w:val="19"/>
          <w:szCs w:val="19"/>
          <w:lang w:val="en-GB"/>
        </w:rPr>
        <w:tab/>
        <w:t>Overview of the Promotion and Tenure Review Process</w:t>
      </w:r>
      <w:r w:rsidRPr="008740EF">
        <w:rPr>
          <w:rFonts w:ascii="Palatino" w:eastAsia="Times New Roman" w:hAnsi="Palatino" w:cs="Times New Roman"/>
          <w:sz w:val="19"/>
          <w:szCs w:val="19"/>
          <w:lang w:val="en-GB"/>
        </w:rPr>
        <w:br/>
      </w:r>
      <w:r w:rsidRPr="008740EF">
        <w:rPr>
          <w:rFonts w:ascii="Palatino" w:eastAsia="Times New Roman" w:hAnsi="Palatino" w:cs="Times New Roman"/>
          <w:sz w:val="19"/>
          <w:szCs w:val="19"/>
          <w:lang w:val="en-GB"/>
        </w:rPr>
        <w:br/>
        <w:t>APPENDIX 5:</w:t>
      </w:r>
      <w:r w:rsidRPr="008740EF">
        <w:rPr>
          <w:rFonts w:ascii="Palatino" w:eastAsia="Times New Roman" w:hAnsi="Palatino" w:cs="Times New Roman"/>
          <w:sz w:val="19"/>
          <w:szCs w:val="19"/>
          <w:lang w:val="en-GB"/>
        </w:rPr>
        <w:tab/>
        <w:t>Overview of the Sanctions Process</w:t>
      </w:r>
    </w:p>
    <w:p w:rsidR="008740EF" w:rsidRPr="008740EF" w:rsidRDefault="008740EF" w:rsidP="008740EF">
      <w:pPr>
        <w:spacing w:after="0" w:line="240" w:lineRule="auto"/>
        <w:rPr>
          <w:rFonts w:ascii="Palatino" w:eastAsia="Times New Roman" w:hAnsi="Palatino" w:cs="Times New Roman"/>
          <w:sz w:val="19"/>
          <w:szCs w:val="19"/>
          <w:lang w:val="en-GB"/>
        </w:rPr>
      </w:pPr>
    </w:p>
    <w:p w:rsidR="008740EF" w:rsidRPr="008740EF" w:rsidRDefault="008740EF" w:rsidP="008740EF">
      <w:pPr>
        <w:spacing w:after="0" w:line="240" w:lineRule="auto"/>
        <w:rPr>
          <w:rFonts w:ascii="Palatino" w:eastAsia="Times New Roman" w:hAnsi="Palatino" w:cs="Times New Roman"/>
          <w:sz w:val="19"/>
          <w:szCs w:val="19"/>
          <w:lang w:val="en-GB"/>
        </w:rPr>
      </w:pPr>
      <w:r w:rsidRPr="008740EF">
        <w:rPr>
          <w:rFonts w:ascii="Palatino" w:eastAsia="Times New Roman" w:hAnsi="Palatino" w:cs="Times New Roman"/>
          <w:sz w:val="19"/>
          <w:szCs w:val="19"/>
          <w:lang w:val="en-GB"/>
        </w:rPr>
        <w:t>APPENDIX 6:</w:t>
      </w:r>
      <w:r w:rsidRPr="008740EF">
        <w:rPr>
          <w:rFonts w:ascii="Palatino" w:eastAsia="Times New Roman" w:hAnsi="Palatino" w:cs="Times New Roman"/>
          <w:sz w:val="19"/>
          <w:szCs w:val="19"/>
          <w:lang w:val="en-GB"/>
        </w:rPr>
        <w:tab/>
        <w:t>Overview of the Suspension Process</w:t>
      </w:r>
    </w:p>
    <w:p w:rsidR="008740EF" w:rsidRPr="008740EF" w:rsidRDefault="008740EF" w:rsidP="008740EF">
      <w:pPr>
        <w:spacing w:after="0" w:line="240" w:lineRule="auto"/>
        <w:rPr>
          <w:rFonts w:ascii="Palatino" w:eastAsia="Times New Roman" w:hAnsi="Palatino" w:cs="Times New Roman"/>
          <w:sz w:val="19"/>
          <w:szCs w:val="19"/>
          <w:lang w:val="en-GB"/>
        </w:rPr>
      </w:pPr>
    </w:p>
    <w:p w:rsidR="008740EF" w:rsidRPr="008740EF" w:rsidRDefault="008740EF" w:rsidP="008740EF">
      <w:pPr>
        <w:spacing w:after="0" w:line="240" w:lineRule="auto"/>
        <w:rPr>
          <w:rFonts w:ascii="Palatino" w:eastAsia="Times New Roman" w:hAnsi="Palatino" w:cs="Times New Roman"/>
          <w:sz w:val="19"/>
          <w:szCs w:val="19"/>
          <w:lang w:val="en-GB"/>
        </w:rPr>
      </w:pPr>
      <w:r w:rsidRPr="008740EF">
        <w:rPr>
          <w:rFonts w:ascii="Palatino" w:eastAsia="Times New Roman" w:hAnsi="Palatino" w:cs="Times New Roman"/>
          <w:sz w:val="19"/>
          <w:szCs w:val="19"/>
          <w:lang w:val="en-GB"/>
        </w:rPr>
        <w:t>APPENDIX 7:</w:t>
      </w:r>
      <w:r w:rsidRPr="008740EF">
        <w:rPr>
          <w:rFonts w:ascii="Palatino" w:eastAsia="Times New Roman" w:hAnsi="Palatino" w:cs="Times New Roman"/>
          <w:sz w:val="19"/>
          <w:szCs w:val="19"/>
          <w:lang w:val="en-GB"/>
        </w:rPr>
        <w:tab/>
        <w:t>Overview of the Dismissal Process</w:t>
      </w:r>
      <w:r w:rsidRPr="008740EF">
        <w:rPr>
          <w:rFonts w:ascii="Palatino" w:eastAsia="Times New Roman" w:hAnsi="Palatino" w:cs="Times New Roman"/>
          <w:sz w:val="19"/>
          <w:szCs w:val="19"/>
          <w:lang w:val="en-GB"/>
        </w:rPr>
        <w:br/>
      </w:r>
    </w:p>
    <w:p w:rsidR="008740EF" w:rsidRPr="008740EF" w:rsidRDefault="008740EF" w:rsidP="008740EF">
      <w:pPr>
        <w:spacing w:after="0" w:line="240" w:lineRule="auto"/>
        <w:ind w:left="1440" w:hanging="1440"/>
        <w:rPr>
          <w:rFonts w:ascii="Palatino" w:eastAsia="Times New Roman" w:hAnsi="Palatino" w:cs="Times New Roman"/>
          <w:sz w:val="19"/>
          <w:szCs w:val="19"/>
          <w:lang w:val="en-GB"/>
        </w:rPr>
      </w:pPr>
      <w:r w:rsidRPr="008740EF">
        <w:rPr>
          <w:rFonts w:ascii="Palatino" w:eastAsia="Times New Roman" w:hAnsi="Palatino" w:cs="Times New Roman"/>
          <w:sz w:val="19"/>
          <w:szCs w:val="19"/>
          <w:lang w:val="en-GB"/>
        </w:rPr>
        <w:t>APPENDIX 8:</w:t>
      </w:r>
      <w:r w:rsidRPr="008740EF">
        <w:rPr>
          <w:rFonts w:ascii="Palatino" w:eastAsia="Times New Roman" w:hAnsi="Palatino" w:cs="Times New Roman"/>
          <w:sz w:val="19"/>
          <w:szCs w:val="19"/>
          <w:lang w:val="en-GB"/>
        </w:rPr>
        <w:tab/>
        <w:t xml:space="preserve">Timeline for Appeals to CFSC of Non-reappointment Recommendations </w:t>
      </w:r>
      <w:r w:rsidRPr="008740EF">
        <w:rPr>
          <w:rFonts w:ascii="Palatino" w:eastAsia="Times New Roman" w:hAnsi="Palatino" w:cs="Times New Roman"/>
          <w:sz w:val="19"/>
          <w:szCs w:val="19"/>
          <w:lang w:val="en-GB"/>
        </w:rPr>
        <w:br/>
        <w:t>on Procedural Grounds</w:t>
      </w:r>
    </w:p>
    <w:p w:rsidR="008740EF" w:rsidRDefault="008740EF">
      <w:r>
        <w:br w:type="page"/>
      </w:r>
    </w:p>
    <w:p w:rsidR="008740EF" w:rsidRPr="008740EF" w:rsidRDefault="008740EF" w:rsidP="00733904">
      <w:pPr>
        <w:spacing w:after="0" w:line="360" w:lineRule="auto"/>
        <w:ind w:right="-180"/>
        <w:rPr>
          <w:rFonts w:ascii="Times New Roman" w:eastAsia="Calibri" w:hAnsi="Times New Roman" w:cs="Times New Roman"/>
          <w:b/>
        </w:rPr>
      </w:pPr>
      <w:r w:rsidRPr="008740EF">
        <w:rPr>
          <w:rFonts w:ascii="Times New Roman" w:eastAsia="Calibri" w:hAnsi="Times New Roman" w:cs="Times New Roman"/>
          <w:b/>
        </w:rPr>
        <w:lastRenderedPageBreak/>
        <w:t>ARTICLE XII: GENERAL CONSIDERATIONS</w:t>
      </w:r>
      <w:r w:rsidRPr="008740EF">
        <w:rPr>
          <w:rFonts w:ascii="Times New Roman" w:eastAsia="Calibri" w:hAnsi="Times New Roman" w:cs="Times New Roman"/>
          <w:b/>
        </w:rPr>
        <w:br/>
      </w:r>
    </w:p>
    <w:p w:rsidR="008740EF" w:rsidRPr="008740EF" w:rsidRDefault="008740EF" w:rsidP="008740EF">
      <w:pPr>
        <w:numPr>
          <w:ilvl w:val="0"/>
          <w:numId w:val="1"/>
        </w:numPr>
        <w:spacing w:after="0" w:line="240" w:lineRule="auto"/>
        <w:ind w:left="360"/>
        <w:contextualSpacing/>
        <w:rPr>
          <w:rFonts w:ascii="Times New Roman" w:eastAsia="Calibri" w:hAnsi="Times New Roman" w:cs="Times New Roman"/>
          <w:sz w:val="20"/>
          <w:szCs w:val="20"/>
        </w:rPr>
      </w:pPr>
      <w:r w:rsidRPr="008740EF">
        <w:rPr>
          <w:rFonts w:ascii="Times New Roman" w:eastAsia="Calibri" w:hAnsi="Times New Roman" w:cs="Times New Roman"/>
          <w:sz w:val="20"/>
          <w:szCs w:val="20"/>
        </w:rPr>
        <w:t>Types of Disciplinary Actions</w:t>
      </w:r>
    </w:p>
    <w:p w:rsidR="008740EF" w:rsidRPr="008740EF" w:rsidRDefault="008740EF" w:rsidP="008740EF">
      <w:pPr>
        <w:spacing w:after="0" w:line="240" w:lineRule="auto"/>
        <w:rPr>
          <w:rFonts w:ascii="Times New Roman" w:eastAsia="Calibri" w:hAnsi="Times New Roman" w:cs="Times New Roman"/>
          <w:sz w:val="20"/>
          <w:szCs w:val="20"/>
        </w:rPr>
      </w:pPr>
    </w:p>
    <w:p w:rsidR="008740EF" w:rsidRPr="008740EF" w:rsidRDefault="008740EF" w:rsidP="00B97044">
      <w:pPr>
        <w:numPr>
          <w:ilvl w:val="0"/>
          <w:numId w:val="2"/>
        </w:numPr>
        <w:spacing w:after="0" w:line="240" w:lineRule="auto"/>
        <w:ind w:right="-180"/>
        <w:contextualSpacing/>
        <w:rPr>
          <w:rFonts w:ascii="Times New Roman" w:eastAsia="Calibri" w:hAnsi="Times New Roman" w:cs="Times New Roman"/>
          <w:sz w:val="20"/>
          <w:szCs w:val="20"/>
        </w:rPr>
      </w:pPr>
      <w:r w:rsidRPr="008740EF">
        <w:rPr>
          <w:rFonts w:ascii="Times New Roman" w:eastAsia="Calibri" w:hAnsi="Times New Roman" w:cs="Times New Roman"/>
          <w:sz w:val="20"/>
          <w:szCs w:val="20"/>
        </w:rPr>
        <w:t xml:space="preserve">Faculty may be subject to discipline of varying levels. Disciplinary actions include sanctions, </w:t>
      </w:r>
      <w:r w:rsidR="00B97044">
        <w:rPr>
          <w:rFonts w:ascii="Times New Roman" w:eastAsia="Calibri" w:hAnsi="Times New Roman" w:cs="Times New Roman"/>
          <w:sz w:val="20"/>
          <w:szCs w:val="20"/>
        </w:rPr>
        <w:t>s</w:t>
      </w:r>
      <w:r w:rsidRPr="008740EF">
        <w:rPr>
          <w:rFonts w:ascii="Times New Roman" w:eastAsia="Calibri" w:hAnsi="Times New Roman" w:cs="Times New Roman"/>
          <w:sz w:val="20"/>
          <w:szCs w:val="20"/>
        </w:rPr>
        <w:t>uspensions, or dismissals. The University normally uses progressive discipline to address misconduct. Progressive discipline is intended to be remedial, not punitive in nature. It is designed to provide faculty with notice of deficiencies and an opportunity to improve. However, some violations of policies and procedures, or continued negative behavior, may be of such serious nature that suspension or dismissal may be appropriate.</w:t>
      </w:r>
    </w:p>
    <w:p w:rsidR="008740EF" w:rsidRPr="008740EF" w:rsidRDefault="008740EF" w:rsidP="008740EF">
      <w:pPr>
        <w:spacing w:after="0" w:line="240" w:lineRule="auto"/>
        <w:ind w:left="720"/>
        <w:contextualSpacing/>
        <w:rPr>
          <w:rFonts w:ascii="Times New Roman" w:eastAsia="Calibri" w:hAnsi="Times New Roman" w:cs="Times New Roman"/>
          <w:sz w:val="20"/>
          <w:szCs w:val="20"/>
        </w:rPr>
      </w:pPr>
    </w:p>
    <w:p w:rsidR="008740EF" w:rsidRPr="008740EF" w:rsidRDefault="008740EF" w:rsidP="00B97044">
      <w:pPr>
        <w:numPr>
          <w:ilvl w:val="0"/>
          <w:numId w:val="2"/>
        </w:numPr>
        <w:spacing w:after="0" w:line="240" w:lineRule="auto"/>
        <w:ind w:right="-180"/>
        <w:contextualSpacing/>
        <w:rPr>
          <w:rFonts w:ascii="Times New Roman" w:eastAsia="Calibri" w:hAnsi="Times New Roman" w:cs="Times New Roman"/>
          <w:sz w:val="20"/>
          <w:szCs w:val="20"/>
        </w:rPr>
      </w:pPr>
      <w:r w:rsidRPr="008740EF">
        <w:rPr>
          <w:rFonts w:ascii="Times New Roman" w:eastAsia="Calibri" w:hAnsi="Times New Roman" w:cs="Times New Roman"/>
          <w:sz w:val="20"/>
          <w:szCs w:val="20"/>
        </w:rPr>
        <w:t>A faculty member’s duties may be reassigned temporarily while possible causes for disciplinary actions are being investigated or while the due process for a disciplinary action is being followed.</w:t>
      </w:r>
    </w:p>
    <w:p w:rsidR="008740EF" w:rsidRPr="008740EF" w:rsidRDefault="008740EF" w:rsidP="008740EF">
      <w:pPr>
        <w:spacing w:after="0" w:line="240" w:lineRule="auto"/>
        <w:ind w:left="720"/>
        <w:contextualSpacing/>
        <w:rPr>
          <w:rFonts w:ascii="Times New Roman" w:eastAsia="Calibri" w:hAnsi="Times New Roman" w:cs="Times New Roman"/>
          <w:sz w:val="20"/>
          <w:szCs w:val="20"/>
        </w:rPr>
      </w:pPr>
    </w:p>
    <w:p w:rsidR="008740EF" w:rsidRPr="008740EF" w:rsidRDefault="008740EF" w:rsidP="008740EF">
      <w:pPr>
        <w:numPr>
          <w:ilvl w:val="0"/>
          <w:numId w:val="2"/>
        </w:numPr>
        <w:spacing w:after="0" w:line="240" w:lineRule="auto"/>
        <w:contextualSpacing/>
        <w:rPr>
          <w:rFonts w:ascii="Times New Roman" w:eastAsia="Calibri" w:hAnsi="Times New Roman" w:cs="Times New Roman"/>
          <w:sz w:val="20"/>
          <w:szCs w:val="20"/>
        </w:rPr>
      </w:pPr>
      <w:r w:rsidRPr="008740EF">
        <w:rPr>
          <w:rFonts w:ascii="Times New Roman" w:eastAsia="Calibri" w:hAnsi="Times New Roman" w:cs="Times New Roman"/>
          <w:sz w:val="20"/>
          <w:szCs w:val="20"/>
        </w:rPr>
        <w:t>Sanctions are minor disciplinary actions of varying degrees undertaken to address behavioral problems or issues. Sanctions are intended to be remedial.</w:t>
      </w:r>
    </w:p>
    <w:p w:rsidR="008740EF" w:rsidRPr="008740EF" w:rsidRDefault="008740EF" w:rsidP="008740EF">
      <w:pPr>
        <w:spacing w:after="0" w:line="240" w:lineRule="auto"/>
        <w:ind w:left="720"/>
        <w:contextualSpacing/>
        <w:rPr>
          <w:rFonts w:ascii="Times New Roman" w:eastAsia="Calibri" w:hAnsi="Times New Roman" w:cs="Times New Roman"/>
          <w:sz w:val="20"/>
          <w:szCs w:val="20"/>
        </w:rPr>
      </w:pPr>
    </w:p>
    <w:p w:rsidR="008740EF" w:rsidRPr="008740EF" w:rsidRDefault="008740EF" w:rsidP="008740EF">
      <w:pPr>
        <w:spacing w:after="0" w:line="240" w:lineRule="auto"/>
        <w:ind w:left="720"/>
        <w:contextualSpacing/>
        <w:rPr>
          <w:rFonts w:ascii="Times New Roman" w:eastAsia="Calibri" w:hAnsi="Times New Roman" w:cs="Times New Roman"/>
          <w:sz w:val="20"/>
          <w:szCs w:val="20"/>
        </w:rPr>
      </w:pPr>
      <w:r w:rsidRPr="008740EF">
        <w:rPr>
          <w:rFonts w:ascii="Times New Roman" w:eastAsia="Calibri" w:hAnsi="Times New Roman" w:cs="Times New Roman"/>
          <w:sz w:val="20"/>
          <w:szCs w:val="20"/>
        </w:rPr>
        <w:t>Sanctions may be effected for such reasons as violations of laws or of University policies, including the Code of Ethics. Specific policies related to sanctions are provided in Article XIII.</w:t>
      </w:r>
    </w:p>
    <w:p w:rsidR="008740EF" w:rsidRPr="008740EF" w:rsidRDefault="008740EF" w:rsidP="008740EF">
      <w:pPr>
        <w:spacing w:after="0" w:line="240" w:lineRule="auto"/>
        <w:ind w:left="720"/>
        <w:contextualSpacing/>
        <w:rPr>
          <w:rFonts w:ascii="Times New Roman" w:eastAsia="Calibri" w:hAnsi="Times New Roman" w:cs="Times New Roman"/>
          <w:sz w:val="20"/>
          <w:szCs w:val="20"/>
        </w:rPr>
      </w:pPr>
    </w:p>
    <w:p w:rsidR="008740EF" w:rsidRPr="008740EF" w:rsidRDefault="008740EF" w:rsidP="00B97044">
      <w:pPr>
        <w:numPr>
          <w:ilvl w:val="0"/>
          <w:numId w:val="2"/>
        </w:numPr>
        <w:spacing w:after="0" w:line="240" w:lineRule="auto"/>
        <w:ind w:right="-180"/>
        <w:contextualSpacing/>
        <w:rPr>
          <w:rFonts w:ascii="Times New Roman" w:eastAsia="Calibri" w:hAnsi="Times New Roman" w:cs="Times New Roman"/>
          <w:sz w:val="20"/>
          <w:szCs w:val="20"/>
        </w:rPr>
      </w:pPr>
      <w:r w:rsidRPr="008740EF">
        <w:rPr>
          <w:rFonts w:ascii="Times New Roman" w:eastAsia="Calibri" w:hAnsi="Times New Roman" w:cs="Times New Roman"/>
          <w:sz w:val="20"/>
          <w:szCs w:val="20"/>
        </w:rPr>
        <w:t>Suspensions are major disciplinary actions of varying degrees undertaken to relieve a faculty member temporarily from all academic duties (teaching, research, and service), with exclusion from all or parts of campus, and may include the temporary loss of University Login Identification (ULID) access or other privileges. Suspensions may be either with or without pay. Suspensions may be effected for such reasons as credible</w:t>
      </w:r>
      <w:r w:rsidRPr="008740EF">
        <w:rPr>
          <w:rFonts w:ascii="Times New Roman" w:eastAsia="Calibri" w:hAnsi="Times New Roman" w:cs="Times New Roman"/>
          <w:color w:val="00B050"/>
          <w:sz w:val="20"/>
          <w:szCs w:val="20"/>
        </w:rPr>
        <w:t xml:space="preserve"> </w:t>
      </w:r>
      <w:r w:rsidRPr="008740EF">
        <w:rPr>
          <w:rFonts w:ascii="Times New Roman" w:eastAsia="Calibri" w:hAnsi="Times New Roman" w:cs="Times New Roman"/>
          <w:sz w:val="20"/>
          <w:szCs w:val="20"/>
        </w:rPr>
        <w:t>threat of imminent harm to the University, including the faculty member in question, other employees, students, or University property; or as a next step in a progressive disciplinary process; or when credible evidence of adequate cause for dismissal is available. Specific policies related to suspensions are provided in Article XIV.</w:t>
      </w:r>
    </w:p>
    <w:p w:rsidR="008740EF" w:rsidRPr="008740EF" w:rsidRDefault="008740EF" w:rsidP="008740EF">
      <w:pPr>
        <w:spacing w:after="0" w:line="240" w:lineRule="auto"/>
        <w:ind w:left="720"/>
        <w:contextualSpacing/>
        <w:rPr>
          <w:rFonts w:ascii="Times New Roman" w:eastAsia="Calibri" w:hAnsi="Times New Roman" w:cs="Times New Roman"/>
          <w:sz w:val="20"/>
          <w:szCs w:val="20"/>
        </w:rPr>
      </w:pPr>
    </w:p>
    <w:p w:rsidR="008740EF" w:rsidRPr="008740EF" w:rsidRDefault="008740EF" w:rsidP="008740EF">
      <w:pPr>
        <w:numPr>
          <w:ilvl w:val="0"/>
          <w:numId w:val="2"/>
        </w:numPr>
        <w:spacing w:after="0" w:line="240" w:lineRule="auto"/>
        <w:contextualSpacing/>
        <w:rPr>
          <w:rFonts w:ascii="Times New Roman" w:eastAsia="Calibri" w:hAnsi="Times New Roman" w:cs="Times New Roman"/>
          <w:sz w:val="20"/>
          <w:szCs w:val="20"/>
        </w:rPr>
      </w:pPr>
      <w:r w:rsidRPr="008740EF">
        <w:rPr>
          <w:rFonts w:ascii="Times New Roman" w:eastAsia="Calibri" w:hAnsi="Times New Roman" w:cs="Times New Roman"/>
          <w:sz w:val="20"/>
          <w:szCs w:val="20"/>
        </w:rPr>
        <w:t>Dismissals are major disciplinary actions terminating the appointment of a probationary or tenured faculty member. Dismissals are effected under extraordinary or egregious circumstances or when other recourses of disciplinary action have been exhausted without effect. They should rarely if ever occur.</w:t>
      </w:r>
    </w:p>
    <w:p w:rsidR="008740EF" w:rsidRPr="008740EF" w:rsidRDefault="008740EF" w:rsidP="008740EF">
      <w:pPr>
        <w:spacing w:after="0" w:line="240" w:lineRule="auto"/>
        <w:rPr>
          <w:rFonts w:ascii="Times New Roman" w:eastAsia="Calibri" w:hAnsi="Times New Roman" w:cs="Times New Roman"/>
          <w:sz w:val="20"/>
          <w:szCs w:val="20"/>
        </w:rPr>
      </w:pPr>
    </w:p>
    <w:p w:rsidR="008740EF" w:rsidRPr="008740EF" w:rsidRDefault="008740EF" w:rsidP="008740EF">
      <w:pPr>
        <w:spacing w:after="0" w:line="240" w:lineRule="auto"/>
        <w:ind w:left="720"/>
        <w:contextualSpacing/>
        <w:rPr>
          <w:rFonts w:ascii="Times New Roman" w:eastAsia="Calibri" w:hAnsi="Times New Roman" w:cs="Times New Roman"/>
          <w:sz w:val="20"/>
          <w:szCs w:val="20"/>
        </w:rPr>
      </w:pPr>
      <w:r w:rsidRPr="008740EF">
        <w:rPr>
          <w:rFonts w:ascii="Times New Roman" w:eastAsia="Calibri" w:hAnsi="Times New Roman" w:cs="Times New Roman"/>
          <w:sz w:val="20"/>
          <w:szCs w:val="20"/>
        </w:rPr>
        <w:t>Dismissals may be effected for such reasons as lack of fitness to continue to perform in a faculty member’s professional capacity as a teacher or researcher, failure to perform assigned duties in a manner consonant with professional standards, or malfeasance.  Specific polices related to dismissals are provided in Article XV.</w:t>
      </w:r>
    </w:p>
    <w:p w:rsidR="008740EF" w:rsidRPr="008740EF" w:rsidRDefault="008740EF" w:rsidP="008740EF">
      <w:pPr>
        <w:spacing w:after="0" w:line="240" w:lineRule="auto"/>
        <w:ind w:left="720"/>
        <w:contextualSpacing/>
        <w:rPr>
          <w:rFonts w:ascii="Times New Roman" w:eastAsia="Calibri" w:hAnsi="Times New Roman" w:cs="Times New Roman"/>
          <w:sz w:val="20"/>
          <w:szCs w:val="20"/>
        </w:rPr>
      </w:pPr>
    </w:p>
    <w:p w:rsidR="008740EF" w:rsidRPr="008740EF" w:rsidRDefault="008740EF" w:rsidP="008740EF">
      <w:pPr>
        <w:spacing w:after="0" w:line="240" w:lineRule="auto"/>
        <w:ind w:left="720"/>
        <w:contextualSpacing/>
        <w:rPr>
          <w:rFonts w:ascii="Times New Roman" w:eastAsia="Calibri" w:hAnsi="Times New Roman" w:cs="Times New Roman"/>
          <w:sz w:val="20"/>
          <w:szCs w:val="20"/>
        </w:rPr>
      </w:pPr>
      <w:r w:rsidRPr="008740EF">
        <w:rPr>
          <w:rFonts w:ascii="Times New Roman" w:eastAsia="Calibri" w:hAnsi="Times New Roman" w:cs="Times New Roman"/>
          <w:sz w:val="20"/>
          <w:szCs w:val="20"/>
        </w:rPr>
        <w:t xml:space="preserve">When a dismissal is recommended due to continuing unsatisfactory performance, suggesting a lack of fitness to perform in a faculty member’s professional capacity as a teacher or researcher, the policies and procedures provided in Article XV will apply, even if the reason is not viewed as discipline for misconduct </w:t>
      </w:r>
      <w:r w:rsidRPr="008740EF">
        <w:rPr>
          <w:rFonts w:ascii="Times New Roman" w:eastAsia="Calibri" w:hAnsi="Times New Roman" w:cs="Times New Roman"/>
          <w:i/>
          <w:sz w:val="20"/>
          <w:szCs w:val="20"/>
        </w:rPr>
        <w:t>per se</w:t>
      </w:r>
      <w:r w:rsidRPr="008740EF">
        <w:rPr>
          <w:rFonts w:ascii="Times New Roman" w:eastAsia="Calibri" w:hAnsi="Times New Roman" w:cs="Times New Roman"/>
          <w:sz w:val="20"/>
          <w:szCs w:val="20"/>
        </w:rPr>
        <w:t>.</w:t>
      </w:r>
    </w:p>
    <w:p w:rsidR="008740EF" w:rsidRPr="008740EF" w:rsidRDefault="008740EF" w:rsidP="008740EF">
      <w:pPr>
        <w:spacing w:after="0" w:line="240" w:lineRule="auto"/>
        <w:ind w:left="720"/>
        <w:contextualSpacing/>
        <w:rPr>
          <w:rFonts w:ascii="Times New Roman" w:eastAsia="Calibri" w:hAnsi="Times New Roman" w:cs="Times New Roman"/>
          <w:sz w:val="20"/>
          <w:szCs w:val="20"/>
        </w:rPr>
      </w:pPr>
    </w:p>
    <w:p w:rsidR="008740EF" w:rsidRPr="008740EF" w:rsidRDefault="008740EF" w:rsidP="008740EF">
      <w:pPr>
        <w:numPr>
          <w:ilvl w:val="0"/>
          <w:numId w:val="2"/>
        </w:numPr>
        <w:spacing w:after="0" w:line="240" w:lineRule="auto"/>
        <w:contextualSpacing/>
        <w:rPr>
          <w:rFonts w:ascii="Times New Roman" w:eastAsia="Calibri" w:hAnsi="Times New Roman" w:cs="Times New Roman"/>
          <w:sz w:val="20"/>
          <w:szCs w:val="20"/>
        </w:rPr>
      </w:pPr>
      <w:r w:rsidRPr="008740EF">
        <w:rPr>
          <w:rFonts w:ascii="Times New Roman" w:eastAsia="Calibri" w:hAnsi="Times New Roman" w:cs="Times New Roman"/>
          <w:sz w:val="20"/>
          <w:szCs w:val="20"/>
        </w:rPr>
        <w:t xml:space="preserve">Recommendations for non-reappointment of probationary faculty will follow the process outlined </w:t>
      </w:r>
      <w:r w:rsidRPr="008740EF">
        <w:rPr>
          <w:rFonts w:ascii="Times New Roman" w:eastAsia="Calibri" w:hAnsi="Times New Roman" w:cs="Times New Roman"/>
          <w:sz w:val="20"/>
          <w:szCs w:val="20"/>
        </w:rPr>
        <w:br/>
        <w:t>in Article XI.</w:t>
      </w:r>
    </w:p>
    <w:p w:rsidR="008740EF" w:rsidRPr="008740EF" w:rsidRDefault="008740EF" w:rsidP="008740EF">
      <w:pPr>
        <w:spacing w:after="0" w:line="240" w:lineRule="auto"/>
        <w:ind w:left="720"/>
        <w:contextualSpacing/>
        <w:rPr>
          <w:rFonts w:ascii="Times New Roman" w:eastAsia="Calibri" w:hAnsi="Times New Roman" w:cs="Times New Roman"/>
          <w:sz w:val="20"/>
          <w:szCs w:val="20"/>
        </w:rPr>
      </w:pPr>
    </w:p>
    <w:p w:rsidR="008740EF" w:rsidRPr="008740EF" w:rsidRDefault="008740EF" w:rsidP="008740EF">
      <w:pPr>
        <w:numPr>
          <w:ilvl w:val="0"/>
          <w:numId w:val="2"/>
        </w:numPr>
        <w:spacing w:after="0" w:line="240" w:lineRule="auto"/>
        <w:contextualSpacing/>
        <w:rPr>
          <w:rFonts w:ascii="Times New Roman" w:eastAsia="Calibri" w:hAnsi="Times New Roman" w:cs="Times New Roman"/>
          <w:sz w:val="20"/>
          <w:szCs w:val="20"/>
        </w:rPr>
      </w:pPr>
      <w:r w:rsidRPr="008740EF">
        <w:rPr>
          <w:rFonts w:ascii="Times New Roman" w:eastAsia="Calibri" w:hAnsi="Times New Roman" w:cs="Times New Roman"/>
          <w:sz w:val="20"/>
          <w:szCs w:val="20"/>
        </w:rPr>
        <w:t>Termination of a probationary or tenured faculty member’s appointment due to demonstrable University financial exigency or program termination is not disciplinary in nature and will follow the process outlined in the Illinois State University Constitution (Article III, Section 4.B.2.), the Governing Document of the Board of Trustees (Section C), and all applicable policies.</w:t>
      </w:r>
      <w:r w:rsidRPr="008740EF">
        <w:rPr>
          <w:rFonts w:ascii="Times New Roman" w:eastAsia="Calibri" w:hAnsi="Times New Roman" w:cs="Times New Roman"/>
          <w:sz w:val="20"/>
          <w:szCs w:val="20"/>
        </w:rPr>
        <w:br/>
      </w:r>
      <w:r w:rsidRPr="008740EF">
        <w:rPr>
          <w:rFonts w:ascii="Times New Roman" w:eastAsia="Calibri" w:hAnsi="Times New Roman" w:cs="Times New Roman"/>
          <w:sz w:val="20"/>
          <w:szCs w:val="20"/>
        </w:rPr>
        <w:br/>
      </w:r>
      <w:r w:rsidRPr="008740EF">
        <w:rPr>
          <w:rFonts w:ascii="Times New Roman" w:eastAsia="Calibri" w:hAnsi="Times New Roman" w:cs="Times New Roman"/>
          <w:sz w:val="20"/>
          <w:szCs w:val="20"/>
        </w:rPr>
        <w:br/>
      </w:r>
      <w:r w:rsidRPr="008740EF">
        <w:rPr>
          <w:rFonts w:ascii="Times New Roman" w:eastAsia="Calibri" w:hAnsi="Times New Roman" w:cs="Times New Roman"/>
          <w:sz w:val="20"/>
          <w:szCs w:val="20"/>
        </w:rPr>
        <w:lastRenderedPageBreak/>
        <w:br/>
      </w:r>
      <w:r>
        <w:rPr>
          <w:rFonts w:ascii="Times New Roman" w:eastAsia="Calibri" w:hAnsi="Times New Roman" w:cs="Times New Roman"/>
          <w:sz w:val="20"/>
          <w:szCs w:val="20"/>
        </w:rPr>
        <w:br/>
      </w:r>
      <w:r w:rsidR="000534E5">
        <w:rPr>
          <w:rFonts w:ascii="Times New Roman" w:eastAsia="Calibri" w:hAnsi="Times New Roman" w:cs="Times New Roman"/>
          <w:sz w:val="20"/>
          <w:szCs w:val="20"/>
        </w:rPr>
        <w:br/>
      </w:r>
    </w:p>
    <w:p w:rsidR="008740EF" w:rsidRPr="008740EF" w:rsidRDefault="008740EF" w:rsidP="008740EF">
      <w:pPr>
        <w:numPr>
          <w:ilvl w:val="0"/>
          <w:numId w:val="1"/>
        </w:numPr>
        <w:spacing w:after="0" w:line="240" w:lineRule="auto"/>
        <w:ind w:left="360"/>
        <w:contextualSpacing/>
        <w:rPr>
          <w:rFonts w:ascii="Times New Roman" w:eastAsia="Calibri" w:hAnsi="Times New Roman" w:cs="Times New Roman"/>
          <w:sz w:val="20"/>
          <w:szCs w:val="20"/>
        </w:rPr>
      </w:pPr>
      <w:r w:rsidRPr="008740EF">
        <w:rPr>
          <w:rFonts w:ascii="Times New Roman" w:eastAsia="Calibri" w:hAnsi="Times New Roman" w:cs="Times New Roman"/>
          <w:sz w:val="20"/>
          <w:szCs w:val="20"/>
        </w:rPr>
        <w:t>Faculty Rights</w:t>
      </w:r>
    </w:p>
    <w:p w:rsidR="008740EF" w:rsidRPr="008740EF" w:rsidRDefault="008740EF" w:rsidP="008740EF">
      <w:pPr>
        <w:spacing w:after="0" w:line="240" w:lineRule="auto"/>
        <w:rPr>
          <w:rFonts w:ascii="Times New Roman" w:eastAsia="Calibri" w:hAnsi="Times New Roman" w:cs="Times New Roman"/>
          <w:sz w:val="20"/>
          <w:szCs w:val="20"/>
        </w:rPr>
      </w:pPr>
    </w:p>
    <w:p w:rsidR="008740EF" w:rsidRPr="008740EF" w:rsidRDefault="008740EF" w:rsidP="008740EF">
      <w:pPr>
        <w:numPr>
          <w:ilvl w:val="0"/>
          <w:numId w:val="3"/>
        </w:numPr>
        <w:spacing w:after="0" w:line="240" w:lineRule="auto"/>
        <w:contextualSpacing/>
        <w:rPr>
          <w:rFonts w:ascii="Times New Roman" w:eastAsia="Calibri" w:hAnsi="Times New Roman" w:cs="Times New Roman"/>
          <w:sz w:val="20"/>
          <w:szCs w:val="20"/>
        </w:rPr>
      </w:pPr>
      <w:r w:rsidRPr="008740EF">
        <w:rPr>
          <w:rFonts w:ascii="Times New Roman" w:eastAsia="Calibri" w:hAnsi="Times New Roman" w:cs="Times New Roman"/>
          <w:sz w:val="20"/>
          <w:szCs w:val="20"/>
        </w:rPr>
        <w:t xml:space="preserve">Disciplinary actions or the threat thereof may not be used to restrain faculty members’ exercise of academic freedom. Faculty members shall retain their right to file a grievance at any time with the Academic Freedom, Ethics, and Grievance Committee (AFEGC) if they believe that their academic freedom, the Code of Ethics, or any other policy under the AFEGC’s jurisdiction has been violated. See the Illinois State </w:t>
      </w:r>
      <w:r w:rsidRPr="008740EF">
        <w:rPr>
          <w:rFonts w:ascii="Times New Roman" w:eastAsia="Calibri" w:hAnsi="Times New Roman" w:cs="Times New Roman"/>
          <w:sz w:val="20"/>
          <w:szCs w:val="20"/>
        </w:rPr>
        <w:br/>
        <w:t>University Constitution (Article III) and the Faculty Academic Freedom, Ethics and Grievance policy (University Policy 3.3.8).</w:t>
      </w:r>
      <w:r w:rsidRPr="008740EF">
        <w:rPr>
          <w:rFonts w:ascii="Times New Roman" w:eastAsia="Calibri" w:hAnsi="Times New Roman" w:cs="Times New Roman"/>
          <w:sz w:val="20"/>
          <w:szCs w:val="20"/>
        </w:rPr>
        <w:br/>
      </w:r>
    </w:p>
    <w:p w:rsidR="008740EF" w:rsidRPr="008740EF" w:rsidRDefault="008740EF" w:rsidP="008740EF">
      <w:pPr>
        <w:numPr>
          <w:ilvl w:val="0"/>
          <w:numId w:val="3"/>
        </w:numPr>
        <w:spacing w:after="0" w:line="240" w:lineRule="auto"/>
        <w:contextualSpacing/>
        <w:rPr>
          <w:rFonts w:ascii="Times New Roman" w:eastAsia="Calibri" w:hAnsi="Times New Roman" w:cs="Times New Roman"/>
          <w:sz w:val="20"/>
          <w:szCs w:val="20"/>
        </w:rPr>
      </w:pPr>
      <w:r w:rsidRPr="008740EF">
        <w:rPr>
          <w:rFonts w:ascii="Times New Roman" w:eastAsia="Calibri" w:hAnsi="Times New Roman" w:cs="Times New Roman"/>
          <w:sz w:val="20"/>
          <w:szCs w:val="20"/>
        </w:rPr>
        <w:t xml:space="preserve">In all disciplinary proceedings, faculty members have the right to due process, to timely notice, to seek advice, and to respond to developments in the disciplinary process. Faculty members also have the right to have an advisor or counsel present at discussions, hearings, and appeals. The role of the advisor or counsel is to offer advice to the faculty member only; the advisor or counsel may not otherwise participate in the discussions, hearings, or appeals related to disciplinary actions. </w:t>
      </w:r>
      <w:r w:rsidRPr="008740EF">
        <w:rPr>
          <w:rFonts w:ascii="Times New Roman" w:eastAsia="Calibri" w:hAnsi="Times New Roman" w:cs="Times New Roman"/>
          <w:sz w:val="20"/>
          <w:szCs w:val="20"/>
        </w:rPr>
        <w:br/>
      </w:r>
    </w:p>
    <w:p w:rsidR="008740EF" w:rsidRPr="008740EF" w:rsidRDefault="008740EF" w:rsidP="008740EF">
      <w:pPr>
        <w:numPr>
          <w:ilvl w:val="0"/>
          <w:numId w:val="3"/>
        </w:numPr>
        <w:spacing w:after="0" w:line="240" w:lineRule="auto"/>
        <w:contextualSpacing/>
        <w:rPr>
          <w:rFonts w:ascii="Times New Roman" w:eastAsia="Calibri" w:hAnsi="Times New Roman" w:cs="Times New Roman"/>
          <w:sz w:val="20"/>
          <w:szCs w:val="20"/>
        </w:rPr>
      </w:pPr>
      <w:r w:rsidRPr="008740EF">
        <w:rPr>
          <w:rFonts w:ascii="Times New Roman" w:eastAsia="Calibri" w:hAnsi="Times New Roman" w:cs="Times New Roman"/>
          <w:sz w:val="20"/>
          <w:szCs w:val="20"/>
        </w:rPr>
        <w:t>Probationary faculty who face disciplinary actions whether exonerated or not may request a one year “stop-the-clock” extension of their probationary period, as described in IX.B.3.</w:t>
      </w:r>
    </w:p>
    <w:p w:rsidR="008740EF" w:rsidRPr="008740EF" w:rsidRDefault="008740EF" w:rsidP="008740EF">
      <w:pPr>
        <w:spacing w:after="0" w:line="240" w:lineRule="auto"/>
        <w:ind w:left="720"/>
        <w:contextualSpacing/>
        <w:rPr>
          <w:rFonts w:ascii="Times New Roman" w:eastAsia="Calibri" w:hAnsi="Times New Roman" w:cs="Times New Roman"/>
          <w:sz w:val="20"/>
          <w:szCs w:val="20"/>
        </w:rPr>
      </w:pPr>
    </w:p>
    <w:p w:rsidR="008740EF" w:rsidRPr="008740EF" w:rsidRDefault="008740EF" w:rsidP="008740EF">
      <w:pPr>
        <w:numPr>
          <w:ilvl w:val="0"/>
          <w:numId w:val="3"/>
        </w:numPr>
        <w:spacing w:after="0" w:line="240" w:lineRule="auto"/>
        <w:contextualSpacing/>
        <w:rPr>
          <w:rFonts w:ascii="Times New Roman" w:eastAsia="Calibri" w:hAnsi="Times New Roman" w:cs="Times New Roman"/>
          <w:sz w:val="20"/>
          <w:szCs w:val="20"/>
        </w:rPr>
      </w:pPr>
      <w:r w:rsidRPr="008740EF">
        <w:rPr>
          <w:rFonts w:ascii="Times New Roman" w:eastAsia="Calibri" w:hAnsi="Times New Roman" w:cs="Times New Roman"/>
          <w:sz w:val="20"/>
          <w:szCs w:val="20"/>
        </w:rPr>
        <w:t>Records of the disciplinary process, including documentation of exoneration and/or completion of any required corrective actions, may be reviewed in the tenure and promotion process. The purpose of such review will be to ensure that only the documented facts of the individual’s exoneration and/or required corrective actions are considered.</w:t>
      </w:r>
    </w:p>
    <w:p w:rsidR="008740EF" w:rsidRPr="008740EF" w:rsidRDefault="008740EF" w:rsidP="008740EF">
      <w:pPr>
        <w:spacing w:after="0" w:line="240" w:lineRule="auto"/>
        <w:ind w:left="720"/>
        <w:contextualSpacing/>
        <w:rPr>
          <w:rFonts w:ascii="Times New Roman" w:eastAsia="Calibri" w:hAnsi="Times New Roman" w:cs="Times New Roman"/>
          <w:sz w:val="20"/>
          <w:szCs w:val="20"/>
        </w:rPr>
      </w:pPr>
    </w:p>
    <w:p w:rsidR="008740EF" w:rsidRPr="008740EF" w:rsidRDefault="008740EF" w:rsidP="008740EF">
      <w:pPr>
        <w:numPr>
          <w:ilvl w:val="0"/>
          <w:numId w:val="3"/>
        </w:numPr>
        <w:spacing w:after="0" w:line="240" w:lineRule="auto"/>
        <w:contextualSpacing/>
        <w:rPr>
          <w:rFonts w:ascii="Times New Roman" w:eastAsia="Calibri" w:hAnsi="Times New Roman" w:cs="Times New Roman"/>
          <w:sz w:val="20"/>
          <w:szCs w:val="20"/>
        </w:rPr>
      </w:pPr>
      <w:r w:rsidRPr="008740EF">
        <w:rPr>
          <w:rFonts w:ascii="Times New Roman" w:eastAsia="Calibri" w:hAnsi="Times New Roman" w:cs="Times New Roman"/>
          <w:sz w:val="20"/>
          <w:szCs w:val="20"/>
        </w:rPr>
        <w:t>Uniformed police or security officers shall only be engaged in enforcing a suspension or dismissal when there are credible threats of harm to the University, including the faculty member in question, other employees, students, or University property; when required by law; or when necessitated by pending criminal investigation or legal proceedings.</w:t>
      </w:r>
    </w:p>
    <w:p w:rsidR="008740EF" w:rsidRPr="008740EF" w:rsidRDefault="008740EF" w:rsidP="008740EF">
      <w:pPr>
        <w:spacing w:after="0" w:line="240" w:lineRule="auto"/>
        <w:ind w:left="720"/>
        <w:contextualSpacing/>
        <w:rPr>
          <w:rFonts w:ascii="Times New Roman" w:eastAsia="Calibri" w:hAnsi="Times New Roman" w:cs="Times New Roman"/>
          <w:sz w:val="20"/>
          <w:szCs w:val="20"/>
        </w:rPr>
      </w:pPr>
    </w:p>
    <w:p w:rsidR="008740EF" w:rsidRPr="008740EF" w:rsidRDefault="008740EF" w:rsidP="008740EF">
      <w:pPr>
        <w:numPr>
          <w:ilvl w:val="0"/>
          <w:numId w:val="3"/>
        </w:numPr>
        <w:spacing w:after="0" w:line="240" w:lineRule="auto"/>
        <w:contextualSpacing/>
        <w:rPr>
          <w:rFonts w:ascii="Times New Roman" w:eastAsia="Calibri" w:hAnsi="Times New Roman" w:cs="Times New Roman"/>
          <w:sz w:val="20"/>
          <w:szCs w:val="20"/>
        </w:rPr>
      </w:pPr>
      <w:r w:rsidRPr="008740EF">
        <w:rPr>
          <w:rFonts w:ascii="Times New Roman" w:eastAsia="Calibri" w:hAnsi="Times New Roman" w:cs="Times New Roman"/>
          <w:sz w:val="20"/>
          <w:szCs w:val="20"/>
        </w:rPr>
        <w:t>A faculty member may not be denied access to electronic or physical materials, documents, or resources they might need to prepare for pending disciplinary actions or appeals. If access to such materials poses a risk to campus security, alternative arrangements may be made to provide the faculty member with access to materials.</w:t>
      </w:r>
    </w:p>
    <w:p w:rsidR="008740EF" w:rsidRPr="008740EF" w:rsidRDefault="008740EF" w:rsidP="008740EF">
      <w:pPr>
        <w:spacing w:after="0" w:line="240" w:lineRule="auto"/>
        <w:ind w:left="720"/>
        <w:contextualSpacing/>
        <w:rPr>
          <w:rFonts w:ascii="Times New Roman" w:eastAsia="Calibri" w:hAnsi="Times New Roman" w:cs="Times New Roman"/>
          <w:sz w:val="20"/>
          <w:szCs w:val="20"/>
        </w:rPr>
      </w:pPr>
    </w:p>
    <w:p w:rsidR="008740EF" w:rsidRPr="008740EF" w:rsidRDefault="008740EF" w:rsidP="008740EF">
      <w:pPr>
        <w:numPr>
          <w:ilvl w:val="0"/>
          <w:numId w:val="3"/>
        </w:numPr>
        <w:spacing w:after="0" w:line="240" w:lineRule="auto"/>
        <w:contextualSpacing/>
        <w:rPr>
          <w:rFonts w:ascii="Times New Roman" w:eastAsia="Calibri" w:hAnsi="Times New Roman" w:cs="Times New Roman"/>
          <w:sz w:val="20"/>
          <w:szCs w:val="20"/>
        </w:rPr>
      </w:pPr>
      <w:r w:rsidRPr="008740EF">
        <w:rPr>
          <w:rFonts w:ascii="Times New Roman" w:eastAsia="Calibri" w:hAnsi="Times New Roman" w:cs="Times New Roman"/>
          <w:sz w:val="20"/>
          <w:szCs w:val="20"/>
        </w:rPr>
        <w:t>Only confidential means of communication, whether electronic or physical, will be used to transmit communications and materials related to disciplinary actions, and all proceedings and records with regard to disciplinary actions will be kept confidential to the degree permitted by the law.</w:t>
      </w:r>
      <w:r w:rsidRPr="008740EF">
        <w:rPr>
          <w:rFonts w:ascii="Times New Roman" w:eastAsia="Calibri" w:hAnsi="Times New Roman" w:cs="Times New Roman"/>
          <w:sz w:val="20"/>
          <w:szCs w:val="20"/>
        </w:rPr>
        <w:br/>
      </w:r>
    </w:p>
    <w:p w:rsidR="008740EF" w:rsidRPr="008740EF" w:rsidRDefault="008740EF" w:rsidP="008740EF">
      <w:pPr>
        <w:numPr>
          <w:ilvl w:val="0"/>
          <w:numId w:val="3"/>
        </w:numPr>
        <w:spacing w:after="0" w:line="240" w:lineRule="auto"/>
        <w:contextualSpacing/>
        <w:rPr>
          <w:rFonts w:ascii="Times New Roman" w:eastAsia="Calibri" w:hAnsi="Times New Roman" w:cs="Times New Roman"/>
          <w:sz w:val="20"/>
          <w:szCs w:val="20"/>
        </w:rPr>
      </w:pPr>
      <w:r w:rsidRPr="008740EF">
        <w:rPr>
          <w:rFonts w:ascii="Times New Roman" w:eastAsia="Calibri" w:hAnsi="Times New Roman" w:cs="Times New Roman"/>
          <w:sz w:val="20"/>
          <w:szCs w:val="20"/>
        </w:rPr>
        <w:t>Final disciplinary determinations will not be made until all appeals processes are complete. The exception is suspension involving credible threat of imminent harm, criminal investigations, or legal proceedings. In such a circumstance, a suspension may be effected prior to the start of appeal proceedings (XIV.A.4).</w:t>
      </w:r>
    </w:p>
    <w:p w:rsidR="008740EF" w:rsidRPr="008740EF" w:rsidRDefault="008740EF" w:rsidP="008740EF">
      <w:pPr>
        <w:spacing w:after="0" w:line="240" w:lineRule="auto"/>
        <w:rPr>
          <w:rFonts w:ascii="Times New Roman" w:eastAsia="Calibri" w:hAnsi="Times New Roman" w:cs="Times New Roman"/>
          <w:sz w:val="20"/>
          <w:szCs w:val="20"/>
        </w:rPr>
      </w:pPr>
    </w:p>
    <w:p w:rsidR="008740EF" w:rsidRPr="008740EF" w:rsidRDefault="008740EF" w:rsidP="008740EF">
      <w:pPr>
        <w:numPr>
          <w:ilvl w:val="0"/>
          <w:numId w:val="3"/>
        </w:numPr>
        <w:spacing w:after="0" w:line="240" w:lineRule="auto"/>
        <w:contextualSpacing/>
        <w:rPr>
          <w:rFonts w:ascii="Times New Roman" w:eastAsia="Calibri" w:hAnsi="Times New Roman" w:cs="Times New Roman"/>
          <w:sz w:val="20"/>
          <w:szCs w:val="20"/>
        </w:rPr>
      </w:pPr>
      <w:r w:rsidRPr="008740EF">
        <w:rPr>
          <w:rFonts w:ascii="Times New Roman" w:eastAsia="Calibri" w:hAnsi="Times New Roman" w:cs="Times New Roman"/>
          <w:sz w:val="20"/>
          <w:szCs w:val="20"/>
        </w:rPr>
        <w:t>When the outcome of a disciplinary process includes placing written documentation in a faculty member’s official personnel files (see XVIII.A.1), the faculty member retains the right to place a written statement of their own in those same files (see University Policy 3.1.29).</w:t>
      </w:r>
    </w:p>
    <w:p w:rsidR="008740EF" w:rsidRDefault="008740EF">
      <w:pPr>
        <w:rPr>
          <w:rFonts w:ascii="Times New Roman" w:eastAsia="Calibri" w:hAnsi="Times New Roman" w:cs="Times New Roman"/>
          <w:sz w:val="20"/>
          <w:szCs w:val="20"/>
        </w:rPr>
      </w:pPr>
      <w:r>
        <w:rPr>
          <w:rFonts w:ascii="Times New Roman" w:eastAsia="Calibri" w:hAnsi="Times New Roman" w:cs="Times New Roman"/>
          <w:sz w:val="20"/>
          <w:szCs w:val="20"/>
        </w:rPr>
        <w:br w:type="page"/>
      </w:r>
    </w:p>
    <w:p w:rsidR="008740EF" w:rsidRPr="008740EF" w:rsidRDefault="008740EF" w:rsidP="008740EF">
      <w:pPr>
        <w:spacing w:after="0" w:line="360" w:lineRule="auto"/>
        <w:rPr>
          <w:rFonts w:ascii="Times New Roman" w:eastAsia="Calibri" w:hAnsi="Times New Roman" w:cs="Times New Roman"/>
          <w:b/>
        </w:rPr>
      </w:pPr>
      <w:r w:rsidRPr="008740EF">
        <w:rPr>
          <w:rFonts w:ascii="Times New Roman" w:eastAsia="Calibri" w:hAnsi="Times New Roman" w:cs="Times New Roman"/>
          <w:b/>
        </w:rPr>
        <w:lastRenderedPageBreak/>
        <w:t>ARTICLE XIII: SANCTIONS</w:t>
      </w:r>
    </w:p>
    <w:p w:rsidR="008740EF" w:rsidRPr="008740EF" w:rsidRDefault="008740EF" w:rsidP="008740EF">
      <w:pPr>
        <w:tabs>
          <w:tab w:val="left" w:pos="360"/>
        </w:tabs>
        <w:spacing w:after="0" w:line="240" w:lineRule="auto"/>
        <w:rPr>
          <w:rFonts w:ascii="Times New Roman" w:eastAsia="Calibri" w:hAnsi="Times New Roman" w:cs="Times New Roman"/>
          <w:sz w:val="20"/>
          <w:szCs w:val="20"/>
        </w:rPr>
      </w:pPr>
      <w:r w:rsidRPr="008740EF">
        <w:rPr>
          <w:rFonts w:ascii="Times New Roman" w:eastAsia="Calibri" w:hAnsi="Times New Roman" w:cs="Times New Roman"/>
          <w:sz w:val="20"/>
          <w:szCs w:val="20"/>
        </w:rPr>
        <w:br/>
        <w:t>A.</w:t>
      </w:r>
      <w:r w:rsidRPr="008740EF">
        <w:rPr>
          <w:rFonts w:ascii="Times New Roman" w:eastAsia="Calibri" w:hAnsi="Times New Roman" w:cs="Times New Roman"/>
          <w:sz w:val="20"/>
          <w:szCs w:val="20"/>
        </w:rPr>
        <w:tab/>
        <w:t>General Provisions</w:t>
      </w:r>
      <w:r w:rsidRPr="008740EF">
        <w:rPr>
          <w:rFonts w:ascii="Times New Roman" w:eastAsia="Calibri" w:hAnsi="Times New Roman" w:cs="Times New Roman"/>
          <w:sz w:val="20"/>
          <w:szCs w:val="20"/>
        </w:rPr>
        <w:br/>
      </w:r>
    </w:p>
    <w:p w:rsidR="008740EF" w:rsidRPr="008740EF" w:rsidRDefault="008740EF" w:rsidP="008740EF">
      <w:pPr>
        <w:numPr>
          <w:ilvl w:val="0"/>
          <w:numId w:val="4"/>
        </w:numPr>
        <w:spacing w:after="0" w:line="240" w:lineRule="auto"/>
        <w:contextualSpacing/>
        <w:rPr>
          <w:rFonts w:ascii="Times New Roman" w:eastAsia="Calibri" w:hAnsi="Times New Roman" w:cs="Times New Roman"/>
          <w:sz w:val="20"/>
          <w:szCs w:val="20"/>
        </w:rPr>
      </w:pPr>
      <w:r w:rsidRPr="008740EF">
        <w:rPr>
          <w:rFonts w:ascii="Times New Roman" w:eastAsia="Calibri" w:hAnsi="Times New Roman" w:cs="Times New Roman"/>
          <w:sz w:val="20"/>
          <w:szCs w:val="20"/>
        </w:rPr>
        <w:t xml:space="preserve">All parties involved in considering the sanctioning of a faculty member shall refer to the definitions, conditions, and faculty rights set forth in Article XII in addition to this Article XIII. </w:t>
      </w:r>
    </w:p>
    <w:p w:rsidR="008740EF" w:rsidRPr="008740EF" w:rsidRDefault="008740EF" w:rsidP="008740EF">
      <w:pPr>
        <w:spacing w:after="0" w:line="240" w:lineRule="auto"/>
        <w:ind w:left="720"/>
        <w:contextualSpacing/>
        <w:rPr>
          <w:rFonts w:ascii="Times New Roman" w:eastAsia="Calibri" w:hAnsi="Times New Roman" w:cs="Times New Roman"/>
          <w:sz w:val="20"/>
          <w:szCs w:val="20"/>
        </w:rPr>
      </w:pPr>
    </w:p>
    <w:p w:rsidR="008740EF" w:rsidRPr="008740EF" w:rsidRDefault="008740EF" w:rsidP="008740EF">
      <w:pPr>
        <w:numPr>
          <w:ilvl w:val="0"/>
          <w:numId w:val="4"/>
        </w:numPr>
        <w:spacing w:after="0" w:line="240" w:lineRule="auto"/>
        <w:contextualSpacing/>
        <w:rPr>
          <w:rFonts w:ascii="Times New Roman" w:eastAsia="Calibri" w:hAnsi="Times New Roman" w:cs="Times New Roman"/>
          <w:sz w:val="20"/>
          <w:szCs w:val="20"/>
        </w:rPr>
      </w:pPr>
      <w:r w:rsidRPr="008740EF">
        <w:rPr>
          <w:rFonts w:ascii="Times New Roman" w:eastAsia="Calibri" w:hAnsi="Times New Roman" w:cs="Times New Roman"/>
          <w:sz w:val="20"/>
          <w:szCs w:val="20"/>
        </w:rPr>
        <w:t>Sanctions are intended to be progressive and remedial. Therefore, effort should be made to apply the most minor sanction likely to address the problem or issue. Past disciplinary actions related to the problem or issue, if any, should be taken into consideration when determining sanctions. Repeated cause for discipline may merit progressively increased sanctions.</w:t>
      </w:r>
    </w:p>
    <w:p w:rsidR="008740EF" w:rsidRPr="008740EF" w:rsidRDefault="008740EF" w:rsidP="008740EF">
      <w:pPr>
        <w:spacing w:after="0" w:line="240" w:lineRule="auto"/>
        <w:ind w:left="720"/>
        <w:contextualSpacing/>
        <w:rPr>
          <w:rFonts w:ascii="Times New Roman" w:eastAsia="Calibri" w:hAnsi="Times New Roman" w:cs="Times New Roman"/>
          <w:sz w:val="20"/>
          <w:szCs w:val="20"/>
        </w:rPr>
      </w:pPr>
    </w:p>
    <w:p w:rsidR="008740EF" w:rsidRPr="008740EF" w:rsidRDefault="008740EF" w:rsidP="008740EF">
      <w:pPr>
        <w:numPr>
          <w:ilvl w:val="0"/>
          <w:numId w:val="4"/>
        </w:numPr>
        <w:spacing w:after="0" w:line="240" w:lineRule="auto"/>
        <w:contextualSpacing/>
        <w:rPr>
          <w:rFonts w:ascii="Times New Roman" w:eastAsia="Calibri" w:hAnsi="Times New Roman" w:cs="Times New Roman"/>
          <w:color w:val="000000"/>
          <w:sz w:val="20"/>
          <w:szCs w:val="20"/>
        </w:rPr>
      </w:pPr>
      <w:r w:rsidRPr="008740EF">
        <w:rPr>
          <w:rFonts w:ascii="Times New Roman" w:eastAsia="Calibri" w:hAnsi="Times New Roman" w:cs="Times New Roman"/>
          <w:color w:val="000000"/>
          <w:sz w:val="20"/>
          <w:szCs w:val="20"/>
        </w:rPr>
        <w:t>No sanction may be implemented until all appeals are exhausted.</w:t>
      </w:r>
    </w:p>
    <w:p w:rsidR="008740EF" w:rsidRPr="008740EF" w:rsidRDefault="008740EF" w:rsidP="008740EF">
      <w:pPr>
        <w:spacing w:after="0" w:line="240" w:lineRule="auto"/>
        <w:rPr>
          <w:rFonts w:ascii="Times New Roman" w:eastAsia="Calibri" w:hAnsi="Times New Roman" w:cs="Times New Roman"/>
          <w:sz w:val="20"/>
          <w:szCs w:val="20"/>
        </w:rPr>
      </w:pPr>
      <w:r w:rsidRPr="008740EF">
        <w:rPr>
          <w:rFonts w:ascii="Times New Roman" w:eastAsia="Calibri" w:hAnsi="Times New Roman" w:cs="Times New Roman"/>
          <w:sz w:val="20"/>
          <w:szCs w:val="20"/>
        </w:rPr>
        <w:t xml:space="preserve"> </w:t>
      </w:r>
    </w:p>
    <w:p w:rsidR="008740EF" w:rsidRPr="008740EF" w:rsidRDefault="008740EF" w:rsidP="008740EF">
      <w:pPr>
        <w:numPr>
          <w:ilvl w:val="0"/>
          <w:numId w:val="5"/>
        </w:numPr>
        <w:spacing w:after="0" w:line="240" w:lineRule="auto"/>
        <w:contextualSpacing/>
        <w:rPr>
          <w:rFonts w:ascii="Times New Roman" w:eastAsia="Calibri" w:hAnsi="Times New Roman" w:cs="Times New Roman"/>
          <w:sz w:val="20"/>
          <w:szCs w:val="20"/>
        </w:rPr>
      </w:pPr>
      <w:r w:rsidRPr="008740EF">
        <w:rPr>
          <w:rFonts w:ascii="Times New Roman" w:eastAsia="Calibri" w:hAnsi="Times New Roman" w:cs="Times New Roman"/>
          <w:sz w:val="20"/>
          <w:szCs w:val="20"/>
        </w:rPr>
        <w:t xml:space="preserve">Types of Sanctions </w:t>
      </w:r>
      <w:r w:rsidRPr="008740EF">
        <w:rPr>
          <w:rFonts w:ascii="Times New Roman" w:eastAsia="Calibri" w:hAnsi="Times New Roman" w:cs="Times New Roman"/>
          <w:sz w:val="20"/>
          <w:szCs w:val="20"/>
        </w:rPr>
        <w:br/>
      </w:r>
    </w:p>
    <w:p w:rsidR="008740EF" w:rsidRPr="008740EF" w:rsidRDefault="008740EF" w:rsidP="008740EF">
      <w:pPr>
        <w:spacing w:after="0" w:line="240" w:lineRule="auto"/>
        <w:ind w:left="360"/>
        <w:contextualSpacing/>
        <w:rPr>
          <w:rFonts w:ascii="Times New Roman" w:eastAsia="Calibri" w:hAnsi="Times New Roman" w:cs="Times New Roman"/>
          <w:sz w:val="20"/>
          <w:szCs w:val="20"/>
        </w:rPr>
      </w:pPr>
      <w:r w:rsidRPr="008740EF">
        <w:rPr>
          <w:rFonts w:ascii="Times New Roman" w:eastAsia="Calibri" w:hAnsi="Times New Roman" w:cs="Times New Roman"/>
          <w:sz w:val="20"/>
          <w:szCs w:val="20"/>
        </w:rPr>
        <w:t>Sanctions fall into four broad categories: reprimands, penalties, loss of prospective benefits, and temporary reassignments.</w:t>
      </w:r>
    </w:p>
    <w:p w:rsidR="008740EF" w:rsidRPr="008740EF" w:rsidRDefault="008740EF" w:rsidP="008740EF">
      <w:pPr>
        <w:spacing w:after="0" w:line="240" w:lineRule="auto"/>
        <w:ind w:left="720"/>
        <w:contextualSpacing/>
        <w:rPr>
          <w:rFonts w:ascii="Times New Roman" w:eastAsia="Calibri" w:hAnsi="Times New Roman" w:cs="Times New Roman"/>
          <w:color w:val="000000"/>
          <w:sz w:val="20"/>
          <w:szCs w:val="20"/>
        </w:rPr>
      </w:pPr>
    </w:p>
    <w:p w:rsidR="008740EF" w:rsidRPr="008740EF" w:rsidRDefault="008740EF" w:rsidP="008740EF">
      <w:pPr>
        <w:numPr>
          <w:ilvl w:val="0"/>
          <w:numId w:val="8"/>
        </w:numPr>
        <w:spacing w:after="0" w:line="240" w:lineRule="auto"/>
        <w:contextualSpacing/>
        <w:rPr>
          <w:rFonts w:ascii="Times New Roman" w:eastAsia="Calibri" w:hAnsi="Times New Roman" w:cs="Times New Roman"/>
          <w:color w:val="000000"/>
          <w:sz w:val="20"/>
          <w:szCs w:val="20"/>
        </w:rPr>
      </w:pPr>
      <w:r w:rsidRPr="008740EF">
        <w:rPr>
          <w:rFonts w:ascii="Times New Roman" w:eastAsia="Calibri" w:hAnsi="Times New Roman" w:cs="Times New Roman"/>
          <w:color w:val="000000"/>
          <w:sz w:val="20"/>
          <w:szCs w:val="20"/>
        </w:rPr>
        <w:t>Reprimands include written notices of issues that do not result in overt disciplinary action but that require corrective action by the faculty member.</w:t>
      </w:r>
    </w:p>
    <w:p w:rsidR="008740EF" w:rsidRPr="008740EF" w:rsidRDefault="008740EF" w:rsidP="008740EF">
      <w:pPr>
        <w:spacing w:after="0" w:line="240" w:lineRule="auto"/>
        <w:contextualSpacing/>
        <w:rPr>
          <w:rFonts w:ascii="Times New Roman" w:eastAsia="Calibri" w:hAnsi="Times New Roman" w:cs="Times New Roman"/>
          <w:color w:val="000000"/>
          <w:sz w:val="20"/>
          <w:szCs w:val="20"/>
        </w:rPr>
      </w:pPr>
    </w:p>
    <w:p w:rsidR="008740EF" w:rsidRPr="008740EF" w:rsidRDefault="008740EF" w:rsidP="008740EF">
      <w:pPr>
        <w:numPr>
          <w:ilvl w:val="0"/>
          <w:numId w:val="8"/>
        </w:numPr>
        <w:spacing w:after="0" w:line="240" w:lineRule="auto"/>
        <w:contextualSpacing/>
        <w:rPr>
          <w:rFonts w:ascii="Times New Roman" w:eastAsia="Calibri" w:hAnsi="Times New Roman" w:cs="Times New Roman"/>
          <w:color w:val="000000"/>
          <w:sz w:val="20"/>
          <w:szCs w:val="20"/>
        </w:rPr>
      </w:pPr>
      <w:r w:rsidRPr="008740EF">
        <w:rPr>
          <w:rFonts w:ascii="Times New Roman" w:eastAsia="Calibri" w:hAnsi="Times New Roman" w:cs="Times New Roman"/>
          <w:color w:val="000000"/>
          <w:sz w:val="20"/>
          <w:szCs w:val="20"/>
        </w:rPr>
        <w:t>Penalties are disciplinary actions that do not impede a faculty member’s duties. These may include the removal of honors, reimbursement, restitution or fine, or mandatory training.</w:t>
      </w:r>
    </w:p>
    <w:p w:rsidR="008740EF" w:rsidRPr="008740EF" w:rsidRDefault="008740EF" w:rsidP="008740EF">
      <w:pPr>
        <w:spacing w:after="0" w:line="240" w:lineRule="auto"/>
        <w:contextualSpacing/>
        <w:rPr>
          <w:rFonts w:ascii="Times New Roman" w:eastAsia="Calibri" w:hAnsi="Times New Roman" w:cs="Times New Roman"/>
          <w:color w:val="000000"/>
          <w:sz w:val="20"/>
          <w:szCs w:val="20"/>
        </w:rPr>
      </w:pPr>
    </w:p>
    <w:p w:rsidR="008740EF" w:rsidRPr="008740EF" w:rsidRDefault="008740EF" w:rsidP="008740EF">
      <w:pPr>
        <w:numPr>
          <w:ilvl w:val="0"/>
          <w:numId w:val="8"/>
        </w:numPr>
        <w:spacing w:after="0" w:line="240" w:lineRule="auto"/>
        <w:contextualSpacing/>
        <w:rPr>
          <w:rFonts w:ascii="Times New Roman" w:eastAsia="Calibri" w:hAnsi="Times New Roman" w:cs="Times New Roman"/>
          <w:color w:val="000000"/>
          <w:sz w:val="20"/>
          <w:szCs w:val="20"/>
        </w:rPr>
      </w:pPr>
      <w:r w:rsidRPr="008740EF">
        <w:rPr>
          <w:rFonts w:ascii="Times New Roman" w:eastAsia="Calibri" w:hAnsi="Times New Roman" w:cs="Times New Roman"/>
          <w:color w:val="000000"/>
          <w:sz w:val="20"/>
          <w:szCs w:val="20"/>
        </w:rPr>
        <w:t>Loss of prospective benefits are the withholding of rewards or support for a stated period. This may include the suspension of regular or merit pay increases, a temporary reduction in salary, or the temporary loss of/ineligibility for institutional support for academic or research activities. Loss of prospective benefits cannot be applied to pension, healthcare, or other benefits provided by the State of Illinois.</w:t>
      </w:r>
    </w:p>
    <w:p w:rsidR="008740EF" w:rsidRPr="008740EF" w:rsidRDefault="008740EF" w:rsidP="008740EF">
      <w:pPr>
        <w:spacing w:after="0" w:line="240" w:lineRule="auto"/>
        <w:contextualSpacing/>
        <w:rPr>
          <w:rFonts w:ascii="Times New Roman" w:eastAsia="Calibri" w:hAnsi="Times New Roman" w:cs="Times New Roman"/>
          <w:color w:val="000000"/>
          <w:sz w:val="20"/>
          <w:szCs w:val="20"/>
        </w:rPr>
      </w:pPr>
    </w:p>
    <w:p w:rsidR="008740EF" w:rsidRPr="008740EF" w:rsidRDefault="008740EF" w:rsidP="008740EF">
      <w:pPr>
        <w:numPr>
          <w:ilvl w:val="0"/>
          <w:numId w:val="8"/>
        </w:numPr>
        <w:spacing w:after="0" w:line="240" w:lineRule="auto"/>
        <w:contextualSpacing/>
        <w:rPr>
          <w:rFonts w:ascii="Times New Roman" w:eastAsia="Calibri" w:hAnsi="Times New Roman" w:cs="Times New Roman"/>
          <w:color w:val="000000"/>
          <w:sz w:val="20"/>
          <w:szCs w:val="20"/>
        </w:rPr>
      </w:pPr>
      <w:r w:rsidRPr="008740EF">
        <w:rPr>
          <w:rFonts w:ascii="Times New Roman" w:eastAsia="Calibri" w:hAnsi="Times New Roman" w:cs="Times New Roman"/>
          <w:color w:val="000000"/>
          <w:sz w:val="20"/>
          <w:szCs w:val="20"/>
        </w:rPr>
        <w:t>Temporary reassignments may be used as a disciplinary action that modifies a faculty member’s teaching, research, or service activities or administrative assignments for a stated period of time no longer than one full academic year, without relieving a faculty member of his or her entire duties.</w:t>
      </w:r>
    </w:p>
    <w:p w:rsidR="008740EF" w:rsidRPr="008740EF" w:rsidRDefault="008740EF" w:rsidP="008740EF">
      <w:pPr>
        <w:spacing w:after="0" w:line="240" w:lineRule="auto"/>
        <w:ind w:left="720"/>
        <w:contextualSpacing/>
        <w:rPr>
          <w:rFonts w:ascii="Times New Roman" w:eastAsia="Calibri" w:hAnsi="Times New Roman" w:cs="Times New Roman"/>
          <w:color w:val="000000"/>
          <w:sz w:val="20"/>
          <w:szCs w:val="20"/>
        </w:rPr>
      </w:pPr>
    </w:p>
    <w:p w:rsidR="008740EF" w:rsidRPr="008740EF" w:rsidRDefault="008740EF" w:rsidP="008740EF">
      <w:pPr>
        <w:numPr>
          <w:ilvl w:val="0"/>
          <w:numId w:val="5"/>
        </w:numPr>
        <w:spacing w:after="0" w:line="240" w:lineRule="auto"/>
        <w:contextualSpacing/>
        <w:rPr>
          <w:rFonts w:ascii="Times New Roman" w:eastAsia="Calibri" w:hAnsi="Times New Roman" w:cs="Times New Roman"/>
          <w:color w:val="000000"/>
          <w:sz w:val="20"/>
          <w:szCs w:val="20"/>
        </w:rPr>
      </w:pPr>
      <w:r w:rsidRPr="008740EF">
        <w:rPr>
          <w:rFonts w:ascii="Times New Roman" w:eastAsia="Calibri" w:hAnsi="Times New Roman" w:cs="Times New Roman"/>
          <w:color w:val="000000"/>
          <w:sz w:val="20"/>
          <w:szCs w:val="20"/>
        </w:rPr>
        <w:t xml:space="preserve">Procedural Considerations Related to Sanctions </w:t>
      </w:r>
    </w:p>
    <w:p w:rsidR="008740EF" w:rsidRPr="008740EF" w:rsidRDefault="008740EF" w:rsidP="008740EF">
      <w:pPr>
        <w:spacing w:after="0" w:line="240" w:lineRule="auto"/>
        <w:ind w:left="360"/>
        <w:contextualSpacing/>
        <w:rPr>
          <w:rFonts w:ascii="Times New Roman" w:eastAsia="Calibri" w:hAnsi="Times New Roman" w:cs="Times New Roman"/>
          <w:color w:val="000000"/>
          <w:sz w:val="20"/>
          <w:szCs w:val="20"/>
        </w:rPr>
      </w:pPr>
    </w:p>
    <w:p w:rsidR="008740EF" w:rsidRPr="008740EF" w:rsidRDefault="008740EF" w:rsidP="008740EF">
      <w:pPr>
        <w:spacing w:after="0" w:line="240" w:lineRule="auto"/>
        <w:rPr>
          <w:rFonts w:ascii="Times New Roman" w:eastAsia="Calibri" w:hAnsi="Times New Roman" w:cs="Times New Roman"/>
          <w:color w:val="000000"/>
          <w:sz w:val="20"/>
          <w:szCs w:val="20"/>
        </w:rPr>
      </w:pPr>
      <w:r w:rsidRPr="008740EF">
        <w:rPr>
          <w:rFonts w:ascii="Times New Roman" w:eastAsia="Calibri" w:hAnsi="Times New Roman" w:cs="Times New Roman"/>
          <w:color w:val="000000"/>
          <w:sz w:val="20"/>
          <w:szCs w:val="20"/>
        </w:rPr>
        <w:t xml:space="preserve">      Sanction proceedings may be initiated by the DFSC/SFSC or the Provost.  </w:t>
      </w:r>
    </w:p>
    <w:p w:rsidR="008740EF" w:rsidRPr="008740EF" w:rsidRDefault="008740EF" w:rsidP="008740EF">
      <w:pPr>
        <w:spacing w:after="0" w:line="240" w:lineRule="auto"/>
        <w:ind w:left="720"/>
        <w:contextualSpacing/>
        <w:rPr>
          <w:rFonts w:ascii="Times New Roman" w:eastAsia="Calibri" w:hAnsi="Times New Roman" w:cs="Times New Roman"/>
          <w:color w:val="000000"/>
          <w:sz w:val="20"/>
          <w:szCs w:val="20"/>
        </w:rPr>
      </w:pPr>
    </w:p>
    <w:p w:rsidR="008740EF" w:rsidRPr="008740EF" w:rsidRDefault="008740EF" w:rsidP="008740EF">
      <w:pPr>
        <w:numPr>
          <w:ilvl w:val="0"/>
          <w:numId w:val="7"/>
        </w:numPr>
        <w:spacing w:after="0" w:line="240" w:lineRule="auto"/>
        <w:contextualSpacing/>
        <w:rPr>
          <w:rFonts w:ascii="Times New Roman" w:eastAsia="Calibri" w:hAnsi="Times New Roman" w:cs="Times New Roman"/>
          <w:color w:val="000000"/>
          <w:sz w:val="20"/>
          <w:szCs w:val="20"/>
        </w:rPr>
      </w:pPr>
      <w:r w:rsidRPr="008740EF">
        <w:rPr>
          <w:rFonts w:ascii="Times New Roman" w:eastAsia="Calibri" w:hAnsi="Times New Roman" w:cs="Times New Roman"/>
          <w:color w:val="000000"/>
          <w:sz w:val="20"/>
          <w:szCs w:val="20"/>
        </w:rPr>
        <w:t>Sanction proceedings initiated by the DFSC/SFSC</w:t>
      </w:r>
      <w:r w:rsidRPr="008740EF">
        <w:rPr>
          <w:rFonts w:ascii="Times New Roman" w:eastAsia="Calibri" w:hAnsi="Times New Roman" w:cs="Times New Roman"/>
          <w:color w:val="000000"/>
          <w:sz w:val="20"/>
          <w:szCs w:val="20"/>
        </w:rPr>
        <w:br/>
      </w:r>
      <w:r w:rsidRPr="008740EF">
        <w:rPr>
          <w:rFonts w:ascii="Times New Roman" w:eastAsia="Calibri" w:hAnsi="Times New Roman" w:cs="Times New Roman"/>
          <w:color w:val="000000"/>
          <w:sz w:val="20"/>
          <w:szCs w:val="20"/>
        </w:rPr>
        <w:br/>
        <w:t>The DFSC/SFSC may initiate sanction proceedings when there is evidence of cause, such as: behavior problems or issues in the faculty member’s responsibilities; violation of University policies; or violation of laws pertinent to the faculty member’s responsibilities. Sanction proceedings initiated by the DFSC/SFSC are directed to and reviewed by the CFSC.</w:t>
      </w:r>
    </w:p>
    <w:p w:rsidR="008740EF" w:rsidRPr="008740EF" w:rsidRDefault="008740EF" w:rsidP="008740EF">
      <w:pPr>
        <w:tabs>
          <w:tab w:val="left" w:pos="360"/>
        </w:tabs>
        <w:spacing w:after="0" w:line="240" w:lineRule="auto"/>
        <w:ind w:left="1440"/>
        <w:contextualSpacing/>
        <w:rPr>
          <w:rFonts w:ascii="Times New Roman" w:eastAsia="Calibri" w:hAnsi="Times New Roman" w:cs="Times New Roman"/>
          <w:color w:val="000000"/>
          <w:sz w:val="20"/>
          <w:szCs w:val="20"/>
        </w:rPr>
      </w:pPr>
    </w:p>
    <w:p w:rsidR="008740EF" w:rsidRPr="008740EF" w:rsidRDefault="008740EF" w:rsidP="008740EF">
      <w:pPr>
        <w:numPr>
          <w:ilvl w:val="1"/>
          <w:numId w:val="6"/>
        </w:numPr>
        <w:tabs>
          <w:tab w:val="left" w:pos="360"/>
        </w:tabs>
        <w:spacing w:after="0" w:line="240" w:lineRule="auto"/>
        <w:ind w:left="1080"/>
        <w:contextualSpacing/>
        <w:rPr>
          <w:rFonts w:ascii="Times New Roman" w:eastAsia="Calibri" w:hAnsi="Times New Roman" w:cs="Times New Roman"/>
          <w:color w:val="000000"/>
          <w:sz w:val="20"/>
          <w:szCs w:val="20"/>
        </w:rPr>
      </w:pPr>
      <w:r w:rsidRPr="008740EF">
        <w:rPr>
          <w:rFonts w:ascii="Times New Roman" w:eastAsia="Calibri" w:hAnsi="Times New Roman" w:cs="Times New Roman"/>
          <w:color w:val="000000"/>
          <w:sz w:val="20"/>
          <w:szCs w:val="20"/>
        </w:rPr>
        <w:t>The DFSC/SFSC will first request to meet with the faculty member to discuss the alleged misconduct and the potential for discipline. The intent of such consultation is to reconcile disputes early and informally. The faculty member’s right to seek advice or counsel must be honored and facilitated through reasonable scheduling of the meeting (see XII.B.2).</w:t>
      </w:r>
    </w:p>
    <w:p w:rsidR="008740EF" w:rsidRPr="008740EF" w:rsidRDefault="008740EF" w:rsidP="008740EF">
      <w:pPr>
        <w:tabs>
          <w:tab w:val="left" w:pos="360"/>
        </w:tabs>
        <w:spacing w:after="0" w:line="240" w:lineRule="auto"/>
        <w:ind w:left="1080"/>
        <w:contextualSpacing/>
        <w:rPr>
          <w:rFonts w:ascii="Times New Roman" w:eastAsia="Calibri" w:hAnsi="Times New Roman" w:cs="Times New Roman"/>
          <w:color w:val="000000"/>
          <w:sz w:val="20"/>
          <w:szCs w:val="20"/>
        </w:rPr>
      </w:pPr>
    </w:p>
    <w:p w:rsidR="008740EF" w:rsidRPr="008740EF" w:rsidRDefault="008740EF" w:rsidP="008740EF">
      <w:pPr>
        <w:numPr>
          <w:ilvl w:val="1"/>
          <w:numId w:val="6"/>
        </w:numPr>
        <w:tabs>
          <w:tab w:val="left" w:pos="360"/>
        </w:tabs>
        <w:spacing w:after="0" w:line="240" w:lineRule="auto"/>
        <w:ind w:left="1080"/>
        <w:contextualSpacing/>
        <w:rPr>
          <w:rFonts w:ascii="Times New Roman" w:eastAsia="Calibri" w:hAnsi="Times New Roman" w:cs="Times New Roman"/>
          <w:color w:val="000000"/>
          <w:sz w:val="20"/>
          <w:szCs w:val="20"/>
        </w:rPr>
      </w:pPr>
      <w:r w:rsidRPr="008740EF">
        <w:rPr>
          <w:rFonts w:ascii="Times New Roman" w:eastAsia="Calibri" w:hAnsi="Times New Roman" w:cs="Times New Roman"/>
          <w:color w:val="000000"/>
          <w:sz w:val="20"/>
          <w:szCs w:val="20"/>
        </w:rPr>
        <w:lastRenderedPageBreak/>
        <w:t xml:space="preserve">If the issue is not resolved through informal consultation, then the DFSC/SFSC will notify the faculty member in writing </w:t>
      </w:r>
      <w:r w:rsidRPr="008740EF">
        <w:rPr>
          <w:rFonts w:ascii="Times New Roman" w:eastAsia="Calibri" w:hAnsi="Times New Roman" w:cs="Times New Roman"/>
          <w:sz w:val="20"/>
          <w:szCs w:val="20"/>
        </w:rPr>
        <w:t>within five (5) business days</w:t>
      </w:r>
      <w:r w:rsidRPr="008740EF">
        <w:rPr>
          <w:rFonts w:ascii="Times New Roman" w:eastAsia="Calibri" w:hAnsi="Times New Roman" w:cs="Times New Roman"/>
          <w:color w:val="31849B"/>
          <w:sz w:val="20"/>
          <w:szCs w:val="20"/>
        </w:rPr>
        <w:t xml:space="preserve"> </w:t>
      </w:r>
      <w:r w:rsidRPr="008740EF">
        <w:rPr>
          <w:rFonts w:ascii="Times New Roman" w:eastAsia="Calibri" w:hAnsi="Times New Roman" w:cs="Times New Roman"/>
          <w:color w:val="000000"/>
          <w:sz w:val="20"/>
          <w:szCs w:val="20"/>
        </w:rPr>
        <w:t xml:space="preserve">that the matter is being referred to the CFSC. The notification will include the alleged misconduct, a summary of the evidence supporting the charges, and the relevant University policy or law violated and/or basis for showing that the faculty member has </w:t>
      </w:r>
      <w:r w:rsidRPr="008740EF">
        <w:rPr>
          <w:rFonts w:ascii="Times New Roman" w:eastAsia="Calibri" w:hAnsi="Times New Roman" w:cs="Times New Roman"/>
          <w:color w:val="000000"/>
          <w:sz w:val="20"/>
          <w:szCs w:val="20"/>
        </w:rPr>
        <w:br/>
      </w:r>
      <w:r w:rsidRPr="008740EF">
        <w:rPr>
          <w:rFonts w:ascii="Times New Roman" w:eastAsia="Calibri" w:hAnsi="Times New Roman" w:cs="Times New Roman"/>
          <w:color w:val="000000"/>
          <w:sz w:val="20"/>
          <w:szCs w:val="20"/>
        </w:rPr>
        <w:br/>
        <w:t>breached acceptable standards for responsible behavior. This information is directed to the CFSC with a request for its review and recommendation.</w:t>
      </w:r>
      <w:r w:rsidRPr="008740EF">
        <w:rPr>
          <w:rFonts w:ascii="Times New Roman" w:eastAsia="Calibri" w:hAnsi="Times New Roman" w:cs="Times New Roman"/>
          <w:color w:val="000000"/>
          <w:sz w:val="20"/>
          <w:szCs w:val="20"/>
        </w:rPr>
        <w:br/>
      </w:r>
    </w:p>
    <w:p w:rsidR="008740EF" w:rsidRPr="008740EF" w:rsidRDefault="008740EF" w:rsidP="008740EF">
      <w:pPr>
        <w:numPr>
          <w:ilvl w:val="1"/>
          <w:numId w:val="6"/>
        </w:numPr>
        <w:tabs>
          <w:tab w:val="left" w:pos="360"/>
        </w:tabs>
        <w:spacing w:after="0" w:line="240" w:lineRule="auto"/>
        <w:ind w:left="1080"/>
        <w:contextualSpacing/>
        <w:rPr>
          <w:rFonts w:ascii="Times New Roman" w:eastAsia="Calibri" w:hAnsi="Times New Roman" w:cs="Times New Roman"/>
          <w:color w:val="000000"/>
          <w:sz w:val="20"/>
          <w:szCs w:val="20"/>
        </w:rPr>
      </w:pPr>
      <w:r w:rsidRPr="008740EF">
        <w:rPr>
          <w:rFonts w:ascii="Times New Roman" w:eastAsia="Calibri" w:hAnsi="Times New Roman" w:cs="Times New Roman"/>
          <w:color w:val="000000"/>
          <w:sz w:val="20"/>
          <w:szCs w:val="20"/>
        </w:rPr>
        <w:t>The faculty member may provide a written response to the charges for consideration by the CFSC.</w:t>
      </w:r>
      <w:r w:rsidRPr="008740EF">
        <w:rPr>
          <w:rFonts w:ascii="Times New Roman" w:eastAsia="Calibri" w:hAnsi="Times New Roman" w:cs="Times New Roman"/>
          <w:sz w:val="20"/>
          <w:szCs w:val="20"/>
        </w:rPr>
        <w:t xml:space="preserve"> The faculty member’s written statement shall be submitted to the CFSC within five (5) business days of the written notification from the DFSC/SFSC that the matter has been referred to the CFSC.</w:t>
      </w:r>
    </w:p>
    <w:p w:rsidR="008740EF" w:rsidRPr="008740EF" w:rsidRDefault="008740EF" w:rsidP="008740EF">
      <w:pPr>
        <w:spacing w:after="0" w:line="240" w:lineRule="auto"/>
        <w:ind w:left="360"/>
        <w:contextualSpacing/>
        <w:rPr>
          <w:rFonts w:ascii="Times New Roman" w:eastAsia="Calibri" w:hAnsi="Times New Roman" w:cs="Times New Roman"/>
          <w:sz w:val="20"/>
          <w:szCs w:val="20"/>
        </w:rPr>
      </w:pPr>
    </w:p>
    <w:p w:rsidR="008740EF" w:rsidRPr="008740EF" w:rsidRDefault="008740EF" w:rsidP="008740EF">
      <w:pPr>
        <w:numPr>
          <w:ilvl w:val="1"/>
          <w:numId w:val="6"/>
        </w:numPr>
        <w:tabs>
          <w:tab w:val="left" w:pos="360"/>
        </w:tabs>
        <w:spacing w:after="0" w:line="240" w:lineRule="auto"/>
        <w:ind w:left="1080"/>
        <w:contextualSpacing/>
        <w:rPr>
          <w:rFonts w:ascii="Times New Roman" w:eastAsia="Calibri" w:hAnsi="Times New Roman" w:cs="Times New Roman"/>
          <w:sz w:val="20"/>
          <w:szCs w:val="20"/>
        </w:rPr>
      </w:pPr>
      <w:r w:rsidRPr="008740EF">
        <w:rPr>
          <w:rFonts w:ascii="Times New Roman" w:eastAsia="Calibri" w:hAnsi="Times New Roman" w:cs="Times New Roman"/>
          <w:sz w:val="20"/>
          <w:szCs w:val="20"/>
        </w:rPr>
        <w:t>The CFSC will review the information regarding the allegation and the faculty member’s response and will recommend to the Provost whether a sanction should be imposed and, if so, the nature of that sanction. A CFSC recommendation will be based on a majority vote of the members of the committee.</w:t>
      </w:r>
      <w:r w:rsidRPr="008740EF">
        <w:rPr>
          <w:rFonts w:ascii="Times New Roman" w:eastAsia="Calibri" w:hAnsi="Times New Roman" w:cs="Times New Roman"/>
          <w:color w:val="000000"/>
          <w:sz w:val="20"/>
          <w:szCs w:val="20"/>
        </w:rPr>
        <w:t xml:space="preserve"> In the event the vote is not unanimous, minority reports may also be submitted</w:t>
      </w:r>
      <w:r w:rsidRPr="008740EF">
        <w:rPr>
          <w:rFonts w:ascii="Times New Roman" w:eastAsia="Calibri" w:hAnsi="Times New Roman" w:cs="Times New Roman"/>
          <w:sz w:val="20"/>
          <w:szCs w:val="20"/>
        </w:rPr>
        <w:t xml:space="preserve"> to the Provost. The Dean is required to write a separate report when his or her recommendation differs from the CFSC recommendation. </w:t>
      </w:r>
      <w:r w:rsidRPr="008740EF">
        <w:rPr>
          <w:rFonts w:ascii="Times New Roman" w:eastAsia="Calibri" w:hAnsi="Times New Roman" w:cs="Times New Roman"/>
          <w:sz w:val="20"/>
          <w:szCs w:val="20"/>
        </w:rPr>
        <w:br/>
      </w:r>
      <w:r w:rsidRPr="008740EF">
        <w:rPr>
          <w:rFonts w:ascii="Times New Roman" w:eastAsia="Calibri" w:hAnsi="Times New Roman" w:cs="Times New Roman"/>
          <w:sz w:val="20"/>
          <w:szCs w:val="20"/>
        </w:rPr>
        <w:br/>
        <w:t xml:space="preserve"> A “minority report” is defined as a voluntary written statement submitted by a committee member(s) other than the Dean indicating reasons for dissenting from the recommendation made by the majority of the committee. Such a minority report may focus on the alternative conclusions the author wishes to propose and the evidence for such conclusions. The minority report must not breach the confidentiality of the disciplinary process by reporting the deliberations of the committee, by reporting the views or statements of individual members of the committee during deliberations, or by being communicated to anyone outside of the disciplinary process. </w:t>
      </w:r>
    </w:p>
    <w:p w:rsidR="008740EF" w:rsidRPr="008740EF" w:rsidRDefault="008740EF" w:rsidP="008740EF">
      <w:pPr>
        <w:tabs>
          <w:tab w:val="left" w:pos="360"/>
        </w:tabs>
        <w:spacing w:after="0" w:line="240" w:lineRule="auto"/>
        <w:ind w:left="1080"/>
        <w:contextualSpacing/>
        <w:rPr>
          <w:rFonts w:ascii="Times New Roman" w:eastAsia="Calibri" w:hAnsi="Times New Roman" w:cs="Times New Roman"/>
          <w:sz w:val="20"/>
          <w:szCs w:val="20"/>
        </w:rPr>
      </w:pPr>
    </w:p>
    <w:p w:rsidR="008740EF" w:rsidRPr="008740EF" w:rsidRDefault="008740EF" w:rsidP="008740EF">
      <w:pPr>
        <w:numPr>
          <w:ilvl w:val="1"/>
          <w:numId w:val="6"/>
        </w:numPr>
        <w:tabs>
          <w:tab w:val="left" w:pos="360"/>
        </w:tabs>
        <w:spacing w:after="0" w:line="240" w:lineRule="auto"/>
        <w:ind w:left="1080"/>
        <w:contextualSpacing/>
        <w:rPr>
          <w:rFonts w:ascii="Times New Roman" w:eastAsia="Calibri" w:hAnsi="Times New Roman" w:cs="Times New Roman"/>
          <w:sz w:val="20"/>
          <w:szCs w:val="20"/>
        </w:rPr>
      </w:pPr>
      <w:r w:rsidRPr="008740EF">
        <w:rPr>
          <w:rFonts w:ascii="Times New Roman" w:eastAsia="Calibri" w:hAnsi="Times New Roman" w:cs="Times New Roman"/>
          <w:color w:val="000000"/>
          <w:sz w:val="20"/>
          <w:szCs w:val="20"/>
        </w:rPr>
        <w:t xml:space="preserve">The CFSC will submit its recommendation, including any minority reports and the Dean’s report (if required), in writing to the faculty member, the DFSC/SFSC and the Provost, </w:t>
      </w:r>
      <w:r w:rsidRPr="008740EF">
        <w:rPr>
          <w:rFonts w:ascii="Times New Roman" w:eastAsia="Calibri" w:hAnsi="Times New Roman" w:cs="Times New Roman"/>
          <w:sz w:val="20"/>
          <w:szCs w:val="20"/>
        </w:rPr>
        <w:t>within 10 business days of receiving the case for review.</w:t>
      </w:r>
    </w:p>
    <w:p w:rsidR="008740EF" w:rsidRPr="008740EF" w:rsidRDefault="008740EF" w:rsidP="008740EF">
      <w:pPr>
        <w:spacing w:after="0" w:line="240" w:lineRule="auto"/>
        <w:ind w:left="720"/>
        <w:contextualSpacing/>
        <w:rPr>
          <w:rFonts w:ascii="Times New Roman" w:eastAsia="Calibri" w:hAnsi="Times New Roman" w:cs="Times New Roman"/>
          <w:color w:val="000000"/>
          <w:sz w:val="20"/>
          <w:szCs w:val="20"/>
        </w:rPr>
      </w:pPr>
    </w:p>
    <w:p w:rsidR="008740EF" w:rsidRPr="008740EF" w:rsidRDefault="008740EF" w:rsidP="008740EF">
      <w:pPr>
        <w:numPr>
          <w:ilvl w:val="1"/>
          <w:numId w:val="6"/>
        </w:numPr>
        <w:tabs>
          <w:tab w:val="left" w:pos="360"/>
        </w:tabs>
        <w:spacing w:after="0" w:line="240" w:lineRule="auto"/>
        <w:ind w:left="1080"/>
        <w:contextualSpacing/>
        <w:rPr>
          <w:rFonts w:ascii="Times New Roman" w:eastAsia="Calibri" w:hAnsi="Times New Roman" w:cs="Times New Roman"/>
          <w:color w:val="000000"/>
          <w:sz w:val="20"/>
          <w:szCs w:val="20"/>
        </w:rPr>
      </w:pPr>
      <w:r w:rsidRPr="008740EF">
        <w:rPr>
          <w:rFonts w:ascii="Times New Roman" w:eastAsia="Calibri" w:hAnsi="Times New Roman" w:cs="Times New Roman"/>
          <w:color w:val="000000"/>
          <w:sz w:val="20"/>
          <w:szCs w:val="20"/>
        </w:rPr>
        <w:t>The faculty member may file an intent to appeal the CFSC recommendation to the FRC within five (5) business days of receipt of the CFSC’s recommendation following the provisions</w:t>
      </w:r>
      <w:r w:rsidRPr="008740EF">
        <w:rPr>
          <w:rFonts w:ascii="Times New Roman" w:eastAsia="Calibri" w:hAnsi="Times New Roman" w:cs="Times New Roman"/>
          <w:sz w:val="20"/>
          <w:szCs w:val="20"/>
        </w:rPr>
        <w:t xml:space="preserve"> in Article XVII. The FRC shall refer to the AFEGC any matter that falls within the AFEGC’s jurisdiction and shall consider the AFEGC’s findings or recommendations in its review of the case.</w:t>
      </w:r>
    </w:p>
    <w:p w:rsidR="008740EF" w:rsidRPr="008740EF" w:rsidRDefault="008740EF" w:rsidP="008740EF">
      <w:pPr>
        <w:tabs>
          <w:tab w:val="left" w:pos="360"/>
        </w:tabs>
        <w:spacing w:after="0" w:line="240" w:lineRule="auto"/>
        <w:ind w:left="1080"/>
        <w:contextualSpacing/>
        <w:rPr>
          <w:rFonts w:ascii="Times New Roman" w:eastAsia="Calibri" w:hAnsi="Times New Roman" w:cs="Times New Roman"/>
          <w:color w:val="000000"/>
          <w:sz w:val="20"/>
          <w:szCs w:val="20"/>
        </w:rPr>
      </w:pPr>
    </w:p>
    <w:p w:rsidR="008740EF" w:rsidRPr="008740EF" w:rsidRDefault="008740EF" w:rsidP="008740EF">
      <w:pPr>
        <w:numPr>
          <w:ilvl w:val="1"/>
          <w:numId w:val="6"/>
        </w:numPr>
        <w:tabs>
          <w:tab w:val="left" w:pos="360"/>
        </w:tabs>
        <w:spacing w:after="0" w:line="240" w:lineRule="auto"/>
        <w:ind w:left="1080"/>
        <w:contextualSpacing/>
        <w:rPr>
          <w:rFonts w:ascii="Times New Roman" w:eastAsia="Calibri" w:hAnsi="Times New Roman" w:cs="Times New Roman"/>
          <w:color w:val="000000"/>
          <w:sz w:val="20"/>
          <w:szCs w:val="20"/>
        </w:rPr>
      </w:pPr>
      <w:r w:rsidRPr="008740EF">
        <w:rPr>
          <w:rFonts w:ascii="Times New Roman" w:eastAsia="Calibri" w:hAnsi="Times New Roman" w:cs="Times New Roman"/>
          <w:color w:val="000000"/>
          <w:sz w:val="20"/>
          <w:szCs w:val="20"/>
        </w:rPr>
        <w:t>The faculty member retains the right to file a grievance at any time with the AFEGC, following the provisions of University Policy 3.3.8, if the faculty member believes their academic freedom, the Code of Ethics, or any other policy under the AFEGC’s jurisdiction has been violated. However, such a grievance by itself does not constitute an appeal of disciplinary recommendations. The AFEGC will communicate its findings and recommendations to the faculty member and the respondents in the case with a copy to the Provost.</w:t>
      </w:r>
    </w:p>
    <w:p w:rsidR="008740EF" w:rsidRPr="008740EF" w:rsidRDefault="008740EF" w:rsidP="008740EF">
      <w:pPr>
        <w:spacing w:after="0" w:line="240" w:lineRule="auto"/>
        <w:ind w:left="360"/>
        <w:contextualSpacing/>
        <w:rPr>
          <w:rFonts w:ascii="Times New Roman" w:eastAsia="Calibri" w:hAnsi="Times New Roman" w:cs="Times New Roman"/>
          <w:color w:val="000000"/>
          <w:sz w:val="20"/>
          <w:szCs w:val="20"/>
        </w:rPr>
      </w:pPr>
    </w:p>
    <w:p w:rsidR="008740EF" w:rsidRPr="008740EF" w:rsidRDefault="008740EF" w:rsidP="008740EF">
      <w:pPr>
        <w:numPr>
          <w:ilvl w:val="1"/>
          <w:numId w:val="6"/>
        </w:numPr>
        <w:tabs>
          <w:tab w:val="left" w:pos="360"/>
        </w:tabs>
        <w:spacing w:after="0" w:line="240" w:lineRule="auto"/>
        <w:ind w:left="1080"/>
        <w:contextualSpacing/>
        <w:rPr>
          <w:rFonts w:ascii="Times New Roman" w:eastAsia="Calibri" w:hAnsi="Times New Roman" w:cs="Times New Roman"/>
          <w:color w:val="000000"/>
          <w:sz w:val="20"/>
          <w:szCs w:val="20"/>
        </w:rPr>
      </w:pPr>
      <w:r w:rsidRPr="008740EF">
        <w:rPr>
          <w:rFonts w:ascii="Times New Roman" w:eastAsia="Calibri" w:hAnsi="Times New Roman" w:cs="Times New Roman"/>
          <w:color w:val="000000"/>
          <w:sz w:val="20"/>
          <w:szCs w:val="20"/>
        </w:rPr>
        <w:t xml:space="preserve">The Provost will review sanctioning recommendations made by the CFSC including any minority reports, the Dean’s report (if required), any appeal recommendations made by the FRC including any minority reports, any reports from the AFEGC, and all supporting materials, and make a decision regarding the disciplinary action. If there is an appeal, the Provost will notify the faculty member, DFSC/SFSC, CFSC, and FRC of the decision in writing </w:t>
      </w:r>
      <w:r w:rsidRPr="008740EF">
        <w:rPr>
          <w:rFonts w:ascii="Times New Roman" w:eastAsia="Calibri" w:hAnsi="Times New Roman" w:cs="Times New Roman"/>
          <w:sz w:val="20"/>
          <w:szCs w:val="20"/>
        </w:rPr>
        <w:t xml:space="preserve">within 10 business days of receipt of the FRC and/or the AFEGC recommendation. If there is no appeal, the Provost will notify the faculty member, DFSC/SFSC, and CFSC of the decision in writing within 10 business days of the receipt of the CFSC’s recommendation. </w:t>
      </w:r>
      <w:r w:rsidRPr="008740EF">
        <w:rPr>
          <w:rFonts w:ascii="Times New Roman" w:eastAsia="Calibri" w:hAnsi="Times New Roman" w:cs="Times New Roman"/>
          <w:color w:val="000000"/>
          <w:sz w:val="20"/>
          <w:szCs w:val="20"/>
        </w:rPr>
        <w:t xml:space="preserve">If the decision results in a sanction, the written decision will include the details of the </w:t>
      </w:r>
      <w:r w:rsidRPr="008740EF">
        <w:rPr>
          <w:rFonts w:ascii="Times New Roman" w:eastAsia="Calibri" w:hAnsi="Times New Roman" w:cs="Times New Roman"/>
          <w:color w:val="000000"/>
          <w:sz w:val="20"/>
          <w:szCs w:val="20"/>
        </w:rPr>
        <w:br/>
      </w:r>
      <w:r w:rsidRPr="008740EF">
        <w:rPr>
          <w:rFonts w:ascii="Times New Roman" w:eastAsia="Calibri" w:hAnsi="Times New Roman" w:cs="Times New Roman"/>
          <w:color w:val="000000"/>
          <w:sz w:val="20"/>
          <w:szCs w:val="20"/>
        </w:rPr>
        <w:lastRenderedPageBreak/>
        <w:t>sanction to be imposed and conditions thereof, and a timeline that identifies the start and end date. The written notification also will be copied to the official personnel files.</w:t>
      </w:r>
      <w:r w:rsidRPr="008740EF">
        <w:rPr>
          <w:rFonts w:ascii="Times New Roman" w:eastAsia="Calibri" w:hAnsi="Times New Roman" w:cs="Times New Roman"/>
          <w:color w:val="000000"/>
          <w:sz w:val="20"/>
          <w:szCs w:val="20"/>
        </w:rPr>
        <w:br/>
      </w:r>
    </w:p>
    <w:p w:rsidR="008740EF" w:rsidRPr="008740EF" w:rsidRDefault="008740EF" w:rsidP="008740EF">
      <w:pPr>
        <w:numPr>
          <w:ilvl w:val="0"/>
          <w:numId w:val="7"/>
        </w:numPr>
        <w:spacing w:after="0" w:line="240" w:lineRule="auto"/>
        <w:contextualSpacing/>
        <w:rPr>
          <w:rFonts w:ascii="Times New Roman" w:eastAsia="Calibri" w:hAnsi="Times New Roman" w:cs="Times New Roman"/>
          <w:color w:val="000000"/>
          <w:sz w:val="20"/>
          <w:szCs w:val="20"/>
        </w:rPr>
      </w:pPr>
      <w:r w:rsidRPr="008740EF">
        <w:rPr>
          <w:rFonts w:ascii="Times New Roman" w:eastAsia="Calibri" w:hAnsi="Times New Roman" w:cs="Times New Roman"/>
          <w:color w:val="000000"/>
          <w:sz w:val="20"/>
          <w:szCs w:val="20"/>
        </w:rPr>
        <w:t>Sanction proceedings initiated by the Provost</w:t>
      </w:r>
      <w:r w:rsidRPr="008740EF">
        <w:rPr>
          <w:rFonts w:ascii="Times New Roman" w:eastAsia="Calibri" w:hAnsi="Times New Roman" w:cs="Times New Roman"/>
          <w:color w:val="000000"/>
          <w:sz w:val="20"/>
          <w:szCs w:val="20"/>
        </w:rPr>
        <w:br/>
      </w:r>
      <w:r w:rsidRPr="008740EF">
        <w:rPr>
          <w:rFonts w:ascii="Times New Roman" w:eastAsia="Calibri" w:hAnsi="Times New Roman" w:cs="Times New Roman"/>
          <w:color w:val="000000"/>
          <w:sz w:val="20"/>
          <w:szCs w:val="20"/>
        </w:rPr>
        <w:br/>
        <w:t xml:space="preserve">The Provost may initiate sanction proceedings when there is a substantiated finding of a violation imposed on a faculty member by an office or entity external to the ASPT process after all applicable appeals are complete; such as: </w:t>
      </w:r>
      <w:r w:rsidRPr="008740EF">
        <w:rPr>
          <w:rFonts w:ascii="Times New Roman" w:eastAsia="Calibri" w:hAnsi="Times New Roman" w:cs="Times New Roman"/>
          <w:color w:val="000000"/>
          <w:sz w:val="20"/>
          <w:szCs w:val="20"/>
        </w:rPr>
        <w:br/>
      </w:r>
    </w:p>
    <w:p w:rsidR="008740EF" w:rsidRPr="008740EF" w:rsidRDefault="008740EF" w:rsidP="008740EF">
      <w:pPr>
        <w:spacing w:after="0" w:line="240" w:lineRule="auto"/>
        <w:ind w:left="1080"/>
        <w:rPr>
          <w:rFonts w:ascii="Times New Roman" w:eastAsia="Calibri" w:hAnsi="Times New Roman" w:cs="Times New Roman"/>
          <w:color w:val="000000"/>
          <w:sz w:val="20"/>
          <w:szCs w:val="20"/>
        </w:rPr>
      </w:pPr>
      <w:r w:rsidRPr="008740EF">
        <w:rPr>
          <w:rFonts w:ascii="Times New Roman" w:eastAsia="Calibri" w:hAnsi="Times New Roman" w:cs="Times New Roman"/>
          <w:color w:val="000000"/>
          <w:sz w:val="20"/>
          <w:szCs w:val="20"/>
        </w:rPr>
        <w:t>Receipt from the University Ethics Officer of a substantiated finding of violation of the State Officials and Employees Ethics Act (5 ILCS 430/) and/or other relevant laws;</w:t>
      </w:r>
    </w:p>
    <w:p w:rsidR="008740EF" w:rsidRPr="008740EF" w:rsidRDefault="008740EF" w:rsidP="008740EF">
      <w:pPr>
        <w:spacing w:after="0" w:line="240" w:lineRule="auto"/>
        <w:ind w:left="1080"/>
        <w:rPr>
          <w:rFonts w:ascii="Times New Roman" w:eastAsia="Calibri" w:hAnsi="Times New Roman" w:cs="Times New Roman"/>
          <w:color w:val="000000"/>
          <w:sz w:val="20"/>
          <w:szCs w:val="20"/>
        </w:rPr>
      </w:pPr>
    </w:p>
    <w:p w:rsidR="008740EF" w:rsidRPr="008740EF" w:rsidRDefault="008740EF" w:rsidP="008740EF">
      <w:pPr>
        <w:spacing w:after="0" w:line="240" w:lineRule="auto"/>
        <w:ind w:left="1080"/>
        <w:rPr>
          <w:rFonts w:ascii="Times New Roman" w:eastAsia="Calibri" w:hAnsi="Times New Roman" w:cs="Times New Roman"/>
          <w:color w:val="000000"/>
          <w:sz w:val="20"/>
          <w:szCs w:val="20"/>
        </w:rPr>
      </w:pPr>
      <w:r w:rsidRPr="008740EF">
        <w:rPr>
          <w:rFonts w:ascii="Times New Roman" w:eastAsia="Calibri" w:hAnsi="Times New Roman" w:cs="Times New Roman"/>
          <w:color w:val="000000"/>
          <w:sz w:val="20"/>
          <w:szCs w:val="20"/>
        </w:rPr>
        <w:t>Receipt from the Office of Equal Opportunity and Access of a substantiated finding of violation of the Anti-Harassment and Non-Discrimination Policy (University Policy 1.2);</w:t>
      </w:r>
    </w:p>
    <w:p w:rsidR="008740EF" w:rsidRPr="008740EF" w:rsidRDefault="008740EF" w:rsidP="008740EF">
      <w:pPr>
        <w:spacing w:after="0" w:line="240" w:lineRule="auto"/>
        <w:ind w:left="1080"/>
        <w:rPr>
          <w:rFonts w:ascii="Times New Roman" w:eastAsia="Calibri" w:hAnsi="Times New Roman" w:cs="Times New Roman"/>
          <w:color w:val="000000"/>
          <w:sz w:val="20"/>
          <w:szCs w:val="20"/>
        </w:rPr>
      </w:pPr>
    </w:p>
    <w:p w:rsidR="008740EF" w:rsidRPr="008740EF" w:rsidRDefault="008740EF" w:rsidP="008740EF">
      <w:pPr>
        <w:spacing w:after="0" w:line="240" w:lineRule="auto"/>
        <w:ind w:left="1080"/>
        <w:rPr>
          <w:rFonts w:ascii="Times New Roman" w:eastAsia="Calibri" w:hAnsi="Times New Roman" w:cs="Times New Roman"/>
          <w:color w:val="000000"/>
          <w:sz w:val="20"/>
          <w:szCs w:val="20"/>
        </w:rPr>
      </w:pPr>
      <w:r w:rsidRPr="008740EF">
        <w:rPr>
          <w:rFonts w:ascii="Times New Roman" w:eastAsia="Calibri" w:hAnsi="Times New Roman" w:cs="Times New Roman"/>
          <w:color w:val="000000"/>
          <w:sz w:val="20"/>
          <w:szCs w:val="20"/>
        </w:rPr>
        <w:t>Receipt from the Office of Research Ethics and Compliance of a substantiated finding of violation of federal, state, and/or University policies regarding the conduct of ethical research, academic integrity, or financial practices in sponsored research;</w:t>
      </w:r>
    </w:p>
    <w:p w:rsidR="008740EF" w:rsidRPr="008740EF" w:rsidRDefault="008740EF" w:rsidP="008740EF">
      <w:pPr>
        <w:spacing w:after="0" w:line="240" w:lineRule="auto"/>
        <w:ind w:left="1080"/>
        <w:rPr>
          <w:rFonts w:ascii="Times New Roman" w:eastAsia="Calibri" w:hAnsi="Times New Roman" w:cs="Times New Roman"/>
          <w:color w:val="000000"/>
          <w:sz w:val="20"/>
          <w:szCs w:val="20"/>
        </w:rPr>
      </w:pPr>
    </w:p>
    <w:p w:rsidR="008740EF" w:rsidRPr="008740EF" w:rsidRDefault="008740EF" w:rsidP="008740EF">
      <w:pPr>
        <w:spacing w:after="0" w:line="240" w:lineRule="auto"/>
        <w:ind w:left="1080"/>
        <w:rPr>
          <w:rFonts w:ascii="Times New Roman" w:eastAsia="Calibri" w:hAnsi="Times New Roman" w:cs="Times New Roman"/>
          <w:color w:val="000000"/>
          <w:sz w:val="20"/>
          <w:szCs w:val="20"/>
        </w:rPr>
      </w:pPr>
      <w:r w:rsidRPr="008740EF">
        <w:rPr>
          <w:rFonts w:ascii="Times New Roman" w:eastAsia="Calibri" w:hAnsi="Times New Roman" w:cs="Times New Roman"/>
          <w:color w:val="000000"/>
          <w:sz w:val="20"/>
          <w:szCs w:val="20"/>
        </w:rPr>
        <w:t>Receipt from the Academic Freedom, Ethics and Grievance Committee (AFEGC) of a substantiated finding regarding violations of academic freedom (University Policy 3.3.13) or the Code of Ethics (University Policy 1.17 and appendices).</w:t>
      </w:r>
    </w:p>
    <w:p w:rsidR="008740EF" w:rsidRPr="008740EF" w:rsidRDefault="008740EF" w:rsidP="008740EF">
      <w:pPr>
        <w:tabs>
          <w:tab w:val="left" w:pos="360"/>
        </w:tabs>
        <w:spacing w:after="0" w:line="240" w:lineRule="auto"/>
        <w:rPr>
          <w:rFonts w:ascii="Times New Roman" w:eastAsia="Calibri" w:hAnsi="Times New Roman" w:cs="Times New Roman"/>
          <w:color w:val="000000"/>
          <w:sz w:val="20"/>
          <w:szCs w:val="20"/>
        </w:rPr>
      </w:pPr>
    </w:p>
    <w:p w:rsidR="008740EF" w:rsidRPr="008740EF" w:rsidRDefault="008740EF" w:rsidP="008740EF">
      <w:pPr>
        <w:numPr>
          <w:ilvl w:val="1"/>
          <w:numId w:val="7"/>
        </w:numPr>
        <w:spacing w:after="0" w:line="240" w:lineRule="auto"/>
        <w:ind w:left="1080"/>
        <w:contextualSpacing/>
        <w:rPr>
          <w:rFonts w:ascii="Times New Roman" w:eastAsia="Calibri" w:hAnsi="Times New Roman" w:cs="Times New Roman"/>
          <w:sz w:val="20"/>
          <w:szCs w:val="20"/>
        </w:rPr>
      </w:pPr>
      <w:r w:rsidRPr="008740EF">
        <w:rPr>
          <w:rFonts w:ascii="Times New Roman" w:eastAsia="Calibri" w:hAnsi="Times New Roman" w:cs="Times New Roman"/>
          <w:color w:val="000000"/>
          <w:sz w:val="20"/>
          <w:szCs w:val="20"/>
        </w:rPr>
        <w:t xml:space="preserve">The Provost will notify the faculty member in writing that sanction proceedings are being initiated. The notification will include the alleged misconduct, the substantiated findings of a violation, and the office or entity issuing the findings. The Provost will also direct this information to the CFSC, with a request for its review and recommendation. </w:t>
      </w:r>
      <w:r w:rsidRPr="008740EF">
        <w:rPr>
          <w:rFonts w:ascii="Times New Roman" w:eastAsia="Calibri" w:hAnsi="Times New Roman" w:cs="Times New Roman"/>
          <w:sz w:val="20"/>
          <w:szCs w:val="20"/>
        </w:rPr>
        <w:t>The Provost’s written notification to the faculty member and referral to the CFSC will be submitted within five (5) business days of his or her receipt of the aforementioned substantiated and finalized violation.</w:t>
      </w:r>
    </w:p>
    <w:p w:rsidR="008740EF" w:rsidRPr="008740EF" w:rsidRDefault="008740EF" w:rsidP="008740EF">
      <w:pPr>
        <w:spacing w:after="0" w:line="240" w:lineRule="auto"/>
        <w:ind w:left="1080"/>
        <w:contextualSpacing/>
        <w:rPr>
          <w:rFonts w:ascii="Times New Roman" w:eastAsia="Calibri" w:hAnsi="Times New Roman" w:cs="Times New Roman"/>
          <w:sz w:val="20"/>
          <w:szCs w:val="20"/>
        </w:rPr>
      </w:pPr>
    </w:p>
    <w:p w:rsidR="008740EF" w:rsidRPr="008740EF" w:rsidRDefault="008740EF" w:rsidP="008740EF">
      <w:pPr>
        <w:numPr>
          <w:ilvl w:val="1"/>
          <w:numId w:val="7"/>
        </w:numPr>
        <w:spacing w:after="0" w:line="240" w:lineRule="auto"/>
        <w:ind w:left="1080"/>
        <w:contextualSpacing/>
        <w:rPr>
          <w:rFonts w:ascii="Times New Roman" w:eastAsia="Calibri" w:hAnsi="Times New Roman" w:cs="Times New Roman"/>
          <w:color w:val="000000"/>
          <w:sz w:val="20"/>
          <w:szCs w:val="20"/>
        </w:rPr>
      </w:pPr>
      <w:r w:rsidRPr="008740EF">
        <w:rPr>
          <w:rFonts w:ascii="Times New Roman" w:eastAsia="Calibri" w:hAnsi="Times New Roman" w:cs="Times New Roman"/>
          <w:color w:val="000000"/>
          <w:sz w:val="20"/>
          <w:szCs w:val="20"/>
        </w:rPr>
        <w:t xml:space="preserve">The faculty member will have an opportunity to provide a written response to the charges for consideration by the CFSC. </w:t>
      </w:r>
      <w:r w:rsidRPr="008740EF">
        <w:rPr>
          <w:rFonts w:ascii="Times New Roman" w:eastAsia="Calibri" w:hAnsi="Times New Roman" w:cs="Times New Roman"/>
          <w:sz w:val="20"/>
          <w:szCs w:val="20"/>
        </w:rPr>
        <w:t>The faculty member’s written statement shall be submitted within five (5) business days of the written notification from the Provost that the matter has been referred to the CFSC.</w:t>
      </w:r>
    </w:p>
    <w:p w:rsidR="008740EF" w:rsidRPr="008740EF" w:rsidRDefault="008740EF" w:rsidP="008740EF">
      <w:pPr>
        <w:spacing w:after="0" w:line="240" w:lineRule="auto"/>
        <w:ind w:left="720"/>
        <w:contextualSpacing/>
        <w:rPr>
          <w:rFonts w:ascii="Times New Roman" w:eastAsia="Calibri" w:hAnsi="Times New Roman" w:cs="Times New Roman"/>
          <w:sz w:val="20"/>
          <w:szCs w:val="20"/>
        </w:rPr>
      </w:pPr>
    </w:p>
    <w:p w:rsidR="008740EF" w:rsidRPr="008740EF" w:rsidRDefault="008740EF" w:rsidP="008740EF">
      <w:pPr>
        <w:numPr>
          <w:ilvl w:val="1"/>
          <w:numId w:val="7"/>
        </w:numPr>
        <w:tabs>
          <w:tab w:val="left" w:pos="360"/>
        </w:tabs>
        <w:spacing w:after="0" w:line="240" w:lineRule="auto"/>
        <w:ind w:left="1080"/>
        <w:contextualSpacing/>
        <w:rPr>
          <w:rFonts w:ascii="Times New Roman" w:eastAsia="Calibri" w:hAnsi="Times New Roman" w:cs="Times New Roman"/>
          <w:sz w:val="20"/>
          <w:szCs w:val="20"/>
        </w:rPr>
      </w:pPr>
      <w:r w:rsidRPr="008740EF">
        <w:rPr>
          <w:rFonts w:ascii="Times New Roman" w:eastAsia="Calibri" w:hAnsi="Times New Roman" w:cs="Times New Roman"/>
          <w:sz w:val="20"/>
          <w:szCs w:val="20"/>
        </w:rPr>
        <w:t xml:space="preserve">The CFSC will review the information regarding the allegation and the faculty member’s response and will recommend to the Provost whether a sanction should be imposed. If the CFSC recommends imposing a sanction, the CFSC will also recommend the sanction(s) to be imposed. A CFSC recommendation will be based on a majority vote of the members of the committee. In the event the vote is not unanimous, minority reports may also be submitted to the Provost (as defined in XIII.C.1.d). The Dean is required to write a separate report when his or her recommendation differs from the CFSC recommendation. </w:t>
      </w:r>
      <w:r w:rsidRPr="008740EF">
        <w:rPr>
          <w:rFonts w:ascii="Times New Roman" w:eastAsia="Calibri" w:hAnsi="Times New Roman" w:cs="Times New Roman"/>
          <w:sz w:val="20"/>
          <w:szCs w:val="20"/>
        </w:rPr>
        <w:br/>
      </w:r>
    </w:p>
    <w:p w:rsidR="008740EF" w:rsidRPr="008740EF" w:rsidRDefault="008740EF" w:rsidP="008740EF">
      <w:pPr>
        <w:numPr>
          <w:ilvl w:val="1"/>
          <w:numId w:val="7"/>
        </w:numPr>
        <w:tabs>
          <w:tab w:val="left" w:pos="360"/>
        </w:tabs>
        <w:spacing w:after="0" w:line="240" w:lineRule="auto"/>
        <w:ind w:left="1080"/>
        <w:contextualSpacing/>
        <w:rPr>
          <w:rFonts w:ascii="Times New Roman" w:eastAsia="Calibri" w:hAnsi="Times New Roman" w:cs="Times New Roman"/>
          <w:sz w:val="20"/>
          <w:szCs w:val="20"/>
        </w:rPr>
      </w:pPr>
      <w:r w:rsidRPr="008740EF">
        <w:rPr>
          <w:rFonts w:ascii="Times New Roman" w:eastAsia="Calibri" w:hAnsi="Times New Roman" w:cs="Times New Roman"/>
          <w:sz w:val="20"/>
          <w:szCs w:val="20"/>
        </w:rPr>
        <w:t xml:space="preserve">The CFSC will submit its recommendation, </w:t>
      </w:r>
      <w:r w:rsidRPr="008740EF">
        <w:rPr>
          <w:rFonts w:ascii="Times New Roman" w:eastAsia="Calibri" w:hAnsi="Times New Roman" w:cs="Times New Roman"/>
          <w:color w:val="000000"/>
          <w:sz w:val="20"/>
          <w:szCs w:val="20"/>
        </w:rPr>
        <w:t xml:space="preserve">including any minority reports and the Dean’s report (if required), </w:t>
      </w:r>
      <w:r w:rsidRPr="008740EF">
        <w:rPr>
          <w:rFonts w:ascii="Times New Roman" w:eastAsia="Calibri" w:hAnsi="Times New Roman" w:cs="Times New Roman"/>
          <w:sz w:val="20"/>
          <w:szCs w:val="20"/>
        </w:rPr>
        <w:t xml:space="preserve">in writing to the faculty member, </w:t>
      </w:r>
      <w:r w:rsidRPr="008740EF">
        <w:rPr>
          <w:rFonts w:ascii="Times New Roman" w:eastAsia="Calibri" w:hAnsi="Times New Roman" w:cs="Times New Roman"/>
          <w:color w:val="000000"/>
          <w:sz w:val="20"/>
          <w:szCs w:val="20"/>
        </w:rPr>
        <w:t>the DFSC/SFSC,</w:t>
      </w:r>
      <w:r w:rsidRPr="008740EF">
        <w:rPr>
          <w:rFonts w:ascii="Times New Roman" w:eastAsia="Calibri" w:hAnsi="Times New Roman" w:cs="Times New Roman"/>
          <w:sz w:val="20"/>
          <w:szCs w:val="20"/>
        </w:rPr>
        <w:t xml:space="preserve"> and the Provost within 10 business days of receiving the case for review.</w:t>
      </w:r>
      <w:r w:rsidRPr="008740EF">
        <w:rPr>
          <w:rFonts w:ascii="Times New Roman" w:eastAsia="Calibri" w:hAnsi="Times New Roman" w:cs="Times New Roman"/>
          <w:sz w:val="20"/>
          <w:szCs w:val="20"/>
        </w:rPr>
        <w:br/>
      </w:r>
    </w:p>
    <w:p w:rsidR="008740EF" w:rsidRPr="008740EF" w:rsidRDefault="008740EF" w:rsidP="008740EF">
      <w:pPr>
        <w:numPr>
          <w:ilvl w:val="1"/>
          <w:numId w:val="7"/>
        </w:numPr>
        <w:tabs>
          <w:tab w:val="left" w:pos="360"/>
        </w:tabs>
        <w:spacing w:after="0" w:line="240" w:lineRule="auto"/>
        <w:ind w:left="1080"/>
        <w:contextualSpacing/>
        <w:rPr>
          <w:rFonts w:ascii="Times New Roman" w:eastAsia="Calibri" w:hAnsi="Times New Roman" w:cs="Times New Roman"/>
          <w:sz w:val="20"/>
          <w:szCs w:val="20"/>
        </w:rPr>
      </w:pPr>
      <w:r w:rsidRPr="008740EF">
        <w:rPr>
          <w:rFonts w:ascii="Times New Roman" w:eastAsia="Calibri" w:hAnsi="Times New Roman" w:cs="Times New Roman"/>
          <w:color w:val="000000"/>
          <w:sz w:val="20"/>
          <w:szCs w:val="20"/>
        </w:rPr>
        <w:t>The faculty member may file an intent to appeal the CFSC recommendation to the FRC within five (5) business days of receipt of the CFSC’s recommendation following the provisions in Article XVII. The FRC shall refer to the AFEGC any matters that fall within the AFEGC’s jurisdiction, and shall consider the AFEGC’s findings or recommendations within its review of the case.</w:t>
      </w:r>
      <w:r w:rsidRPr="008740EF">
        <w:rPr>
          <w:rFonts w:ascii="Times New Roman" w:eastAsia="Calibri" w:hAnsi="Times New Roman" w:cs="Times New Roman"/>
          <w:color w:val="000000"/>
          <w:sz w:val="20"/>
          <w:szCs w:val="20"/>
        </w:rPr>
        <w:br/>
      </w:r>
    </w:p>
    <w:p w:rsidR="008740EF" w:rsidRPr="008740EF" w:rsidRDefault="008740EF" w:rsidP="008740EF">
      <w:pPr>
        <w:numPr>
          <w:ilvl w:val="1"/>
          <w:numId w:val="7"/>
        </w:numPr>
        <w:tabs>
          <w:tab w:val="left" w:pos="360"/>
        </w:tabs>
        <w:spacing w:after="0" w:line="240" w:lineRule="auto"/>
        <w:ind w:left="1080"/>
        <w:contextualSpacing/>
        <w:rPr>
          <w:rFonts w:ascii="Times New Roman" w:eastAsia="Calibri" w:hAnsi="Times New Roman" w:cs="Times New Roman"/>
          <w:color w:val="000000"/>
          <w:sz w:val="20"/>
          <w:szCs w:val="20"/>
        </w:rPr>
      </w:pPr>
      <w:r w:rsidRPr="008740EF">
        <w:rPr>
          <w:rFonts w:ascii="Times New Roman" w:eastAsia="Calibri" w:hAnsi="Times New Roman" w:cs="Times New Roman"/>
          <w:color w:val="000000"/>
          <w:sz w:val="20"/>
          <w:szCs w:val="20"/>
        </w:rPr>
        <w:lastRenderedPageBreak/>
        <w:t>The faculty member retains the right to file a grievance at any time with the AFEGC, following the provisions of University Policy 3.3.8, if the faculty member believes their academic freedom, the Code of Ethics, or any other policy under the AFEGC’s jurisdiction has been violated. However, such a grievance by itself does not constitute an appeal of disciplinary recommendations. The AFEGC will communicate its findings and recommendations to the faculty member with a copy to the Provost.</w:t>
      </w:r>
      <w:r w:rsidRPr="008740EF">
        <w:rPr>
          <w:rFonts w:ascii="Times New Roman" w:eastAsia="Calibri" w:hAnsi="Times New Roman" w:cs="Times New Roman"/>
          <w:color w:val="000000"/>
          <w:sz w:val="20"/>
          <w:szCs w:val="20"/>
        </w:rPr>
        <w:br/>
      </w:r>
    </w:p>
    <w:p w:rsidR="008740EF" w:rsidRPr="008740EF" w:rsidRDefault="008740EF" w:rsidP="008740EF">
      <w:pPr>
        <w:numPr>
          <w:ilvl w:val="1"/>
          <w:numId w:val="7"/>
        </w:numPr>
        <w:tabs>
          <w:tab w:val="left" w:pos="360"/>
        </w:tabs>
        <w:spacing w:after="0" w:line="240" w:lineRule="auto"/>
        <w:ind w:left="1080"/>
        <w:contextualSpacing/>
        <w:rPr>
          <w:rFonts w:ascii="Times New Roman" w:eastAsia="Calibri" w:hAnsi="Times New Roman" w:cs="Times New Roman"/>
          <w:color w:val="000000"/>
          <w:sz w:val="20"/>
          <w:szCs w:val="20"/>
        </w:rPr>
      </w:pPr>
      <w:r w:rsidRPr="008740EF">
        <w:rPr>
          <w:rFonts w:ascii="Times New Roman" w:eastAsia="Calibri" w:hAnsi="Times New Roman" w:cs="Times New Roman"/>
          <w:color w:val="000000"/>
          <w:sz w:val="20"/>
          <w:szCs w:val="20"/>
        </w:rPr>
        <w:t xml:space="preserve">The Provost will review sanctioning recommendations made by the CFSC including any minority reports, the Dean’s report (if required), any appeal recommendations made by the FRC and/or the AFEGC, including any minority reports, and all supporting materials, and make a decision regarding the disciplinary action. If there is an appeal, the Provost will notify the faculty member, DFSC/SFSC, CFSC, and FRC of the decision in writing </w:t>
      </w:r>
      <w:r w:rsidRPr="008740EF">
        <w:rPr>
          <w:rFonts w:ascii="Times New Roman" w:eastAsia="Calibri" w:hAnsi="Times New Roman" w:cs="Times New Roman"/>
          <w:sz w:val="20"/>
          <w:szCs w:val="20"/>
        </w:rPr>
        <w:t xml:space="preserve">within 10 business days of receipt of the CFSC recommendation. If there is no appeal, the Provost will notify the faculty member, DFSC/SFSC, and CFSC of the decision in writing within 10 business days of the receipt of the CFSC’s recommendation. </w:t>
      </w:r>
      <w:r w:rsidRPr="008740EF">
        <w:rPr>
          <w:rFonts w:ascii="Times New Roman" w:eastAsia="Calibri" w:hAnsi="Times New Roman" w:cs="Times New Roman"/>
          <w:color w:val="000000"/>
          <w:sz w:val="20"/>
          <w:szCs w:val="20"/>
        </w:rPr>
        <w:t>If the decision results in a sanction, the written decision will include the details of the sanction to be imposed and conditions thereof, and a timeline that identifies the start and end date. The written notification also will be copied to the official personnel files.</w:t>
      </w:r>
    </w:p>
    <w:p w:rsidR="008740EF" w:rsidRPr="008740EF" w:rsidRDefault="008740EF" w:rsidP="008740EF">
      <w:pPr>
        <w:spacing w:after="0" w:line="240" w:lineRule="auto"/>
        <w:ind w:left="720"/>
        <w:contextualSpacing/>
        <w:rPr>
          <w:rFonts w:ascii="Times New Roman" w:eastAsia="Calibri" w:hAnsi="Times New Roman" w:cs="Times New Roman"/>
          <w:color w:val="000000"/>
          <w:sz w:val="20"/>
          <w:szCs w:val="20"/>
        </w:rPr>
      </w:pPr>
    </w:p>
    <w:p w:rsidR="008740EF" w:rsidRPr="008740EF" w:rsidRDefault="008740EF" w:rsidP="008740EF">
      <w:pPr>
        <w:numPr>
          <w:ilvl w:val="0"/>
          <w:numId w:val="7"/>
        </w:numPr>
        <w:spacing w:after="0" w:line="240" w:lineRule="auto"/>
        <w:contextualSpacing/>
        <w:rPr>
          <w:rFonts w:ascii="Times New Roman" w:eastAsia="Calibri" w:hAnsi="Times New Roman" w:cs="Times New Roman"/>
          <w:color w:val="000000"/>
          <w:sz w:val="20"/>
          <w:szCs w:val="20"/>
        </w:rPr>
      </w:pPr>
      <w:r w:rsidRPr="008740EF">
        <w:rPr>
          <w:rFonts w:ascii="Times New Roman" w:eastAsia="Calibri" w:hAnsi="Times New Roman" w:cs="Times New Roman"/>
          <w:color w:val="000000"/>
          <w:sz w:val="20"/>
          <w:szCs w:val="20"/>
        </w:rPr>
        <w:t>If the sanctions include corrective actions, the requirements of these corrective actions, including timeline and acceptable documentation of completion, will be described in the same written notification from the Provost. The faculty member may request, and shall receive, clarification of such requirements.</w:t>
      </w:r>
    </w:p>
    <w:p w:rsidR="008740EF" w:rsidRPr="008740EF" w:rsidRDefault="008740EF" w:rsidP="008740EF">
      <w:pPr>
        <w:spacing w:after="0" w:line="240" w:lineRule="auto"/>
        <w:ind w:left="720"/>
        <w:contextualSpacing/>
        <w:rPr>
          <w:rFonts w:ascii="Times New Roman" w:eastAsia="Calibri" w:hAnsi="Times New Roman" w:cs="Times New Roman"/>
          <w:color w:val="000000"/>
          <w:sz w:val="20"/>
          <w:szCs w:val="20"/>
        </w:rPr>
      </w:pPr>
    </w:p>
    <w:p w:rsidR="008740EF" w:rsidRPr="008740EF" w:rsidRDefault="008740EF" w:rsidP="008740EF">
      <w:pPr>
        <w:numPr>
          <w:ilvl w:val="0"/>
          <w:numId w:val="7"/>
        </w:numPr>
        <w:spacing w:after="0" w:line="240" w:lineRule="auto"/>
        <w:contextualSpacing/>
        <w:rPr>
          <w:rFonts w:ascii="Times New Roman" w:eastAsia="Calibri" w:hAnsi="Times New Roman" w:cs="Times New Roman"/>
          <w:color w:val="000000"/>
          <w:sz w:val="20"/>
          <w:szCs w:val="20"/>
        </w:rPr>
      </w:pPr>
      <w:r w:rsidRPr="008740EF">
        <w:rPr>
          <w:rFonts w:ascii="Times New Roman" w:eastAsia="Calibri" w:hAnsi="Times New Roman" w:cs="Times New Roman"/>
          <w:color w:val="000000"/>
          <w:sz w:val="20"/>
          <w:szCs w:val="20"/>
        </w:rPr>
        <w:t>An overview of the sanctions process is found in Appendix</w:t>
      </w:r>
      <w:r w:rsidRPr="008740EF">
        <w:rPr>
          <w:rFonts w:ascii="Times New Roman" w:eastAsia="Calibri" w:hAnsi="Times New Roman" w:cs="Times New Roman"/>
          <w:sz w:val="20"/>
          <w:szCs w:val="20"/>
        </w:rPr>
        <w:t xml:space="preserve"> 5.</w:t>
      </w:r>
    </w:p>
    <w:p w:rsidR="008740EF" w:rsidRPr="008740EF" w:rsidRDefault="008740EF" w:rsidP="008740EF">
      <w:pPr>
        <w:tabs>
          <w:tab w:val="left" w:pos="360"/>
        </w:tabs>
        <w:spacing w:after="0" w:line="240" w:lineRule="auto"/>
        <w:ind w:left="720"/>
        <w:contextualSpacing/>
        <w:rPr>
          <w:rFonts w:ascii="Times New Roman" w:eastAsia="Calibri" w:hAnsi="Times New Roman" w:cs="Times New Roman"/>
          <w:color w:val="FF0000"/>
          <w:sz w:val="20"/>
          <w:szCs w:val="20"/>
        </w:rPr>
      </w:pPr>
    </w:p>
    <w:p w:rsidR="008740EF" w:rsidRPr="008740EF" w:rsidRDefault="008740EF" w:rsidP="008740EF">
      <w:pPr>
        <w:spacing w:after="0" w:line="240" w:lineRule="auto"/>
        <w:rPr>
          <w:rFonts w:ascii="Times New Roman" w:eastAsia="Calibri" w:hAnsi="Times New Roman" w:cs="Times New Roman"/>
          <w:sz w:val="20"/>
          <w:szCs w:val="20"/>
        </w:rPr>
      </w:pPr>
    </w:p>
    <w:p w:rsidR="008740EF" w:rsidRPr="008740EF" w:rsidRDefault="008740EF" w:rsidP="008740EF">
      <w:pPr>
        <w:spacing w:after="0" w:line="240" w:lineRule="auto"/>
        <w:rPr>
          <w:rFonts w:ascii="Times New Roman" w:eastAsia="Calibri" w:hAnsi="Times New Roman" w:cs="Times New Roman"/>
          <w:sz w:val="20"/>
          <w:szCs w:val="20"/>
        </w:rPr>
      </w:pPr>
    </w:p>
    <w:p w:rsidR="008740EF" w:rsidRPr="008740EF" w:rsidRDefault="008740EF" w:rsidP="008740EF">
      <w:pPr>
        <w:spacing w:after="0" w:line="240" w:lineRule="auto"/>
        <w:jc w:val="center"/>
        <w:rPr>
          <w:rFonts w:ascii="Times New Roman" w:eastAsia="Calibri" w:hAnsi="Times New Roman" w:cs="Times New Roman"/>
          <w:b/>
        </w:rPr>
      </w:pPr>
      <w:r w:rsidRPr="008740EF">
        <w:rPr>
          <w:rFonts w:ascii="Times New Roman" w:eastAsia="Calibri" w:hAnsi="Times New Roman" w:cs="Times New Roman"/>
        </w:rPr>
        <w:br w:type="page"/>
      </w:r>
      <w:r w:rsidRPr="008740EF">
        <w:rPr>
          <w:rFonts w:ascii="Times New Roman" w:eastAsia="Calibri" w:hAnsi="Times New Roman" w:cs="Times New Roman"/>
          <w:b/>
        </w:rPr>
        <w:lastRenderedPageBreak/>
        <w:t>APPENDIX 5</w:t>
      </w:r>
    </w:p>
    <w:p w:rsidR="008740EF" w:rsidRPr="008740EF" w:rsidRDefault="008740EF" w:rsidP="008740EF">
      <w:pPr>
        <w:spacing w:after="0" w:line="240" w:lineRule="auto"/>
        <w:jc w:val="center"/>
        <w:rPr>
          <w:rFonts w:ascii="Times New Roman" w:eastAsia="Calibri" w:hAnsi="Times New Roman" w:cs="Times New Roman"/>
          <w:b/>
        </w:rPr>
      </w:pPr>
    </w:p>
    <w:p w:rsidR="008740EF" w:rsidRPr="008740EF" w:rsidRDefault="008740EF" w:rsidP="008740EF">
      <w:pPr>
        <w:spacing w:after="0" w:line="240" w:lineRule="auto"/>
        <w:jc w:val="center"/>
        <w:rPr>
          <w:rFonts w:ascii="Times New Roman" w:eastAsia="Calibri" w:hAnsi="Times New Roman" w:cs="Times New Roman"/>
          <w:b/>
        </w:rPr>
      </w:pPr>
      <w:r w:rsidRPr="008740EF">
        <w:rPr>
          <w:rFonts w:ascii="Times New Roman" w:eastAsia="Calibri" w:hAnsi="Times New Roman" w:cs="Times New Roman"/>
          <w:b/>
        </w:rPr>
        <w:t>Overview of the Sanctions Process</w:t>
      </w:r>
    </w:p>
    <w:p w:rsidR="008740EF" w:rsidRPr="008740EF" w:rsidRDefault="008740EF" w:rsidP="008740EF">
      <w:pPr>
        <w:spacing w:after="0" w:line="240" w:lineRule="auto"/>
        <w:rPr>
          <w:rFonts w:ascii="Times New Roman" w:eastAsia="Calibri" w:hAnsi="Times New Roman" w:cs="Times New Roman"/>
        </w:rPr>
      </w:pPr>
    </w:p>
    <w:p w:rsidR="008740EF" w:rsidRPr="008740EF" w:rsidRDefault="008740EF" w:rsidP="008740EF">
      <w:pPr>
        <w:spacing w:after="0" w:line="240" w:lineRule="auto"/>
        <w:rPr>
          <w:rFonts w:ascii="Times New Roman" w:eastAsia="Calibri" w:hAnsi="Times New Roman" w:cs="Times New Roman"/>
        </w:rPr>
      </w:pPr>
      <w:r w:rsidRPr="008740EF">
        <w:rPr>
          <w:rFonts w:ascii="Times New Roman" w:eastAsia="Calibri" w:hAnsi="Times New Roman" w:cs="Times New Roman"/>
          <w:noProof/>
        </w:rPr>
        <mc:AlternateContent>
          <mc:Choice Requires="wps">
            <w:drawing>
              <wp:anchor distT="0" distB="0" distL="114300" distR="114300" simplePos="0" relativeHeight="251659264" behindDoc="0" locked="0" layoutInCell="1" allowOverlap="1" wp14:anchorId="2921C95A" wp14:editId="10365B9D">
                <wp:simplePos x="0" y="0"/>
                <wp:positionH relativeFrom="column">
                  <wp:posOffset>569595</wp:posOffset>
                </wp:positionH>
                <wp:positionV relativeFrom="paragraph">
                  <wp:posOffset>102311</wp:posOffset>
                </wp:positionV>
                <wp:extent cx="1828800" cy="575945"/>
                <wp:effectExtent l="0" t="0" r="19050" b="14605"/>
                <wp:wrapNone/>
                <wp:docPr id="43" name="Rectangle 43"/>
                <wp:cNvGraphicFramePr/>
                <a:graphic xmlns:a="http://schemas.openxmlformats.org/drawingml/2006/main">
                  <a:graphicData uri="http://schemas.microsoft.com/office/word/2010/wordprocessingShape">
                    <wps:wsp>
                      <wps:cNvSpPr/>
                      <wps:spPr>
                        <a:xfrm>
                          <a:off x="0" y="0"/>
                          <a:ext cx="1828800" cy="575945"/>
                        </a:xfrm>
                        <a:prstGeom prst="rect">
                          <a:avLst/>
                        </a:prstGeom>
                        <a:solidFill>
                          <a:sysClr val="window" lastClr="FFFFFF"/>
                        </a:solidFill>
                        <a:ln w="9525" cap="flat" cmpd="sng" algn="ctr">
                          <a:solidFill>
                            <a:sysClr val="windowText" lastClr="000000"/>
                          </a:solidFill>
                          <a:prstDash val="solid"/>
                        </a:ln>
                        <a:effectLst/>
                      </wps:spPr>
                      <wps:txbx>
                        <w:txbxContent>
                          <w:p w:rsidR="005840AE" w:rsidRPr="008740EF" w:rsidRDefault="005840AE" w:rsidP="008740EF">
                            <w:pPr>
                              <w:jc w:val="center"/>
                              <w:rPr>
                                <w:color w:val="000000"/>
                                <w:sz w:val="18"/>
                                <w:szCs w:val="18"/>
                              </w:rPr>
                            </w:pPr>
                            <w:r>
                              <w:rPr>
                                <w:rFonts w:ascii="Times New Roman" w:hAnsi="Times New Roman" w:cs="Times New Roman"/>
                                <w:color w:val="000000"/>
                                <w:sz w:val="18"/>
                                <w:szCs w:val="18"/>
                              </w:rPr>
                              <w:t>Initiating Body:</w:t>
                            </w:r>
                            <w:r>
                              <w:rPr>
                                <w:rFonts w:ascii="Times New Roman" w:hAnsi="Times New Roman" w:cs="Times New Roman"/>
                                <w:color w:val="000000"/>
                                <w:sz w:val="18"/>
                                <w:szCs w:val="18"/>
                              </w:rPr>
                              <w:br/>
                            </w:r>
                            <w:r w:rsidRPr="00EC3B9F">
                              <w:rPr>
                                <w:rFonts w:ascii="Times New Roman" w:hAnsi="Times New Roman" w:cs="Times New Roman"/>
                                <w:color w:val="000000"/>
                                <w:sz w:val="18"/>
                                <w:szCs w:val="18"/>
                              </w:rPr>
                              <w:t>DFSC/SFSC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921C95A" id="Rectangle 43" o:spid="_x0000_s1026" style="position:absolute;margin-left:44.85pt;margin-top:8.05pt;width:2in;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" fillcolor="window" strokecolor="windowText">
                <v:textbox>
                  <w:txbxContent>
                    <w:p w:rsidR="005840AE" w:rsidRPr="008740EF" w:rsidRDefault="005840AE" w:rsidP="008740EF">
                      <w:pPr>
                        <w:jc w:val="center"/>
                        <w:rPr>
                          <w:color w:val="000000"/>
                          <w:sz w:val="18"/>
                          <w:szCs w:val="18"/>
                        </w:rPr>
                      </w:pPr>
                      <w:r>
                        <w:rPr>
                          <w:rFonts w:ascii="Times New Roman" w:hAnsi="Times New Roman" w:cs="Times New Roman"/>
                          <w:color w:val="000000"/>
                          <w:sz w:val="18"/>
                          <w:szCs w:val="18"/>
                        </w:rPr>
                        <w:t>Initiating Body</w:t>
                      </w:r>
                      <w:proofErr w:type="gramStart"/>
                      <w:r>
                        <w:rPr>
                          <w:rFonts w:ascii="Times New Roman" w:hAnsi="Times New Roman" w:cs="Times New Roman"/>
                          <w:color w:val="000000"/>
                          <w:sz w:val="18"/>
                          <w:szCs w:val="18"/>
                        </w:rPr>
                        <w:t>:</w:t>
                      </w:r>
                      <w:proofErr w:type="gramEnd"/>
                      <w:r>
                        <w:rPr>
                          <w:rFonts w:ascii="Times New Roman" w:hAnsi="Times New Roman" w:cs="Times New Roman"/>
                          <w:color w:val="000000"/>
                          <w:sz w:val="18"/>
                          <w:szCs w:val="18"/>
                        </w:rPr>
                        <w:br/>
                      </w:r>
                      <w:r w:rsidRPr="00EC3B9F">
                        <w:rPr>
                          <w:rFonts w:ascii="Times New Roman" w:hAnsi="Times New Roman" w:cs="Times New Roman"/>
                          <w:color w:val="000000"/>
                          <w:sz w:val="18"/>
                          <w:szCs w:val="18"/>
                        </w:rPr>
                        <w:t>DFSC/SFSC</w:t>
                      </w:r>
                    </w:p>
                  </w:txbxContent>
                </v:textbox>
              </v:rect>
            </w:pict>
          </mc:Fallback>
        </mc:AlternateContent>
      </w:r>
      <w:r w:rsidRPr="008740EF">
        <w:rPr>
          <w:rFonts w:ascii="Times New Roman" w:eastAsia="Calibri" w:hAnsi="Times New Roman" w:cs="Times New Roman"/>
          <w:noProof/>
        </w:rPr>
        <mc:AlternateContent>
          <mc:Choice Requires="wps">
            <w:drawing>
              <wp:anchor distT="0" distB="0" distL="114300" distR="114300" simplePos="0" relativeHeight="251660288" behindDoc="0" locked="0" layoutInCell="1" allowOverlap="1" wp14:anchorId="10654851" wp14:editId="1893FA55">
                <wp:simplePos x="0" y="0"/>
                <wp:positionH relativeFrom="column">
                  <wp:posOffset>3541395</wp:posOffset>
                </wp:positionH>
                <wp:positionV relativeFrom="paragraph">
                  <wp:posOffset>107315</wp:posOffset>
                </wp:positionV>
                <wp:extent cx="1828800" cy="572770"/>
                <wp:effectExtent l="0" t="0" r="19050" b="17780"/>
                <wp:wrapNone/>
                <wp:docPr id="42" name="Rectangle 42"/>
                <wp:cNvGraphicFramePr/>
                <a:graphic xmlns:a="http://schemas.openxmlformats.org/drawingml/2006/main">
                  <a:graphicData uri="http://schemas.microsoft.com/office/word/2010/wordprocessingShape">
                    <wps:wsp>
                      <wps:cNvSpPr/>
                      <wps:spPr>
                        <a:xfrm>
                          <a:off x="0" y="0"/>
                          <a:ext cx="1828800" cy="572770"/>
                        </a:xfrm>
                        <a:prstGeom prst="rect">
                          <a:avLst/>
                        </a:prstGeom>
                        <a:solidFill>
                          <a:sysClr val="window" lastClr="FFFFFF"/>
                        </a:solidFill>
                        <a:ln w="9525" cap="flat" cmpd="sng" algn="ctr">
                          <a:solidFill>
                            <a:sysClr val="windowText" lastClr="000000"/>
                          </a:solidFill>
                          <a:prstDash val="solid"/>
                        </a:ln>
                        <a:effectLst/>
                      </wps:spPr>
                      <wps:txbx>
                        <w:txbxContent>
                          <w:p w:rsidR="005840AE" w:rsidRPr="00EC3B9F" w:rsidRDefault="005840AE" w:rsidP="00EC3B9F">
                            <w:pPr>
                              <w:jc w:val="center"/>
                              <w:rPr>
                                <w:rFonts w:ascii="Times New Roman" w:hAnsi="Times New Roman" w:cs="Times New Roman"/>
                                <w:color w:val="000000"/>
                                <w:sz w:val="18"/>
                                <w:szCs w:val="18"/>
                              </w:rPr>
                            </w:pPr>
                            <w:r>
                              <w:rPr>
                                <w:rFonts w:ascii="Times New Roman" w:hAnsi="Times New Roman" w:cs="Times New Roman"/>
                                <w:color w:val="000000"/>
                                <w:sz w:val="18"/>
                                <w:szCs w:val="18"/>
                              </w:rPr>
                              <w:t>Initiating Body:</w:t>
                            </w:r>
                            <w:r>
                              <w:rPr>
                                <w:rFonts w:ascii="Times New Roman" w:hAnsi="Times New Roman" w:cs="Times New Roman"/>
                                <w:color w:val="000000"/>
                                <w:sz w:val="18"/>
                                <w:szCs w:val="18"/>
                              </w:rPr>
                              <w:br/>
                            </w:r>
                            <w:r w:rsidRPr="00EC3B9F">
                              <w:rPr>
                                <w:rFonts w:ascii="Times New Roman" w:hAnsi="Times New Roman" w:cs="Times New Roman"/>
                                <w:color w:val="000000"/>
                                <w:sz w:val="18"/>
                                <w:szCs w:val="18"/>
                              </w:rPr>
                              <w:t>Provost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0654851" id="Rectangle 42" o:spid="_x0000_s1027" style="position:absolute;margin-left:278.85pt;margin-top:8.45pt;width:2in;height:4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" fillcolor="window" strokecolor="windowText">
                <v:textbox>
                  <w:txbxContent>
                    <w:p w:rsidR="005840AE" w:rsidRPr="00EC3B9F" w:rsidRDefault="005840AE" w:rsidP="00EC3B9F">
                      <w:pPr>
                        <w:jc w:val="center"/>
                        <w:rPr>
                          <w:rFonts w:ascii="Times New Roman" w:hAnsi="Times New Roman" w:cs="Times New Roman"/>
                          <w:color w:val="000000"/>
                          <w:sz w:val="18"/>
                          <w:szCs w:val="18"/>
                        </w:rPr>
                      </w:pPr>
                      <w:r>
                        <w:rPr>
                          <w:rFonts w:ascii="Times New Roman" w:hAnsi="Times New Roman" w:cs="Times New Roman"/>
                          <w:color w:val="000000"/>
                          <w:sz w:val="18"/>
                          <w:szCs w:val="18"/>
                        </w:rPr>
                        <w:t>Initiating Body</w:t>
                      </w:r>
                      <w:proofErr w:type="gramStart"/>
                      <w:r>
                        <w:rPr>
                          <w:rFonts w:ascii="Times New Roman" w:hAnsi="Times New Roman" w:cs="Times New Roman"/>
                          <w:color w:val="000000"/>
                          <w:sz w:val="18"/>
                          <w:szCs w:val="18"/>
                        </w:rPr>
                        <w:t>:</w:t>
                      </w:r>
                      <w:proofErr w:type="gramEnd"/>
                      <w:r>
                        <w:rPr>
                          <w:rFonts w:ascii="Times New Roman" w:hAnsi="Times New Roman" w:cs="Times New Roman"/>
                          <w:color w:val="000000"/>
                          <w:sz w:val="18"/>
                          <w:szCs w:val="18"/>
                        </w:rPr>
                        <w:br/>
                      </w:r>
                      <w:r w:rsidRPr="00EC3B9F">
                        <w:rPr>
                          <w:rFonts w:ascii="Times New Roman" w:hAnsi="Times New Roman" w:cs="Times New Roman"/>
                          <w:color w:val="000000"/>
                          <w:sz w:val="18"/>
                          <w:szCs w:val="18"/>
                        </w:rPr>
                        <w:t>Provost</w:t>
                      </w:r>
                    </w:p>
                  </w:txbxContent>
                </v:textbox>
              </v:rect>
            </w:pict>
          </mc:Fallback>
        </mc:AlternateContent>
      </w:r>
    </w:p>
    <w:p w:rsidR="008740EF" w:rsidRPr="008740EF" w:rsidRDefault="008740EF" w:rsidP="008740EF">
      <w:pPr>
        <w:spacing w:after="0" w:line="240" w:lineRule="auto"/>
        <w:rPr>
          <w:rFonts w:ascii="Times New Roman" w:eastAsia="Calibri" w:hAnsi="Times New Roman" w:cs="Times New Roman"/>
        </w:rPr>
      </w:pPr>
    </w:p>
    <w:p w:rsidR="008740EF" w:rsidRPr="008740EF" w:rsidRDefault="008740EF" w:rsidP="008740EF">
      <w:pPr>
        <w:spacing w:after="0" w:line="240" w:lineRule="auto"/>
        <w:rPr>
          <w:rFonts w:ascii="Times New Roman" w:eastAsia="Calibri" w:hAnsi="Times New Roman" w:cs="Times New Roman"/>
        </w:rPr>
      </w:pPr>
    </w:p>
    <w:p w:rsidR="008740EF" w:rsidRPr="008740EF" w:rsidRDefault="008740EF" w:rsidP="008740EF">
      <w:pPr>
        <w:spacing w:after="0" w:line="240" w:lineRule="auto"/>
        <w:rPr>
          <w:rFonts w:ascii="Times New Roman" w:eastAsia="Calibri" w:hAnsi="Times New Roman" w:cs="Times New Roman"/>
        </w:rPr>
      </w:pPr>
    </w:p>
    <w:p w:rsidR="008740EF" w:rsidRPr="008740EF" w:rsidRDefault="008740EF" w:rsidP="008740EF">
      <w:pPr>
        <w:spacing w:after="0" w:line="240" w:lineRule="auto"/>
        <w:rPr>
          <w:rFonts w:ascii="Times New Roman" w:eastAsia="Calibri" w:hAnsi="Times New Roman" w:cs="Times New Roman"/>
        </w:rPr>
      </w:pPr>
      <w:r w:rsidRPr="008740EF">
        <w:rPr>
          <w:rFonts w:ascii="Times New Roman" w:eastAsia="Calibri" w:hAnsi="Times New Roman" w:cs="Times New Roman"/>
          <w:noProof/>
          <w:color w:val="000000"/>
        </w:rPr>
        <mc:AlternateContent>
          <mc:Choice Requires="wps">
            <w:drawing>
              <wp:anchor distT="0" distB="0" distL="114300" distR="114300" simplePos="0" relativeHeight="251668480" behindDoc="0" locked="0" layoutInCell="1" allowOverlap="1" wp14:anchorId="7FF75D7A" wp14:editId="4FC9FFEA">
                <wp:simplePos x="0" y="0"/>
                <wp:positionH relativeFrom="column">
                  <wp:posOffset>1492250</wp:posOffset>
                </wp:positionH>
                <wp:positionV relativeFrom="paragraph">
                  <wp:posOffset>36830</wp:posOffset>
                </wp:positionV>
                <wp:extent cx="0" cy="307975"/>
                <wp:effectExtent l="76200" t="0" r="57150" b="53975"/>
                <wp:wrapNone/>
                <wp:docPr id="59" name="Straight Arrow Connector 59"/>
                <wp:cNvGraphicFramePr/>
                <a:graphic xmlns:a="http://schemas.openxmlformats.org/drawingml/2006/main">
                  <a:graphicData uri="http://schemas.microsoft.com/office/word/2010/wordprocessingShape">
                    <wps:wsp>
                      <wps:cNvCnPr/>
                      <wps:spPr>
                        <a:xfrm>
                          <a:off x="0" y="0"/>
                          <a:ext cx="0" cy="307975"/>
                        </a:xfrm>
                        <a:prstGeom prst="straightConnector1">
                          <a:avLst/>
                        </a:prstGeom>
                        <a:noFill/>
                        <a:ln w="9525" cap="flat" cmpd="sng" algn="ctr">
                          <a:solidFill>
                            <a:sysClr val="windowText" lastClr="000000"/>
                          </a:solidFill>
                          <a:prstDash val="solid"/>
                          <a:tailEnd type="triangle"/>
                        </a:ln>
                        <a:effectLst/>
                      </wps:spPr>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AE5B5" id="_x0000_t32" coordsize="21600,21600" o:spt="32" o:oned="t" path="m,l21600,21600e" filled="f">
                <v:path arrowok="t" fillok="f" o:connecttype="none"/>
                <o:lock v:ext="edit" shapetype="t"/>
              </v:shapetype>
              <v:shape id="Straight Arrow Connector 59" o:spid="_x0000_s1026" type="#_x0000_t32" style="position:absolute;margin-left:117.5pt;margin-top:2.9pt;width:0;height:24.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" strokecolor="windowText">
                <v:stroke endarrow="block"/>
              </v:shape>
            </w:pict>
          </mc:Fallback>
        </mc:AlternateContent>
      </w:r>
      <w:r w:rsidRPr="008740EF">
        <w:rPr>
          <w:rFonts w:ascii="Times New Roman" w:eastAsia="Calibri" w:hAnsi="Times New Roman" w:cs="Times New Roman"/>
          <w:noProof/>
          <w:color w:val="000000"/>
        </w:rPr>
        <mc:AlternateContent>
          <mc:Choice Requires="wps">
            <w:drawing>
              <wp:anchor distT="0" distB="0" distL="114300" distR="114300" simplePos="0" relativeHeight="251685888" behindDoc="0" locked="0" layoutInCell="1" allowOverlap="1" wp14:anchorId="136B91BF" wp14:editId="20C308C8">
                <wp:simplePos x="0" y="0"/>
                <wp:positionH relativeFrom="column">
                  <wp:posOffset>4479290</wp:posOffset>
                </wp:positionH>
                <wp:positionV relativeFrom="paragraph">
                  <wp:posOffset>46355</wp:posOffset>
                </wp:positionV>
                <wp:extent cx="2540" cy="1974850"/>
                <wp:effectExtent l="0" t="0" r="35560" b="25400"/>
                <wp:wrapNone/>
                <wp:docPr id="31" name="Straight Connector 31"/>
                <wp:cNvGraphicFramePr/>
                <a:graphic xmlns:a="http://schemas.openxmlformats.org/drawingml/2006/main">
                  <a:graphicData uri="http://schemas.microsoft.com/office/word/2010/wordprocessingShape">
                    <wps:wsp>
                      <wps:cNvCnPr/>
                      <wps:spPr>
                        <a:xfrm flipH="1" flipV="1">
                          <a:off x="0" y="0"/>
                          <a:ext cx="2540" cy="1974850"/>
                        </a:xfrm>
                        <a:prstGeom prst="line">
                          <a:avLst/>
                        </a:prstGeom>
                        <a:noFill/>
                        <a:ln w="9525" cap="flat" cmpd="sng" algn="ctr">
                          <a:solidFill>
                            <a:sysClr val="windowText" lastClr="000000">
                              <a:lumMod val="95000"/>
                              <a:lumOff val="5000"/>
                            </a:sysClr>
                          </a:solidFill>
                          <a:prstDash val="solid"/>
                        </a:ln>
                        <a:effectLst/>
                      </wps:spPr>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27574209" id="Straight Connector 31" o:spid="_x0000_s1026" style="position:absolute;flip:x y;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2.7pt,3.65pt" to="352.9pt,1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" strokecolor="#0d0d0d"/>
            </w:pict>
          </mc:Fallback>
        </mc:AlternateContent>
      </w:r>
    </w:p>
    <w:p w:rsidR="008740EF" w:rsidRPr="008740EF" w:rsidRDefault="008740EF" w:rsidP="008740EF">
      <w:pPr>
        <w:spacing w:after="0" w:line="240" w:lineRule="auto"/>
        <w:rPr>
          <w:rFonts w:ascii="Times New Roman" w:eastAsia="Calibri" w:hAnsi="Times New Roman" w:cs="Times New Roman"/>
        </w:rPr>
      </w:pPr>
    </w:p>
    <w:p w:rsidR="008740EF" w:rsidRPr="008740EF" w:rsidRDefault="008740EF" w:rsidP="008740EF">
      <w:pPr>
        <w:spacing w:after="0" w:line="240" w:lineRule="auto"/>
        <w:rPr>
          <w:rFonts w:ascii="Times New Roman" w:eastAsia="Calibri" w:hAnsi="Times New Roman" w:cs="Times New Roman"/>
        </w:rPr>
      </w:pPr>
      <w:r w:rsidRPr="008740EF">
        <w:rPr>
          <w:rFonts w:ascii="Times New Roman" w:eastAsia="Calibri" w:hAnsi="Times New Roman" w:cs="Times New Roman"/>
          <w:noProof/>
        </w:rPr>
        <mc:AlternateContent>
          <mc:Choice Requires="wps">
            <w:drawing>
              <wp:anchor distT="0" distB="0" distL="114300" distR="114300" simplePos="0" relativeHeight="251661312" behindDoc="0" locked="0" layoutInCell="1" allowOverlap="1" wp14:anchorId="7534A390" wp14:editId="7F73D361">
                <wp:simplePos x="0" y="0"/>
                <wp:positionH relativeFrom="column">
                  <wp:posOffset>789940</wp:posOffset>
                </wp:positionH>
                <wp:positionV relativeFrom="paragraph">
                  <wp:posOffset>24130</wp:posOffset>
                </wp:positionV>
                <wp:extent cx="1428750" cy="467995"/>
                <wp:effectExtent l="0" t="0" r="19050" b="27305"/>
                <wp:wrapNone/>
                <wp:docPr id="57" name="Rectangle 57"/>
                <wp:cNvGraphicFramePr/>
                <a:graphic xmlns:a="http://schemas.openxmlformats.org/drawingml/2006/main">
                  <a:graphicData uri="http://schemas.microsoft.com/office/word/2010/wordprocessingShape">
                    <wps:wsp>
                      <wps:cNvSpPr/>
                      <wps:spPr>
                        <a:xfrm>
                          <a:off x="0" y="0"/>
                          <a:ext cx="1428750" cy="467995"/>
                        </a:xfrm>
                        <a:prstGeom prst="rect">
                          <a:avLst/>
                        </a:prstGeom>
                        <a:solidFill>
                          <a:sysClr val="window" lastClr="FFFFFF"/>
                        </a:solidFill>
                        <a:ln w="9525" cap="flat" cmpd="sng" algn="ctr">
                          <a:solidFill>
                            <a:sysClr val="windowText" lastClr="000000"/>
                          </a:solidFill>
                          <a:prstDash val="solid"/>
                        </a:ln>
                        <a:effectLst/>
                      </wps:spPr>
                      <wps:txbx>
                        <w:txbxContent>
                          <w:p w:rsidR="005840AE" w:rsidRPr="00EC3B9F" w:rsidRDefault="005840AE" w:rsidP="008740EF">
                            <w:pPr>
                              <w:jc w:val="center"/>
                              <w:rPr>
                                <w:rFonts w:ascii="Times New Roman" w:hAnsi="Times New Roman" w:cs="Times New Roman"/>
                                <w:color w:val="000000"/>
                                <w:sz w:val="18"/>
                                <w:szCs w:val="18"/>
                              </w:rPr>
                            </w:pPr>
                            <w:r w:rsidRPr="00EC3B9F">
                              <w:rPr>
                                <w:rFonts w:ascii="Times New Roman" w:hAnsi="Times New Roman" w:cs="Times New Roman"/>
                                <w:color w:val="000000"/>
                                <w:sz w:val="18"/>
                                <w:szCs w:val="18"/>
                              </w:rPr>
                              <w:t>DFSC/SFSC Meets with Faculty Member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534A390" id="Rectangle 57" o:spid="_x0000_s1028" style="position:absolute;margin-left:62.2pt;margin-top:1.9pt;width:112.5pt;height:3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" fillcolor="window" strokecolor="windowText">
                <v:textbox>
                  <w:txbxContent>
                    <w:p w:rsidR="005840AE" w:rsidRPr="00EC3B9F" w:rsidRDefault="005840AE" w:rsidP="008740EF">
                      <w:pPr>
                        <w:jc w:val="center"/>
                        <w:rPr>
                          <w:rFonts w:ascii="Times New Roman" w:hAnsi="Times New Roman" w:cs="Times New Roman"/>
                          <w:color w:val="000000"/>
                          <w:sz w:val="18"/>
                          <w:szCs w:val="18"/>
                        </w:rPr>
                      </w:pPr>
                      <w:r w:rsidRPr="00EC3B9F">
                        <w:rPr>
                          <w:rFonts w:ascii="Times New Roman" w:hAnsi="Times New Roman" w:cs="Times New Roman"/>
                          <w:color w:val="000000"/>
                          <w:sz w:val="18"/>
                          <w:szCs w:val="18"/>
                        </w:rPr>
                        <w:t>DFSC/SFSC Meets with Faculty Member</w:t>
                      </w:r>
                    </w:p>
                  </w:txbxContent>
                </v:textbox>
              </v:rect>
            </w:pict>
          </mc:Fallback>
        </mc:AlternateContent>
      </w:r>
    </w:p>
    <w:p w:rsidR="008740EF" w:rsidRPr="008740EF" w:rsidRDefault="008740EF" w:rsidP="008740EF">
      <w:pPr>
        <w:spacing w:after="0" w:line="240" w:lineRule="auto"/>
        <w:rPr>
          <w:rFonts w:ascii="Times New Roman" w:eastAsia="Calibri" w:hAnsi="Times New Roman" w:cs="Times New Roman"/>
        </w:rPr>
      </w:pPr>
    </w:p>
    <w:p w:rsidR="008740EF" w:rsidRPr="008740EF" w:rsidRDefault="008740EF" w:rsidP="008740EF">
      <w:pPr>
        <w:spacing w:after="0" w:line="240" w:lineRule="auto"/>
        <w:rPr>
          <w:rFonts w:ascii="Times New Roman" w:eastAsia="Calibri" w:hAnsi="Times New Roman" w:cs="Times New Roman"/>
        </w:rPr>
      </w:pPr>
    </w:p>
    <w:p w:rsidR="008740EF" w:rsidRPr="008740EF" w:rsidRDefault="008740EF" w:rsidP="008740EF">
      <w:pPr>
        <w:spacing w:after="0" w:line="240" w:lineRule="auto"/>
        <w:rPr>
          <w:rFonts w:ascii="Times New Roman" w:eastAsia="Calibri" w:hAnsi="Times New Roman" w:cs="Times New Roman"/>
        </w:rPr>
      </w:pPr>
      <w:r w:rsidRPr="008740EF">
        <w:rPr>
          <w:rFonts w:ascii="Times New Roman" w:eastAsia="Calibri" w:hAnsi="Times New Roman" w:cs="Times New Roman"/>
          <w:noProof/>
          <w:color w:val="000000"/>
        </w:rPr>
        <mc:AlternateContent>
          <mc:Choice Requires="wps">
            <w:drawing>
              <wp:anchor distT="0" distB="0" distL="114300" distR="114300" simplePos="0" relativeHeight="251669504" behindDoc="0" locked="0" layoutInCell="1" allowOverlap="1" wp14:anchorId="19812B0C" wp14:editId="0B5D3A1D">
                <wp:simplePos x="0" y="0"/>
                <wp:positionH relativeFrom="column">
                  <wp:posOffset>1461135</wp:posOffset>
                </wp:positionH>
                <wp:positionV relativeFrom="paragraph">
                  <wp:posOffset>20320</wp:posOffset>
                </wp:positionV>
                <wp:extent cx="0" cy="350520"/>
                <wp:effectExtent l="76200" t="0" r="95250" b="49530"/>
                <wp:wrapNone/>
                <wp:docPr id="64" name="Straight Arrow Connector 64"/>
                <wp:cNvGraphicFramePr/>
                <a:graphic xmlns:a="http://schemas.openxmlformats.org/drawingml/2006/main">
                  <a:graphicData uri="http://schemas.microsoft.com/office/word/2010/wordprocessingShape">
                    <wps:wsp>
                      <wps:cNvCnPr/>
                      <wps:spPr>
                        <a:xfrm>
                          <a:off x="0" y="0"/>
                          <a:ext cx="0" cy="35052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shape w14:anchorId="285582D9" id="Straight Arrow Connector 64" o:spid="_x0000_s1026" type="#_x0000_t32" style="position:absolute;margin-left:115.05pt;margin-top:1.6pt;width:0;height:27.6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" strokecolor="windowText">
                <v:stroke endarrow="block"/>
              </v:shape>
            </w:pict>
          </mc:Fallback>
        </mc:AlternateContent>
      </w:r>
    </w:p>
    <w:p w:rsidR="008740EF" w:rsidRPr="008740EF" w:rsidRDefault="008740EF" w:rsidP="008740EF">
      <w:pPr>
        <w:spacing w:after="0" w:line="240" w:lineRule="auto"/>
        <w:rPr>
          <w:rFonts w:ascii="Times New Roman" w:eastAsia="Calibri" w:hAnsi="Times New Roman" w:cs="Times New Roman"/>
        </w:rPr>
      </w:pPr>
      <w:r w:rsidRPr="008740EF">
        <w:rPr>
          <w:rFonts w:ascii="Times New Roman" w:eastAsia="Calibri" w:hAnsi="Times New Roman" w:cs="Times New Roman"/>
          <w:noProof/>
        </w:rPr>
        <mc:AlternateContent>
          <mc:Choice Requires="wps">
            <w:drawing>
              <wp:anchor distT="0" distB="0" distL="114300" distR="114300" simplePos="0" relativeHeight="251663360" behindDoc="0" locked="0" layoutInCell="1" allowOverlap="1" wp14:anchorId="128B1A58" wp14:editId="7D7E5118">
                <wp:simplePos x="0" y="0"/>
                <wp:positionH relativeFrom="column">
                  <wp:posOffset>460782</wp:posOffset>
                </wp:positionH>
                <wp:positionV relativeFrom="paragraph">
                  <wp:posOffset>98425</wp:posOffset>
                </wp:positionV>
                <wp:extent cx="859155" cy="228600"/>
                <wp:effectExtent l="0" t="0" r="17145" b="19050"/>
                <wp:wrapNone/>
                <wp:docPr id="10" name="Rectangle 10"/>
                <wp:cNvGraphicFramePr/>
                <a:graphic xmlns:a="http://schemas.openxmlformats.org/drawingml/2006/main">
                  <a:graphicData uri="http://schemas.microsoft.com/office/word/2010/wordprocessingShape">
                    <wps:wsp>
                      <wps:cNvSpPr/>
                      <wps:spPr>
                        <a:xfrm>
                          <a:off x="0" y="0"/>
                          <a:ext cx="859155" cy="228600"/>
                        </a:xfrm>
                        <a:prstGeom prst="rect">
                          <a:avLst/>
                        </a:prstGeom>
                        <a:solidFill>
                          <a:sysClr val="window" lastClr="FFFFFF"/>
                        </a:solidFill>
                        <a:ln w="9525" cap="flat" cmpd="sng" algn="ctr">
                          <a:solidFill>
                            <a:sysClr val="windowText" lastClr="000000"/>
                          </a:solidFill>
                          <a:prstDash val="solid"/>
                        </a:ln>
                        <a:effectLst/>
                      </wps:spPr>
                      <wps:txbx>
                        <w:txbxContent>
                          <w:p w:rsidR="005840AE" w:rsidRPr="00EC3B9F" w:rsidRDefault="005840AE" w:rsidP="008740EF">
                            <w:pPr>
                              <w:jc w:val="center"/>
                              <w:rPr>
                                <w:rFonts w:ascii="Times New Roman" w:hAnsi="Times New Roman" w:cs="Times New Roman"/>
                                <w:color w:val="000000"/>
                                <w:sz w:val="18"/>
                                <w:szCs w:val="18"/>
                              </w:rPr>
                            </w:pPr>
                            <w:r w:rsidRPr="00EC3B9F">
                              <w:rPr>
                                <w:rFonts w:ascii="Times New Roman" w:hAnsi="Times New Roman" w:cs="Times New Roman"/>
                                <w:color w:val="000000"/>
                                <w:sz w:val="18"/>
                                <w:szCs w:val="18"/>
                              </w:rPr>
                              <w:t>Resolved</w:t>
                            </w:r>
                          </w:p>
                          <w:p w:rsidR="005840AE" w:rsidRPr="008740EF" w:rsidRDefault="005840AE" w:rsidP="008740EF">
                            <w:pPr>
                              <w:jc w:val="center"/>
                              <w:rPr>
                                <w:color w:val="00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28B1A58" id="Rectangle 10" o:spid="_x0000_s1029" style="position:absolute;margin-left:36.3pt;margin-top:7.75pt;width:67.6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" fillcolor="window" strokecolor="windowText">
                <v:textbox>
                  <w:txbxContent>
                    <w:p w:rsidR="005840AE" w:rsidRPr="00EC3B9F" w:rsidRDefault="005840AE" w:rsidP="008740EF">
                      <w:pPr>
                        <w:jc w:val="center"/>
                        <w:rPr>
                          <w:rFonts w:ascii="Times New Roman" w:hAnsi="Times New Roman" w:cs="Times New Roman"/>
                          <w:color w:val="000000"/>
                          <w:sz w:val="18"/>
                          <w:szCs w:val="18"/>
                        </w:rPr>
                      </w:pPr>
                      <w:r w:rsidRPr="00EC3B9F">
                        <w:rPr>
                          <w:rFonts w:ascii="Times New Roman" w:hAnsi="Times New Roman" w:cs="Times New Roman"/>
                          <w:color w:val="000000"/>
                          <w:sz w:val="18"/>
                          <w:szCs w:val="18"/>
                        </w:rPr>
                        <w:t>Resolved</w:t>
                      </w:r>
                    </w:p>
                    <w:p w:rsidR="005840AE" w:rsidRPr="008740EF" w:rsidRDefault="005840AE" w:rsidP="008740EF">
                      <w:pPr>
                        <w:jc w:val="center"/>
                        <w:rPr>
                          <w:color w:val="000000"/>
                          <w:sz w:val="18"/>
                          <w:szCs w:val="18"/>
                        </w:rPr>
                      </w:pPr>
                    </w:p>
                  </w:txbxContent>
                </v:textbox>
              </v:rect>
            </w:pict>
          </mc:Fallback>
        </mc:AlternateContent>
      </w:r>
      <w:r w:rsidRPr="008740EF">
        <w:rPr>
          <w:rFonts w:ascii="Times New Roman" w:eastAsia="Calibri" w:hAnsi="Times New Roman" w:cs="Times New Roman"/>
          <w:noProof/>
        </w:rPr>
        <mc:AlternateContent>
          <mc:Choice Requires="wps">
            <w:drawing>
              <wp:anchor distT="0" distB="0" distL="114300" distR="114300" simplePos="0" relativeHeight="251664384" behindDoc="0" locked="0" layoutInCell="1" allowOverlap="1" wp14:anchorId="71FA0F96" wp14:editId="2134CFBA">
                <wp:simplePos x="0" y="0"/>
                <wp:positionH relativeFrom="column">
                  <wp:posOffset>1635760</wp:posOffset>
                </wp:positionH>
                <wp:positionV relativeFrom="paragraph">
                  <wp:posOffset>116205</wp:posOffset>
                </wp:positionV>
                <wp:extent cx="861060" cy="228600"/>
                <wp:effectExtent l="0" t="0" r="15240" b="19050"/>
                <wp:wrapNone/>
                <wp:docPr id="66" name="Rectangle 66"/>
                <wp:cNvGraphicFramePr/>
                <a:graphic xmlns:a="http://schemas.openxmlformats.org/drawingml/2006/main">
                  <a:graphicData uri="http://schemas.microsoft.com/office/word/2010/wordprocessingShape">
                    <wps:wsp>
                      <wps:cNvSpPr/>
                      <wps:spPr>
                        <a:xfrm>
                          <a:off x="0" y="0"/>
                          <a:ext cx="861060" cy="228600"/>
                        </a:xfrm>
                        <a:prstGeom prst="rect">
                          <a:avLst/>
                        </a:prstGeom>
                        <a:solidFill>
                          <a:sysClr val="window" lastClr="FFFFFF"/>
                        </a:solidFill>
                        <a:ln w="9525" cap="flat" cmpd="sng" algn="ctr">
                          <a:solidFill>
                            <a:sysClr val="windowText" lastClr="000000"/>
                          </a:solidFill>
                          <a:prstDash val="solid"/>
                        </a:ln>
                        <a:effectLst/>
                      </wps:spPr>
                      <wps:txbx>
                        <w:txbxContent>
                          <w:p w:rsidR="005840AE" w:rsidRPr="00EC3B9F" w:rsidRDefault="005840AE" w:rsidP="008740EF">
                            <w:pPr>
                              <w:jc w:val="center"/>
                              <w:rPr>
                                <w:rFonts w:ascii="Times New Roman" w:hAnsi="Times New Roman" w:cs="Times New Roman"/>
                                <w:color w:val="000000"/>
                                <w:sz w:val="18"/>
                                <w:szCs w:val="18"/>
                              </w:rPr>
                            </w:pPr>
                            <w:r w:rsidRPr="00EC3B9F">
                              <w:rPr>
                                <w:rFonts w:ascii="Times New Roman" w:hAnsi="Times New Roman" w:cs="Times New Roman"/>
                                <w:color w:val="000000"/>
                                <w:sz w:val="18"/>
                                <w:szCs w:val="18"/>
                              </w:rPr>
                              <w:t>Not Resolved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1FA0F96" id="Rectangle 66" o:spid="_x0000_s1030" style="position:absolute;margin-left:128.8pt;margin-top:9.15pt;width:67.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" fillcolor="window" strokecolor="windowText">
                <v:textbox>
                  <w:txbxContent>
                    <w:p w:rsidR="005840AE" w:rsidRPr="00EC3B9F" w:rsidRDefault="005840AE" w:rsidP="008740EF">
                      <w:pPr>
                        <w:jc w:val="center"/>
                        <w:rPr>
                          <w:rFonts w:ascii="Times New Roman" w:hAnsi="Times New Roman" w:cs="Times New Roman"/>
                          <w:color w:val="000000"/>
                          <w:sz w:val="18"/>
                          <w:szCs w:val="18"/>
                        </w:rPr>
                      </w:pPr>
                      <w:r w:rsidRPr="00EC3B9F">
                        <w:rPr>
                          <w:rFonts w:ascii="Times New Roman" w:hAnsi="Times New Roman" w:cs="Times New Roman"/>
                          <w:color w:val="000000"/>
                          <w:sz w:val="18"/>
                          <w:szCs w:val="18"/>
                        </w:rPr>
                        <w:t>Not Resolved</w:t>
                      </w:r>
                    </w:p>
                  </w:txbxContent>
                </v:textbox>
              </v:rect>
            </w:pict>
          </mc:Fallback>
        </mc:AlternateContent>
      </w:r>
    </w:p>
    <w:p w:rsidR="008740EF" w:rsidRPr="008740EF" w:rsidRDefault="008740EF" w:rsidP="008740EF">
      <w:pPr>
        <w:spacing w:after="0" w:line="240" w:lineRule="auto"/>
        <w:rPr>
          <w:rFonts w:ascii="Times New Roman" w:eastAsia="Calibri" w:hAnsi="Times New Roman" w:cs="Times New Roman"/>
        </w:rPr>
      </w:pPr>
      <w:r w:rsidRPr="008740EF">
        <w:rPr>
          <w:rFonts w:ascii="Times New Roman" w:eastAsia="Calibri" w:hAnsi="Times New Roman" w:cs="Times New Roman"/>
          <w:noProof/>
          <w:color w:val="000000"/>
        </w:rPr>
        <mc:AlternateContent>
          <mc:Choice Requires="wps">
            <w:drawing>
              <wp:anchor distT="0" distB="0" distL="114300" distR="114300" simplePos="0" relativeHeight="251666432" behindDoc="0" locked="0" layoutInCell="1" allowOverlap="1" wp14:anchorId="0211CB25" wp14:editId="7FAB033C">
                <wp:simplePos x="0" y="0"/>
                <wp:positionH relativeFrom="column">
                  <wp:posOffset>1316736</wp:posOffset>
                </wp:positionH>
                <wp:positionV relativeFrom="paragraph">
                  <wp:posOffset>62992</wp:posOffset>
                </wp:positionV>
                <wp:extent cx="321869" cy="0"/>
                <wp:effectExtent l="0" t="0" r="21590" b="19050"/>
                <wp:wrapNone/>
                <wp:docPr id="11" name="Straight Connector 11"/>
                <wp:cNvGraphicFramePr/>
                <a:graphic xmlns:a="http://schemas.openxmlformats.org/drawingml/2006/main">
                  <a:graphicData uri="http://schemas.microsoft.com/office/word/2010/wordprocessingShape">
                    <wps:wsp>
                      <wps:cNvCnPr/>
                      <wps:spPr>
                        <a:xfrm flipH="1">
                          <a:off x="0" y="0"/>
                          <a:ext cx="321869"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11ED84A0" id="Straight Connector 11"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7pt,4.95pt" to="129.0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" strokecolor="windowText"/>
            </w:pict>
          </mc:Fallback>
        </mc:AlternateContent>
      </w:r>
    </w:p>
    <w:p w:rsidR="008740EF" w:rsidRPr="008740EF" w:rsidRDefault="008740EF" w:rsidP="008740EF">
      <w:pPr>
        <w:spacing w:after="0" w:line="240" w:lineRule="auto"/>
        <w:rPr>
          <w:rFonts w:ascii="Times New Roman" w:eastAsia="Calibri" w:hAnsi="Times New Roman" w:cs="Times New Roman"/>
        </w:rPr>
      </w:pPr>
      <w:r w:rsidRPr="008740EF">
        <w:rPr>
          <w:rFonts w:ascii="Times New Roman" w:eastAsia="Calibri" w:hAnsi="Times New Roman" w:cs="Times New Roman"/>
          <w:noProof/>
          <w:color w:val="000000"/>
        </w:rPr>
        <mc:AlternateContent>
          <mc:Choice Requires="wps">
            <w:drawing>
              <wp:anchor distT="0" distB="0" distL="114300" distR="114300" simplePos="0" relativeHeight="251670528" behindDoc="0" locked="0" layoutInCell="1" allowOverlap="1" wp14:anchorId="5EA808DD" wp14:editId="6F68DE9F">
                <wp:simplePos x="0" y="0"/>
                <wp:positionH relativeFrom="column">
                  <wp:posOffset>2055495</wp:posOffset>
                </wp:positionH>
                <wp:positionV relativeFrom="paragraph">
                  <wp:posOffset>29210</wp:posOffset>
                </wp:positionV>
                <wp:extent cx="0" cy="511810"/>
                <wp:effectExtent l="76200" t="0" r="57150" b="59690"/>
                <wp:wrapNone/>
                <wp:docPr id="67" name="Straight Arrow Connector 67"/>
                <wp:cNvGraphicFramePr/>
                <a:graphic xmlns:a="http://schemas.openxmlformats.org/drawingml/2006/main">
                  <a:graphicData uri="http://schemas.microsoft.com/office/word/2010/wordprocessingShape">
                    <wps:wsp>
                      <wps:cNvCnPr/>
                      <wps:spPr>
                        <a:xfrm>
                          <a:off x="0" y="0"/>
                          <a:ext cx="0" cy="511810"/>
                        </a:xfrm>
                        <a:prstGeom prst="straightConnector1">
                          <a:avLst/>
                        </a:prstGeom>
                        <a:noFill/>
                        <a:ln w="9525" cap="flat" cmpd="sng" algn="ctr">
                          <a:solidFill>
                            <a:sysClr val="windowText" lastClr="000000"/>
                          </a:solidFill>
                          <a:prstDash val="solid"/>
                          <a:tailEnd type="triangle"/>
                        </a:ln>
                        <a:effectLst/>
                      </wps:spPr>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FE682C8" id="Straight Arrow Connector 67" o:spid="_x0000_s1026" type="#_x0000_t32" style="position:absolute;margin-left:161.85pt;margin-top:2.3pt;width:0;height:40.3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" strokecolor="windowText">
                <v:stroke endarrow="block"/>
              </v:shape>
            </w:pict>
          </mc:Fallback>
        </mc:AlternateContent>
      </w:r>
    </w:p>
    <w:p w:rsidR="008740EF" w:rsidRPr="008740EF" w:rsidRDefault="008740EF" w:rsidP="008740EF">
      <w:pPr>
        <w:spacing w:after="0" w:line="240" w:lineRule="auto"/>
        <w:rPr>
          <w:rFonts w:ascii="Times New Roman" w:eastAsia="Calibri" w:hAnsi="Times New Roman" w:cs="Times New Roman"/>
        </w:rPr>
      </w:pPr>
    </w:p>
    <w:p w:rsidR="008740EF" w:rsidRPr="008740EF" w:rsidRDefault="008740EF" w:rsidP="008740EF">
      <w:pPr>
        <w:spacing w:after="0" w:line="240" w:lineRule="auto"/>
        <w:rPr>
          <w:rFonts w:ascii="Times New Roman" w:eastAsia="Calibri" w:hAnsi="Times New Roman" w:cs="Times New Roman"/>
        </w:rPr>
      </w:pPr>
    </w:p>
    <w:p w:rsidR="008740EF" w:rsidRPr="008740EF" w:rsidRDefault="008740EF" w:rsidP="008740EF">
      <w:pPr>
        <w:spacing w:after="0" w:line="240" w:lineRule="auto"/>
        <w:rPr>
          <w:rFonts w:ascii="Times New Roman" w:eastAsia="Calibri" w:hAnsi="Times New Roman" w:cs="Times New Roman"/>
        </w:rPr>
      </w:pPr>
      <w:r w:rsidRPr="008740EF">
        <w:rPr>
          <w:rFonts w:ascii="Times New Roman" w:eastAsia="Calibri" w:hAnsi="Times New Roman" w:cs="Times New Roman"/>
          <w:noProof/>
        </w:rPr>
        <mc:AlternateContent>
          <mc:Choice Requires="wps">
            <w:drawing>
              <wp:anchor distT="0" distB="0" distL="114300" distR="114300" simplePos="0" relativeHeight="251662336" behindDoc="0" locked="0" layoutInCell="1" allowOverlap="1" wp14:anchorId="25317FE3" wp14:editId="7703E055">
                <wp:simplePos x="0" y="0"/>
                <wp:positionH relativeFrom="column">
                  <wp:posOffset>570230</wp:posOffset>
                </wp:positionH>
                <wp:positionV relativeFrom="paragraph">
                  <wp:posOffset>56515</wp:posOffset>
                </wp:positionV>
                <wp:extent cx="1828800" cy="358140"/>
                <wp:effectExtent l="0" t="0" r="19050" b="22860"/>
                <wp:wrapNone/>
                <wp:docPr id="17" name="Rectangle 17"/>
                <wp:cNvGraphicFramePr/>
                <a:graphic xmlns:a="http://schemas.openxmlformats.org/drawingml/2006/main">
                  <a:graphicData uri="http://schemas.microsoft.com/office/word/2010/wordprocessingShape">
                    <wps:wsp>
                      <wps:cNvSpPr/>
                      <wps:spPr>
                        <a:xfrm>
                          <a:off x="0" y="0"/>
                          <a:ext cx="1828800" cy="358140"/>
                        </a:xfrm>
                        <a:prstGeom prst="rect">
                          <a:avLst/>
                        </a:prstGeom>
                        <a:solidFill>
                          <a:sysClr val="window" lastClr="FFFFFF"/>
                        </a:solidFill>
                        <a:ln w="9525" cap="flat" cmpd="sng" algn="ctr">
                          <a:solidFill>
                            <a:sysClr val="windowText" lastClr="000000"/>
                          </a:solidFill>
                          <a:prstDash val="solid"/>
                        </a:ln>
                        <a:effectLst/>
                      </wps:spPr>
                      <wps:txbx>
                        <w:txbxContent>
                          <w:p w:rsidR="005840AE" w:rsidRPr="00EC3B9F" w:rsidRDefault="005840AE" w:rsidP="008740EF">
                            <w:pPr>
                              <w:jc w:val="center"/>
                              <w:rPr>
                                <w:rFonts w:ascii="Times New Roman" w:hAnsi="Times New Roman" w:cs="Times New Roman"/>
                                <w:color w:val="000000"/>
                                <w:sz w:val="18"/>
                                <w:szCs w:val="18"/>
                              </w:rPr>
                            </w:pPr>
                            <w:r w:rsidRPr="00EC3B9F">
                              <w:rPr>
                                <w:rFonts w:ascii="Times New Roman" w:hAnsi="Times New Roman" w:cs="Times New Roman"/>
                                <w:color w:val="000000"/>
                                <w:sz w:val="18"/>
                                <w:szCs w:val="18"/>
                              </w:rPr>
                              <w:t>CFSC Reviews &amp; Recommends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5317FE3" id="Rectangle 17" o:spid="_x0000_s1031" style="position:absolute;margin-left:44.9pt;margin-top:4.45pt;width:2in;height:2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" fillcolor="window" strokecolor="windowText">
                <v:textbox>
                  <w:txbxContent>
                    <w:p w:rsidR="005840AE" w:rsidRPr="00EC3B9F" w:rsidRDefault="005840AE" w:rsidP="008740EF">
                      <w:pPr>
                        <w:jc w:val="center"/>
                        <w:rPr>
                          <w:rFonts w:ascii="Times New Roman" w:hAnsi="Times New Roman" w:cs="Times New Roman"/>
                          <w:color w:val="000000"/>
                          <w:sz w:val="18"/>
                          <w:szCs w:val="18"/>
                        </w:rPr>
                      </w:pPr>
                      <w:r w:rsidRPr="00EC3B9F">
                        <w:rPr>
                          <w:rFonts w:ascii="Times New Roman" w:hAnsi="Times New Roman" w:cs="Times New Roman"/>
                          <w:color w:val="000000"/>
                          <w:sz w:val="18"/>
                          <w:szCs w:val="18"/>
                        </w:rPr>
                        <w:t>CFSC Reviews &amp; Recommends</w:t>
                      </w:r>
                    </w:p>
                  </w:txbxContent>
                </v:textbox>
              </v:rect>
            </w:pict>
          </mc:Fallback>
        </mc:AlternateContent>
      </w:r>
    </w:p>
    <w:p w:rsidR="008740EF" w:rsidRPr="008740EF" w:rsidRDefault="008740EF" w:rsidP="008740EF">
      <w:pPr>
        <w:spacing w:after="0" w:line="240" w:lineRule="auto"/>
        <w:rPr>
          <w:rFonts w:ascii="Times New Roman" w:eastAsia="Calibri" w:hAnsi="Times New Roman" w:cs="Times New Roman"/>
        </w:rPr>
      </w:pPr>
      <w:r w:rsidRPr="008740EF">
        <w:rPr>
          <w:rFonts w:ascii="Times New Roman" w:eastAsia="Calibri" w:hAnsi="Times New Roman" w:cs="Times New Roman"/>
          <w:noProof/>
        </w:rPr>
        <mc:AlternateContent>
          <mc:Choice Requires="wps">
            <w:drawing>
              <wp:anchor distT="0" distB="0" distL="114300" distR="114300" simplePos="0" relativeHeight="251684864" behindDoc="0" locked="0" layoutInCell="1" allowOverlap="1" wp14:anchorId="6AC217E9" wp14:editId="331C2960">
                <wp:simplePos x="0" y="0"/>
                <wp:positionH relativeFrom="column">
                  <wp:posOffset>2406015</wp:posOffset>
                </wp:positionH>
                <wp:positionV relativeFrom="paragraph">
                  <wp:posOffset>95250</wp:posOffset>
                </wp:positionV>
                <wp:extent cx="2073275" cy="0"/>
                <wp:effectExtent l="38100" t="76200" r="0" b="95250"/>
                <wp:wrapNone/>
                <wp:docPr id="28" name="Straight Arrow Connector 28"/>
                <wp:cNvGraphicFramePr/>
                <a:graphic xmlns:a="http://schemas.openxmlformats.org/drawingml/2006/main">
                  <a:graphicData uri="http://schemas.microsoft.com/office/word/2010/wordprocessingShape">
                    <wps:wsp>
                      <wps:cNvCnPr/>
                      <wps:spPr>
                        <a:xfrm flipH="1">
                          <a:off x="0" y="0"/>
                          <a:ext cx="2073275" cy="0"/>
                        </a:xfrm>
                        <a:prstGeom prst="straightConnector1">
                          <a:avLst/>
                        </a:prstGeom>
                        <a:noFill/>
                        <a:ln w="9525" cap="flat" cmpd="sng" algn="ctr">
                          <a:solidFill>
                            <a:sysClr val="windowText" lastClr="000000">
                              <a:lumMod val="95000"/>
                              <a:lumOff val="5000"/>
                            </a:sysClr>
                          </a:solidFill>
                          <a:prstDash val="solid"/>
                          <a:tailEnd type="triangle"/>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10436D87" id="Straight Arrow Connector 28" o:spid="_x0000_s1026" type="#_x0000_t32" style="position:absolute;margin-left:189.45pt;margin-top:7.5pt;width:163.25pt;height:0;flip:x;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" strokecolor="#0d0d0d">
                <v:stroke endarrow="block"/>
              </v:shape>
            </w:pict>
          </mc:Fallback>
        </mc:AlternateContent>
      </w:r>
    </w:p>
    <w:p w:rsidR="008740EF" w:rsidRPr="008740EF" w:rsidRDefault="008740EF" w:rsidP="008740EF">
      <w:pPr>
        <w:spacing w:after="0" w:line="240" w:lineRule="auto"/>
        <w:rPr>
          <w:rFonts w:ascii="Times New Roman" w:eastAsia="Calibri" w:hAnsi="Times New Roman" w:cs="Times New Roman"/>
        </w:rPr>
      </w:pPr>
      <w:r w:rsidRPr="008740EF">
        <w:rPr>
          <w:rFonts w:ascii="Times New Roman" w:eastAsia="Calibri" w:hAnsi="Times New Roman" w:cs="Times New Roman"/>
          <w:noProof/>
          <w:color w:val="000000"/>
        </w:rPr>
        <mc:AlternateContent>
          <mc:Choice Requires="wps">
            <w:drawing>
              <wp:anchor distT="0" distB="0" distL="114300" distR="114300" simplePos="0" relativeHeight="251675648" behindDoc="0" locked="0" layoutInCell="1" allowOverlap="1" wp14:anchorId="5A6C18A5" wp14:editId="7FFA6ACC">
                <wp:simplePos x="0" y="0"/>
                <wp:positionH relativeFrom="column">
                  <wp:posOffset>1465580</wp:posOffset>
                </wp:positionH>
                <wp:positionV relativeFrom="paragraph">
                  <wp:posOffset>109372</wp:posOffset>
                </wp:positionV>
                <wp:extent cx="5080" cy="457835"/>
                <wp:effectExtent l="76200" t="0" r="71120" b="56515"/>
                <wp:wrapNone/>
                <wp:docPr id="93" name="Straight Arrow Connector 93"/>
                <wp:cNvGraphicFramePr/>
                <a:graphic xmlns:a="http://schemas.openxmlformats.org/drawingml/2006/main">
                  <a:graphicData uri="http://schemas.microsoft.com/office/word/2010/wordprocessingShape">
                    <wps:wsp>
                      <wps:cNvCnPr/>
                      <wps:spPr>
                        <a:xfrm>
                          <a:off x="0" y="0"/>
                          <a:ext cx="5080" cy="457835"/>
                        </a:xfrm>
                        <a:prstGeom prst="straightConnector1">
                          <a:avLst/>
                        </a:prstGeom>
                        <a:noFill/>
                        <a:ln w="9525" cap="flat" cmpd="sng" algn="ctr">
                          <a:solidFill>
                            <a:sysClr val="windowText" lastClr="000000">
                              <a:lumMod val="95000"/>
                              <a:lumOff val="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0DAFA65" id="Straight Arrow Connector 93" o:spid="_x0000_s1026" type="#_x0000_t32" style="position:absolute;margin-left:115.4pt;margin-top:8.6pt;width:.4pt;height:36.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" strokecolor="#0d0d0d">
                <v:stroke endarrow="block"/>
              </v:shape>
            </w:pict>
          </mc:Fallback>
        </mc:AlternateContent>
      </w:r>
    </w:p>
    <w:p w:rsidR="008740EF" w:rsidRPr="008740EF" w:rsidRDefault="008740EF" w:rsidP="008740EF">
      <w:pPr>
        <w:spacing w:after="0" w:line="240" w:lineRule="auto"/>
        <w:rPr>
          <w:rFonts w:ascii="Times New Roman" w:eastAsia="Calibri" w:hAnsi="Times New Roman" w:cs="Times New Roman"/>
        </w:rPr>
      </w:pPr>
    </w:p>
    <w:p w:rsidR="008740EF" w:rsidRPr="008740EF" w:rsidRDefault="008740EF" w:rsidP="008740EF">
      <w:pPr>
        <w:spacing w:after="0" w:line="240" w:lineRule="auto"/>
        <w:rPr>
          <w:rFonts w:ascii="Times New Roman" w:eastAsia="Calibri" w:hAnsi="Times New Roman" w:cs="Times New Roman"/>
        </w:rPr>
      </w:pPr>
      <w:r w:rsidRPr="008740EF">
        <w:rPr>
          <w:rFonts w:ascii="Times New Roman" w:eastAsia="Calibri" w:hAnsi="Times New Roman" w:cs="Times New Roman"/>
          <w:noProof/>
        </w:rPr>
        <mc:AlternateContent>
          <mc:Choice Requires="wps">
            <w:drawing>
              <wp:anchor distT="0" distB="0" distL="114300" distR="114300" simplePos="0" relativeHeight="251665408" behindDoc="0" locked="0" layoutInCell="1" allowOverlap="1" wp14:anchorId="44E013CA" wp14:editId="6363F3A3">
                <wp:simplePos x="0" y="0"/>
                <wp:positionH relativeFrom="column">
                  <wp:posOffset>252730</wp:posOffset>
                </wp:positionH>
                <wp:positionV relativeFrom="paragraph">
                  <wp:posOffset>76835</wp:posOffset>
                </wp:positionV>
                <wp:extent cx="972185" cy="361315"/>
                <wp:effectExtent l="0" t="0" r="18415" b="19685"/>
                <wp:wrapNone/>
                <wp:docPr id="78" name="Rectangle 78"/>
                <wp:cNvGraphicFramePr/>
                <a:graphic xmlns:a="http://schemas.openxmlformats.org/drawingml/2006/main">
                  <a:graphicData uri="http://schemas.microsoft.com/office/word/2010/wordprocessingShape">
                    <wps:wsp>
                      <wps:cNvSpPr/>
                      <wps:spPr>
                        <a:xfrm>
                          <a:off x="0" y="0"/>
                          <a:ext cx="972185" cy="361315"/>
                        </a:xfrm>
                        <a:prstGeom prst="rect">
                          <a:avLst/>
                        </a:prstGeom>
                        <a:solidFill>
                          <a:sysClr val="window" lastClr="FFFFFF"/>
                        </a:solidFill>
                        <a:ln w="9525" cap="flat" cmpd="sng" algn="ctr">
                          <a:solidFill>
                            <a:sysClr val="windowText" lastClr="000000"/>
                          </a:solidFill>
                          <a:prstDash val="solid"/>
                        </a:ln>
                        <a:effectLst/>
                      </wps:spPr>
                      <wps:txbx>
                        <w:txbxContent>
                          <w:p w:rsidR="005840AE" w:rsidRPr="008740EF" w:rsidRDefault="005840AE" w:rsidP="008740EF">
                            <w:pPr>
                              <w:jc w:val="center"/>
                              <w:rPr>
                                <w:color w:val="000000"/>
                                <w:sz w:val="18"/>
                                <w:szCs w:val="18"/>
                              </w:rPr>
                            </w:pPr>
                            <w:r w:rsidRPr="00EC3B9F">
                              <w:rPr>
                                <w:rFonts w:ascii="Times New Roman" w:hAnsi="Times New Roman" w:cs="Times New Roman"/>
                                <w:color w:val="000000"/>
                                <w:sz w:val="18"/>
                                <w:szCs w:val="18"/>
                              </w:rPr>
                              <w:t>No Sanction</w:t>
                            </w:r>
                            <w:r>
                              <w:rPr>
                                <w:rFonts w:ascii="Times New Roman" w:hAnsi="Times New Roman" w:cs="Times New Roman"/>
                                <w:color w:val="000000"/>
                                <w:sz w:val="18"/>
                                <w:szCs w:val="18"/>
                              </w:rPr>
                              <w:br/>
                            </w:r>
                            <w:r w:rsidRPr="008740EF">
                              <w:rPr>
                                <w:color w:val="000000"/>
                                <w:sz w:val="18"/>
                                <w:szCs w:val="18"/>
                              </w:rPr>
                              <w:t>Recommended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4E013CA" id="Rectangle 78" o:spid="_x0000_s1032" style="position:absolute;margin-left:19.9pt;margin-top:6.05pt;width:76.55pt;height:2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" fillcolor="window" strokecolor="windowText">
                <v:textbox>
                  <w:txbxContent>
                    <w:p w:rsidR="005840AE" w:rsidRPr="008740EF" w:rsidRDefault="005840AE" w:rsidP="008740EF">
                      <w:pPr>
                        <w:jc w:val="center"/>
                        <w:rPr>
                          <w:color w:val="000000"/>
                          <w:sz w:val="18"/>
                          <w:szCs w:val="18"/>
                        </w:rPr>
                      </w:pPr>
                      <w:r w:rsidRPr="00EC3B9F">
                        <w:rPr>
                          <w:rFonts w:ascii="Times New Roman" w:hAnsi="Times New Roman" w:cs="Times New Roman"/>
                          <w:color w:val="000000"/>
                          <w:sz w:val="18"/>
                          <w:szCs w:val="18"/>
                        </w:rPr>
                        <w:t>No Sanction</w:t>
                      </w:r>
                      <w:r>
                        <w:rPr>
                          <w:rFonts w:ascii="Times New Roman" w:hAnsi="Times New Roman" w:cs="Times New Roman"/>
                          <w:color w:val="000000"/>
                          <w:sz w:val="18"/>
                          <w:szCs w:val="18"/>
                        </w:rPr>
                        <w:br/>
                      </w:r>
                      <w:r w:rsidRPr="008740EF">
                        <w:rPr>
                          <w:color w:val="000000"/>
                          <w:sz w:val="18"/>
                          <w:szCs w:val="18"/>
                        </w:rPr>
                        <w:t>Recommended</w:t>
                      </w:r>
                    </w:p>
                  </w:txbxContent>
                </v:textbox>
              </v:rect>
            </w:pict>
          </mc:Fallback>
        </mc:AlternateContent>
      </w:r>
      <w:r w:rsidRPr="008740EF">
        <w:rPr>
          <w:rFonts w:ascii="Times New Roman" w:eastAsia="Calibri" w:hAnsi="Times New Roman" w:cs="Times New Roman"/>
          <w:noProof/>
        </w:rPr>
        <mc:AlternateContent>
          <mc:Choice Requires="wps">
            <w:drawing>
              <wp:anchor distT="0" distB="0" distL="114300" distR="114300" simplePos="0" relativeHeight="251672576" behindDoc="0" locked="0" layoutInCell="1" allowOverlap="1" wp14:anchorId="0C86AA75" wp14:editId="2545EFBF">
                <wp:simplePos x="0" y="0"/>
                <wp:positionH relativeFrom="column">
                  <wp:posOffset>1696720</wp:posOffset>
                </wp:positionH>
                <wp:positionV relativeFrom="paragraph">
                  <wp:posOffset>80391</wp:posOffset>
                </wp:positionV>
                <wp:extent cx="972185" cy="361315"/>
                <wp:effectExtent l="0" t="0" r="18415" b="19685"/>
                <wp:wrapNone/>
                <wp:docPr id="77" name="Rectangle 77"/>
                <wp:cNvGraphicFramePr/>
                <a:graphic xmlns:a="http://schemas.openxmlformats.org/drawingml/2006/main">
                  <a:graphicData uri="http://schemas.microsoft.com/office/word/2010/wordprocessingShape">
                    <wps:wsp>
                      <wps:cNvSpPr/>
                      <wps:spPr>
                        <a:xfrm>
                          <a:off x="0" y="0"/>
                          <a:ext cx="972185" cy="361315"/>
                        </a:xfrm>
                        <a:prstGeom prst="rect">
                          <a:avLst/>
                        </a:prstGeom>
                        <a:solidFill>
                          <a:sysClr val="window" lastClr="FFFFFF"/>
                        </a:solidFill>
                        <a:ln w="9525" cap="flat" cmpd="sng" algn="ctr">
                          <a:solidFill>
                            <a:sysClr val="windowText" lastClr="000000"/>
                          </a:solidFill>
                          <a:prstDash val="solid"/>
                        </a:ln>
                        <a:effectLst/>
                      </wps:spPr>
                      <wps:txbx>
                        <w:txbxContent>
                          <w:p w:rsidR="005840AE" w:rsidRPr="008740EF" w:rsidRDefault="005840AE" w:rsidP="008740EF">
                            <w:pPr>
                              <w:jc w:val="center"/>
                              <w:rPr>
                                <w:color w:val="000000"/>
                                <w:sz w:val="18"/>
                                <w:szCs w:val="18"/>
                              </w:rPr>
                            </w:pPr>
                            <w:r w:rsidRPr="00EC3B9F">
                              <w:rPr>
                                <w:rFonts w:ascii="Times New Roman" w:hAnsi="Times New Roman" w:cs="Times New Roman"/>
                                <w:color w:val="000000"/>
                                <w:sz w:val="18"/>
                                <w:szCs w:val="18"/>
                              </w:rPr>
                              <w:t>Sanction</w:t>
                            </w:r>
                            <w:r>
                              <w:rPr>
                                <w:rFonts w:ascii="Times New Roman" w:hAnsi="Times New Roman" w:cs="Times New Roman"/>
                                <w:color w:val="000000"/>
                                <w:sz w:val="18"/>
                                <w:szCs w:val="18"/>
                              </w:rPr>
                              <w:br/>
                            </w:r>
                            <w:r w:rsidRPr="00EC3B9F">
                              <w:rPr>
                                <w:rFonts w:ascii="Times New Roman" w:hAnsi="Times New Roman" w:cs="Times New Roman"/>
                                <w:color w:val="000000"/>
                                <w:sz w:val="18"/>
                                <w:szCs w:val="18"/>
                              </w:rPr>
                              <w:t>Recommended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C86AA75" id="Rectangle 77" o:spid="_x0000_s1033" style="position:absolute;margin-left:133.6pt;margin-top:6.35pt;width:76.55pt;height:28.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" fillcolor="window" strokecolor="windowText">
                <v:textbox>
                  <w:txbxContent>
                    <w:p w:rsidR="005840AE" w:rsidRPr="008740EF" w:rsidRDefault="005840AE" w:rsidP="008740EF">
                      <w:pPr>
                        <w:jc w:val="center"/>
                        <w:rPr>
                          <w:color w:val="000000"/>
                          <w:sz w:val="18"/>
                          <w:szCs w:val="18"/>
                        </w:rPr>
                      </w:pPr>
                      <w:r w:rsidRPr="00EC3B9F">
                        <w:rPr>
                          <w:rFonts w:ascii="Times New Roman" w:hAnsi="Times New Roman" w:cs="Times New Roman"/>
                          <w:color w:val="000000"/>
                          <w:sz w:val="18"/>
                          <w:szCs w:val="18"/>
                        </w:rPr>
                        <w:t>Sanction</w:t>
                      </w:r>
                      <w:r>
                        <w:rPr>
                          <w:rFonts w:ascii="Times New Roman" w:hAnsi="Times New Roman" w:cs="Times New Roman"/>
                          <w:color w:val="000000"/>
                          <w:sz w:val="18"/>
                          <w:szCs w:val="18"/>
                        </w:rPr>
                        <w:br/>
                      </w:r>
                      <w:r w:rsidRPr="00EC3B9F">
                        <w:rPr>
                          <w:rFonts w:ascii="Times New Roman" w:hAnsi="Times New Roman" w:cs="Times New Roman"/>
                          <w:color w:val="000000"/>
                          <w:sz w:val="18"/>
                          <w:szCs w:val="18"/>
                        </w:rPr>
                        <w:t>Recommended</w:t>
                      </w:r>
                    </w:p>
                  </w:txbxContent>
                </v:textbox>
              </v:rect>
            </w:pict>
          </mc:Fallback>
        </mc:AlternateContent>
      </w:r>
    </w:p>
    <w:p w:rsidR="008740EF" w:rsidRPr="008740EF" w:rsidRDefault="008740EF" w:rsidP="008740EF">
      <w:pPr>
        <w:spacing w:after="0" w:line="240" w:lineRule="auto"/>
        <w:rPr>
          <w:rFonts w:ascii="Times New Roman" w:eastAsia="Calibri" w:hAnsi="Times New Roman" w:cs="Times New Roman"/>
        </w:rPr>
      </w:pPr>
      <w:r w:rsidRPr="008740EF">
        <w:rPr>
          <w:rFonts w:ascii="Times New Roman" w:eastAsia="Calibri" w:hAnsi="Times New Roman" w:cs="Times New Roman"/>
          <w:noProof/>
          <w:color w:val="000000"/>
        </w:rPr>
        <mc:AlternateContent>
          <mc:Choice Requires="wps">
            <w:drawing>
              <wp:anchor distT="0" distB="0" distL="114300" distR="114300" simplePos="0" relativeHeight="251667456" behindDoc="0" locked="0" layoutInCell="1" allowOverlap="1" wp14:anchorId="070B306E" wp14:editId="534DAEB9">
                <wp:simplePos x="0" y="0"/>
                <wp:positionH relativeFrom="column">
                  <wp:posOffset>1229360</wp:posOffset>
                </wp:positionH>
                <wp:positionV relativeFrom="paragraph">
                  <wp:posOffset>90805</wp:posOffset>
                </wp:positionV>
                <wp:extent cx="455295" cy="0"/>
                <wp:effectExtent l="0" t="0" r="20955" b="19050"/>
                <wp:wrapNone/>
                <wp:docPr id="74" name="Straight Connector 74"/>
                <wp:cNvGraphicFramePr/>
                <a:graphic xmlns:a="http://schemas.openxmlformats.org/drawingml/2006/main">
                  <a:graphicData uri="http://schemas.microsoft.com/office/word/2010/wordprocessingShape">
                    <wps:wsp>
                      <wps:cNvCnPr/>
                      <wps:spPr>
                        <a:xfrm flipH="1">
                          <a:off x="0" y="0"/>
                          <a:ext cx="45529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29520A62" id="Straight Connector 74"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8pt,7.15pt" to="132.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" strokecolor="windowText"/>
            </w:pict>
          </mc:Fallback>
        </mc:AlternateContent>
      </w:r>
    </w:p>
    <w:p w:rsidR="008740EF" w:rsidRPr="008740EF" w:rsidRDefault="008740EF" w:rsidP="008740EF">
      <w:pPr>
        <w:spacing w:after="0" w:line="240" w:lineRule="auto"/>
        <w:rPr>
          <w:rFonts w:ascii="Times New Roman" w:eastAsia="Calibri" w:hAnsi="Times New Roman" w:cs="Times New Roman"/>
        </w:rPr>
      </w:pPr>
      <w:r w:rsidRPr="008740EF">
        <w:rPr>
          <w:rFonts w:ascii="Times New Roman" w:eastAsia="Calibri" w:hAnsi="Times New Roman" w:cs="Times New Roman"/>
          <w:noProof/>
          <w:color w:val="000000"/>
        </w:rPr>
        <mc:AlternateContent>
          <mc:Choice Requires="wps">
            <w:drawing>
              <wp:anchor distT="0" distB="0" distL="114300" distR="114300" simplePos="0" relativeHeight="251676672" behindDoc="0" locked="0" layoutInCell="1" allowOverlap="1" wp14:anchorId="6634C2FA" wp14:editId="1128CD83">
                <wp:simplePos x="0" y="0"/>
                <wp:positionH relativeFrom="column">
                  <wp:posOffset>2150110</wp:posOffset>
                </wp:positionH>
                <wp:positionV relativeFrom="paragraph">
                  <wp:posOffset>139700</wp:posOffset>
                </wp:positionV>
                <wp:extent cx="0" cy="1477645"/>
                <wp:effectExtent l="76200" t="0" r="57150" b="65405"/>
                <wp:wrapNone/>
                <wp:docPr id="94" name="Straight Arrow Connector 94"/>
                <wp:cNvGraphicFramePr/>
                <a:graphic xmlns:a="http://schemas.openxmlformats.org/drawingml/2006/main">
                  <a:graphicData uri="http://schemas.microsoft.com/office/word/2010/wordprocessingShape">
                    <wps:wsp>
                      <wps:cNvCnPr/>
                      <wps:spPr>
                        <a:xfrm>
                          <a:off x="0" y="0"/>
                          <a:ext cx="0" cy="1477645"/>
                        </a:xfrm>
                        <a:prstGeom prst="straightConnector1">
                          <a:avLst/>
                        </a:prstGeom>
                        <a:noFill/>
                        <a:ln w="9525" cap="flat" cmpd="sng" algn="ctr">
                          <a:solidFill>
                            <a:sysClr val="windowText" lastClr="000000"/>
                          </a:solidFill>
                          <a:prstDash val="solid"/>
                          <a:tailEnd type="triangle"/>
                        </a:ln>
                        <a:effectLst/>
                      </wps:spPr>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1E80369" id="Straight Arrow Connector 94" o:spid="_x0000_s1026" type="#_x0000_t32" style="position:absolute;margin-left:169.3pt;margin-top:11pt;width:0;height:116.3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" strokecolor="windowText">
                <v:stroke endarrow="block"/>
              </v:shape>
            </w:pict>
          </mc:Fallback>
        </mc:AlternateContent>
      </w:r>
      <w:ins w:id="1" w:author="Dean, Diane" w:date="2017-05-24T15:38:00Z">
        <w:r w:rsidRPr="008740EF">
          <w:rPr>
            <w:rFonts w:ascii="Times New Roman" w:eastAsia="Calibri" w:hAnsi="Times New Roman" w:cs="Times New Roman"/>
            <w:noProof/>
            <w:color w:val="000000"/>
            <w:rPrChange w:id="2" w:author="Unknown">
              <w:rPr>
                <w:noProof/>
              </w:rPr>
            </w:rPrChange>
          </w:rPr>
          <mc:AlternateContent>
            <mc:Choice Requires="wps">
              <w:drawing>
                <wp:anchor distT="0" distB="0" distL="114300" distR="114300" simplePos="0" relativeHeight="251686912" behindDoc="0" locked="0" layoutInCell="1" allowOverlap="1" wp14:anchorId="6560C226" wp14:editId="4C052869">
                  <wp:simplePos x="0" y="0"/>
                  <wp:positionH relativeFrom="column">
                    <wp:posOffset>819302</wp:posOffset>
                  </wp:positionH>
                  <wp:positionV relativeFrom="paragraph">
                    <wp:posOffset>125222</wp:posOffset>
                  </wp:positionV>
                  <wp:extent cx="0" cy="1491894"/>
                  <wp:effectExtent l="76200" t="0" r="57150" b="51435"/>
                  <wp:wrapNone/>
                  <wp:docPr id="1" name="Straight Arrow Connector 1"/>
                  <wp:cNvGraphicFramePr/>
                  <a:graphic xmlns:a="http://schemas.openxmlformats.org/drawingml/2006/main">
                    <a:graphicData uri="http://schemas.microsoft.com/office/word/2010/wordprocessingShape">
                      <wps:wsp>
                        <wps:cNvCnPr/>
                        <wps:spPr>
                          <a:xfrm>
                            <a:off x="0" y="0"/>
                            <a:ext cx="0" cy="1491894"/>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C34A0A4" id="Straight Arrow Connector 1" o:spid="_x0000_s1026" type="#_x0000_t32" style="position:absolute;margin-left:64.5pt;margin-top:9.85pt;width:0;height:117.4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">
                  <v:stroke endarrow="block"/>
                </v:shape>
              </w:pict>
            </mc:Fallback>
          </mc:AlternateContent>
        </w:r>
      </w:ins>
    </w:p>
    <w:p w:rsidR="008740EF" w:rsidRPr="008740EF" w:rsidRDefault="008740EF" w:rsidP="008740EF">
      <w:pPr>
        <w:spacing w:after="0" w:line="240" w:lineRule="auto"/>
        <w:rPr>
          <w:rFonts w:ascii="Times New Roman" w:eastAsia="Calibri" w:hAnsi="Times New Roman" w:cs="Times New Roman"/>
        </w:rPr>
      </w:pPr>
    </w:p>
    <w:p w:rsidR="008740EF" w:rsidRPr="008740EF" w:rsidRDefault="008740EF" w:rsidP="008740EF">
      <w:pPr>
        <w:spacing w:after="0" w:line="240" w:lineRule="auto"/>
        <w:rPr>
          <w:rFonts w:ascii="Times New Roman" w:eastAsia="Calibri" w:hAnsi="Times New Roman" w:cs="Times New Roman"/>
        </w:rPr>
      </w:pPr>
    </w:p>
    <w:p w:rsidR="008740EF" w:rsidRPr="008740EF" w:rsidRDefault="008740EF" w:rsidP="008740EF">
      <w:pPr>
        <w:spacing w:after="0" w:line="240" w:lineRule="auto"/>
        <w:rPr>
          <w:rFonts w:ascii="Times New Roman" w:eastAsia="Calibri" w:hAnsi="Times New Roman" w:cs="Times New Roman"/>
        </w:rPr>
      </w:pPr>
      <w:r w:rsidRPr="008740EF">
        <w:rPr>
          <w:rFonts w:ascii="Times New Roman" w:eastAsia="Calibri" w:hAnsi="Times New Roman" w:cs="Times New Roman"/>
          <w:noProof/>
        </w:rPr>
        <mc:AlternateContent>
          <mc:Choice Requires="wps">
            <w:drawing>
              <wp:anchor distT="0" distB="0" distL="114300" distR="114300" simplePos="0" relativeHeight="251673600" behindDoc="0" locked="0" layoutInCell="1" allowOverlap="1" wp14:anchorId="7CEC209A" wp14:editId="09ABB9B2">
                <wp:simplePos x="0" y="0"/>
                <wp:positionH relativeFrom="column">
                  <wp:posOffset>2797683</wp:posOffset>
                </wp:positionH>
                <wp:positionV relativeFrom="paragraph">
                  <wp:posOffset>132715</wp:posOffset>
                </wp:positionV>
                <wp:extent cx="1163117" cy="400685"/>
                <wp:effectExtent l="0" t="0" r="18415" b="18415"/>
                <wp:wrapNone/>
                <wp:docPr id="90" name="Rectangle 90"/>
                <wp:cNvGraphicFramePr/>
                <a:graphic xmlns:a="http://schemas.openxmlformats.org/drawingml/2006/main">
                  <a:graphicData uri="http://schemas.microsoft.com/office/word/2010/wordprocessingShape">
                    <wps:wsp>
                      <wps:cNvSpPr/>
                      <wps:spPr>
                        <a:xfrm>
                          <a:off x="0" y="0"/>
                          <a:ext cx="1163117" cy="400685"/>
                        </a:xfrm>
                        <a:prstGeom prst="rect">
                          <a:avLst/>
                        </a:prstGeom>
                        <a:solidFill>
                          <a:sysClr val="window" lastClr="FFFFFF"/>
                        </a:solidFill>
                        <a:ln w="9525" cap="flat" cmpd="sng" algn="ctr">
                          <a:solidFill>
                            <a:sysClr val="windowText" lastClr="000000"/>
                          </a:solidFill>
                          <a:prstDash val="solid"/>
                        </a:ln>
                        <a:effectLst/>
                      </wps:spPr>
                      <wps:txbx>
                        <w:txbxContent>
                          <w:p w:rsidR="005840AE" w:rsidRPr="00EC3B9F" w:rsidRDefault="005840AE" w:rsidP="008740EF">
                            <w:pPr>
                              <w:jc w:val="center"/>
                              <w:rPr>
                                <w:rFonts w:ascii="Times New Roman" w:hAnsi="Times New Roman" w:cs="Times New Roman"/>
                                <w:color w:val="000000"/>
                                <w:sz w:val="18"/>
                                <w:szCs w:val="18"/>
                              </w:rPr>
                            </w:pPr>
                            <w:r w:rsidRPr="00EC3B9F">
                              <w:rPr>
                                <w:rFonts w:ascii="Times New Roman" w:hAnsi="Times New Roman" w:cs="Times New Roman"/>
                                <w:color w:val="000000"/>
                                <w:sz w:val="18"/>
                                <w:szCs w:val="18"/>
                              </w:rPr>
                              <w:t>Faculty Option</w:t>
                            </w:r>
                            <w:r>
                              <w:rPr>
                                <w:rFonts w:ascii="Times New Roman" w:hAnsi="Times New Roman" w:cs="Times New Roman"/>
                                <w:color w:val="000000"/>
                                <w:sz w:val="18"/>
                                <w:szCs w:val="18"/>
                              </w:rPr>
                              <w:br/>
                            </w:r>
                            <w:r w:rsidRPr="00EC3B9F">
                              <w:rPr>
                                <w:rFonts w:ascii="Times New Roman" w:hAnsi="Times New Roman" w:cs="Times New Roman"/>
                                <w:color w:val="000000"/>
                                <w:sz w:val="18"/>
                                <w:szCs w:val="18"/>
                              </w:rPr>
                              <w:t>To Appeal to FRC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CEC209A" id="Rectangle 90" o:spid="_x0000_s1034" style="position:absolute;margin-left:220.3pt;margin-top:10.45pt;width:91.6pt;height:31.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" fillcolor="window" strokecolor="windowText">
                <v:textbox>
                  <w:txbxContent>
                    <w:p w:rsidR="005840AE" w:rsidRPr="00EC3B9F" w:rsidRDefault="005840AE" w:rsidP="008740EF">
                      <w:pPr>
                        <w:jc w:val="center"/>
                        <w:rPr>
                          <w:rFonts w:ascii="Times New Roman" w:hAnsi="Times New Roman" w:cs="Times New Roman"/>
                          <w:color w:val="000000"/>
                          <w:sz w:val="18"/>
                          <w:szCs w:val="18"/>
                        </w:rPr>
                      </w:pPr>
                      <w:r w:rsidRPr="00EC3B9F">
                        <w:rPr>
                          <w:rFonts w:ascii="Times New Roman" w:hAnsi="Times New Roman" w:cs="Times New Roman"/>
                          <w:color w:val="000000"/>
                          <w:sz w:val="18"/>
                          <w:szCs w:val="18"/>
                        </w:rPr>
                        <w:t>Faculty Option</w:t>
                      </w:r>
                      <w:r>
                        <w:rPr>
                          <w:rFonts w:ascii="Times New Roman" w:hAnsi="Times New Roman" w:cs="Times New Roman"/>
                          <w:color w:val="000000"/>
                          <w:sz w:val="18"/>
                          <w:szCs w:val="18"/>
                        </w:rPr>
                        <w:br/>
                      </w:r>
                      <w:proofErr w:type="gramStart"/>
                      <w:r w:rsidRPr="00EC3B9F">
                        <w:rPr>
                          <w:rFonts w:ascii="Times New Roman" w:hAnsi="Times New Roman" w:cs="Times New Roman"/>
                          <w:color w:val="000000"/>
                          <w:sz w:val="18"/>
                          <w:szCs w:val="18"/>
                        </w:rPr>
                        <w:t>To</w:t>
                      </w:r>
                      <w:proofErr w:type="gramEnd"/>
                      <w:r w:rsidRPr="00EC3B9F">
                        <w:rPr>
                          <w:rFonts w:ascii="Times New Roman" w:hAnsi="Times New Roman" w:cs="Times New Roman"/>
                          <w:color w:val="000000"/>
                          <w:sz w:val="18"/>
                          <w:szCs w:val="18"/>
                        </w:rPr>
                        <w:t xml:space="preserve"> Appeal to FRC</w:t>
                      </w:r>
                    </w:p>
                  </w:txbxContent>
                </v:textbox>
              </v:rect>
            </w:pict>
          </mc:Fallback>
        </mc:AlternateContent>
      </w:r>
    </w:p>
    <w:p w:rsidR="008740EF" w:rsidRPr="008740EF" w:rsidRDefault="008740EF" w:rsidP="008740EF">
      <w:pPr>
        <w:tabs>
          <w:tab w:val="left" w:pos="2773"/>
        </w:tabs>
        <w:spacing w:after="0" w:line="240" w:lineRule="auto"/>
        <w:rPr>
          <w:rFonts w:ascii="Times New Roman" w:eastAsia="Calibri" w:hAnsi="Times New Roman" w:cs="Times New Roman"/>
        </w:rPr>
      </w:pPr>
      <w:r w:rsidRPr="008740EF">
        <w:rPr>
          <w:rFonts w:ascii="Times New Roman" w:eastAsia="Calibri" w:hAnsi="Times New Roman" w:cs="Times New Roman"/>
        </w:rPr>
        <w:tab/>
      </w:r>
    </w:p>
    <w:p w:rsidR="008740EF" w:rsidRPr="008740EF" w:rsidRDefault="008740EF" w:rsidP="008740EF">
      <w:pPr>
        <w:tabs>
          <w:tab w:val="left" w:pos="360"/>
        </w:tabs>
        <w:spacing w:after="0" w:line="240" w:lineRule="auto"/>
        <w:ind w:left="360" w:hanging="360"/>
        <w:rPr>
          <w:rFonts w:ascii="Times New Roman" w:eastAsia="Calibri" w:hAnsi="Times New Roman" w:cs="Times New Roman"/>
          <w:color w:val="0070C0"/>
        </w:rPr>
      </w:pPr>
      <w:r w:rsidRPr="008740EF">
        <w:rPr>
          <w:rFonts w:ascii="Times New Roman" w:eastAsia="Calibri" w:hAnsi="Times New Roman" w:cs="Times New Roman"/>
          <w:noProof/>
        </w:rPr>
        <mc:AlternateContent>
          <mc:Choice Requires="wps">
            <w:drawing>
              <wp:anchor distT="0" distB="0" distL="114300" distR="114300" simplePos="0" relativeHeight="251679744" behindDoc="0" locked="0" layoutInCell="1" allowOverlap="1" wp14:anchorId="1BFF9DFC" wp14:editId="385C887E">
                <wp:simplePos x="0" y="0"/>
                <wp:positionH relativeFrom="column">
                  <wp:posOffset>2150669</wp:posOffset>
                </wp:positionH>
                <wp:positionV relativeFrom="paragraph">
                  <wp:posOffset>9296</wp:posOffset>
                </wp:positionV>
                <wp:extent cx="643737" cy="0"/>
                <wp:effectExtent l="0" t="76200" r="23495" b="95250"/>
                <wp:wrapNone/>
                <wp:docPr id="107" name="Straight Arrow Connector 107"/>
                <wp:cNvGraphicFramePr/>
                <a:graphic xmlns:a="http://schemas.openxmlformats.org/drawingml/2006/main">
                  <a:graphicData uri="http://schemas.microsoft.com/office/word/2010/wordprocessingShape">
                    <wps:wsp>
                      <wps:cNvCnPr/>
                      <wps:spPr>
                        <a:xfrm>
                          <a:off x="0" y="0"/>
                          <a:ext cx="643737" cy="0"/>
                        </a:xfrm>
                        <a:prstGeom prst="straightConnector1">
                          <a:avLst/>
                        </a:prstGeom>
                        <a:noFill/>
                        <a:ln w="9525" cap="flat" cmpd="sng" algn="ctr">
                          <a:solidFill>
                            <a:sysClr val="windowText" lastClr="000000">
                              <a:lumMod val="95000"/>
                              <a:lumOff val="5000"/>
                            </a:sysClr>
                          </a:solidFill>
                          <a:prstDash val="solid"/>
                          <a:tailEnd type="triangle"/>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33A42892" id="Straight Arrow Connector 107" o:spid="_x0000_s1026" type="#_x0000_t32" style="position:absolute;margin-left:169.35pt;margin-top:.75pt;width:50.7pt;height:0;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" strokecolor="#0d0d0d">
                <v:stroke endarrow="block"/>
              </v:shape>
            </w:pict>
          </mc:Fallback>
        </mc:AlternateContent>
      </w:r>
    </w:p>
    <w:p w:rsidR="008740EF" w:rsidRPr="008740EF" w:rsidRDefault="008740EF" w:rsidP="008740EF">
      <w:pPr>
        <w:tabs>
          <w:tab w:val="left" w:pos="360"/>
        </w:tabs>
        <w:spacing w:after="0" w:line="240" w:lineRule="auto"/>
        <w:ind w:left="360" w:hanging="360"/>
        <w:rPr>
          <w:rFonts w:ascii="Times New Roman" w:eastAsia="Calibri" w:hAnsi="Times New Roman" w:cs="Times New Roman"/>
          <w:color w:val="0070C0"/>
        </w:rPr>
      </w:pPr>
      <w:r w:rsidRPr="008740EF">
        <w:rPr>
          <w:rFonts w:ascii="Times New Roman" w:eastAsia="Calibri" w:hAnsi="Times New Roman" w:cs="Times New Roman"/>
          <w:noProof/>
          <w:color w:val="000000"/>
        </w:rPr>
        <mc:AlternateContent>
          <mc:Choice Requires="wps">
            <w:drawing>
              <wp:anchor distT="0" distB="0" distL="114300" distR="114300" simplePos="0" relativeHeight="251671552" behindDoc="0" locked="0" layoutInCell="1" allowOverlap="1" wp14:anchorId="50ED093D" wp14:editId="30883D3B">
                <wp:simplePos x="0" y="0"/>
                <wp:positionH relativeFrom="column">
                  <wp:posOffset>3328416</wp:posOffset>
                </wp:positionH>
                <wp:positionV relativeFrom="paragraph">
                  <wp:posOffset>53746</wp:posOffset>
                </wp:positionV>
                <wp:extent cx="5080" cy="599847"/>
                <wp:effectExtent l="76200" t="0" r="71120" b="48260"/>
                <wp:wrapNone/>
                <wp:docPr id="63" name="Straight Arrow Connector 63"/>
                <wp:cNvGraphicFramePr/>
                <a:graphic xmlns:a="http://schemas.openxmlformats.org/drawingml/2006/main">
                  <a:graphicData uri="http://schemas.microsoft.com/office/word/2010/wordprocessingShape">
                    <wps:wsp>
                      <wps:cNvCnPr/>
                      <wps:spPr>
                        <a:xfrm>
                          <a:off x="0" y="0"/>
                          <a:ext cx="5080" cy="599847"/>
                        </a:xfrm>
                        <a:prstGeom prst="straightConnector1">
                          <a:avLst/>
                        </a:prstGeom>
                        <a:noFill/>
                        <a:ln w="9525" cap="flat" cmpd="sng" algn="ctr">
                          <a:solidFill>
                            <a:sysClr val="windowText" lastClr="000000">
                              <a:lumMod val="95000"/>
                              <a:lumOff val="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6751B08" id="Straight Arrow Connector 63" o:spid="_x0000_s1026" type="#_x0000_t32" style="position:absolute;margin-left:262.1pt;margin-top:4.25pt;width:.4pt;height:4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" strokecolor="#0d0d0d">
                <v:stroke endarrow="block"/>
              </v:shape>
            </w:pict>
          </mc:Fallback>
        </mc:AlternateContent>
      </w:r>
    </w:p>
    <w:p w:rsidR="008740EF" w:rsidRPr="008740EF" w:rsidRDefault="008740EF" w:rsidP="008740EF">
      <w:pPr>
        <w:tabs>
          <w:tab w:val="left" w:pos="360"/>
        </w:tabs>
        <w:spacing w:after="0" w:line="240" w:lineRule="auto"/>
        <w:ind w:left="360" w:hanging="360"/>
        <w:rPr>
          <w:rFonts w:ascii="Times New Roman" w:eastAsia="Calibri" w:hAnsi="Times New Roman" w:cs="Times New Roman"/>
          <w:color w:val="0070C0"/>
        </w:rPr>
      </w:pPr>
    </w:p>
    <w:p w:rsidR="008740EF" w:rsidRPr="008740EF" w:rsidRDefault="008740EF" w:rsidP="008740EF">
      <w:pPr>
        <w:tabs>
          <w:tab w:val="left" w:pos="360"/>
        </w:tabs>
        <w:spacing w:after="0" w:line="240" w:lineRule="auto"/>
        <w:ind w:left="360" w:hanging="360"/>
        <w:rPr>
          <w:rFonts w:ascii="Times New Roman" w:eastAsia="Calibri" w:hAnsi="Times New Roman" w:cs="Times New Roman"/>
          <w:color w:val="0070C0"/>
        </w:rPr>
      </w:pPr>
    </w:p>
    <w:p w:rsidR="008740EF" w:rsidRPr="008740EF" w:rsidRDefault="008740EF" w:rsidP="008740EF">
      <w:pPr>
        <w:tabs>
          <w:tab w:val="left" w:pos="360"/>
        </w:tabs>
        <w:spacing w:after="0" w:line="240" w:lineRule="auto"/>
        <w:ind w:left="360" w:hanging="360"/>
        <w:rPr>
          <w:rFonts w:ascii="Times New Roman" w:eastAsia="Calibri" w:hAnsi="Times New Roman" w:cs="Times New Roman"/>
          <w:color w:val="0070C0"/>
        </w:rPr>
      </w:pPr>
    </w:p>
    <w:p w:rsidR="008740EF" w:rsidRPr="008740EF" w:rsidRDefault="008740EF" w:rsidP="008740EF">
      <w:pPr>
        <w:tabs>
          <w:tab w:val="left" w:pos="360"/>
        </w:tabs>
        <w:spacing w:after="0" w:line="240" w:lineRule="auto"/>
        <w:ind w:left="360" w:hanging="360"/>
        <w:rPr>
          <w:rFonts w:ascii="Times New Roman" w:eastAsia="Calibri" w:hAnsi="Times New Roman" w:cs="Times New Roman"/>
          <w:color w:val="0070C0"/>
        </w:rPr>
      </w:pPr>
      <w:r w:rsidRPr="008740EF">
        <w:rPr>
          <w:rFonts w:ascii="Times New Roman" w:eastAsia="Calibri" w:hAnsi="Times New Roman" w:cs="Times New Roman"/>
          <w:noProof/>
        </w:rPr>
        <mc:AlternateContent>
          <mc:Choice Requires="wps">
            <w:drawing>
              <wp:anchor distT="0" distB="0" distL="114300" distR="114300" simplePos="0" relativeHeight="251674624" behindDoc="0" locked="0" layoutInCell="1" allowOverlap="1" wp14:anchorId="75A1D2A1" wp14:editId="5C1A4E4B">
                <wp:simplePos x="0" y="0"/>
                <wp:positionH relativeFrom="column">
                  <wp:posOffset>2796184</wp:posOffset>
                </wp:positionH>
                <wp:positionV relativeFrom="paragraph">
                  <wp:posOffset>7620</wp:posOffset>
                </wp:positionV>
                <wp:extent cx="1181100" cy="401955"/>
                <wp:effectExtent l="0" t="0" r="19050" b="17145"/>
                <wp:wrapNone/>
                <wp:docPr id="91" name="Rectangle 91"/>
                <wp:cNvGraphicFramePr/>
                <a:graphic xmlns:a="http://schemas.openxmlformats.org/drawingml/2006/main">
                  <a:graphicData uri="http://schemas.microsoft.com/office/word/2010/wordprocessingShape">
                    <wps:wsp>
                      <wps:cNvSpPr/>
                      <wps:spPr>
                        <a:xfrm>
                          <a:off x="0" y="0"/>
                          <a:ext cx="1181100" cy="401955"/>
                        </a:xfrm>
                        <a:prstGeom prst="rect">
                          <a:avLst/>
                        </a:prstGeom>
                        <a:solidFill>
                          <a:sysClr val="window" lastClr="FFFFFF"/>
                        </a:solidFill>
                        <a:ln w="9525" cap="flat" cmpd="sng" algn="ctr">
                          <a:solidFill>
                            <a:sysClr val="windowText" lastClr="000000"/>
                          </a:solidFill>
                          <a:prstDash val="solid"/>
                        </a:ln>
                        <a:effectLst/>
                      </wps:spPr>
                      <wps:txbx>
                        <w:txbxContent>
                          <w:p w:rsidR="005840AE" w:rsidRPr="00EC3B9F" w:rsidRDefault="005840AE" w:rsidP="008740EF">
                            <w:pPr>
                              <w:jc w:val="center"/>
                              <w:rPr>
                                <w:rFonts w:ascii="Times New Roman" w:hAnsi="Times New Roman" w:cs="Times New Roman"/>
                                <w:color w:val="000000"/>
                                <w:sz w:val="18"/>
                                <w:szCs w:val="18"/>
                              </w:rPr>
                            </w:pPr>
                            <w:r w:rsidRPr="00EC3B9F">
                              <w:rPr>
                                <w:rFonts w:ascii="Times New Roman" w:hAnsi="Times New Roman" w:cs="Times New Roman"/>
                                <w:color w:val="000000"/>
                                <w:sz w:val="18"/>
                                <w:szCs w:val="18"/>
                              </w:rPr>
                              <w:t>FRC 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5A1D2A1" id="Rectangle 91" o:spid="_x0000_s1035" style="position:absolute;left:0;text-align:left;margin-left:220.15pt;margin-top:.6pt;width:93pt;height:3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" fillcolor="window" strokecolor="windowText">
                <v:textbox>
                  <w:txbxContent>
                    <w:p w:rsidR="005840AE" w:rsidRPr="00EC3B9F" w:rsidRDefault="005840AE" w:rsidP="008740EF">
                      <w:pPr>
                        <w:jc w:val="center"/>
                        <w:rPr>
                          <w:rFonts w:ascii="Times New Roman" w:hAnsi="Times New Roman" w:cs="Times New Roman"/>
                          <w:color w:val="000000"/>
                          <w:sz w:val="18"/>
                          <w:szCs w:val="18"/>
                        </w:rPr>
                      </w:pPr>
                      <w:r w:rsidRPr="00EC3B9F">
                        <w:rPr>
                          <w:rFonts w:ascii="Times New Roman" w:hAnsi="Times New Roman" w:cs="Times New Roman"/>
                          <w:color w:val="000000"/>
                          <w:sz w:val="18"/>
                          <w:szCs w:val="18"/>
                        </w:rPr>
                        <w:t>FRC Report</w:t>
                      </w:r>
                    </w:p>
                  </w:txbxContent>
                </v:textbox>
              </v:rect>
            </w:pict>
          </mc:Fallback>
        </mc:AlternateContent>
      </w:r>
      <w:r w:rsidRPr="008740EF">
        <w:rPr>
          <w:rFonts w:ascii="Times New Roman" w:eastAsia="Calibri" w:hAnsi="Times New Roman" w:cs="Times New Roman"/>
          <w:noProof/>
          <w:color w:val="000000"/>
        </w:rPr>
        <mc:AlternateContent>
          <mc:Choice Requires="wps">
            <w:drawing>
              <wp:anchor distT="0" distB="0" distL="114300" distR="114300" simplePos="0" relativeHeight="251677696" behindDoc="0" locked="0" layoutInCell="1" allowOverlap="1" wp14:anchorId="783A6AFC" wp14:editId="74273A48">
                <wp:simplePos x="0" y="0"/>
                <wp:positionH relativeFrom="column">
                  <wp:posOffset>518160</wp:posOffset>
                </wp:positionH>
                <wp:positionV relativeFrom="paragraph">
                  <wp:posOffset>13335</wp:posOffset>
                </wp:positionV>
                <wp:extent cx="1828800" cy="409575"/>
                <wp:effectExtent l="0" t="0" r="19050" b="28575"/>
                <wp:wrapNone/>
                <wp:docPr id="96" name="Rectangle 96"/>
                <wp:cNvGraphicFramePr/>
                <a:graphic xmlns:a="http://schemas.openxmlformats.org/drawingml/2006/main">
                  <a:graphicData uri="http://schemas.microsoft.com/office/word/2010/wordprocessingShape">
                    <wps:wsp>
                      <wps:cNvSpPr/>
                      <wps:spPr>
                        <a:xfrm>
                          <a:off x="0" y="0"/>
                          <a:ext cx="1828800" cy="409575"/>
                        </a:xfrm>
                        <a:prstGeom prst="rect">
                          <a:avLst/>
                        </a:prstGeom>
                        <a:solidFill>
                          <a:sysClr val="window" lastClr="FFFFFF"/>
                        </a:solidFill>
                        <a:ln w="9525" cap="flat" cmpd="sng" algn="ctr">
                          <a:solidFill>
                            <a:sysClr val="windowText" lastClr="000000"/>
                          </a:solidFill>
                          <a:prstDash val="solid"/>
                        </a:ln>
                        <a:effectLst/>
                      </wps:spPr>
                      <wps:txbx>
                        <w:txbxContent>
                          <w:p w:rsidR="005840AE" w:rsidRPr="00EC3B9F" w:rsidRDefault="005840AE" w:rsidP="008740EF">
                            <w:pPr>
                              <w:jc w:val="center"/>
                              <w:rPr>
                                <w:rFonts w:ascii="Times New Roman" w:hAnsi="Times New Roman" w:cs="Times New Roman"/>
                                <w:color w:val="000000"/>
                                <w:sz w:val="18"/>
                                <w:szCs w:val="18"/>
                              </w:rPr>
                            </w:pPr>
                            <w:r w:rsidRPr="00EC3B9F">
                              <w:rPr>
                                <w:rFonts w:ascii="Times New Roman" w:hAnsi="Times New Roman" w:cs="Times New Roman"/>
                                <w:color w:val="000000"/>
                                <w:sz w:val="18"/>
                                <w:szCs w:val="18"/>
                              </w:rPr>
                              <w:t>Provost Reviews &amp; Decides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83A6AFC" id="Rectangle 96" o:spid="_x0000_s1036" style="position:absolute;left:0;text-align:left;margin-left:40.8pt;margin-top:1.05pt;width:2in;height:3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" fillcolor="window" strokecolor="windowText">
                <v:textbox>
                  <w:txbxContent>
                    <w:p w:rsidR="005840AE" w:rsidRPr="00EC3B9F" w:rsidRDefault="005840AE" w:rsidP="008740EF">
                      <w:pPr>
                        <w:jc w:val="center"/>
                        <w:rPr>
                          <w:rFonts w:ascii="Times New Roman" w:hAnsi="Times New Roman" w:cs="Times New Roman"/>
                          <w:color w:val="000000"/>
                          <w:sz w:val="18"/>
                          <w:szCs w:val="18"/>
                        </w:rPr>
                      </w:pPr>
                      <w:r w:rsidRPr="00EC3B9F">
                        <w:rPr>
                          <w:rFonts w:ascii="Times New Roman" w:hAnsi="Times New Roman" w:cs="Times New Roman"/>
                          <w:color w:val="000000"/>
                          <w:sz w:val="18"/>
                          <w:szCs w:val="18"/>
                        </w:rPr>
                        <w:t>Provost Reviews &amp; Decides</w:t>
                      </w:r>
                    </w:p>
                  </w:txbxContent>
                </v:textbox>
              </v:rect>
            </w:pict>
          </mc:Fallback>
        </mc:AlternateContent>
      </w:r>
    </w:p>
    <w:p w:rsidR="008740EF" w:rsidRPr="008740EF" w:rsidRDefault="008740EF" w:rsidP="008740EF">
      <w:pPr>
        <w:tabs>
          <w:tab w:val="left" w:pos="360"/>
        </w:tabs>
        <w:spacing w:after="0" w:line="240" w:lineRule="auto"/>
        <w:ind w:left="360" w:hanging="360"/>
        <w:rPr>
          <w:rFonts w:ascii="Times New Roman" w:eastAsia="Calibri" w:hAnsi="Times New Roman" w:cs="Times New Roman"/>
          <w:color w:val="0070C0"/>
        </w:rPr>
      </w:pPr>
      <w:r w:rsidRPr="008740EF">
        <w:rPr>
          <w:rFonts w:ascii="Times New Roman" w:eastAsia="Calibri" w:hAnsi="Times New Roman" w:cs="Times New Roman"/>
          <w:noProof/>
        </w:rPr>
        <mc:AlternateContent>
          <mc:Choice Requires="wps">
            <w:drawing>
              <wp:anchor distT="0" distB="0" distL="114300" distR="114300" simplePos="0" relativeHeight="251678720" behindDoc="0" locked="0" layoutInCell="1" allowOverlap="1" wp14:anchorId="1FF3DC5C" wp14:editId="6959872B">
                <wp:simplePos x="0" y="0"/>
                <wp:positionH relativeFrom="column">
                  <wp:posOffset>2353310</wp:posOffset>
                </wp:positionH>
                <wp:positionV relativeFrom="paragraph">
                  <wp:posOffset>71755</wp:posOffset>
                </wp:positionV>
                <wp:extent cx="450850" cy="0"/>
                <wp:effectExtent l="38100" t="76200" r="0" b="95250"/>
                <wp:wrapNone/>
                <wp:docPr id="104" name="Straight Arrow Connector 104"/>
                <wp:cNvGraphicFramePr/>
                <a:graphic xmlns:a="http://schemas.openxmlformats.org/drawingml/2006/main">
                  <a:graphicData uri="http://schemas.microsoft.com/office/word/2010/wordprocessingShape">
                    <wps:wsp>
                      <wps:cNvCnPr/>
                      <wps:spPr>
                        <a:xfrm flipH="1">
                          <a:off x="0" y="0"/>
                          <a:ext cx="450850" cy="0"/>
                        </a:xfrm>
                        <a:prstGeom prst="straightConnector1">
                          <a:avLst/>
                        </a:prstGeom>
                        <a:noFill/>
                        <a:ln w="9525" cap="flat" cmpd="sng" algn="ctr">
                          <a:solidFill>
                            <a:sysClr val="windowText" lastClr="000000">
                              <a:lumMod val="95000"/>
                              <a:lumOff val="5000"/>
                            </a:sysClr>
                          </a:solidFill>
                          <a:prstDash val="solid"/>
                          <a:tailEnd type="triangle"/>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1A9856BC" id="Straight Arrow Connector 104" o:spid="_x0000_s1026" type="#_x0000_t32" style="position:absolute;margin-left:185.3pt;margin-top:5.65pt;width:35.5pt;height:0;flip:x;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" strokecolor="#0d0d0d">
                <v:stroke endarrow="block"/>
              </v:shape>
            </w:pict>
          </mc:Fallback>
        </mc:AlternateContent>
      </w:r>
    </w:p>
    <w:p w:rsidR="008740EF" w:rsidRPr="008740EF" w:rsidRDefault="008740EF" w:rsidP="008740EF">
      <w:pPr>
        <w:tabs>
          <w:tab w:val="left" w:pos="2773"/>
        </w:tabs>
        <w:spacing w:after="0" w:line="240" w:lineRule="auto"/>
        <w:rPr>
          <w:rFonts w:ascii="Times New Roman" w:eastAsia="Calibri" w:hAnsi="Times New Roman" w:cs="Times New Roman"/>
        </w:rPr>
      </w:pPr>
      <w:r w:rsidRPr="008740EF">
        <w:rPr>
          <w:rFonts w:ascii="Times New Roman" w:eastAsia="Calibri" w:hAnsi="Times New Roman" w:cs="Times New Roman"/>
          <w:noProof/>
          <w:color w:val="000000"/>
        </w:rPr>
        <mc:AlternateContent>
          <mc:Choice Requires="wps">
            <w:drawing>
              <wp:anchor distT="0" distB="0" distL="114300" distR="114300" simplePos="0" relativeHeight="251682816" behindDoc="0" locked="0" layoutInCell="1" allowOverlap="1" wp14:anchorId="2AA35CFB" wp14:editId="5832D349">
                <wp:simplePos x="0" y="0"/>
                <wp:positionH relativeFrom="column">
                  <wp:posOffset>1455725</wp:posOffset>
                </wp:positionH>
                <wp:positionV relativeFrom="paragraph">
                  <wp:posOffset>99314</wp:posOffset>
                </wp:positionV>
                <wp:extent cx="0" cy="541325"/>
                <wp:effectExtent l="76200" t="0" r="57150" b="49530"/>
                <wp:wrapNone/>
                <wp:docPr id="113" name="Straight Arrow Connector 113"/>
                <wp:cNvGraphicFramePr/>
                <a:graphic xmlns:a="http://schemas.openxmlformats.org/drawingml/2006/main">
                  <a:graphicData uri="http://schemas.microsoft.com/office/word/2010/wordprocessingShape">
                    <wps:wsp>
                      <wps:cNvCnPr/>
                      <wps:spPr>
                        <a:xfrm>
                          <a:off x="0" y="0"/>
                          <a:ext cx="0" cy="541325"/>
                        </a:xfrm>
                        <a:prstGeom prst="straightConnector1">
                          <a:avLst/>
                        </a:prstGeom>
                        <a:noFill/>
                        <a:ln w="9525" cap="flat" cmpd="sng" algn="ctr">
                          <a:solidFill>
                            <a:sysClr val="windowText" lastClr="000000">
                              <a:lumMod val="95000"/>
                              <a:lumOff val="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F7D48D9" id="Straight Arrow Connector 113" o:spid="_x0000_s1026" type="#_x0000_t32" style="position:absolute;margin-left:114.6pt;margin-top:7.8pt;width:0;height:4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" strokecolor="#0d0d0d">
                <v:stroke endarrow="block"/>
              </v:shape>
            </w:pict>
          </mc:Fallback>
        </mc:AlternateContent>
      </w:r>
    </w:p>
    <w:p w:rsidR="008740EF" w:rsidRPr="008740EF" w:rsidRDefault="008740EF" w:rsidP="008740EF">
      <w:pPr>
        <w:tabs>
          <w:tab w:val="left" w:pos="2773"/>
        </w:tabs>
        <w:spacing w:after="0" w:line="240" w:lineRule="auto"/>
        <w:rPr>
          <w:rFonts w:ascii="Times New Roman" w:eastAsia="Calibri" w:hAnsi="Times New Roman" w:cs="Times New Roman"/>
        </w:rPr>
      </w:pPr>
      <w:r w:rsidRPr="008740EF">
        <w:rPr>
          <w:rFonts w:ascii="Times New Roman" w:eastAsia="Calibri" w:hAnsi="Times New Roman" w:cs="Times New Roman"/>
          <w:noProof/>
        </w:rPr>
        <mc:AlternateContent>
          <mc:Choice Requires="wps">
            <w:drawing>
              <wp:anchor distT="0" distB="0" distL="114300" distR="114300" simplePos="0" relativeHeight="251680768" behindDoc="0" locked="0" layoutInCell="1" allowOverlap="1" wp14:anchorId="01E09024" wp14:editId="1F06651C">
                <wp:simplePos x="0" y="0"/>
                <wp:positionH relativeFrom="column">
                  <wp:posOffset>241935</wp:posOffset>
                </wp:positionH>
                <wp:positionV relativeFrom="paragraph">
                  <wp:posOffset>326390</wp:posOffset>
                </wp:positionV>
                <wp:extent cx="972185" cy="361315"/>
                <wp:effectExtent l="0" t="0" r="18415" b="19685"/>
                <wp:wrapNone/>
                <wp:docPr id="111" name="Rectangle 111"/>
                <wp:cNvGraphicFramePr/>
                <a:graphic xmlns:a="http://schemas.openxmlformats.org/drawingml/2006/main">
                  <a:graphicData uri="http://schemas.microsoft.com/office/word/2010/wordprocessingShape">
                    <wps:wsp>
                      <wps:cNvSpPr/>
                      <wps:spPr>
                        <a:xfrm>
                          <a:off x="0" y="0"/>
                          <a:ext cx="972185" cy="361315"/>
                        </a:xfrm>
                        <a:prstGeom prst="rect">
                          <a:avLst/>
                        </a:prstGeom>
                        <a:solidFill>
                          <a:sysClr val="window" lastClr="FFFFFF"/>
                        </a:solidFill>
                        <a:ln w="9525" cap="flat" cmpd="sng" algn="ctr">
                          <a:solidFill>
                            <a:sysClr val="windowText" lastClr="000000"/>
                          </a:solidFill>
                          <a:prstDash val="solid"/>
                        </a:ln>
                        <a:effectLst/>
                      </wps:spPr>
                      <wps:txbx>
                        <w:txbxContent>
                          <w:p w:rsidR="005840AE" w:rsidRPr="00EC3B9F" w:rsidRDefault="005840AE" w:rsidP="008740EF">
                            <w:pPr>
                              <w:jc w:val="center"/>
                              <w:rPr>
                                <w:rFonts w:ascii="Times New Roman" w:hAnsi="Times New Roman" w:cs="Times New Roman"/>
                                <w:color w:val="000000"/>
                                <w:sz w:val="18"/>
                                <w:szCs w:val="18"/>
                              </w:rPr>
                            </w:pPr>
                            <w:r w:rsidRPr="00EC3B9F">
                              <w:rPr>
                                <w:rFonts w:ascii="Times New Roman" w:hAnsi="Times New Roman" w:cs="Times New Roman"/>
                                <w:color w:val="000000"/>
                                <w:sz w:val="18"/>
                                <w:szCs w:val="18"/>
                              </w:rPr>
                              <w:t>No Sanction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1E09024" id="Rectangle 111" o:spid="_x0000_s1037" style="position:absolute;margin-left:19.05pt;margin-top:25.7pt;width:76.55pt;height:28.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" fillcolor="window" strokecolor="windowText">
                <v:textbox>
                  <w:txbxContent>
                    <w:p w:rsidR="005840AE" w:rsidRPr="00EC3B9F" w:rsidRDefault="005840AE" w:rsidP="008740EF">
                      <w:pPr>
                        <w:jc w:val="center"/>
                        <w:rPr>
                          <w:rFonts w:ascii="Times New Roman" w:hAnsi="Times New Roman" w:cs="Times New Roman"/>
                          <w:color w:val="000000"/>
                          <w:sz w:val="18"/>
                          <w:szCs w:val="18"/>
                        </w:rPr>
                      </w:pPr>
                      <w:r w:rsidRPr="00EC3B9F">
                        <w:rPr>
                          <w:rFonts w:ascii="Times New Roman" w:hAnsi="Times New Roman" w:cs="Times New Roman"/>
                          <w:color w:val="000000"/>
                          <w:sz w:val="18"/>
                          <w:szCs w:val="18"/>
                        </w:rPr>
                        <w:t>No Sanction</w:t>
                      </w:r>
                    </w:p>
                  </w:txbxContent>
                </v:textbox>
              </v:rect>
            </w:pict>
          </mc:Fallback>
        </mc:AlternateContent>
      </w:r>
      <w:r w:rsidRPr="008740EF">
        <w:rPr>
          <w:rFonts w:ascii="Times New Roman" w:eastAsia="Calibri" w:hAnsi="Times New Roman" w:cs="Times New Roman"/>
          <w:noProof/>
        </w:rPr>
        <mc:AlternateContent>
          <mc:Choice Requires="wps">
            <w:drawing>
              <wp:anchor distT="0" distB="0" distL="114300" distR="114300" simplePos="0" relativeHeight="251681792" behindDoc="0" locked="0" layoutInCell="1" allowOverlap="1" wp14:anchorId="5361A735" wp14:editId="64588A66">
                <wp:simplePos x="0" y="0"/>
                <wp:positionH relativeFrom="column">
                  <wp:posOffset>1687195</wp:posOffset>
                </wp:positionH>
                <wp:positionV relativeFrom="paragraph">
                  <wp:posOffset>308610</wp:posOffset>
                </wp:positionV>
                <wp:extent cx="972185" cy="361315"/>
                <wp:effectExtent l="0" t="0" r="18415" b="19685"/>
                <wp:wrapNone/>
                <wp:docPr id="112" name="Rectangle 112"/>
                <wp:cNvGraphicFramePr/>
                <a:graphic xmlns:a="http://schemas.openxmlformats.org/drawingml/2006/main">
                  <a:graphicData uri="http://schemas.microsoft.com/office/word/2010/wordprocessingShape">
                    <wps:wsp>
                      <wps:cNvSpPr/>
                      <wps:spPr>
                        <a:xfrm>
                          <a:off x="0" y="0"/>
                          <a:ext cx="972185" cy="361315"/>
                        </a:xfrm>
                        <a:prstGeom prst="rect">
                          <a:avLst/>
                        </a:prstGeom>
                        <a:solidFill>
                          <a:sysClr val="window" lastClr="FFFFFF"/>
                        </a:solidFill>
                        <a:ln w="9525" cap="flat" cmpd="sng" algn="ctr">
                          <a:solidFill>
                            <a:sysClr val="windowText" lastClr="000000"/>
                          </a:solidFill>
                          <a:prstDash val="solid"/>
                        </a:ln>
                        <a:effectLst/>
                      </wps:spPr>
                      <wps:txbx>
                        <w:txbxContent>
                          <w:p w:rsidR="005840AE" w:rsidRPr="00EC3B9F" w:rsidRDefault="005840AE" w:rsidP="008740EF">
                            <w:pPr>
                              <w:jc w:val="center"/>
                              <w:rPr>
                                <w:rFonts w:ascii="Times New Roman" w:hAnsi="Times New Roman" w:cs="Times New Roman"/>
                                <w:color w:val="000000"/>
                                <w:sz w:val="18"/>
                                <w:szCs w:val="18"/>
                              </w:rPr>
                            </w:pPr>
                            <w:r w:rsidRPr="00EC3B9F">
                              <w:rPr>
                                <w:rFonts w:ascii="Times New Roman" w:hAnsi="Times New Roman" w:cs="Times New Roman"/>
                                <w:color w:val="000000"/>
                                <w:sz w:val="18"/>
                                <w:szCs w:val="18"/>
                              </w:rPr>
                              <w:t>Sanction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361A735" id="Rectangle 112" o:spid="_x0000_s1038" style="position:absolute;margin-left:132.85pt;margin-top:24.3pt;width:76.55pt;height:28.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" fillcolor="window" strokecolor="windowText">
                <v:textbox>
                  <w:txbxContent>
                    <w:p w:rsidR="005840AE" w:rsidRPr="00EC3B9F" w:rsidRDefault="005840AE" w:rsidP="008740EF">
                      <w:pPr>
                        <w:jc w:val="center"/>
                        <w:rPr>
                          <w:rFonts w:ascii="Times New Roman" w:hAnsi="Times New Roman" w:cs="Times New Roman"/>
                          <w:color w:val="000000"/>
                          <w:sz w:val="18"/>
                          <w:szCs w:val="18"/>
                        </w:rPr>
                      </w:pPr>
                      <w:r w:rsidRPr="00EC3B9F">
                        <w:rPr>
                          <w:rFonts w:ascii="Times New Roman" w:hAnsi="Times New Roman" w:cs="Times New Roman"/>
                          <w:color w:val="000000"/>
                          <w:sz w:val="18"/>
                          <w:szCs w:val="18"/>
                        </w:rPr>
                        <w:t>Sanction</w:t>
                      </w:r>
                    </w:p>
                  </w:txbxContent>
                </v:textbox>
              </v:rect>
            </w:pict>
          </mc:Fallback>
        </mc:AlternateContent>
      </w:r>
      <w:r w:rsidRPr="008740EF">
        <w:rPr>
          <w:rFonts w:ascii="Times New Roman" w:eastAsia="Calibri" w:hAnsi="Times New Roman" w:cs="Times New Roman"/>
          <w:noProof/>
          <w:color w:val="000000"/>
        </w:rPr>
        <mc:AlternateContent>
          <mc:Choice Requires="wps">
            <w:drawing>
              <wp:anchor distT="0" distB="0" distL="114300" distR="114300" simplePos="0" relativeHeight="251683840" behindDoc="0" locked="0" layoutInCell="1" allowOverlap="1" wp14:anchorId="33C24558" wp14:editId="3EEB1616">
                <wp:simplePos x="0" y="0"/>
                <wp:positionH relativeFrom="column">
                  <wp:posOffset>1229944</wp:posOffset>
                </wp:positionH>
                <wp:positionV relativeFrom="paragraph">
                  <wp:posOffset>479959</wp:posOffset>
                </wp:positionV>
                <wp:extent cx="455295" cy="0"/>
                <wp:effectExtent l="0" t="0" r="20955" b="19050"/>
                <wp:wrapNone/>
                <wp:docPr id="114" name="Straight Connector 114"/>
                <wp:cNvGraphicFramePr/>
                <a:graphic xmlns:a="http://schemas.openxmlformats.org/drawingml/2006/main">
                  <a:graphicData uri="http://schemas.microsoft.com/office/word/2010/wordprocessingShape">
                    <wps:wsp>
                      <wps:cNvCnPr/>
                      <wps:spPr>
                        <a:xfrm flipH="1">
                          <a:off x="0" y="0"/>
                          <a:ext cx="45529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4D868447" id="Straight Connector 114"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85pt,37.8pt" to="132.7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" strokecolor="windowText"/>
            </w:pict>
          </mc:Fallback>
        </mc:AlternateContent>
      </w:r>
    </w:p>
    <w:p w:rsidR="008740EF" w:rsidRPr="008740EF" w:rsidRDefault="008740EF" w:rsidP="008740EF">
      <w:pPr>
        <w:spacing w:after="0" w:line="240" w:lineRule="auto"/>
        <w:contextualSpacing/>
        <w:rPr>
          <w:rFonts w:ascii="Times New Roman" w:eastAsia="Calibri" w:hAnsi="Times New Roman" w:cs="Times New Roman"/>
          <w:sz w:val="20"/>
          <w:szCs w:val="20"/>
        </w:rPr>
      </w:pPr>
    </w:p>
    <w:p w:rsidR="008740EF" w:rsidRPr="008740EF" w:rsidRDefault="008740EF" w:rsidP="008740EF">
      <w:pPr>
        <w:tabs>
          <w:tab w:val="left" w:pos="720"/>
        </w:tabs>
        <w:spacing w:after="0" w:line="240" w:lineRule="auto"/>
        <w:ind w:left="720"/>
        <w:contextualSpacing/>
        <w:rPr>
          <w:rFonts w:ascii="Times New Roman" w:eastAsia="Calibri" w:hAnsi="Times New Roman" w:cs="Times New Roman"/>
          <w:sz w:val="20"/>
          <w:szCs w:val="20"/>
        </w:rPr>
      </w:pPr>
    </w:p>
    <w:p w:rsidR="00F2385A" w:rsidRDefault="008740EF">
      <w:r w:rsidRPr="008740EF">
        <w:rPr>
          <w:rFonts w:ascii="Times New Roman" w:eastAsia="Calibri" w:hAnsi="Times New Roman" w:cs="Times New Roman"/>
          <w:noProof/>
        </w:rPr>
        <mc:AlternateContent>
          <mc:Choice Requires="wps">
            <w:drawing>
              <wp:anchor distT="0" distB="0" distL="114300" distR="114300" simplePos="0" relativeHeight="251687936" behindDoc="0" locked="0" layoutInCell="1" allowOverlap="1" wp14:anchorId="30E08A03" wp14:editId="311B5D8C">
                <wp:simplePos x="0" y="0"/>
                <wp:positionH relativeFrom="column">
                  <wp:posOffset>3899140</wp:posOffset>
                </wp:positionH>
                <wp:positionV relativeFrom="paragraph">
                  <wp:posOffset>283737</wp:posOffset>
                </wp:positionV>
                <wp:extent cx="1557020" cy="957532"/>
                <wp:effectExtent l="57150" t="19050" r="81280" b="1098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957532"/>
                        </a:xfrm>
                        <a:prstGeom prst="rect">
                          <a:avLst/>
                        </a:prstGeom>
                        <a:solidFill>
                          <a:sysClr val="window" lastClr="FFFFFF">
                            <a:lumMod val="95000"/>
                          </a:sysClr>
                        </a:solidFill>
                        <a:ln w="9525">
                          <a:solidFill>
                            <a:srgbClr val="000000"/>
                          </a:solidFill>
                          <a:miter lim="800000"/>
                          <a:headEnd/>
                          <a:tailEnd/>
                        </a:ln>
                        <a:effectLst>
                          <a:outerShdw blurRad="50800" dist="38100" dir="5400000" algn="t" rotWithShape="0">
                            <a:prstClr val="black">
                              <a:alpha val="40000"/>
                            </a:prstClr>
                          </a:outerShdw>
                        </a:effectLst>
                      </wps:spPr>
                      <wps:txbx>
                        <w:txbxContent>
                          <w:p w:rsidR="005840AE" w:rsidRPr="006B6587" w:rsidRDefault="005840AE" w:rsidP="008740EF">
                            <w:pPr>
                              <w:jc w:val="center"/>
                              <w:rPr>
                                <w:sz w:val="20"/>
                                <w:szCs w:val="20"/>
                              </w:rPr>
                            </w:pPr>
                            <w:r w:rsidRPr="00447632">
                              <w:rPr>
                                <w:rFonts w:ascii="Times New Roman" w:hAnsi="Times New Roman" w:cs="Times New Roman"/>
                                <w:b/>
                                <w:color w:val="000000"/>
                                <w:sz w:val="18"/>
                                <w:szCs w:val="18"/>
                              </w:rPr>
                              <w:t>NOTE:</w:t>
                            </w:r>
                            <w:r w:rsidRPr="00EC3B9F">
                              <w:rPr>
                                <w:rFonts w:ascii="Times New Roman" w:hAnsi="Times New Roman" w:cs="Times New Roman"/>
                                <w:color w:val="000000"/>
                                <w:sz w:val="18"/>
                                <w:szCs w:val="18"/>
                              </w:rPr>
                              <w:t xml:space="preserve"> </w:t>
                            </w:r>
                            <w:r w:rsidRPr="00EC3B9F">
                              <w:rPr>
                                <w:rFonts w:ascii="Times New Roman" w:hAnsi="Times New Roman" w:cs="Times New Roman"/>
                                <w:color w:val="000000"/>
                                <w:sz w:val="18"/>
                                <w:szCs w:val="18"/>
                              </w:rPr>
                              <w:br/>
                              <w:t xml:space="preserve">A faculty member </w:t>
                            </w:r>
                            <w:r w:rsidRPr="00EC3B9F">
                              <w:rPr>
                                <w:rFonts w:ascii="Times New Roman" w:hAnsi="Times New Roman" w:cs="Times New Roman"/>
                                <w:color w:val="000000"/>
                                <w:sz w:val="18"/>
                                <w:szCs w:val="18"/>
                              </w:rPr>
                              <w:br/>
                              <w:t xml:space="preserve">may file a grievance </w:t>
                            </w:r>
                            <w:r w:rsidRPr="00EC3B9F">
                              <w:rPr>
                                <w:rFonts w:ascii="Times New Roman" w:hAnsi="Times New Roman" w:cs="Times New Roman"/>
                                <w:color w:val="000000"/>
                                <w:sz w:val="18"/>
                                <w:szCs w:val="18"/>
                              </w:rPr>
                              <w:br/>
                              <w:t xml:space="preserve">with the AFEGC </w:t>
                            </w:r>
                            <w:r w:rsidRPr="00EC3B9F">
                              <w:rPr>
                                <w:rFonts w:ascii="Times New Roman" w:hAnsi="Times New Roman" w:cs="Times New Roman"/>
                                <w:color w:val="000000"/>
                                <w:sz w:val="18"/>
                                <w:szCs w:val="18"/>
                              </w:rPr>
                              <w:br/>
                              <w:t>at any point</w:t>
                            </w:r>
                            <w:r w:rsidRPr="006B6587">
                              <w:rPr>
                                <w:sz w:val="20"/>
                                <w:szCs w:val="20"/>
                              </w:rPr>
                              <w:t xml:space="preserve"> </w:t>
                            </w:r>
                            <w:r w:rsidRPr="006B6587">
                              <w:rPr>
                                <w:sz w:val="20"/>
                                <w:szCs w:val="20"/>
                              </w:rPr>
                              <w:br/>
                            </w:r>
                            <w:r w:rsidRPr="00EC3B9F">
                              <w:rPr>
                                <w:rFonts w:ascii="Times New Roman" w:hAnsi="Times New Roman" w:cs="Times New Roman"/>
                                <w:color w:val="000000"/>
                                <w:sz w:val="18"/>
                                <w:szCs w:val="18"/>
                              </w:rPr>
                              <w:t>in this process.</w:t>
                            </w:r>
                          </w:p>
                          <w:p w:rsidR="005840AE" w:rsidRDefault="005840AE" w:rsidP="008740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0E08A03" id="_x0000_t202" coordsize="21600,21600" o:spt="202" path="m,l,21600r21600,l21600,xe">
                <v:stroke joinstyle="miter"/>
                <v:path gradientshapeok="t" o:connecttype="rect"/>
              </v:shapetype>
              <v:shape id="Text Box 2" o:spid="_x0000_s1039" type="#_x0000_t202" style="position:absolute;margin-left:307pt;margin-top:22.35pt;width:122.6pt;height:75.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" fillcolor="#f2f2f2">
                <v:shadow on="t" color="black" opacity="26214f" origin=",-.5" offset="0,3pt"/>
                <v:textbox>
                  <w:txbxContent>
                    <w:p w:rsidR="005840AE" w:rsidRPr="006B6587" w:rsidRDefault="005840AE" w:rsidP="008740EF">
                      <w:pPr>
                        <w:jc w:val="center"/>
                        <w:rPr>
                          <w:sz w:val="20"/>
                          <w:szCs w:val="20"/>
                        </w:rPr>
                      </w:pPr>
                      <w:r w:rsidRPr="00447632">
                        <w:rPr>
                          <w:rFonts w:ascii="Times New Roman" w:hAnsi="Times New Roman" w:cs="Times New Roman"/>
                          <w:b/>
                          <w:color w:val="000000"/>
                          <w:sz w:val="18"/>
                          <w:szCs w:val="18"/>
                        </w:rPr>
                        <w:t>NOTE:</w:t>
                      </w:r>
                      <w:r w:rsidRPr="00EC3B9F">
                        <w:rPr>
                          <w:rFonts w:ascii="Times New Roman" w:hAnsi="Times New Roman" w:cs="Times New Roman"/>
                          <w:color w:val="000000"/>
                          <w:sz w:val="18"/>
                          <w:szCs w:val="18"/>
                        </w:rPr>
                        <w:t xml:space="preserve"> </w:t>
                      </w:r>
                      <w:r w:rsidRPr="00EC3B9F">
                        <w:rPr>
                          <w:rFonts w:ascii="Times New Roman" w:hAnsi="Times New Roman" w:cs="Times New Roman"/>
                          <w:color w:val="000000"/>
                          <w:sz w:val="18"/>
                          <w:szCs w:val="18"/>
                        </w:rPr>
                        <w:br/>
                        <w:t xml:space="preserve">A faculty member </w:t>
                      </w:r>
                      <w:r w:rsidRPr="00EC3B9F">
                        <w:rPr>
                          <w:rFonts w:ascii="Times New Roman" w:hAnsi="Times New Roman" w:cs="Times New Roman"/>
                          <w:color w:val="000000"/>
                          <w:sz w:val="18"/>
                          <w:szCs w:val="18"/>
                        </w:rPr>
                        <w:br/>
                        <w:t xml:space="preserve">may file a grievance </w:t>
                      </w:r>
                      <w:r w:rsidRPr="00EC3B9F">
                        <w:rPr>
                          <w:rFonts w:ascii="Times New Roman" w:hAnsi="Times New Roman" w:cs="Times New Roman"/>
                          <w:color w:val="000000"/>
                          <w:sz w:val="18"/>
                          <w:szCs w:val="18"/>
                        </w:rPr>
                        <w:br/>
                        <w:t xml:space="preserve">with the AFEGC </w:t>
                      </w:r>
                      <w:r w:rsidRPr="00EC3B9F">
                        <w:rPr>
                          <w:rFonts w:ascii="Times New Roman" w:hAnsi="Times New Roman" w:cs="Times New Roman"/>
                          <w:color w:val="000000"/>
                          <w:sz w:val="18"/>
                          <w:szCs w:val="18"/>
                        </w:rPr>
                        <w:br/>
                        <w:t>at any point</w:t>
                      </w:r>
                      <w:r w:rsidRPr="006B6587">
                        <w:rPr>
                          <w:sz w:val="20"/>
                          <w:szCs w:val="20"/>
                        </w:rPr>
                        <w:t xml:space="preserve"> </w:t>
                      </w:r>
                      <w:r w:rsidRPr="006B6587">
                        <w:rPr>
                          <w:sz w:val="20"/>
                          <w:szCs w:val="20"/>
                        </w:rPr>
                        <w:br/>
                      </w:r>
                      <w:r w:rsidRPr="00EC3B9F">
                        <w:rPr>
                          <w:rFonts w:ascii="Times New Roman" w:hAnsi="Times New Roman" w:cs="Times New Roman"/>
                          <w:color w:val="000000"/>
                          <w:sz w:val="18"/>
                          <w:szCs w:val="18"/>
                        </w:rPr>
                        <w:t>in this process.</w:t>
                      </w:r>
                    </w:p>
                    <w:p w:rsidR="005840AE" w:rsidRDefault="005840AE" w:rsidP="008740EF"/>
                  </w:txbxContent>
                </v:textbox>
              </v:shape>
            </w:pict>
          </mc:Fallback>
        </mc:AlternateContent>
      </w:r>
    </w:p>
    <w:p w:rsidR="00F2385A" w:rsidRDefault="00F2385A"/>
    <w:p w:rsidR="00F2385A" w:rsidRDefault="00F2385A"/>
    <w:p w:rsidR="008740EF" w:rsidRDefault="008740EF">
      <w:r>
        <w:br w:type="page"/>
      </w:r>
    </w:p>
    <w:p w:rsidR="008740EF" w:rsidRPr="008740EF" w:rsidRDefault="008740EF" w:rsidP="008740EF">
      <w:pPr>
        <w:spacing w:after="0" w:line="360" w:lineRule="auto"/>
        <w:rPr>
          <w:rFonts w:ascii="Times New Roman" w:eastAsia="Calibri" w:hAnsi="Times New Roman" w:cs="Times New Roman"/>
          <w:b/>
          <w:sz w:val="20"/>
          <w:szCs w:val="20"/>
        </w:rPr>
      </w:pPr>
      <w:r w:rsidRPr="008740EF">
        <w:rPr>
          <w:rFonts w:ascii="Times New Roman" w:eastAsia="Calibri" w:hAnsi="Times New Roman" w:cs="Times New Roman"/>
          <w:b/>
          <w:sz w:val="20"/>
          <w:szCs w:val="20"/>
        </w:rPr>
        <w:lastRenderedPageBreak/>
        <w:t xml:space="preserve">ARTICLE XIV: SUSPENSIONS </w:t>
      </w:r>
    </w:p>
    <w:p w:rsidR="008740EF" w:rsidRPr="008740EF" w:rsidRDefault="008740EF" w:rsidP="008740EF">
      <w:pPr>
        <w:spacing w:after="0" w:line="240" w:lineRule="auto"/>
        <w:rPr>
          <w:rFonts w:ascii="Times New Roman" w:eastAsia="Calibri" w:hAnsi="Times New Roman" w:cs="Times New Roman"/>
          <w:sz w:val="20"/>
          <w:szCs w:val="20"/>
        </w:rPr>
      </w:pPr>
    </w:p>
    <w:p w:rsidR="008740EF" w:rsidRPr="008740EF" w:rsidRDefault="008740EF" w:rsidP="008740EF">
      <w:pPr>
        <w:tabs>
          <w:tab w:val="left" w:pos="360"/>
        </w:tabs>
        <w:spacing w:after="0" w:line="240" w:lineRule="auto"/>
        <w:rPr>
          <w:rFonts w:ascii="Times New Roman" w:eastAsia="Calibri" w:hAnsi="Times New Roman" w:cs="Times New Roman"/>
          <w:color w:val="000000"/>
          <w:sz w:val="20"/>
          <w:szCs w:val="20"/>
        </w:rPr>
      </w:pPr>
      <w:r w:rsidRPr="008740EF">
        <w:rPr>
          <w:rFonts w:ascii="Times New Roman" w:eastAsia="Calibri" w:hAnsi="Times New Roman" w:cs="Times New Roman"/>
          <w:color w:val="000000"/>
          <w:sz w:val="20"/>
          <w:szCs w:val="20"/>
        </w:rPr>
        <w:t>A.</w:t>
      </w:r>
      <w:r w:rsidRPr="008740EF">
        <w:rPr>
          <w:rFonts w:ascii="Times New Roman" w:eastAsia="Calibri" w:hAnsi="Times New Roman" w:cs="Times New Roman"/>
          <w:color w:val="000000"/>
          <w:sz w:val="20"/>
          <w:szCs w:val="20"/>
        </w:rPr>
        <w:tab/>
        <w:t>General Provisions</w:t>
      </w:r>
    </w:p>
    <w:p w:rsidR="008740EF" w:rsidRPr="008740EF" w:rsidRDefault="008740EF" w:rsidP="008740EF">
      <w:pPr>
        <w:spacing w:after="0" w:line="240" w:lineRule="auto"/>
        <w:rPr>
          <w:rFonts w:ascii="Times New Roman" w:eastAsia="Calibri" w:hAnsi="Times New Roman" w:cs="Times New Roman"/>
          <w:color w:val="000000"/>
          <w:sz w:val="20"/>
          <w:szCs w:val="20"/>
        </w:rPr>
      </w:pPr>
    </w:p>
    <w:p w:rsidR="008740EF" w:rsidRPr="008740EF" w:rsidRDefault="008740EF" w:rsidP="008740EF">
      <w:pPr>
        <w:numPr>
          <w:ilvl w:val="0"/>
          <w:numId w:val="9"/>
        </w:numPr>
        <w:spacing w:after="0" w:line="240" w:lineRule="auto"/>
        <w:contextualSpacing/>
        <w:rPr>
          <w:rFonts w:ascii="Times New Roman" w:eastAsia="Calibri" w:hAnsi="Times New Roman" w:cs="Times New Roman"/>
          <w:color w:val="000000"/>
          <w:sz w:val="20"/>
          <w:szCs w:val="20"/>
        </w:rPr>
      </w:pPr>
      <w:r w:rsidRPr="008740EF">
        <w:rPr>
          <w:rFonts w:ascii="Times New Roman" w:eastAsia="Calibri" w:hAnsi="Times New Roman" w:cs="Times New Roman"/>
          <w:color w:val="000000"/>
          <w:sz w:val="20"/>
          <w:szCs w:val="20"/>
        </w:rPr>
        <w:t xml:space="preserve">All parties involved in considering suspension of a faculty member shall refer to the definitions, </w:t>
      </w:r>
      <w:r w:rsidR="00447632">
        <w:rPr>
          <w:rFonts w:ascii="Times New Roman" w:eastAsia="Calibri" w:hAnsi="Times New Roman" w:cs="Times New Roman"/>
          <w:color w:val="000000"/>
          <w:sz w:val="20"/>
          <w:szCs w:val="20"/>
        </w:rPr>
        <w:br/>
      </w:r>
      <w:r w:rsidRPr="008740EF">
        <w:rPr>
          <w:rFonts w:ascii="Times New Roman" w:eastAsia="Calibri" w:hAnsi="Times New Roman" w:cs="Times New Roman"/>
          <w:color w:val="000000"/>
          <w:sz w:val="20"/>
          <w:szCs w:val="20"/>
        </w:rPr>
        <w:t xml:space="preserve">conditions, and faculty rights set forth in Article XII in addition to this Article XIV. </w:t>
      </w:r>
    </w:p>
    <w:p w:rsidR="008740EF" w:rsidRPr="008740EF" w:rsidRDefault="008740EF" w:rsidP="008740EF">
      <w:pPr>
        <w:spacing w:after="0" w:line="240" w:lineRule="auto"/>
        <w:ind w:left="720"/>
        <w:contextualSpacing/>
        <w:rPr>
          <w:rFonts w:ascii="Times New Roman" w:eastAsia="Calibri" w:hAnsi="Times New Roman" w:cs="Times New Roman"/>
          <w:color w:val="000000"/>
          <w:sz w:val="20"/>
          <w:szCs w:val="20"/>
        </w:rPr>
      </w:pPr>
    </w:p>
    <w:p w:rsidR="008740EF" w:rsidRPr="008740EF" w:rsidRDefault="008740EF" w:rsidP="008740EF">
      <w:pPr>
        <w:numPr>
          <w:ilvl w:val="0"/>
          <w:numId w:val="9"/>
        </w:numPr>
        <w:spacing w:after="0" w:line="240" w:lineRule="auto"/>
        <w:contextualSpacing/>
        <w:rPr>
          <w:rFonts w:ascii="Times New Roman" w:eastAsia="Calibri" w:hAnsi="Times New Roman" w:cs="Times New Roman"/>
          <w:color w:val="000000"/>
          <w:sz w:val="20"/>
          <w:szCs w:val="20"/>
        </w:rPr>
      </w:pPr>
      <w:r w:rsidRPr="008740EF">
        <w:rPr>
          <w:rFonts w:ascii="Times New Roman" w:eastAsia="Calibri" w:hAnsi="Times New Roman" w:cs="Times New Roman"/>
          <w:color w:val="000000"/>
          <w:sz w:val="20"/>
          <w:szCs w:val="20"/>
        </w:rPr>
        <w:t>There are three circumstances in which suspension of a faculty member may be considered:</w:t>
      </w:r>
    </w:p>
    <w:p w:rsidR="008740EF" w:rsidRPr="008740EF" w:rsidRDefault="008740EF" w:rsidP="008740EF">
      <w:pPr>
        <w:spacing w:after="0" w:line="240" w:lineRule="auto"/>
        <w:ind w:left="720"/>
        <w:contextualSpacing/>
        <w:rPr>
          <w:rFonts w:ascii="Times New Roman" w:eastAsia="Calibri" w:hAnsi="Times New Roman" w:cs="Times New Roman"/>
          <w:color w:val="000000"/>
          <w:sz w:val="20"/>
          <w:szCs w:val="20"/>
        </w:rPr>
      </w:pPr>
    </w:p>
    <w:p w:rsidR="008740EF" w:rsidRPr="008740EF" w:rsidRDefault="008740EF" w:rsidP="008740EF">
      <w:pPr>
        <w:numPr>
          <w:ilvl w:val="1"/>
          <w:numId w:val="9"/>
        </w:numPr>
        <w:spacing w:after="0" w:line="240" w:lineRule="auto"/>
        <w:ind w:left="1080"/>
        <w:contextualSpacing/>
        <w:rPr>
          <w:rFonts w:ascii="Times New Roman" w:eastAsia="Calibri" w:hAnsi="Times New Roman" w:cs="Times New Roman"/>
          <w:color w:val="000000"/>
          <w:sz w:val="20"/>
          <w:szCs w:val="20"/>
        </w:rPr>
      </w:pPr>
      <w:r w:rsidRPr="008740EF">
        <w:rPr>
          <w:rFonts w:ascii="Times New Roman" w:eastAsia="Calibri" w:hAnsi="Times New Roman" w:cs="Times New Roman"/>
          <w:color w:val="000000"/>
          <w:sz w:val="20"/>
          <w:szCs w:val="20"/>
        </w:rPr>
        <w:t>As a next step in the progressive disciplinary process;</w:t>
      </w:r>
    </w:p>
    <w:p w:rsidR="008740EF" w:rsidRPr="008740EF" w:rsidRDefault="008740EF" w:rsidP="008740EF">
      <w:pPr>
        <w:spacing w:after="0" w:line="240" w:lineRule="auto"/>
        <w:ind w:left="1080"/>
        <w:contextualSpacing/>
        <w:rPr>
          <w:rFonts w:ascii="Times New Roman" w:eastAsia="Calibri" w:hAnsi="Times New Roman" w:cs="Times New Roman"/>
          <w:color w:val="000000"/>
          <w:sz w:val="20"/>
          <w:szCs w:val="20"/>
        </w:rPr>
      </w:pPr>
    </w:p>
    <w:p w:rsidR="008740EF" w:rsidRPr="008740EF" w:rsidRDefault="008740EF" w:rsidP="008740EF">
      <w:pPr>
        <w:numPr>
          <w:ilvl w:val="1"/>
          <w:numId w:val="9"/>
        </w:numPr>
        <w:spacing w:after="0" w:line="240" w:lineRule="auto"/>
        <w:ind w:left="1080"/>
        <w:contextualSpacing/>
        <w:rPr>
          <w:rFonts w:ascii="Times New Roman" w:eastAsia="Calibri" w:hAnsi="Times New Roman" w:cs="Times New Roman"/>
          <w:color w:val="000000"/>
          <w:sz w:val="20"/>
          <w:szCs w:val="20"/>
        </w:rPr>
      </w:pPr>
      <w:r w:rsidRPr="008740EF">
        <w:rPr>
          <w:rFonts w:ascii="Times New Roman" w:eastAsia="Calibri" w:hAnsi="Times New Roman" w:cs="Times New Roman"/>
          <w:color w:val="000000"/>
          <w:sz w:val="20"/>
          <w:szCs w:val="20"/>
        </w:rPr>
        <w:t>In circumstances involving credible threat of imminent harm to the University, including the faculty member in question, other employees, students, or University property, or when necessitated by pending criminal investigations or legal proceedings;</w:t>
      </w:r>
    </w:p>
    <w:p w:rsidR="008740EF" w:rsidRPr="008740EF" w:rsidRDefault="008740EF" w:rsidP="008740EF">
      <w:pPr>
        <w:spacing w:after="0" w:line="240" w:lineRule="auto"/>
        <w:ind w:left="360"/>
        <w:contextualSpacing/>
        <w:rPr>
          <w:rFonts w:ascii="Times New Roman" w:eastAsia="Calibri" w:hAnsi="Times New Roman" w:cs="Times New Roman"/>
          <w:color w:val="000000"/>
          <w:sz w:val="20"/>
          <w:szCs w:val="20"/>
        </w:rPr>
      </w:pPr>
    </w:p>
    <w:p w:rsidR="008740EF" w:rsidRPr="008740EF" w:rsidRDefault="008740EF" w:rsidP="008740EF">
      <w:pPr>
        <w:numPr>
          <w:ilvl w:val="1"/>
          <w:numId w:val="9"/>
        </w:numPr>
        <w:spacing w:after="0" w:line="240" w:lineRule="auto"/>
        <w:ind w:left="1080"/>
        <w:contextualSpacing/>
        <w:rPr>
          <w:rFonts w:ascii="Times New Roman" w:eastAsia="Calibri" w:hAnsi="Times New Roman" w:cs="Times New Roman"/>
          <w:color w:val="000000"/>
          <w:sz w:val="20"/>
          <w:szCs w:val="20"/>
        </w:rPr>
      </w:pPr>
      <w:r w:rsidRPr="008740EF">
        <w:rPr>
          <w:rFonts w:ascii="Times New Roman" w:eastAsia="Calibri" w:hAnsi="Times New Roman" w:cs="Times New Roman"/>
          <w:color w:val="000000"/>
          <w:sz w:val="20"/>
          <w:szCs w:val="20"/>
        </w:rPr>
        <w:t xml:space="preserve">In circumstances involving substantiated finding of a violation by a body external to the ASPT </w:t>
      </w:r>
      <w:r w:rsidR="00EC3B9F">
        <w:rPr>
          <w:rFonts w:ascii="Times New Roman" w:eastAsia="Calibri" w:hAnsi="Times New Roman" w:cs="Times New Roman"/>
          <w:color w:val="000000"/>
          <w:sz w:val="20"/>
          <w:szCs w:val="20"/>
        </w:rPr>
        <w:br/>
      </w:r>
      <w:r w:rsidRPr="008740EF">
        <w:rPr>
          <w:rFonts w:ascii="Times New Roman" w:eastAsia="Calibri" w:hAnsi="Times New Roman" w:cs="Times New Roman"/>
          <w:color w:val="000000"/>
          <w:sz w:val="20"/>
          <w:szCs w:val="20"/>
        </w:rPr>
        <w:t>process (such as one of those listed in XIV.C.3.b) but not involving credible threat of imminent harm or a criminal investigation or legal proceedings.</w:t>
      </w:r>
    </w:p>
    <w:p w:rsidR="008740EF" w:rsidRPr="008740EF" w:rsidRDefault="008740EF" w:rsidP="008740EF">
      <w:pPr>
        <w:spacing w:after="0" w:line="240" w:lineRule="auto"/>
        <w:ind w:left="1440"/>
        <w:contextualSpacing/>
        <w:rPr>
          <w:rFonts w:ascii="Times New Roman" w:eastAsia="Calibri" w:hAnsi="Times New Roman" w:cs="Times New Roman"/>
          <w:color w:val="000000"/>
          <w:sz w:val="20"/>
          <w:szCs w:val="20"/>
        </w:rPr>
      </w:pPr>
    </w:p>
    <w:p w:rsidR="008740EF" w:rsidRPr="008740EF" w:rsidRDefault="008740EF" w:rsidP="008740EF">
      <w:pPr>
        <w:numPr>
          <w:ilvl w:val="0"/>
          <w:numId w:val="9"/>
        </w:numPr>
        <w:spacing w:after="0" w:line="240" w:lineRule="auto"/>
        <w:contextualSpacing/>
        <w:rPr>
          <w:rFonts w:ascii="Times New Roman" w:eastAsia="Calibri" w:hAnsi="Times New Roman" w:cs="Times New Roman"/>
          <w:color w:val="000000"/>
          <w:sz w:val="20"/>
          <w:szCs w:val="20"/>
        </w:rPr>
      </w:pPr>
      <w:r w:rsidRPr="008740EF">
        <w:rPr>
          <w:rFonts w:ascii="Times New Roman" w:eastAsia="Calibri" w:hAnsi="Times New Roman" w:cs="Times New Roman"/>
          <w:color w:val="000000"/>
          <w:sz w:val="20"/>
          <w:szCs w:val="20"/>
        </w:rPr>
        <w:t>A faculty member may be suspended during dismissal proceedings, if the imminent harm standard also applies, or if necessitated by pending criminal investigations or legal proceedings.</w:t>
      </w:r>
    </w:p>
    <w:p w:rsidR="008740EF" w:rsidRPr="008740EF" w:rsidRDefault="008740EF" w:rsidP="008740EF">
      <w:pPr>
        <w:spacing w:after="0" w:line="240" w:lineRule="auto"/>
        <w:ind w:left="1440"/>
        <w:contextualSpacing/>
        <w:rPr>
          <w:rFonts w:ascii="Times New Roman" w:eastAsia="Calibri" w:hAnsi="Times New Roman" w:cs="Times New Roman"/>
          <w:color w:val="000000"/>
          <w:sz w:val="20"/>
          <w:szCs w:val="20"/>
        </w:rPr>
      </w:pPr>
    </w:p>
    <w:p w:rsidR="008740EF" w:rsidRPr="008740EF" w:rsidRDefault="008740EF" w:rsidP="008740EF">
      <w:pPr>
        <w:numPr>
          <w:ilvl w:val="0"/>
          <w:numId w:val="9"/>
        </w:numPr>
        <w:spacing w:after="0" w:line="240" w:lineRule="auto"/>
        <w:contextualSpacing/>
        <w:rPr>
          <w:rFonts w:ascii="Times New Roman" w:eastAsia="Calibri" w:hAnsi="Times New Roman" w:cs="Times New Roman"/>
          <w:color w:val="000000"/>
          <w:sz w:val="20"/>
          <w:szCs w:val="20"/>
        </w:rPr>
      </w:pPr>
      <w:r w:rsidRPr="008740EF">
        <w:rPr>
          <w:rFonts w:ascii="Times New Roman" w:eastAsia="Calibri" w:hAnsi="Times New Roman" w:cs="Times New Roman"/>
          <w:color w:val="000000"/>
          <w:sz w:val="20"/>
          <w:szCs w:val="20"/>
        </w:rPr>
        <w:t xml:space="preserve">A faculty member will be afforded due process in the suspension proceedings. This right is balanced against the responsibility of the University to prevent harm to students, other employees, and the institution.   </w:t>
      </w:r>
    </w:p>
    <w:p w:rsidR="008740EF" w:rsidRPr="008740EF" w:rsidRDefault="008740EF" w:rsidP="008740EF">
      <w:pPr>
        <w:spacing w:after="0" w:line="240" w:lineRule="auto"/>
        <w:ind w:left="360"/>
        <w:contextualSpacing/>
        <w:rPr>
          <w:rFonts w:ascii="Times New Roman" w:eastAsia="Calibri" w:hAnsi="Times New Roman" w:cs="Times New Roman"/>
          <w:color w:val="000000"/>
          <w:sz w:val="20"/>
          <w:szCs w:val="20"/>
        </w:rPr>
      </w:pPr>
    </w:p>
    <w:p w:rsidR="008740EF" w:rsidRPr="008740EF" w:rsidRDefault="008740EF" w:rsidP="008740EF">
      <w:pPr>
        <w:numPr>
          <w:ilvl w:val="1"/>
          <w:numId w:val="9"/>
        </w:numPr>
        <w:spacing w:after="0" w:line="240" w:lineRule="auto"/>
        <w:ind w:left="1080"/>
        <w:contextualSpacing/>
        <w:rPr>
          <w:rFonts w:ascii="Times New Roman" w:eastAsia="Calibri" w:hAnsi="Times New Roman" w:cs="Times New Roman"/>
          <w:color w:val="000000"/>
          <w:sz w:val="20"/>
          <w:szCs w:val="20"/>
        </w:rPr>
      </w:pPr>
      <w:r w:rsidRPr="008740EF">
        <w:rPr>
          <w:rFonts w:ascii="Times New Roman" w:eastAsia="Calibri" w:hAnsi="Times New Roman" w:cs="Times New Roman"/>
          <w:color w:val="000000"/>
          <w:sz w:val="20"/>
          <w:szCs w:val="20"/>
        </w:rPr>
        <w:t xml:space="preserve">In circumstances involving progressive disciplinary action (XIV.A.2.a), a suspension shall be </w:t>
      </w:r>
      <w:r w:rsidR="00447632">
        <w:rPr>
          <w:rFonts w:ascii="Times New Roman" w:eastAsia="Calibri" w:hAnsi="Times New Roman" w:cs="Times New Roman"/>
          <w:color w:val="000000"/>
          <w:sz w:val="20"/>
          <w:szCs w:val="20"/>
        </w:rPr>
        <w:br/>
      </w:r>
      <w:r w:rsidRPr="008740EF">
        <w:rPr>
          <w:rFonts w:ascii="Times New Roman" w:eastAsia="Calibri" w:hAnsi="Times New Roman" w:cs="Times New Roman"/>
          <w:color w:val="000000"/>
          <w:sz w:val="20"/>
          <w:szCs w:val="20"/>
        </w:rPr>
        <w:t>effected only after all appeals are exhausted.</w:t>
      </w:r>
    </w:p>
    <w:p w:rsidR="008740EF" w:rsidRPr="008740EF" w:rsidRDefault="008740EF" w:rsidP="008740EF">
      <w:pPr>
        <w:spacing w:after="0" w:line="240" w:lineRule="auto"/>
        <w:ind w:left="1080"/>
        <w:contextualSpacing/>
        <w:rPr>
          <w:rFonts w:ascii="Times New Roman" w:eastAsia="Calibri" w:hAnsi="Times New Roman" w:cs="Times New Roman"/>
          <w:color w:val="000000"/>
          <w:sz w:val="20"/>
          <w:szCs w:val="20"/>
        </w:rPr>
      </w:pPr>
    </w:p>
    <w:p w:rsidR="008740EF" w:rsidRPr="008740EF" w:rsidRDefault="008740EF" w:rsidP="008740EF">
      <w:pPr>
        <w:numPr>
          <w:ilvl w:val="1"/>
          <w:numId w:val="9"/>
        </w:numPr>
        <w:spacing w:after="0" w:line="240" w:lineRule="auto"/>
        <w:ind w:left="1080"/>
        <w:contextualSpacing/>
        <w:rPr>
          <w:rFonts w:ascii="Times New Roman" w:eastAsia="Calibri" w:hAnsi="Times New Roman" w:cs="Times New Roman"/>
          <w:color w:val="000000"/>
          <w:sz w:val="20"/>
          <w:szCs w:val="20"/>
        </w:rPr>
      </w:pPr>
      <w:r w:rsidRPr="008740EF">
        <w:rPr>
          <w:rFonts w:ascii="Times New Roman" w:eastAsia="Calibri" w:hAnsi="Times New Roman" w:cs="Times New Roman"/>
          <w:color w:val="000000"/>
          <w:sz w:val="20"/>
          <w:szCs w:val="20"/>
        </w:rPr>
        <w:t xml:space="preserve">In circumstances involving credible threat of imminent harm or when necessitated by pending </w:t>
      </w:r>
      <w:r w:rsidR="00EC3B9F">
        <w:rPr>
          <w:rFonts w:ascii="Times New Roman" w:eastAsia="Calibri" w:hAnsi="Times New Roman" w:cs="Times New Roman"/>
          <w:color w:val="000000"/>
          <w:sz w:val="20"/>
          <w:szCs w:val="20"/>
        </w:rPr>
        <w:br/>
      </w:r>
      <w:r w:rsidRPr="008740EF">
        <w:rPr>
          <w:rFonts w:ascii="Times New Roman" w:eastAsia="Calibri" w:hAnsi="Times New Roman" w:cs="Times New Roman"/>
          <w:color w:val="000000"/>
          <w:sz w:val="20"/>
          <w:szCs w:val="20"/>
        </w:rPr>
        <w:t>criminal investigations or legal proceedings (XIV.A.2.b), a suspension may be effected prior to the start of any appeal proceedings.</w:t>
      </w:r>
    </w:p>
    <w:p w:rsidR="008740EF" w:rsidRPr="008740EF" w:rsidRDefault="008740EF" w:rsidP="008740EF">
      <w:pPr>
        <w:spacing w:after="0" w:line="240" w:lineRule="auto"/>
        <w:ind w:left="720"/>
        <w:contextualSpacing/>
        <w:rPr>
          <w:rFonts w:ascii="Times New Roman" w:eastAsia="Calibri" w:hAnsi="Times New Roman" w:cs="Times New Roman"/>
          <w:color w:val="000000"/>
          <w:sz w:val="20"/>
          <w:szCs w:val="20"/>
        </w:rPr>
      </w:pPr>
    </w:p>
    <w:p w:rsidR="008740EF" w:rsidRPr="008740EF" w:rsidRDefault="008740EF" w:rsidP="008740EF">
      <w:pPr>
        <w:numPr>
          <w:ilvl w:val="0"/>
          <w:numId w:val="9"/>
        </w:numPr>
        <w:spacing w:after="0" w:line="240" w:lineRule="auto"/>
        <w:contextualSpacing/>
        <w:rPr>
          <w:rFonts w:ascii="Times New Roman" w:eastAsia="Calibri" w:hAnsi="Times New Roman" w:cs="Times New Roman"/>
          <w:color w:val="000000"/>
          <w:sz w:val="20"/>
          <w:szCs w:val="20"/>
        </w:rPr>
      </w:pPr>
      <w:r w:rsidRPr="008740EF">
        <w:rPr>
          <w:rFonts w:ascii="Times New Roman" w:eastAsia="Calibri" w:hAnsi="Times New Roman" w:cs="Times New Roman"/>
          <w:color w:val="000000"/>
          <w:sz w:val="20"/>
          <w:szCs w:val="20"/>
        </w:rPr>
        <w:t>A faculty member may be suspended only for a specified period of time, ordinarily no longer than six calendar months. Under unusual circumstances the Provost may extend the suspension for an additional specified amount of time. Suspensions must be followed by reinstatement, unless the faculty member has been dismissed following the process set forth in Article XV.</w:t>
      </w:r>
    </w:p>
    <w:p w:rsidR="008740EF" w:rsidRPr="008740EF" w:rsidRDefault="008740EF" w:rsidP="008740EF">
      <w:pPr>
        <w:spacing w:after="0" w:line="240" w:lineRule="auto"/>
        <w:rPr>
          <w:rFonts w:ascii="Times New Roman" w:eastAsia="Calibri" w:hAnsi="Times New Roman" w:cs="Times New Roman"/>
          <w:color w:val="0070C0"/>
          <w:sz w:val="20"/>
          <w:szCs w:val="20"/>
        </w:rPr>
      </w:pPr>
    </w:p>
    <w:p w:rsidR="008740EF" w:rsidRPr="008740EF" w:rsidRDefault="008740EF" w:rsidP="008740EF">
      <w:pPr>
        <w:numPr>
          <w:ilvl w:val="0"/>
          <w:numId w:val="12"/>
        </w:numPr>
        <w:spacing w:after="0" w:line="240" w:lineRule="auto"/>
        <w:contextualSpacing/>
        <w:rPr>
          <w:rFonts w:ascii="Times New Roman" w:eastAsia="Calibri" w:hAnsi="Times New Roman" w:cs="Times New Roman"/>
          <w:color w:val="000000"/>
          <w:sz w:val="20"/>
          <w:szCs w:val="20"/>
        </w:rPr>
      </w:pPr>
      <w:r w:rsidRPr="008740EF">
        <w:rPr>
          <w:rFonts w:ascii="Times New Roman" w:eastAsia="Calibri" w:hAnsi="Times New Roman" w:cs="Times New Roman"/>
          <w:color w:val="000000"/>
          <w:sz w:val="20"/>
          <w:szCs w:val="20"/>
        </w:rPr>
        <w:t>Types of Suspensions</w:t>
      </w:r>
      <w:r w:rsidRPr="008740EF">
        <w:rPr>
          <w:rFonts w:ascii="Times New Roman" w:eastAsia="Calibri" w:hAnsi="Times New Roman" w:cs="Times New Roman"/>
          <w:color w:val="000000"/>
          <w:sz w:val="20"/>
          <w:szCs w:val="20"/>
        </w:rPr>
        <w:br/>
      </w:r>
    </w:p>
    <w:p w:rsidR="008740EF" w:rsidRPr="008740EF" w:rsidRDefault="008740EF" w:rsidP="008740EF">
      <w:pPr>
        <w:numPr>
          <w:ilvl w:val="0"/>
          <w:numId w:val="10"/>
        </w:numPr>
        <w:spacing w:after="0" w:line="240" w:lineRule="auto"/>
        <w:contextualSpacing/>
        <w:rPr>
          <w:rFonts w:ascii="Times New Roman" w:eastAsia="Calibri" w:hAnsi="Times New Roman" w:cs="Times New Roman"/>
          <w:color w:val="000000"/>
          <w:sz w:val="20"/>
          <w:szCs w:val="20"/>
        </w:rPr>
      </w:pPr>
      <w:r w:rsidRPr="008740EF">
        <w:rPr>
          <w:rFonts w:ascii="Times New Roman" w:eastAsia="Calibri" w:hAnsi="Times New Roman" w:cs="Times New Roman"/>
          <w:color w:val="000000"/>
          <w:sz w:val="20"/>
          <w:szCs w:val="20"/>
        </w:rPr>
        <w:t xml:space="preserve">Suspensions are temporary relief from all academic duties (teaching, research and service), with </w:t>
      </w:r>
      <w:r w:rsidR="00EC3B9F">
        <w:rPr>
          <w:rFonts w:ascii="Times New Roman" w:eastAsia="Calibri" w:hAnsi="Times New Roman" w:cs="Times New Roman"/>
          <w:color w:val="000000"/>
          <w:sz w:val="20"/>
          <w:szCs w:val="20"/>
        </w:rPr>
        <w:br/>
      </w:r>
      <w:r w:rsidRPr="008740EF">
        <w:rPr>
          <w:rFonts w:ascii="Times New Roman" w:eastAsia="Calibri" w:hAnsi="Times New Roman" w:cs="Times New Roman"/>
          <w:color w:val="000000"/>
          <w:sz w:val="20"/>
          <w:szCs w:val="20"/>
        </w:rPr>
        <w:t xml:space="preserve">exclusion from all or parts of campus, and may include temporary loss of University Login Identification (ULID) access or other privileges. </w:t>
      </w:r>
    </w:p>
    <w:p w:rsidR="008740EF" w:rsidRPr="008740EF" w:rsidRDefault="008740EF" w:rsidP="008740EF">
      <w:pPr>
        <w:spacing w:after="0" w:line="240" w:lineRule="auto"/>
        <w:ind w:left="1080"/>
        <w:contextualSpacing/>
        <w:rPr>
          <w:rFonts w:ascii="Times New Roman" w:eastAsia="Calibri" w:hAnsi="Times New Roman" w:cs="Times New Roman"/>
          <w:color w:val="000000"/>
          <w:sz w:val="20"/>
          <w:szCs w:val="20"/>
        </w:rPr>
      </w:pPr>
    </w:p>
    <w:p w:rsidR="008740EF" w:rsidRPr="008740EF" w:rsidRDefault="008740EF" w:rsidP="008740EF">
      <w:pPr>
        <w:numPr>
          <w:ilvl w:val="0"/>
          <w:numId w:val="10"/>
        </w:numPr>
        <w:spacing w:after="0" w:line="240" w:lineRule="auto"/>
        <w:contextualSpacing/>
        <w:rPr>
          <w:rFonts w:ascii="Times New Roman" w:eastAsia="Calibri" w:hAnsi="Times New Roman" w:cs="Times New Roman"/>
          <w:color w:val="000000"/>
          <w:sz w:val="20"/>
          <w:szCs w:val="20"/>
        </w:rPr>
      </w:pPr>
      <w:r w:rsidRPr="008740EF">
        <w:rPr>
          <w:rFonts w:ascii="Times New Roman" w:eastAsia="Calibri" w:hAnsi="Times New Roman" w:cs="Times New Roman"/>
          <w:color w:val="000000"/>
          <w:sz w:val="20"/>
          <w:szCs w:val="20"/>
        </w:rPr>
        <w:t xml:space="preserve">Suspensions may be either with or without pay. Ordinarily, suspensions will be paid suspensions. Suspensions without pay will ordinarily only occur after all appeals are complete. </w:t>
      </w:r>
    </w:p>
    <w:p w:rsidR="008740EF" w:rsidRPr="008740EF" w:rsidRDefault="008740EF" w:rsidP="008740EF">
      <w:pPr>
        <w:spacing w:after="0" w:line="240" w:lineRule="auto"/>
        <w:ind w:left="720"/>
        <w:contextualSpacing/>
        <w:rPr>
          <w:rFonts w:ascii="Times New Roman" w:eastAsia="Calibri" w:hAnsi="Times New Roman" w:cs="Times New Roman"/>
          <w:color w:val="000000"/>
          <w:sz w:val="20"/>
          <w:szCs w:val="20"/>
        </w:rPr>
      </w:pPr>
    </w:p>
    <w:p w:rsidR="008740EF" w:rsidRPr="008740EF" w:rsidRDefault="008740EF" w:rsidP="008740EF">
      <w:pPr>
        <w:numPr>
          <w:ilvl w:val="0"/>
          <w:numId w:val="12"/>
        </w:numPr>
        <w:tabs>
          <w:tab w:val="left" w:pos="360"/>
        </w:tabs>
        <w:spacing w:after="0" w:line="240" w:lineRule="auto"/>
        <w:contextualSpacing/>
        <w:rPr>
          <w:rFonts w:ascii="Times New Roman" w:eastAsia="Calibri" w:hAnsi="Times New Roman" w:cs="Times New Roman"/>
          <w:color w:val="000000"/>
          <w:sz w:val="20"/>
          <w:szCs w:val="20"/>
        </w:rPr>
      </w:pPr>
      <w:r w:rsidRPr="008740EF">
        <w:rPr>
          <w:rFonts w:ascii="Times New Roman" w:eastAsia="Calibri" w:hAnsi="Times New Roman" w:cs="Times New Roman"/>
          <w:color w:val="000000"/>
          <w:sz w:val="20"/>
          <w:szCs w:val="20"/>
        </w:rPr>
        <w:t xml:space="preserve"> Procedural Considerations Related to Suspensions</w:t>
      </w:r>
    </w:p>
    <w:p w:rsidR="008740EF" w:rsidRPr="008740EF" w:rsidRDefault="008740EF" w:rsidP="008740EF">
      <w:pPr>
        <w:tabs>
          <w:tab w:val="left" w:pos="360"/>
        </w:tabs>
        <w:spacing w:after="0" w:line="240" w:lineRule="auto"/>
        <w:rPr>
          <w:rFonts w:ascii="Times New Roman" w:eastAsia="Calibri" w:hAnsi="Times New Roman" w:cs="Times New Roman"/>
          <w:color w:val="0070C0"/>
          <w:sz w:val="20"/>
          <w:szCs w:val="20"/>
        </w:rPr>
      </w:pPr>
      <w:r w:rsidRPr="008740EF">
        <w:rPr>
          <w:rFonts w:ascii="Times New Roman" w:eastAsia="Calibri" w:hAnsi="Times New Roman" w:cs="Times New Roman"/>
          <w:color w:val="0070C0"/>
          <w:sz w:val="20"/>
          <w:szCs w:val="20"/>
        </w:rPr>
        <w:t xml:space="preserve"> </w:t>
      </w:r>
    </w:p>
    <w:p w:rsidR="008740EF" w:rsidRPr="008740EF" w:rsidRDefault="008740EF" w:rsidP="008740EF">
      <w:pPr>
        <w:tabs>
          <w:tab w:val="left" w:pos="360"/>
        </w:tabs>
        <w:spacing w:after="0" w:line="240" w:lineRule="auto"/>
        <w:rPr>
          <w:rFonts w:ascii="Times New Roman" w:eastAsia="Calibri" w:hAnsi="Times New Roman" w:cs="Times New Roman"/>
          <w:color w:val="000000"/>
          <w:sz w:val="20"/>
          <w:szCs w:val="20"/>
        </w:rPr>
      </w:pPr>
      <w:r w:rsidRPr="008740EF">
        <w:rPr>
          <w:rFonts w:ascii="Times New Roman" w:eastAsia="Calibri" w:hAnsi="Times New Roman" w:cs="Times New Roman"/>
          <w:color w:val="000000"/>
          <w:sz w:val="20"/>
          <w:szCs w:val="20"/>
        </w:rPr>
        <w:lastRenderedPageBreak/>
        <w:tab/>
        <w:t xml:space="preserve"> Suspension proceedings may be initiated by the DFSC/SFSC or the Provost.</w:t>
      </w:r>
    </w:p>
    <w:p w:rsidR="008740EF" w:rsidRPr="008740EF" w:rsidRDefault="008740EF" w:rsidP="008740EF">
      <w:pPr>
        <w:spacing w:after="0" w:line="240" w:lineRule="auto"/>
        <w:rPr>
          <w:rFonts w:ascii="Times New Roman" w:eastAsia="Calibri" w:hAnsi="Times New Roman" w:cs="Times New Roman"/>
          <w:color w:val="000000"/>
          <w:sz w:val="20"/>
          <w:szCs w:val="20"/>
        </w:rPr>
      </w:pPr>
    </w:p>
    <w:p w:rsidR="008740EF" w:rsidRPr="008740EF" w:rsidRDefault="008740EF" w:rsidP="008740EF">
      <w:pPr>
        <w:numPr>
          <w:ilvl w:val="0"/>
          <w:numId w:val="11"/>
        </w:numPr>
        <w:spacing w:after="0" w:line="240" w:lineRule="auto"/>
        <w:contextualSpacing/>
        <w:rPr>
          <w:rFonts w:ascii="Times New Roman" w:eastAsia="Calibri" w:hAnsi="Times New Roman" w:cs="Times New Roman"/>
          <w:color w:val="000000"/>
          <w:sz w:val="20"/>
          <w:szCs w:val="20"/>
        </w:rPr>
      </w:pPr>
      <w:r w:rsidRPr="008740EF">
        <w:rPr>
          <w:rFonts w:ascii="Times New Roman" w:eastAsia="Calibri" w:hAnsi="Times New Roman" w:cs="Times New Roman"/>
          <w:color w:val="000000"/>
          <w:sz w:val="20"/>
          <w:szCs w:val="20"/>
        </w:rPr>
        <w:t xml:space="preserve">Each step in the procedures described below should be completed as soon as is practicable, and normally </w:t>
      </w:r>
      <w:r w:rsidR="00EC3B9F">
        <w:rPr>
          <w:rFonts w:ascii="Times New Roman" w:eastAsia="Calibri" w:hAnsi="Times New Roman" w:cs="Times New Roman"/>
          <w:color w:val="000000"/>
          <w:sz w:val="20"/>
          <w:szCs w:val="20"/>
        </w:rPr>
        <w:br/>
      </w:r>
      <w:r w:rsidRPr="008740EF">
        <w:rPr>
          <w:rFonts w:ascii="Times New Roman" w:eastAsia="Calibri" w:hAnsi="Times New Roman" w:cs="Times New Roman"/>
          <w:color w:val="000000"/>
          <w:sz w:val="20"/>
          <w:szCs w:val="20"/>
        </w:rPr>
        <w:t xml:space="preserve">in the time frame indicated. However, the DFSC/SFSC or Provost may extend these deadlines for good reason, and involved parties may request consideration for doing so. The DFSC/SFSC or Provost will communicate any timeline extensions in writing to all involved parties. Such extensions shall not </w:t>
      </w:r>
      <w:r w:rsidR="00EC3B9F">
        <w:rPr>
          <w:rFonts w:ascii="Times New Roman" w:eastAsia="Calibri" w:hAnsi="Times New Roman" w:cs="Times New Roman"/>
          <w:color w:val="000000"/>
          <w:sz w:val="20"/>
          <w:szCs w:val="20"/>
        </w:rPr>
        <w:br/>
      </w:r>
      <w:r w:rsidRPr="008740EF">
        <w:rPr>
          <w:rFonts w:ascii="Times New Roman" w:eastAsia="Calibri" w:hAnsi="Times New Roman" w:cs="Times New Roman"/>
          <w:color w:val="000000"/>
          <w:sz w:val="20"/>
          <w:szCs w:val="20"/>
        </w:rPr>
        <w:t xml:space="preserve">constitute a procedural violation of this policy.  </w:t>
      </w:r>
    </w:p>
    <w:p w:rsidR="008740EF" w:rsidRPr="008740EF" w:rsidRDefault="008740EF" w:rsidP="008740EF">
      <w:pPr>
        <w:spacing w:after="0" w:line="240" w:lineRule="auto"/>
        <w:ind w:left="720"/>
        <w:contextualSpacing/>
        <w:rPr>
          <w:rFonts w:ascii="Times New Roman" w:eastAsia="Calibri" w:hAnsi="Times New Roman" w:cs="Times New Roman"/>
          <w:i/>
          <w:color w:val="000000"/>
          <w:sz w:val="20"/>
          <w:szCs w:val="20"/>
        </w:rPr>
      </w:pPr>
    </w:p>
    <w:p w:rsidR="008740EF" w:rsidRPr="008740EF" w:rsidRDefault="008740EF" w:rsidP="008740EF">
      <w:pPr>
        <w:numPr>
          <w:ilvl w:val="0"/>
          <w:numId w:val="11"/>
        </w:numPr>
        <w:spacing w:after="0" w:line="240" w:lineRule="auto"/>
        <w:contextualSpacing/>
        <w:rPr>
          <w:rFonts w:ascii="Times New Roman" w:eastAsia="Calibri" w:hAnsi="Times New Roman" w:cs="Times New Roman"/>
          <w:color w:val="000000"/>
          <w:sz w:val="20"/>
          <w:szCs w:val="20"/>
        </w:rPr>
      </w:pPr>
      <w:r w:rsidRPr="008740EF">
        <w:rPr>
          <w:rFonts w:ascii="Times New Roman" w:eastAsia="Calibri" w:hAnsi="Times New Roman" w:cs="Times New Roman"/>
          <w:color w:val="000000"/>
          <w:sz w:val="20"/>
          <w:szCs w:val="20"/>
        </w:rPr>
        <w:t>Suspension proceedings initiated by the DFSC/SFSC</w:t>
      </w:r>
    </w:p>
    <w:p w:rsidR="008740EF" w:rsidRPr="008740EF" w:rsidRDefault="008740EF" w:rsidP="008740EF">
      <w:pPr>
        <w:spacing w:after="0" w:line="240" w:lineRule="auto"/>
        <w:ind w:left="720"/>
        <w:contextualSpacing/>
        <w:rPr>
          <w:rFonts w:ascii="Times New Roman" w:eastAsia="Calibri" w:hAnsi="Times New Roman" w:cs="Times New Roman"/>
          <w:color w:val="000000"/>
          <w:sz w:val="20"/>
          <w:szCs w:val="20"/>
        </w:rPr>
      </w:pPr>
    </w:p>
    <w:p w:rsidR="008740EF" w:rsidRPr="008740EF" w:rsidRDefault="008740EF" w:rsidP="008740EF">
      <w:pPr>
        <w:spacing w:after="0" w:line="240" w:lineRule="auto"/>
        <w:ind w:left="720"/>
        <w:contextualSpacing/>
        <w:rPr>
          <w:rFonts w:ascii="Times New Roman" w:eastAsia="Calibri" w:hAnsi="Times New Roman" w:cs="Times New Roman"/>
          <w:color w:val="000000"/>
          <w:sz w:val="20"/>
          <w:szCs w:val="20"/>
        </w:rPr>
      </w:pPr>
      <w:r w:rsidRPr="008740EF">
        <w:rPr>
          <w:rFonts w:ascii="Times New Roman" w:eastAsia="Calibri" w:hAnsi="Times New Roman" w:cs="Times New Roman"/>
          <w:color w:val="000000"/>
          <w:sz w:val="20"/>
          <w:szCs w:val="20"/>
        </w:rPr>
        <w:t xml:space="preserve">The DFSC/SFSC may initiate suspension proceedings as the next step in a progressive disciplinary </w:t>
      </w:r>
      <w:r w:rsidR="00EC3B9F">
        <w:rPr>
          <w:rFonts w:ascii="Times New Roman" w:eastAsia="Calibri" w:hAnsi="Times New Roman" w:cs="Times New Roman"/>
          <w:color w:val="000000"/>
          <w:sz w:val="20"/>
          <w:szCs w:val="20"/>
        </w:rPr>
        <w:br/>
      </w:r>
      <w:r w:rsidRPr="008740EF">
        <w:rPr>
          <w:rFonts w:ascii="Times New Roman" w:eastAsia="Calibri" w:hAnsi="Times New Roman" w:cs="Times New Roman"/>
          <w:color w:val="000000"/>
          <w:sz w:val="20"/>
          <w:szCs w:val="20"/>
        </w:rPr>
        <w:t xml:space="preserve">process when there is evidence of cause, such as: continued behavior problems or issues in the faculty member’s responsibilities that have not been ameliorated through sanctions; repeated or egregious </w:t>
      </w:r>
      <w:r w:rsidR="00EC3B9F">
        <w:rPr>
          <w:rFonts w:ascii="Times New Roman" w:eastAsia="Calibri" w:hAnsi="Times New Roman" w:cs="Times New Roman"/>
          <w:color w:val="000000"/>
          <w:sz w:val="20"/>
          <w:szCs w:val="20"/>
        </w:rPr>
        <w:br/>
      </w:r>
      <w:r w:rsidRPr="008740EF">
        <w:rPr>
          <w:rFonts w:ascii="Times New Roman" w:eastAsia="Calibri" w:hAnsi="Times New Roman" w:cs="Times New Roman"/>
          <w:color w:val="000000"/>
          <w:sz w:val="20"/>
          <w:szCs w:val="20"/>
        </w:rPr>
        <w:t xml:space="preserve">violation of University policies; or repeated or egregious violation of laws pertinent to the faculty member’s responsibilities. </w:t>
      </w:r>
    </w:p>
    <w:p w:rsidR="008740EF" w:rsidRPr="008740EF" w:rsidRDefault="008740EF" w:rsidP="008740EF">
      <w:pPr>
        <w:tabs>
          <w:tab w:val="left" w:pos="360"/>
        </w:tabs>
        <w:spacing w:after="0" w:line="240" w:lineRule="auto"/>
        <w:ind w:left="720"/>
        <w:contextualSpacing/>
        <w:rPr>
          <w:rFonts w:ascii="Times New Roman" w:eastAsia="Calibri" w:hAnsi="Times New Roman" w:cs="Times New Roman"/>
          <w:color w:val="000000"/>
          <w:sz w:val="20"/>
          <w:szCs w:val="20"/>
        </w:rPr>
      </w:pPr>
    </w:p>
    <w:p w:rsidR="008740EF" w:rsidRPr="008740EF" w:rsidRDefault="008740EF" w:rsidP="008740EF">
      <w:pPr>
        <w:numPr>
          <w:ilvl w:val="0"/>
          <w:numId w:val="15"/>
        </w:numPr>
        <w:tabs>
          <w:tab w:val="left" w:pos="360"/>
        </w:tabs>
        <w:spacing w:after="0" w:line="240" w:lineRule="auto"/>
        <w:ind w:left="1080"/>
        <w:contextualSpacing/>
        <w:rPr>
          <w:rFonts w:ascii="Times New Roman" w:eastAsia="Calibri" w:hAnsi="Times New Roman" w:cs="Times New Roman"/>
          <w:color w:val="000000"/>
          <w:sz w:val="20"/>
          <w:szCs w:val="20"/>
        </w:rPr>
      </w:pPr>
      <w:r w:rsidRPr="008740EF">
        <w:rPr>
          <w:rFonts w:ascii="Times New Roman" w:eastAsia="Calibri" w:hAnsi="Times New Roman" w:cs="Times New Roman"/>
          <w:color w:val="000000"/>
          <w:sz w:val="20"/>
          <w:szCs w:val="20"/>
        </w:rPr>
        <w:t xml:space="preserve">The DFSC/SFSC will first request in writing to meet with the faculty member to discuss the alleged misconduct and the potential for suspension. Such consultation will include a review of relevant documentation/information. The intent of such consultation is to reconcile disputes and to develop a mutually agreeable solution that ensures safety for the University community and educational </w:t>
      </w:r>
      <w:r w:rsidR="00EC3B9F">
        <w:rPr>
          <w:rFonts w:ascii="Times New Roman" w:eastAsia="Calibri" w:hAnsi="Times New Roman" w:cs="Times New Roman"/>
          <w:color w:val="000000"/>
          <w:sz w:val="20"/>
          <w:szCs w:val="20"/>
        </w:rPr>
        <w:br/>
      </w:r>
      <w:r w:rsidRPr="008740EF">
        <w:rPr>
          <w:rFonts w:ascii="Times New Roman" w:eastAsia="Calibri" w:hAnsi="Times New Roman" w:cs="Times New Roman"/>
          <w:color w:val="000000"/>
          <w:sz w:val="20"/>
          <w:szCs w:val="20"/>
        </w:rPr>
        <w:t>success of students. The faculty member’s right to seek advice or counsel must be honored and facilitated through reasonable scheduling of the meeting (see XII.B.2).</w:t>
      </w:r>
    </w:p>
    <w:p w:rsidR="008740EF" w:rsidRPr="008740EF" w:rsidRDefault="008740EF" w:rsidP="008740EF">
      <w:pPr>
        <w:tabs>
          <w:tab w:val="left" w:pos="360"/>
        </w:tabs>
        <w:spacing w:after="0" w:line="240" w:lineRule="auto"/>
        <w:ind w:left="2160"/>
        <w:contextualSpacing/>
        <w:rPr>
          <w:rFonts w:ascii="Times New Roman" w:eastAsia="Calibri" w:hAnsi="Times New Roman" w:cs="Times New Roman"/>
          <w:color w:val="000000"/>
          <w:sz w:val="20"/>
          <w:szCs w:val="20"/>
        </w:rPr>
      </w:pPr>
    </w:p>
    <w:p w:rsidR="008740EF" w:rsidRPr="008740EF" w:rsidRDefault="008740EF" w:rsidP="008740EF">
      <w:pPr>
        <w:numPr>
          <w:ilvl w:val="0"/>
          <w:numId w:val="15"/>
        </w:numPr>
        <w:tabs>
          <w:tab w:val="left" w:pos="360"/>
        </w:tabs>
        <w:spacing w:after="0" w:line="240" w:lineRule="auto"/>
        <w:ind w:left="1080"/>
        <w:contextualSpacing/>
        <w:rPr>
          <w:rFonts w:ascii="Times New Roman" w:eastAsia="Calibri" w:hAnsi="Times New Roman" w:cs="Times New Roman"/>
          <w:color w:val="000000"/>
          <w:sz w:val="20"/>
          <w:szCs w:val="20"/>
        </w:rPr>
      </w:pPr>
      <w:r w:rsidRPr="008740EF">
        <w:rPr>
          <w:rFonts w:ascii="Times New Roman" w:eastAsia="Calibri" w:hAnsi="Times New Roman" w:cs="Times New Roman"/>
          <w:color w:val="000000"/>
          <w:sz w:val="20"/>
          <w:szCs w:val="20"/>
        </w:rPr>
        <w:t xml:space="preserve">If a mutually agreeable solution is found, it shall be documented in writing and signed by the DFSC/SFSC and faculty member within five (5) business days of the meeting described in </w:t>
      </w:r>
      <w:r w:rsidR="00EC3B9F">
        <w:rPr>
          <w:rFonts w:ascii="Times New Roman" w:eastAsia="Calibri" w:hAnsi="Times New Roman" w:cs="Times New Roman"/>
          <w:color w:val="000000"/>
          <w:sz w:val="20"/>
          <w:szCs w:val="20"/>
        </w:rPr>
        <w:br/>
      </w:r>
      <w:r w:rsidRPr="008740EF">
        <w:rPr>
          <w:rFonts w:ascii="Times New Roman" w:eastAsia="Calibri" w:hAnsi="Times New Roman" w:cs="Times New Roman"/>
          <w:color w:val="000000"/>
          <w:sz w:val="20"/>
          <w:szCs w:val="20"/>
        </w:rPr>
        <w:t xml:space="preserve">XIV.C.2.a. However, this period may be extended if both parties agree that additional time for deliberation would lead to a mutually agreeable solution. The DFSC/SFSC will communicate any timeline extensions to the faculty member in writing within five (5) business days of the initial </w:t>
      </w:r>
      <w:r w:rsidR="00EC3B9F">
        <w:rPr>
          <w:rFonts w:ascii="Times New Roman" w:eastAsia="Calibri" w:hAnsi="Times New Roman" w:cs="Times New Roman"/>
          <w:color w:val="000000"/>
          <w:sz w:val="20"/>
          <w:szCs w:val="20"/>
        </w:rPr>
        <w:br/>
      </w:r>
      <w:r w:rsidRPr="008740EF">
        <w:rPr>
          <w:rFonts w:ascii="Times New Roman" w:eastAsia="Calibri" w:hAnsi="Times New Roman" w:cs="Times New Roman"/>
          <w:color w:val="000000"/>
          <w:sz w:val="20"/>
          <w:szCs w:val="20"/>
        </w:rPr>
        <w:t xml:space="preserve">meeting (XIV.C.2.a.). The length and details of the timeline extension must be stated. </w:t>
      </w:r>
    </w:p>
    <w:p w:rsidR="008740EF" w:rsidRPr="008740EF" w:rsidRDefault="008740EF" w:rsidP="008740EF">
      <w:pPr>
        <w:spacing w:after="0" w:line="240" w:lineRule="auto"/>
        <w:ind w:left="1800"/>
        <w:contextualSpacing/>
        <w:rPr>
          <w:rFonts w:ascii="Times New Roman" w:eastAsia="Calibri" w:hAnsi="Times New Roman" w:cs="Times New Roman"/>
          <w:color w:val="000000"/>
          <w:sz w:val="20"/>
          <w:szCs w:val="20"/>
        </w:rPr>
      </w:pPr>
    </w:p>
    <w:p w:rsidR="008740EF" w:rsidRPr="008740EF" w:rsidRDefault="008740EF" w:rsidP="008740EF">
      <w:pPr>
        <w:numPr>
          <w:ilvl w:val="0"/>
          <w:numId w:val="15"/>
        </w:numPr>
        <w:tabs>
          <w:tab w:val="left" w:pos="360"/>
        </w:tabs>
        <w:spacing w:after="0" w:line="240" w:lineRule="auto"/>
        <w:ind w:left="1080"/>
        <w:contextualSpacing/>
        <w:rPr>
          <w:rFonts w:ascii="Times New Roman" w:eastAsia="Calibri" w:hAnsi="Times New Roman" w:cs="Times New Roman"/>
          <w:color w:val="000000"/>
          <w:sz w:val="20"/>
          <w:szCs w:val="20"/>
        </w:rPr>
      </w:pPr>
      <w:r w:rsidRPr="008740EF">
        <w:rPr>
          <w:rFonts w:ascii="Times New Roman" w:eastAsia="Calibri" w:hAnsi="Times New Roman" w:cs="Times New Roman"/>
          <w:color w:val="000000"/>
          <w:sz w:val="20"/>
          <w:szCs w:val="20"/>
        </w:rPr>
        <w:t xml:space="preserve">If the issue is not resolved through informal consultation, then the DFSC/SFSC will notify the </w:t>
      </w:r>
      <w:r w:rsidR="00E014B9">
        <w:rPr>
          <w:rFonts w:ascii="Times New Roman" w:eastAsia="Calibri" w:hAnsi="Times New Roman" w:cs="Times New Roman"/>
          <w:color w:val="000000"/>
          <w:sz w:val="20"/>
          <w:szCs w:val="20"/>
        </w:rPr>
        <w:br/>
      </w:r>
      <w:r w:rsidRPr="008740EF">
        <w:rPr>
          <w:rFonts w:ascii="Times New Roman" w:eastAsia="Calibri" w:hAnsi="Times New Roman" w:cs="Times New Roman"/>
          <w:color w:val="000000"/>
          <w:sz w:val="20"/>
          <w:szCs w:val="20"/>
        </w:rPr>
        <w:t xml:space="preserve">faculty member in writing that the matter is being referred to the CFSC. This notification will be </w:t>
      </w:r>
      <w:r w:rsidR="00E014B9">
        <w:rPr>
          <w:rFonts w:ascii="Times New Roman" w:eastAsia="Calibri" w:hAnsi="Times New Roman" w:cs="Times New Roman"/>
          <w:color w:val="000000"/>
          <w:sz w:val="20"/>
          <w:szCs w:val="20"/>
        </w:rPr>
        <w:br/>
      </w:r>
      <w:r w:rsidRPr="008740EF">
        <w:rPr>
          <w:rFonts w:ascii="Times New Roman" w:eastAsia="Calibri" w:hAnsi="Times New Roman" w:cs="Times New Roman"/>
          <w:color w:val="000000"/>
          <w:sz w:val="20"/>
          <w:szCs w:val="20"/>
        </w:rPr>
        <w:t xml:space="preserve">made within five (5) business days of the initial meeting, if there is no timeline extension as </w:t>
      </w:r>
      <w:r w:rsidR="00E014B9">
        <w:rPr>
          <w:rFonts w:ascii="Times New Roman" w:eastAsia="Calibri" w:hAnsi="Times New Roman" w:cs="Times New Roman"/>
          <w:color w:val="000000"/>
          <w:sz w:val="20"/>
          <w:szCs w:val="20"/>
        </w:rPr>
        <w:br/>
      </w:r>
      <w:r w:rsidRPr="008740EF">
        <w:rPr>
          <w:rFonts w:ascii="Times New Roman" w:eastAsia="Calibri" w:hAnsi="Times New Roman" w:cs="Times New Roman"/>
          <w:color w:val="000000"/>
          <w:sz w:val="20"/>
          <w:szCs w:val="20"/>
        </w:rPr>
        <w:t xml:space="preserve">provided under XIV.C.2.b; or within five (5) business days of the expiration of any extension. The notification will include the alleged misconduct, the evidence supporting the charges, relevant documentation/information, and the reasons why suspension may be warranted. This information </w:t>
      </w:r>
      <w:r w:rsidR="00E014B9">
        <w:rPr>
          <w:rFonts w:ascii="Times New Roman" w:eastAsia="Calibri" w:hAnsi="Times New Roman" w:cs="Times New Roman"/>
          <w:color w:val="000000"/>
          <w:sz w:val="20"/>
          <w:szCs w:val="20"/>
        </w:rPr>
        <w:br/>
      </w:r>
      <w:r w:rsidRPr="008740EF">
        <w:rPr>
          <w:rFonts w:ascii="Times New Roman" w:eastAsia="Calibri" w:hAnsi="Times New Roman" w:cs="Times New Roman"/>
          <w:color w:val="000000"/>
          <w:sz w:val="20"/>
          <w:szCs w:val="20"/>
        </w:rPr>
        <w:t>will be directed to the CFSC with a request for its review and recommendation.</w:t>
      </w:r>
    </w:p>
    <w:p w:rsidR="008740EF" w:rsidRPr="008740EF" w:rsidRDefault="008740EF" w:rsidP="008740EF">
      <w:pPr>
        <w:spacing w:after="0" w:line="240" w:lineRule="auto"/>
        <w:ind w:left="1800"/>
        <w:contextualSpacing/>
        <w:rPr>
          <w:rFonts w:ascii="Times New Roman" w:eastAsia="Calibri" w:hAnsi="Times New Roman" w:cs="Times New Roman"/>
          <w:color w:val="000000"/>
          <w:sz w:val="20"/>
          <w:szCs w:val="20"/>
        </w:rPr>
      </w:pPr>
    </w:p>
    <w:p w:rsidR="008740EF" w:rsidRPr="008740EF" w:rsidRDefault="008740EF" w:rsidP="008740EF">
      <w:pPr>
        <w:numPr>
          <w:ilvl w:val="0"/>
          <w:numId w:val="15"/>
        </w:numPr>
        <w:tabs>
          <w:tab w:val="left" w:pos="360"/>
        </w:tabs>
        <w:spacing w:after="0" w:line="240" w:lineRule="auto"/>
        <w:ind w:left="1080"/>
        <w:contextualSpacing/>
        <w:rPr>
          <w:rFonts w:ascii="Times New Roman" w:eastAsia="Calibri" w:hAnsi="Times New Roman" w:cs="Times New Roman"/>
          <w:color w:val="000000"/>
          <w:sz w:val="20"/>
          <w:szCs w:val="20"/>
        </w:rPr>
      </w:pPr>
      <w:r w:rsidRPr="008740EF">
        <w:rPr>
          <w:rFonts w:ascii="Times New Roman" w:eastAsia="Calibri" w:hAnsi="Times New Roman" w:cs="Times New Roman"/>
          <w:color w:val="000000"/>
          <w:sz w:val="20"/>
          <w:szCs w:val="20"/>
        </w:rPr>
        <w:t xml:space="preserve">The faculty member will have an opportunity to provide a written response to the charges. The </w:t>
      </w:r>
      <w:r w:rsidR="00E014B9">
        <w:rPr>
          <w:rFonts w:ascii="Times New Roman" w:eastAsia="Calibri" w:hAnsi="Times New Roman" w:cs="Times New Roman"/>
          <w:color w:val="000000"/>
          <w:sz w:val="20"/>
          <w:szCs w:val="20"/>
        </w:rPr>
        <w:br/>
      </w:r>
      <w:r w:rsidRPr="008740EF">
        <w:rPr>
          <w:rFonts w:ascii="Times New Roman" w:eastAsia="Calibri" w:hAnsi="Times New Roman" w:cs="Times New Roman"/>
          <w:color w:val="000000"/>
          <w:sz w:val="20"/>
          <w:szCs w:val="20"/>
        </w:rPr>
        <w:t>faculty member’s written statement shall be submitted within five (5) business days of the written notification from the DFSC/SFSC that the matter has been referred to the CFSC.</w:t>
      </w:r>
    </w:p>
    <w:p w:rsidR="008740EF" w:rsidRPr="008740EF" w:rsidRDefault="008740EF" w:rsidP="008740EF">
      <w:pPr>
        <w:spacing w:after="0" w:line="240" w:lineRule="auto"/>
        <w:ind w:left="1800"/>
        <w:contextualSpacing/>
        <w:rPr>
          <w:rFonts w:ascii="Times New Roman" w:eastAsia="Calibri" w:hAnsi="Times New Roman" w:cs="Times New Roman"/>
          <w:color w:val="000000"/>
          <w:sz w:val="20"/>
          <w:szCs w:val="20"/>
        </w:rPr>
      </w:pPr>
    </w:p>
    <w:p w:rsidR="008740EF" w:rsidRPr="008740EF" w:rsidRDefault="008740EF" w:rsidP="008740EF">
      <w:pPr>
        <w:numPr>
          <w:ilvl w:val="0"/>
          <w:numId w:val="15"/>
        </w:numPr>
        <w:tabs>
          <w:tab w:val="left" w:pos="360"/>
        </w:tabs>
        <w:spacing w:after="0" w:line="240" w:lineRule="auto"/>
        <w:ind w:left="1080"/>
        <w:contextualSpacing/>
        <w:rPr>
          <w:rFonts w:ascii="Times New Roman" w:eastAsia="Calibri" w:hAnsi="Times New Roman" w:cs="Times New Roman"/>
          <w:sz w:val="20"/>
          <w:szCs w:val="20"/>
        </w:rPr>
      </w:pPr>
      <w:r w:rsidRPr="008740EF">
        <w:rPr>
          <w:rFonts w:ascii="Times New Roman" w:eastAsia="Calibri" w:hAnsi="Times New Roman" w:cs="Times New Roman"/>
          <w:color w:val="000000"/>
          <w:sz w:val="20"/>
          <w:szCs w:val="20"/>
        </w:rPr>
        <w:t xml:space="preserve">The CFSC will review the information regarding the allegation and the faculty member’s response, </w:t>
      </w:r>
      <w:r w:rsidR="00E014B9">
        <w:rPr>
          <w:rFonts w:ascii="Times New Roman" w:eastAsia="Calibri" w:hAnsi="Times New Roman" w:cs="Times New Roman"/>
          <w:color w:val="000000"/>
          <w:sz w:val="20"/>
          <w:szCs w:val="20"/>
        </w:rPr>
        <w:br/>
      </w:r>
      <w:r w:rsidRPr="008740EF">
        <w:rPr>
          <w:rFonts w:ascii="Times New Roman" w:eastAsia="Calibri" w:hAnsi="Times New Roman" w:cs="Times New Roman"/>
          <w:color w:val="000000"/>
          <w:sz w:val="20"/>
          <w:szCs w:val="20"/>
        </w:rPr>
        <w:t xml:space="preserve">and recommend to the Provost whether a suspension should be imposed. If the </w:t>
      </w:r>
      <w:r w:rsidRPr="008740EF">
        <w:rPr>
          <w:rFonts w:ascii="Times New Roman" w:eastAsia="Calibri" w:hAnsi="Times New Roman" w:cs="Times New Roman"/>
          <w:color w:val="000000"/>
          <w:sz w:val="20"/>
          <w:szCs w:val="20"/>
        </w:rPr>
        <w:lastRenderedPageBreak/>
        <w:t xml:space="preserve">CFSC recommends imposing a suspension, the CFSC will also recommend the length and conditions of the suspension </w:t>
      </w:r>
      <w:r w:rsidR="00E014B9">
        <w:rPr>
          <w:rFonts w:ascii="Times New Roman" w:eastAsia="Calibri" w:hAnsi="Times New Roman" w:cs="Times New Roman"/>
          <w:color w:val="000000"/>
          <w:sz w:val="20"/>
          <w:szCs w:val="20"/>
        </w:rPr>
        <w:br/>
      </w:r>
      <w:r w:rsidRPr="008740EF">
        <w:rPr>
          <w:rFonts w:ascii="Times New Roman" w:eastAsia="Calibri" w:hAnsi="Times New Roman" w:cs="Times New Roman"/>
          <w:color w:val="000000"/>
          <w:sz w:val="20"/>
          <w:szCs w:val="20"/>
        </w:rPr>
        <w:t>to be imposed. A CFSC recommendation will be based on a majority vote of the members of the committee. In the event the vote is not unanimous, minority reports may also be submitted to the Provost</w:t>
      </w:r>
      <w:r w:rsidRPr="008740EF">
        <w:rPr>
          <w:rFonts w:ascii="Times New Roman" w:eastAsia="Calibri" w:hAnsi="Times New Roman" w:cs="Times New Roman"/>
          <w:color w:val="C00000"/>
          <w:sz w:val="20"/>
          <w:szCs w:val="20"/>
        </w:rPr>
        <w:t xml:space="preserve">. </w:t>
      </w:r>
      <w:r w:rsidRPr="008740EF">
        <w:rPr>
          <w:rFonts w:ascii="Times New Roman" w:eastAsia="Calibri" w:hAnsi="Times New Roman" w:cs="Times New Roman"/>
          <w:sz w:val="20"/>
          <w:szCs w:val="20"/>
        </w:rPr>
        <w:t xml:space="preserve">The Dean is also required to write a separate report when his or her recommendation differs from the CFSC recommendation.  </w:t>
      </w:r>
      <w:r w:rsidRPr="008740EF">
        <w:rPr>
          <w:rFonts w:ascii="Times New Roman" w:eastAsia="Calibri" w:hAnsi="Times New Roman" w:cs="Times New Roman"/>
          <w:sz w:val="20"/>
          <w:szCs w:val="20"/>
        </w:rPr>
        <w:br/>
      </w:r>
      <w:r w:rsidRPr="008740EF">
        <w:rPr>
          <w:rFonts w:ascii="Times New Roman" w:eastAsia="Calibri" w:hAnsi="Times New Roman" w:cs="Times New Roman"/>
          <w:sz w:val="20"/>
          <w:szCs w:val="20"/>
        </w:rPr>
        <w:br/>
        <w:t xml:space="preserve">A “minority report” is defined as a voluntary written statement submitted by a committee member(s) other than the Dean indicating reasons for dissenting from the recommendation made by the majority of the committee. Such a minority report may focus on the alternative conclusions the author wishes </w:t>
      </w:r>
      <w:r w:rsidR="00E014B9">
        <w:rPr>
          <w:rFonts w:ascii="Times New Roman" w:eastAsia="Calibri" w:hAnsi="Times New Roman" w:cs="Times New Roman"/>
          <w:sz w:val="20"/>
          <w:szCs w:val="20"/>
        </w:rPr>
        <w:br/>
      </w:r>
      <w:r w:rsidRPr="008740EF">
        <w:rPr>
          <w:rFonts w:ascii="Times New Roman" w:eastAsia="Calibri" w:hAnsi="Times New Roman" w:cs="Times New Roman"/>
          <w:sz w:val="20"/>
          <w:szCs w:val="20"/>
        </w:rPr>
        <w:t xml:space="preserve">to propose, and the evidence for such conclusions. The minority report must not breach the confidentiality of the disciplinary process by reporting the deliberations of the committee, by </w:t>
      </w:r>
      <w:r w:rsidR="00E014B9">
        <w:rPr>
          <w:rFonts w:ascii="Times New Roman" w:eastAsia="Calibri" w:hAnsi="Times New Roman" w:cs="Times New Roman"/>
          <w:sz w:val="20"/>
          <w:szCs w:val="20"/>
        </w:rPr>
        <w:br/>
      </w:r>
      <w:r w:rsidRPr="008740EF">
        <w:rPr>
          <w:rFonts w:ascii="Times New Roman" w:eastAsia="Calibri" w:hAnsi="Times New Roman" w:cs="Times New Roman"/>
          <w:sz w:val="20"/>
          <w:szCs w:val="20"/>
        </w:rPr>
        <w:t xml:space="preserve">reporting the views or statements of individual members of the committee during deliberations, or by being communicated to anyone outside of the disciplinary process. </w:t>
      </w:r>
      <w:r w:rsidRPr="008740EF">
        <w:rPr>
          <w:rFonts w:ascii="Times New Roman" w:eastAsia="Calibri" w:hAnsi="Times New Roman" w:cs="Times New Roman"/>
          <w:sz w:val="20"/>
          <w:szCs w:val="20"/>
        </w:rPr>
        <w:br/>
      </w:r>
      <w:r w:rsidRPr="008740EF">
        <w:rPr>
          <w:rFonts w:ascii="Times New Roman" w:eastAsia="Calibri" w:hAnsi="Times New Roman" w:cs="Times New Roman"/>
          <w:sz w:val="20"/>
          <w:szCs w:val="20"/>
        </w:rPr>
        <w:br/>
      </w:r>
    </w:p>
    <w:p w:rsidR="008740EF" w:rsidRPr="008740EF" w:rsidRDefault="008740EF" w:rsidP="008740EF">
      <w:pPr>
        <w:tabs>
          <w:tab w:val="left" w:pos="360"/>
        </w:tabs>
        <w:spacing w:after="0" w:line="240" w:lineRule="auto"/>
        <w:ind w:left="2160"/>
        <w:contextualSpacing/>
        <w:rPr>
          <w:rFonts w:ascii="Times New Roman" w:eastAsia="Calibri" w:hAnsi="Times New Roman" w:cs="Times New Roman"/>
          <w:color w:val="000000"/>
          <w:sz w:val="20"/>
          <w:szCs w:val="20"/>
        </w:rPr>
      </w:pPr>
    </w:p>
    <w:p w:rsidR="008740EF" w:rsidRPr="008740EF" w:rsidRDefault="008740EF" w:rsidP="008740EF">
      <w:pPr>
        <w:numPr>
          <w:ilvl w:val="0"/>
          <w:numId w:val="15"/>
        </w:numPr>
        <w:tabs>
          <w:tab w:val="left" w:pos="360"/>
        </w:tabs>
        <w:spacing w:after="0" w:line="240" w:lineRule="auto"/>
        <w:ind w:left="1080"/>
        <w:contextualSpacing/>
        <w:rPr>
          <w:rFonts w:ascii="Times New Roman" w:eastAsia="Calibri" w:hAnsi="Times New Roman" w:cs="Times New Roman"/>
          <w:color w:val="000000"/>
          <w:sz w:val="20"/>
          <w:szCs w:val="20"/>
        </w:rPr>
      </w:pPr>
      <w:r w:rsidRPr="008740EF">
        <w:rPr>
          <w:rFonts w:ascii="Times New Roman" w:eastAsia="Calibri" w:hAnsi="Times New Roman" w:cs="Times New Roman"/>
          <w:color w:val="000000"/>
          <w:sz w:val="20"/>
          <w:szCs w:val="20"/>
        </w:rPr>
        <w:t xml:space="preserve">The CFSC will submit its recommendation, including any minority reports and the Dean’s report (if required), in writing to the faculty member, the DFSC/SFSC, and the Provost within 10 business </w:t>
      </w:r>
      <w:r w:rsidR="00E014B9">
        <w:rPr>
          <w:rFonts w:ascii="Times New Roman" w:eastAsia="Calibri" w:hAnsi="Times New Roman" w:cs="Times New Roman"/>
          <w:color w:val="000000"/>
          <w:sz w:val="20"/>
          <w:szCs w:val="20"/>
        </w:rPr>
        <w:br/>
      </w:r>
      <w:r w:rsidRPr="008740EF">
        <w:rPr>
          <w:rFonts w:ascii="Times New Roman" w:eastAsia="Calibri" w:hAnsi="Times New Roman" w:cs="Times New Roman"/>
          <w:color w:val="000000"/>
          <w:sz w:val="20"/>
          <w:szCs w:val="20"/>
        </w:rPr>
        <w:t>days of receiving the case for review.</w:t>
      </w:r>
      <w:r w:rsidRPr="008740EF">
        <w:rPr>
          <w:rFonts w:ascii="Times New Roman" w:eastAsia="Calibri" w:hAnsi="Times New Roman" w:cs="Times New Roman"/>
          <w:color w:val="000000"/>
          <w:sz w:val="20"/>
          <w:szCs w:val="20"/>
        </w:rPr>
        <w:br/>
      </w:r>
    </w:p>
    <w:p w:rsidR="008740EF" w:rsidRPr="008740EF" w:rsidRDefault="008740EF" w:rsidP="008740EF">
      <w:pPr>
        <w:numPr>
          <w:ilvl w:val="0"/>
          <w:numId w:val="15"/>
        </w:numPr>
        <w:spacing w:after="0" w:line="240" w:lineRule="auto"/>
        <w:ind w:left="1080"/>
        <w:contextualSpacing/>
        <w:rPr>
          <w:rFonts w:ascii="Times New Roman" w:eastAsia="Calibri" w:hAnsi="Times New Roman" w:cs="Times New Roman"/>
          <w:color w:val="000000"/>
          <w:sz w:val="20"/>
          <w:szCs w:val="20"/>
        </w:rPr>
      </w:pPr>
      <w:r w:rsidRPr="008740EF">
        <w:rPr>
          <w:rFonts w:ascii="Times New Roman" w:eastAsia="Calibri" w:hAnsi="Times New Roman" w:cs="Times New Roman"/>
          <w:sz w:val="20"/>
          <w:szCs w:val="20"/>
        </w:rPr>
        <w:t xml:space="preserve">The faculty member may file an intent to appeal the CFSC recommendation to the FRC within five </w:t>
      </w:r>
      <w:r w:rsidR="00E014B9">
        <w:rPr>
          <w:rFonts w:ascii="Times New Roman" w:eastAsia="Calibri" w:hAnsi="Times New Roman" w:cs="Times New Roman"/>
          <w:sz w:val="20"/>
          <w:szCs w:val="20"/>
        </w:rPr>
        <w:br/>
      </w:r>
      <w:r w:rsidRPr="008740EF">
        <w:rPr>
          <w:rFonts w:ascii="Times New Roman" w:eastAsia="Calibri" w:hAnsi="Times New Roman" w:cs="Times New Roman"/>
          <w:sz w:val="20"/>
          <w:szCs w:val="20"/>
        </w:rPr>
        <w:t xml:space="preserve">(5) business days of receipt of the CFSC’s recommendation following the provisions in Article </w:t>
      </w:r>
      <w:r w:rsidR="00E014B9">
        <w:rPr>
          <w:rFonts w:ascii="Times New Roman" w:eastAsia="Calibri" w:hAnsi="Times New Roman" w:cs="Times New Roman"/>
          <w:sz w:val="20"/>
          <w:szCs w:val="20"/>
        </w:rPr>
        <w:br/>
      </w:r>
      <w:r w:rsidRPr="008740EF">
        <w:rPr>
          <w:rFonts w:ascii="Times New Roman" w:eastAsia="Calibri" w:hAnsi="Times New Roman" w:cs="Times New Roman"/>
          <w:sz w:val="20"/>
          <w:szCs w:val="20"/>
        </w:rPr>
        <w:t xml:space="preserve">XVII. </w:t>
      </w:r>
      <w:r w:rsidRPr="008740EF">
        <w:rPr>
          <w:rFonts w:ascii="Times New Roman" w:eastAsia="Calibri" w:hAnsi="Times New Roman" w:cs="Times New Roman"/>
          <w:color w:val="000000"/>
          <w:sz w:val="20"/>
          <w:szCs w:val="20"/>
        </w:rPr>
        <w:t>The FRC shall refer to the AFEGC any matter that falls within the AFEGC’s jurisdiction and shall consider the AFEGC’s findings or recommendations within its review of the case.</w:t>
      </w:r>
    </w:p>
    <w:p w:rsidR="008740EF" w:rsidRPr="008740EF" w:rsidRDefault="008740EF" w:rsidP="008740EF">
      <w:pPr>
        <w:spacing w:after="0" w:line="240" w:lineRule="auto"/>
        <w:ind w:left="1800"/>
        <w:contextualSpacing/>
        <w:rPr>
          <w:rFonts w:ascii="Times New Roman" w:eastAsia="Calibri" w:hAnsi="Times New Roman" w:cs="Times New Roman"/>
          <w:color w:val="000000"/>
          <w:sz w:val="20"/>
          <w:szCs w:val="20"/>
        </w:rPr>
      </w:pPr>
    </w:p>
    <w:p w:rsidR="008740EF" w:rsidRPr="008740EF" w:rsidRDefault="008740EF" w:rsidP="008740EF">
      <w:pPr>
        <w:numPr>
          <w:ilvl w:val="0"/>
          <w:numId w:val="15"/>
        </w:numPr>
        <w:spacing w:after="0" w:line="240" w:lineRule="auto"/>
        <w:ind w:left="1080"/>
        <w:contextualSpacing/>
        <w:rPr>
          <w:rFonts w:ascii="Times New Roman" w:eastAsia="Calibri" w:hAnsi="Times New Roman" w:cs="Times New Roman"/>
          <w:color w:val="000000"/>
          <w:sz w:val="20"/>
          <w:szCs w:val="20"/>
        </w:rPr>
      </w:pPr>
      <w:r w:rsidRPr="008740EF">
        <w:rPr>
          <w:rFonts w:ascii="Times New Roman" w:eastAsia="Calibri" w:hAnsi="Times New Roman" w:cs="Times New Roman"/>
          <w:color w:val="000000"/>
          <w:sz w:val="20"/>
          <w:szCs w:val="20"/>
        </w:rPr>
        <w:t xml:space="preserve">The faculty member retains the right to file a grievance at any time with the AFEGC, following the provisions of University Policy 3.3.8, if the faculty member believes their academic freedom, the </w:t>
      </w:r>
      <w:r w:rsidR="00E014B9">
        <w:rPr>
          <w:rFonts w:ascii="Times New Roman" w:eastAsia="Calibri" w:hAnsi="Times New Roman" w:cs="Times New Roman"/>
          <w:color w:val="000000"/>
          <w:sz w:val="20"/>
          <w:szCs w:val="20"/>
        </w:rPr>
        <w:br/>
      </w:r>
      <w:r w:rsidRPr="008740EF">
        <w:rPr>
          <w:rFonts w:ascii="Times New Roman" w:eastAsia="Calibri" w:hAnsi="Times New Roman" w:cs="Times New Roman"/>
          <w:color w:val="000000"/>
          <w:sz w:val="20"/>
          <w:szCs w:val="20"/>
        </w:rPr>
        <w:t xml:space="preserve">Code of Ethics, or any other policy under the AFEGC’s jurisdiction has been violated. However, any such grievance by itself does not constitute an appeal of disciplinary recommendations. The AFEGC will communicate its findings and recommendations in writing to the faculty member with a copy to the Provost. </w:t>
      </w:r>
    </w:p>
    <w:p w:rsidR="008740EF" w:rsidRPr="008740EF" w:rsidRDefault="008740EF" w:rsidP="008740EF">
      <w:pPr>
        <w:spacing w:after="0" w:line="240" w:lineRule="auto"/>
        <w:ind w:left="1800"/>
        <w:contextualSpacing/>
        <w:rPr>
          <w:rFonts w:ascii="Times New Roman" w:eastAsia="Calibri" w:hAnsi="Times New Roman" w:cs="Times New Roman"/>
          <w:color w:val="000000"/>
          <w:sz w:val="20"/>
          <w:szCs w:val="20"/>
        </w:rPr>
      </w:pPr>
    </w:p>
    <w:p w:rsidR="008740EF" w:rsidRPr="008740EF" w:rsidRDefault="008740EF" w:rsidP="008740EF">
      <w:pPr>
        <w:numPr>
          <w:ilvl w:val="0"/>
          <w:numId w:val="15"/>
        </w:numPr>
        <w:tabs>
          <w:tab w:val="left" w:pos="360"/>
        </w:tabs>
        <w:spacing w:after="0" w:line="240" w:lineRule="auto"/>
        <w:ind w:left="1080"/>
        <w:contextualSpacing/>
        <w:rPr>
          <w:rFonts w:ascii="Times New Roman" w:eastAsia="Calibri" w:hAnsi="Times New Roman" w:cs="Times New Roman"/>
          <w:color w:val="000000"/>
          <w:sz w:val="20"/>
          <w:szCs w:val="20"/>
        </w:rPr>
      </w:pPr>
      <w:r w:rsidRPr="008740EF">
        <w:rPr>
          <w:rFonts w:ascii="Times New Roman" w:eastAsia="Calibri" w:hAnsi="Times New Roman" w:cs="Times New Roman"/>
          <w:color w:val="000000"/>
          <w:sz w:val="20"/>
          <w:szCs w:val="20"/>
        </w:rPr>
        <w:t xml:space="preserve">The Provost will review suspension recommendations made by the CFSC including any minority  reports, the Dean’s report (if required), any appeal recommendations made by the FRC including any minority reports, any reports from the AFEGC, and all supporting materials, and make a decision regarding the disciplinary action. If there is an appeal, the Provost will notify the faculty member, DFSC/SFSC, CFSC, and FRC of the decision in writing within 10 business days of receipt of the CFSC recommendation. </w:t>
      </w:r>
      <w:r w:rsidRPr="008740EF">
        <w:rPr>
          <w:rFonts w:ascii="Times New Roman" w:eastAsia="Calibri" w:hAnsi="Times New Roman" w:cs="Times New Roman"/>
          <w:sz w:val="20"/>
          <w:szCs w:val="20"/>
        </w:rPr>
        <w:t xml:space="preserve">If there is no appeal, the Provost will notify the faculty member, </w:t>
      </w:r>
      <w:r w:rsidR="00E014B9">
        <w:rPr>
          <w:rFonts w:ascii="Times New Roman" w:eastAsia="Calibri" w:hAnsi="Times New Roman" w:cs="Times New Roman"/>
          <w:sz w:val="20"/>
          <w:szCs w:val="20"/>
        </w:rPr>
        <w:br/>
      </w:r>
      <w:r w:rsidRPr="008740EF">
        <w:rPr>
          <w:rFonts w:ascii="Times New Roman" w:eastAsia="Calibri" w:hAnsi="Times New Roman" w:cs="Times New Roman"/>
          <w:sz w:val="20"/>
          <w:szCs w:val="20"/>
        </w:rPr>
        <w:t xml:space="preserve">DFSC/SFSC, and CFSC of the decision in writing within 10 business days of the receipt of the </w:t>
      </w:r>
      <w:r w:rsidR="00E014B9">
        <w:rPr>
          <w:rFonts w:ascii="Times New Roman" w:eastAsia="Calibri" w:hAnsi="Times New Roman" w:cs="Times New Roman"/>
          <w:sz w:val="20"/>
          <w:szCs w:val="20"/>
        </w:rPr>
        <w:br/>
      </w:r>
      <w:r w:rsidRPr="008740EF">
        <w:rPr>
          <w:rFonts w:ascii="Times New Roman" w:eastAsia="Calibri" w:hAnsi="Times New Roman" w:cs="Times New Roman"/>
          <w:sz w:val="20"/>
          <w:szCs w:val="20"/>
        </w:rPr>
        <w:t>CFSC’s recommendation.</w:t>
      </w:r>
      <w:r w:rsidRPr="008740EF">
        <w:rPr>
          <w:rFonts w:ascii="Times New Roman" w:eastAsia="Calibri" w:hAnsi="Times New Roman" w:cs="Times New Roman"/>
          <w:color w:val="000000"/>
          <w:sz w:val="20"/>
          <w:szCs w:val="20"/>
        </w:rPr>
        <w:t xml:space="preserve"> If the decision results in a suspension, the written decision will include the details of the conditions thereof, and a timeline that identifies the start and end date.</w:t>
      </w:r>
      <w:r w:rsidRPr="008740EF" w:rsidDel="005F28C6">
        <w:rPr>
          <w:rFonts w:ascii="Times New Roman" w:eastAsia="Calibri" w:hAnsi="Times New Roman" w:cs="Times New Roman"/>
          <w:color w:val="000000"/>
          <w:sz w:val="20"/>
          <w:szCs w:val="20"/>
        </w:rPr>
        <w:t xml:space="preserve"> </w:t>
      </w:r>
      <w:r w:rsidRPr="008740EF">
        <w:rPr>
          <w:rFonts w:ascii="Times New Roman" w:eastAsia="Calibri" w:hAnsi="Times New Roman" w:cs="Times New Roman"/>
          <w:color w:val="000000"/>
          <w:sz w:val="20"/>
          <w:szCs w:val="20"/>
        </w:rPr>
        <w:t>The written notification will also be copied to the official personnel files.</w:t>
      </w:r>
    </w:p>
    <w:p w:rsidR="008740EF" w:rsidRPr="008740EF" w:rsidRDefault="008740EF" w:rsidP="008740EF">
      <w:pPr>
        <w:spacing w:after="0" w:line="240" w:lineRule="auto"/>
        <w:ind w:left="720"/>
        <w:contextualSpacing/>
        <w:rPr>
          <w:rFonts w:ascii="Times New Roman" w:eastAsia="Calibri" w:hAnsi="Times New Roman" w:cs="Times New Roman"/>
          <w:color w:val="000000"/>
          <w:sz w:val="20"/>
          <w:szCs w:val="20"/>
        </w:rPr>
      </w:pPr>
    </w:p>
    <w:p w:rsidR="008740EF" w:rsidRPr="008740EF" w:rsidRDefault="008740EF" w:rsidP="008740EF">
      <w:pPr>
        <w:numPr>
          <w:ilvl w:val="0"/>
          <w:numId w:val="11"/>
        </w:numPr>
        <w:tabs>
          <w:tab w:val="left" w:pos="360"/>
        </w:tabs>
        <w:spacing w:after="0" w:line="240" w:lineRule="auto"/>
        <w:contextualSpacing/>
        <w:rPr>
          <w:rFonts w:ascii="Times New Roman" w:eastAsia="Calibri" w:hAnsi="Times New Roman" w:cs="Times New Roman"/>
          <w:color w:val="000000"/>
          <w:sz w:val="20"/>
          <w:szCs w:val="20"/>
        </w:rPr>
      </w:pPr>
      <w:r w:rsidRPr="008740EF">
        <w:rPr>
          <w:rFonts w:ascii="Times New Roman" w:eastAsia="Calibri" w:hAnsi="Times New Roman" w:cs="Times New Roman"/>
          <w:color w:val="000000"/>
          <w:sz w:val="20"/>
          <w:szCs w:val="20"/>
        </w:rPr>
        <w:t>Suspension proceedings initiated by the Provost</w:t>
      </w:r>
    </w:p>
    <w:p w:rsidR="008740EF" w:rsidRPr="008740EF" w:rsidRDefault="008740EF" w:rsidP="008740EF">
      <w:pPr>
        <w:tabs>
          <w:tab w:val="left" w:pos="360"/>
        </w:tabs>
        <w:spacing w:after="0" w:line="240" w:lineRule="auto"/>
        <w:ind w:left="720"/>
        <w:contextualSpacing/>
        <w:rPr>
          <w:rFonts w:ascii="Times New Roman" w:eastAsia="Calibri" w:hAnsi="Times New Roman" w:cs="Times New Roman"/>
          <w:color w:val="000000"/>
          <w:sz w:val="20"/>
          <w:szCs w:val="20"/>
        </w:rPr>
      </w:pPr>
    </w:p>
    <w:p w:rsidR="008740EF" w:rsidRPr="008740EF" w:rsidRDefault="008740EF" w:rsidP="008740EF">
      <w:pPr>
        <w:numPr>
          <w:ilvl w:val="1"/>
          <w:numId w:val="11"/>
        </w:numPr>
        <w:tabs>
          <w:tab w:val="left" w:pos="360"/>
        </w:tabs>
        <w:spacing w:after="0" w:line="240" w:lineRule="auto"/>
        <w:ind w:left="1080"/>
        <w:contextualSpacing/>
        <w:rPr>
          <w:rFonts w:ascii="Times New Roman" w:eastAsia="Calibri" w:hAnsi="Times New Roman" w:cs="Times New Roman"/>
          <w:color w:val="000000"/>
          <w:sz w:val="20"/>
          <w:szCs w:val="20"/>
        </w:rPr>
      </w:pPr>
      <w:r w:rsidRPr="008740EF">
        <w:rPr>
          <w:rFonts w:ascii="Times New Roman" w:eastAsia="Calibri" w:hAnsi="Times New Roman" w:cs="Times New Roman"/>
          <w:color w:val="000000"/>
          <w:sz w:val="20"/>
          <w:szCs w:val="20"/>
        </w:rPr>
        <w:t>Circumstances involving credible threat of imminent harm, criminal investigations, or legal proceedings</w:t>
      </w:r>
    </w:p>
    <w:p w:rsidR="008740EF" w:rsidRPr="008740EF" w:rsidRDefault="008740EF" w:rsidP="008740EF">
      <w:pPr>
        <w:tabs>
          <w:tab w:val="left" w:pos="360"/>
        </w:tabs>
        <w:spacing w:after="0" w:line="240" w:lineRule="auto"/>
        <w:ind w:left="1080"/>
        <w:contextualSpacing/>
        <w:rPr>
          <w:rFonts w:ascii="Times New Roman" w:eastAsia="Calibri" w:hAnsi="Times New Roman" w:cs="Times New Roman"/>
          <w:color w:val="000000"/>
          <w:sz w:val="20"/>
          <w:szCs w:val="20"/>
        </w:rPr>
      </w:pPr>
    </w:p>
    <w:p w:rsidR="008740EF" w:rsidRPr="008740EF" w:rsidRDefault="008740EF" w:rsidP="008740EF">
      <w:pPr>
        <w:tabs>
          <w:tab w:val="left" w:pos="360"/>
        </w:tabs>
        <w:spacing w:after="0" w:line="240" w:lineRule="auto"/>
        <w:ind w:left="1080"/>
        <w:contextualSpacing/>
        <w:rPr>
          <w:rFonts w:ascii="Times New Roman" w:eastAsia="Calibri" w:hAnsi="Times New Roman" w:cs="Times New Roman"/>
          <w:color w:val="000000"/>
          <w:sz w:val="20"/>
          <w:szCs w:val="20"/>
        </w:rPr>
      </w:pPr>
      <w:r w:rsidRPr="008740EF">
        <w:rPr>
          <w:rFonts w:ascii="Times New Roman" w:eastAsia="Calibri" w:hAnsi="Times New Roman" w:cs="Times New Roman"/>
          <w:color w:val="000000"/>
          <w:sz w:val="20"/>
          <w:szCs w:val="20"/>
        </w:rPr>
        <w:t xml:space="preserve">The Provost may initiate suspension proceedings in circumstances involving credible threat of imminent harm to the University, including the faculty member in question, other employees,  students, or University property, or when necessitated by criminal investigations or legal </w:t>
      </w:r>
      <w:r w:rsidR="00E014B9">
        <w:rPr>
          <w:rFonts w:ascii="Times New Roman" w:eastAsia="Calibri" w:hAnsi="Times New Roman" w:cs="Times New Roman"/>
          <w:color w:val="000000"/>
          <w:sz w:val="20"/>
          <w:szCs w:val="20"/>
        </w:rPr>
        <w:br/>
      </w:r>
      <w:r w:rsidRPr="008740EF">
        <w:rPr>
          <w:rFonts w:ascii="Times New Roman" w:eastAsia="Calibri" w:hAnsi="Times New Roman" w:cs="Times New Roman"/>
          <w:color w:val="000000"/>
          <w:sz w:val="20"/>
          <w:szCs w:val="20"/>
        </w:rPr>
        <w:t xml:space="preserve">proceedings. As such, the process is intended to mitigate or eliminate the possibility of harm or </w:t>
      </w:r>
      <w:r w:rsidR="00E014B9">
        <w:rPr>
          <w:rFonts w:ascii="Times New Roman" w:eastAsia="Calibri" w:hAnsi="Times New Roman" w:cs="Times New Roman"/>
          <w:color w:val="000000"/>
          <w:sz w:val="20"/>
          <w:szCs w:val="20"/>
        </w:rPr>
        <w:br/>
      </w:r>
      <w:r w:rsidRPr="008740EF">
        <w:rPr>
          <w:rFonts w:ascii="Times New Roman" w:eastAsia="Calibri" w:hAnsi="Times New Roman" w:cs="Times New Roman"/>
          <w:color w:val="000000"/>
          <w:sz w:val="20"/>
          <w:szCs w:val="20"/>
        </w:rPr>
        <w:t>comply with legal requirements.</w:t>
      </w:r>
    </w:p>
    <w:p w:rsidR="008740EF" w:rsidRPr="008740EF" w:rsidRDefault="008740EF" w:rsidP="008740EF">
      <w:pPr>
        <w:tabs>
          <w:tab w:val="left" w:pos="360"/>
        </w:tabs>
        <w:spacing w:after="0" w:line="240" w:lineRule="auto"/>
        <w:ind w:left="1440"/>
        <w:contextualSpacing/>
        <w:rPr>
          <w:rFonts w:ascii="Times New Roman" w:eastAsia="Calibri" w:hAnsi="Times New Roman" w:cs="Times New Roman"/>
          <w:color w:val="31849B"/>
          <w:sz w:val="20"/>
          <w:szCs w:val="20"/>
          <w:u w:val="single"/>
        </w:rPr>
      </w:pPr>
    </w:p>
    <w:p w:rsidR="008740EF" w:rsidRPr="008740EF" w:rsidRDefault="008740EF" w:rsidP="008740EF">
      <w:pPr>
        <w:numPr>
          <w:ilvl w:val="2"/>
          <w:numId w:val="11"/>
        </w:numPr>
        <w:tabs>
          <w:tab w:val="left" w:pos="360"/>
        </w:tabs>
        <w:spacing w:after="0" w:line="240" w:lineRule="auto"/>
        <w:ind w:left="1800" w:hanging="360"/>
        <w:contextualSpacing/>
        <w:rPr>
          <w:rFonts w:ascii="Times New Roman" w:eastAsia="Calibri" w:hAnsi="Times New Roman" w:cs="Times New Roman"/>
          <w:color w:val="000000"/>
          <w:sz w:val="20"/>
          <w:szCs w:val="20"/>
        </w:rPr>
      </w:pPr>
      <w:r w:rsidRPr="008740EF">
        <w:rPr>
          <w:rFonts w:ascii="Times New Roman" w:eastAsia="Calibri" w:hAnsi="Times New Roman" w:cs="Times New Roman"/>
          <w:color w:val="000000"/>
          <w:sz w:val="20"/>
          <w:szCs w:val="20"/>
        </w:rPr>
        <w:t xml:space="preserve">The Provost will review the alleged misconduct, relevant documentation/information, and </w:t>
      </w:r>
      <w:r w:rsidR="00E014B9">
        <w:rPr>
          <w:rFonts w:ascii="Times New Roman" w:eastAsia="Calibri" w:hAnsi="Times New Roman" w:cs="Times New Roman"/>
          <w:color w:val="000000"/>
          <w:sz w:val="20"/>
          <w:szCs w:val="20"/>
        </w:rPr>
        <w:br/>
      </w:r>
      <w:r w:rsidRPr="008740EF">
        <w:rPr>
          <w:rFonts w:ascii="Times New Roman" w:eastAsia="Calibri" w:hAnsi="Times New Roman" w:cs="Times New Roman"/>
          <w:color w:val="000000"/>
          <w:sz w:val="20"/>
          <w:szCs w:val="20"/>
        </w:rPr>
        <w:t xml:space="preserve">the rationale for why an immediate suspension may be warranted. </w:t>
      </w:r>
    </w:p>
    <w:p w:rsidR="008740EF" w:rsidRPr="008740EF" w:rsidRDefault="008740EF" w:rsidP="008740EF">
      <w:pPr>
        <w:tabs>
          <w:tab w:val="left" w:pos="360"/>
        </w:tabs>
        <w:spacing w:after="0" w:line="240" w:lineRule="auto"/>
        <w:ind w:left="1800" w:hanging="360"/>
        <w:rPr>
          <w:rFonts w:ascii="Times New Roman" w:eastAsia="Calibri" w:hAnsi="Times New Roman" w:cs="Times New Roman"/>
          <w:color w:val="000000"/>
          <w:sz w:val="20"/>
          <w:szCs w:val="20"/>
        </w:rPr>
      </w:pPr>
    </w:p>
    <w:p w:rsidR="008740EF" w:rsidRPr="008740EF" w:rsidRDefault="008740EF" w:rsidP="008740EF">
      <w:pPr>
        <w:numPr>
          <w:ilvl w:val="2"/>
          <w:numId w:val="11"/>
        </w:numPr>
        <w:tabs>
          <w:tab w:val="left" w:pos="360"/>
        </w:tabs>
        <w:spacing w:after="0" w:line="240" w:lineRule="auto"/>
        <w:ind w:left="1800" w:hanging="360"/>
        <w:contextualSpacing/>
        <w:rPr>
          <w:rFonts w:ascii="Times New Roman" w:eastAsia="Calibri" w:hAnsi="Times New Roman" w:cs="Times New Roman"/>
          <w:color w:val="000000"/>
          <w:sz w:val="20"/>
          <w:szCs w:val="20"/>
        </w:rPr>
      </w:pPr>
      <w:r w:rsidRPr="008740EF">
        <w:rPr>
          <w:rFonts w:ascii="Times New Roman" w:eastAsia="Calibri" w:hAnsi="Times New Roman" w:cs="Times New Roman"/>
          <w:color w:val="000000"/>
          <w:sz w:val="20"/>
          <w:szCs w:val="20"/>
        </w:rPr>
        <w:t>The Provost, after the aforementioned review, will make a decision regarding whether a suspension should be imposed. If a suspension is to be imposed, the Provost’s decision will also include details of the type and length of suspension.</w:t>
      </w:r>
      <w:r w:rsidRPr="008740EF">
        <w:rPr>
          <w:rFonts w:ascii="Times New Roman" w:eastAsia="Calibri" w:hAnsi="Times New Roman" w:cs="Times New Roman"/>
          <w:color w:val="FF0000"/>
          <w:sz w:val="20"/>
          <w:szCs w:val="20"/>
        </w:rPr>
        <w:t xml:space="preserve"> </w:t>
      </w:r>
      <w:r w:rsidRPr="008740EF">
        <w:rPr>
          <w:rFonts w:ascii="Times New Roman" w:eastAsia="Calibri" w:hAnsi="Times New Roman" w:cs="Times New Roman"/>
          <w:color w:val="000000"/>
          <w:sz w:val="20"/>
          <w:szCs w:val="20"/>
        </w:rPr>
        <w:t>The Provost will notify the faculty member, DFSC/SFSC, and Dean of the decision in writing. The suspension is effective immediately upon serving notice to the faculty member. The written notification also will be copied to the official personnel files.</w:t>
      </w:r>
    </w:p>
    <w:p w:rsidR="008740EF" w:rsidRPr="008740EF" w:rsidRDefault="008740EF" w:rsidP="008740EF">
      <w:pPr>
        <w:spacing w:after="0" w:line="240" w:lineRule="auto"/>
        <w:ind w:left="720"/>
        <w:contextualSpacing/>
        <w:rPr>
          <w:rFonts w:ascii="Times New Roman" w:eastAsia="Calibri" w:hAnsi="Times New Roman" w:cs="Times New Roman"/>
          <w:color w:val="000000"/>
          <w:sz w:val="20"/>
          <w:szCs w:val="20"/>
        </w:rPr>
      </w:pPr>
    </w:p>
    <w:p w:rsidR="008740EF" w:rsidRPr="008740EF" w:rsidRDefault="008740EF" w:rsidP="008740EF">
      <w:pPr>
        <w:numPr>
          <w:ilvl w:val="2"/>
          <w:numId w:val="11"/>
        </w:numPr>
        <w:tabs>
          <w:tab w:val="left" w:pos="360"/>
        </w:tabs>
        <w:spacing w:after="0" w:line="240" w:lineRule="auto"/>
        <w:ind w:left="1800" w:hanging="360"/>
        <w:contextualSpacing/>
        <w:rPr>
          <w:rFonts w:ascii="Times New Roman" w:eastAsia="Calibri" w:hAnsi="Times New Roman" w:cs="Times New Roman"/>
          <w:color w:val="000000"/>
          <w:sz w:val="20"/>
          <w:szCs w:val="20"/>
        </w:rPr>
      </w:pPr>
      <w:r w:rsidRPr="008740EF">
        <w:rPr>
          <w:rFonts w:ascii="Times New Roman" w:eastAsia="Calibri" w:hAnsi="Times New Roman" w:cs="Times New Roman"/>
          <w:color w:val="000000"/>
          <w:sz w:val="20"/>
          <w:szCs w:val="20"/>
        </w:rPr>
        <w:t xml:space="preserve">A faculty member suspended under the rationale of imminent harm or the necessity of criminal investigations or legal proceedings retains the right to due process and may appeal the suspension to the FRC following the provisions in Article XVII. The FRC shall refer to the AFEGC any matters that fall within the AFEGC’s jurisdiction and shall consider the AFEGC’s findings or recommendations in its review of the case. Suspensions remain in </w:t>
      </w:r>
      <w:r w:rsidR="00E014B9">
        <w:rPr>
          <w:rFonts w:ascii="Times New Roman" w:eastAsia="Calibri" w:hAnsi="Times New Roman" w:cs="Times New Roman"/>
          <w:color w:val="000000"/>
          <w:sz w:val="20"/>
          <w:szCs w:val="20"/>
        </w:rPr>
        <w:br/>
      </w:r>
      <w:r w:rsidRPr="008740EF">
        <w:rPr>
          <w:rFonts w:ascii="Times New Roman" w:eastAsia="Calibri" w:hAnsi="Times New Roman" w:cs="Times New Roman"/>
          <w:color w:val="000000"/>
          <w:sz w:val="20"/>
          <w:szCs w:val="20"/>
        </w:rPr>
        <w:t>effect while any appeal is adjudicated.</w:t>
      </w:r>
      <w:r w:rsidRPr="008740EF">
        <w:rPr>
          <w:rFonts w:ascii="Times New Roman" w:eastAsia="Calibri" w:hAnsi="Times New Roman" w:cs="Times New Roman"/>
          <w:color w:val="000000"/>
          <w:sz w:val="20"/>
          <w:szCs w:val="20"/>
        </w:rPr>
        <w:br/>
      </w:r>
    </w:p>
    <w:p w:rsidR="008740EF" w:rsidRPr="008740EF" w:rsidRDefault="008740EF" w:rsidP="008740EF">
      <w:pPr>
        <w:numPr>
          <w:ilvl w:val="2"/>
          <w:numId w:val="11"/>
        </w:numPr>
        <w:spacing w:after="0" w:line="240" w:lineRule="auto"/>
        <w:ind w:left="1800" w:hanging="360"/>
        <w:contextualSpacing/>
        <w:rPr>
          <w:rFonts w:ascii="Times New Roman" w:eastAsia="Calibri" w:hAnsi="Times New Roman" w:cs="Times New Roman"/>
          <w:color w:val="000000"/>
          <w:sz w:val="20"/>
          <w:szCs w:val="20"/>
        </w:rPr>
      </w:pPr>
      <w:r w:rsidRPr="008740EF">
        <w:rPr>
          <w:rFonts w:ascii="Times New Roman" w:eastAsia="Calibri" w:hAnsi="Times New Roman" w:cs="Times New Roman"/>
          <w:color w:val="000000"/>
          <w:sz w:val="20"/>
          <w:szCs w:val="20"/>
        </w:rPr>
        <w:t>The faculty member retains the right to file a grievance at any time with the AFEGC, following the provisions of University Policy 3.3.8, if the faculty member believes their academic freedom, the Code of Ethics, or any other policy under the AFEGC’s jurisdiction has been violated. However, any such grievance by itself does not constitute an appeal of disciplinary recommendations. The AFEGC will communicate its findings and recommendations in writing to the faculty member with a copy to the Provost. Suspensions will remain in effect while any grievance is adjudicated.</w:t>
      </w:r>
    </w:p>
    <w:p w:rsidR="008740EF" w:rsidRPr="008740EF" w:rsidRDefault="008740EF" w:rsidP="008740EF">
      <w:pPr>
        <w:spacing w:after="0" w:line="240" w:lineRule="auto"/>
        <w:rPr>
          <w:rFonts w:ascii="Times New Roman" w:eastAsia="Calibri" w:hAnsi="Times New Roman" w:cs="Times New Roman"/>
          <w:color w:val="000000"/>
          <w:sz w:val="20"/>
          <w:szCs w:val="20"/>
        </w:rPr>
      </w:pPr>
    </w:p>
    <w:p w:rsidR="008740EF" w:rsidRPr="008740EF" w:rsidRDefault="008740EF" w:rsidP="008740EF">
      <w:pPr>
        <w:numPr>
          <w:ilvl w:val="1"/>
          <w:numId w:val="11"/>
        </w:numPr>
        <w:tabs>
          <w:tab w:val="left" w:pos="360"/>
        </w:tabs>
        <w:spacing w:after="0" w:line="240" w:lineRule="auto"/>
        <w:ind w:left="1080"/>
        <w:contextualSpacing/>
        <w:rPr>
          <w:rFonts w:ascii="Times New Roman" w:eastAsia="Calibri" w:hAnsi="Times New Roman" w:cs="Times New Roman"/>
          <w:color w:val="000000"/>
          <w:sz w:val="20"/>
          <w:szCs w:val="20"/>
        </w:rPr>
      </w:pPr>
      <w:r w:rsidRPr="008740EF">
        <w:rPr>
          <w:rFonts w:ascii="Times New Roman" w:eastAsia="Calibri" w:hAnsi="Times New Roman" w:cs="Times New Roman"/>
          <w:color w:val="000000"/>
          <w:sz w:val="20"/>
          <w:szCs w:val="20"/>
        </w:rPr>
        <w:t xml:space="preserve">Circumstances involving a substantiated finding of a violation by a body external to the ASPT </w:t>
      </w:r>
      <w:r w:rsidR="00E014B9">
        <w:rPr>
          <w:rFonts w:ascii="Times New Roman" w:eastAsia="Calibri" w:hAnsi="Times New Roman" w:cs="Times New Roman"/>
          <w:color w:val="000000"/>
          <w:sz w:val="20"/>
          <w:szCs w:val="20"/>
        </w:rPr>
        <w:br/>
      </w:r>
      <w:r w:rsidRPr="008740EF">
        <w:rPr>
          <w:rFonts w:ascii="Times New Roman" w:eastAsia="Calibri" w:hAnsi="Times New Roman" w:cs="Times New Roman"/>
          <w:color w:val="000000"/>
          <w:sz w:val="20"/>
          <w:szCs w:val="20"/>
        </w:rPr>
        <w:t>process but not involving credible threat of imminent harm, criminal invitation, or legal proceedings</w:t>
      </w:r>
    </w:p>
    <w:p w:rsidR="008740EF" w:rsidRPr="008740EF" w:rsidRDefault="008740EF" w:rsidP="008740EF">
      <w:pPr>
        <w:tabs>
          <w:tab w:val="left" w:pos="360"/>
        </w:tabs>
        <w:spacing w:after="0" w:line="240" w:lineRule="auto"/>
        <w:ind w:left="1080"/>
        <w:contextualSpacing/>
        <w:rPr>
          <w:rFonts w:ascii="Times New Roman" w:eastAsia="Calibri" w:hAnsi="Times New Roman" w:cs="Times New Roman"/>
          <w:color w:val="000000"/>
          <w:sz w:val="20"/>
          <w:szCs w:val="20"/>
        </w:rPr>
      </w:pPr>
    </w:p>
    <w:p w:rsidR="008740EF" w:rsidRPr="008740EF" w:rsidRDefault="008740EF" w:rsidP="008740EF">
      <w:pPr>
        <w:tabs>
          <w:tab w:val="left" w:pos="360"/>
        </w:tabs>
        <w:spacing w:after="0" w:line="240" w:lineRule="auto"/>
        <w:ind w:left="1080"/>
        <w:contextualSpacing/>
        <w:rPr>
          <w:rFonts w:ascii="Times New Roman" w:eastAsia="Calibri" w:hAnsi="Times New Roman" w:cs="Times New Roman"/>
          <w:color w:val="000000"/>
          <w:sz w:val="20"/>
          <w:szCs w:val="20"/>
        </w:rPr>
      </w:pPr>
      <w:r w:rsidRPr="008740EF">
        <w:rPr>
          <w:rFonts w:ascii="Times New Roman" w:eastAsia="Calibri" w:hAnsi="Times New Roman" w:cs="Times New Roman"/>
          <w:color w:val="000000"/>
          <w:sz w:val="20"/>
          <w:szCs w:val="20"/>
        </w:rPr>
        <w:t>The Provost may also initiate suspension proceedings when there is a substantiated finding of a repeated or egregious violation imposed on a faculty member by an office or entity external to the ASPT process after all applicable appeals are complete, such as:</w:t>
      </w:r>
    </w:p>
    <w:p w:rsidR="008740EF" w:rsidRPr="008740EF" w:rsidRDefault="008740EF" w:rsidP="008740EF">
      <w:pPr>
        <w:tabs>
          <w:tab w:val="left" w:pos="360"/>
        </w:tabs>
        <w:spacing w:after="0" w:line="240" w:lineRule="auto"/>
        <w:ind w:left="1080"/>
        <w:contextualSpacing/>
        <w:rPr>
          <w:rFonts w:ascii="Times New Roman" w:eastAsia="Calibri" w:hAnsi="Times New Roman" w:cs="Times New Roman"/>
          <w:color w:val="000000"/>
          <w:sz w:val="20"/>
          <w:szCs w:val="20"/>
        </w:rPr>
      </w:pPr>
    </w:p>
    <w:p w:rsidR="008740EF" w:rsidRPr="008740EF" w:rsidRDefault="008740EF" w:rsidP="008740EF">
      <w:pPr>
        <w:tabs>
          <w:tab w:val="left" w:pos="360"/>
        </w:tabs>
        <w:spacing w:after="0" w:line="240" w:lineRule="auto"/>
        <w:ind w:left="1440"/>
        <w:contextualSpacing/>
        <w:rPr>
          <w:rFonts w:ascii="Times New Roman" w:eastAsia="Calibri" w:hAnsi="Times New Roman" w:cs="Times New Roman"/>
          <w:color w:val="000000"/>
          <w:sz w:val="20"/>
          <w:szCs w:val="20"/>
        </w:rPr>
      </w:pPr>
      <w:r w:rsidRPr="008740EF">
        <w:rPr>
          <w:rFonts w:ascii="Times New Roman" w:eastAsia="Calibri" w:hAnsi="Times New Roman" w:cs="Times New Roman"/>
          <w:color w:val="000000"/>
          <w:sz w:val="20"/>
          <w:szCs w:val="20"/>
        </w:rPr>
        <w:t>Receipt from the University Ethics Officer of a substantiated finding of repeated or egregious violation of the State Officials and Employees Ethics Act (5 ILCS 430/) and/or other relevant laws;</w:t>
      </w:r>
    </w:p>
    <w:p w:rsidR="008740EF" w:rsidRPr="008740EF" w:rsidRDefault="008740EF" w:rsidP="008740EF">
      <w:pPr>
        <w:tabs>
          <w:tab w:val="left" w:pos="360"/>
        </w:tabs>
        <w:spacing w:after="0" w:line="240" w:lineRule="auto"/>
        <w:ind w:left="1440"/>
        <w:contextualSpacing/>
        <w:rPr>
          <w:rFonts w:ascii="Times New Roman" w:eastAsia="Calibri" w:hAnsi="Times New Roman" w:cs="Times New Roman"/>
          <w:color w:val="000000"/>
          <w:sz w:val="20"/>
          <w:szCs w:val="20"/>
        </w:rPr>
      </w:pPr>
    </w:p>
    <w:p w:rsidR="008740EF" w:rsidRPr="008740EF" w:rsidRDefault="008740EF" w:rsidP="008740EF">
      <w:pPr>
        <w:tabs>
          <w:tab w:val="left" w:pos="360"/>
        </w:tabs>
        <w:spacing w:after="0" w:line="240" w:lineRule="auto"/>
        <w:ind w:left="1440"/>
        <w:contextualSpacing/>
        <w:rPr>
          <w:rFonts w:ascii="Times New Roman" w:eastAsia="Calibri" w:hAnsi="Times New Roman" w:cs="Times New Roman"/>
          <w:color w:val="000000"/>
          <w:sz w:val="20"/>
          <w:szCs w:val="20"/>
        </w:rPr>
      </w:pPr>
      <w:r w:rsidRPr="008740EF">
        <w:rPr>
          <w:rFonts w:ascii="Times New Roman" w:eastAsia="Calibri" w:hAnsi="Times New Roman" w:cs="Times New Roman"/>
          <w:color w:val="000000"/>
          <w:sz w:val="20"/>
          <w:szCs w:val="20"/>
        </w:rPr>
        <w:t xml:space="preserve">Receipt from the Office of Equal Opportunity and Access of a substantiated finding of repeated </w:t>
      </w:r>
      <w:r w:rsidR="00E014B9">
        <w:rPr>
          <w:rFonts w:ascii="Times New Roman" w:eastAsia="Calibri" w:hAnsi="Times New Roman" w:cs="Times New Roman"/>
          <w:color w:val="000000"/>
          <w:sz w:val="20"/>
          <w:szCs w:val="20"/>
        </w:rPr>
        <w:br/>
      </w:r>
      <w:r w:rsidRPr="008740EF">
        <w:rPr>
          <w:rFonts w:ascii="Times New Roman" w:eastAsia="Calibri" w:hAnsi="Times New Roman" w:cs="Times New Roman"/>
          <w:color w:val="000000"/>
          <w:sz w:val="20"/>
          <w:szCs w:val="20"/>
        </w:rPr>
        <w:t xml:space="preserve">or egregious violation of the Anti-Harassment and Non-Discrimination Policy (University </w:t>
      </w:r>
      <w:r w:rsidR="00E014B9">
        <w:rPr>
          <w:rFonts w:ascii="Times New Roman" w:eastAsia="Calibri" w:hAnsi="Times New Roman" w:cs="Times New Roman"/>
          <w:color w:val="000000"/>
          <w:sz w:val="20"/>
          <w:szCs w:val="20"/>
        </w:rPr>
        <w:br/>
      </w:r>
      <w:r w:rsidRPr="008740EF">
        <w:rPr>
          <w:rFonts w:ascii="Times New Roman" w:eastAsia="Calibri" w:hAnsi="Times New Roman" w:cs="Times New Roman"/>
          <w:color w:val="000000"/>
          <w:sz w:val="20"/>
          <w:szCs w:val="20"/>
        </w:rPr>
        <w:t>Policy 1.2);</w:t>
      </w:r>
    </w:p>
    <w:p w:rsidR="008740EF" w:rsidRPr="008740EF" w:rsidRDefault="008740EF" w:rsidP="008740EF">
      <w:pPr>
        <w:tabs>
          <w:tab w:val="left" w:pos="360"/>
        </w:tabs>
        <w:spacing w:after="0" w:line="240" w:lineRule="auto"/>
        <w:ind w:left="1440"/>
        <w:contextualSpacing/>
        <w:rPr>
          <w:rFonts w:ascii="Times New Roman" w:eastAsia="Calibri" w:hAnsi="Times New Roman" w:cs="Times New Roman"/>
          <w:color w:val="000000"/>
          <w:sz w:val="20"/>
          <w:szCs w:val="20"/>
        </w:rPr>
      </w:pPr>
    </w:p>
    <w:p w:rsidR="008740EF" w:rsidRPr="008740EF" w:rsidRDefault="008740EF" w:rsidP="008740EF">
      <w:pPr>
        <w:tabs>
          <w:tab w:val="left" w:pos="360"/>
        </w:tabs>
        <w:spacing w:after="0" w:line="240" w:lineRule="auto"/>
        <w:ind w:left="1440"/>
        <w:contextualSpacing/>
        <w:rPr>
          <w:rFonts w:ascii="Times New Roman" w:eastAsia="Calibri" w:hAnsi="Times New Roman" w:cs="Times New Roman"/>
          <w:color w:val="000000"/>
          <w:sz w:val="20"/>
          <w:szCs w:val="20"/>
        </w:rPr>
      </w:pPr>
      <w:r w:rsidRPr="008740EF">
        <w:rPr>
          <w:rFonts w:ascii="Times New Roman" w:eastAsia="Calibri" w:hAnsi="Times New Roman" w:cs="Times New Roman"/>
          <w:color w:val="000000"/>
          <w:sz w:val="20"/>
          <w:szCs w:val="20"/>
        </w:rPr>
        <w:lastRenderedPageBreak/>
        <w:t xml:space="preserve">Receipt from the Office of Research Ethics and Compliance of a substantiated finding of </w:t>
      </w:r>
      <w:r w:rsidR="00E014B9">
        <w:rPr>
          <w:rFonts w:ascii="Times New Roman" w:eastAsia="Calibri" w:hAnsi="Times New Roman" w:cs="Times New Roman"/>
          <w:color w:val="000000"/>
          <w:sz w:val="20"/>
          <w:szCs w:val="20"/>
        </w:rPr>
        <w:br/>
      </w:r>
      <w:r w:rsidRPr="008740EF">
        <w:rPr>
          <w:rFonts w:ascii="Times New Roman" w:eastAsia="Calibri" w:hAnsi="Times New Roman" w:cs="Times New Roman"/>
          <w:color w:val="000000"/>
          <w:sz w:val="20"/>
          <w:szCs w:val="20"/>
        </w:rPr>
        <w:t xml:space="preserve">repeated or egregious violation of federal, state and/or University policies regarding the conduct </w:t>
      </w:r>
      <w:r w:rsidR="00E014B9">
        <w:rPr>
          <w:rFonts w:ascii="Times New Roman" w:eastAsia="Calibri" w:hAnsi="Times New Roman" w:cs="Times New Roman"/>
          <w:color w:val="000000"/>
          <w:sz w:val="20"/>
          <w:szCs w:val="20"/>
        </w:rPr>
        <w:br/>
      </w:r>
      <w:r w:rsidRPr="008740EF">
        <w:rPr>
          <w:rFonts w:ascii="Times New Roman" w:eastAsia="Calibri" w:hAnsi="Times New Roman" w:cs="Times New Roman"/>
          <w:color w:val="000000"/>
          <w:sz w:val="20"/>
          <w:szCs w:val="20"/>
        </w:rPr>
        <w:t>of ethical research, academic integrity, or financial practices in sponsored research;</w:t>
      </w:r>
    </w:p>
    <w:p w:rsidR="008740EF" w:rsidRPr="008740EF" w:rsidRDefault="008740EF" w:rsidP="008740EF">
      <w:pPr>
        <w:tabs>
          <w:tab w:val="left" w:pos="360"/>
        </w:tabs>
        <w:spacing w:after="0" w:line="240" w:lineRule="auto"/>
        <w:ind w:left="1440"/>
        <w:contextualSpacing/>
        <w:rPr>
          <w:rFonts w:ascii="Times New Roman" w:eastAsia="Calibri" w:hAnsi="Times New Roman" w:cs="Times New Roman"/>
          <w:color w:val="000000"/>
          <w:sz w:val="20"/>
          <w:szCs w:val="20"/>
        </w:rPr>
      </w:pPr>
    </w:p>
    <w:p w:rsidR="008740EF" w:rsidRPr="008740EF" w:rsidRDefault="008740EF" w:rsidP="008740EF">
      <w:pPr>
        <w:tabs>
          <w:tab w:val="left" w:pos="360"/>
        </w:tabs>
        <w:spacing w:after="0" w:line="240" w:lineRule="auto"/>
        <w:ind w:left="1440"/>
        <w:contextualSpacing/>
        <w:rPr>
          <w:rFonts w:ascii="Times New Roman" w:eastAsia="Calibri" w:hAnsi="Times New Roman" w:cs="Times New Roman"/>
          <w:color w:val="000000"/>
          <w:sz w:val="20"/>
          <w:szCs w:val="20"/>
        </w:rPr>
      </w:pPr>
      <w:r w:rsidRPr="008740EF">
        <w:rPr>
          <w:rFonts w:ascii="Times New Roman" w:eastAsia="Calibri" w:hAnsi="Times New Roman" w:cs="Times New Roman"/>
          <w:color w:val="000000"/>
          <w:sz w:val="20"/>
          <w:szCs w:val="20"/>
        </w:rPr>
        <w:t xml:space="preserve">Receipt from the Academic Freedom, Ethics, and Grievance Committee (AFEGC) of a substantiated finding regarding repeated or egregious violations of academic freedom </w:t>
      </w:r>
      <w:r w:rsidR="00E014B9">
        <w:rPr>
          <w:rFonts w:ascii="Times New Roman" w:eastAsia="Calibri" w:hAnsi="Times New Roman" w:cs="Times New Roman"/>
          <w:color w:val="000000"/>
          <w:sz w:val="20"/>
          <w:szCs w:val="20"/>
        </w:rPr>
        <w:br/>
      </w:r>
      <w:r w:rsidRPr="008740EF">
        <w:rPr>
          <w:rFonts w:ascii="Times New Roman" w:eastAsia="Calibri" w:hAnsi="Times New Roman" w:cs="Times New Roman"/>
          <w:color w:val="000000"/>
          <w:sz w:val="20"/>
          <w:szCs w:val="20"/>
        </w:rPr>
        <w:t>(University Policy 3.3.13) or the Code of Ethics (University Policy 1.17).</w:t>
      </w:r>
    </w:p>
    <w:p w:rsidR="008740EF" w:rsidRPr="008740EF" w:rsidRDefault="008740EF" w:rsidP="008740EF">
      <w:pPr>
        <w:tabs>
          <w:tab w:val="left" w:pos="360"/>
        </w:tabs>
        <w:spacing w:after="0" w:line="240" w:lineRule="auto"/>
        <w:rPr>
          <w:rFonts w:ascii="Times New Roman" w:eastAsia="Calibri" w:hAnsi="Times New Roman" w:cs="Times New Roman"/>
          <w:color w:val="000000"/>
          <w:sz w:val="20"/>
          <w:szCs w:val="20"/>
        </w:rPr>
      </w:pPr>
    </w:p>
    <w:p w:rsidR="008740EF" w:rsidRPr="008740EF" w:rsidRDefault="008740EF" w:rsidP="008740EF">
      <w:pPr>
        <w:numPr>
          <w:ilvl w:val="2"/>
          <w:numId w:val="11"/>
        </w:numPr>
        <w:tabs>
          <w:tab w:val="left" w:pos="360"/>
        </w:tabs>
        <w:spacing w:after="0" w:line="240" w:lineRule="auto"/>
        <w:ind w:left="1800" w:hanging="360"/>
        <w:contextualSpacing/>
        <w:rPr>
          <w:rFonts w:ascii="Times New Roman" w:eastAsia="Calibri" w:hAnsi="Times New Roman" w:cs="Times New Roman"/>
          <w:color w:val="000000"/>
          <w:sz w:val="20"/>
          <w:szCs w:val="20"/>
        </w:rPr>
      </w:pPr>
      <w:r w:rsidRPr="008740EF">
        <w:rPr>
          <w:rFonts w:ascii="Times New Roman" w:eastAsia="Calibri" w:hAnsi="Times New Roman" w:cs="Times New Roman"/>
          <w:color w:val="000000"/>
          <w:sz w:val="20"/>
          <w:szCs w:val="20"/>
        </w:rPr>
        <w:t xml:space="preserve">The Provost will notify the faculty member in writing that suspension proceedings are </w:t>
      </w:r>
      <w:r w:rsidR="00447632">
        <w:rPr>
          <w:rFonts w:ascii="Times New Roman" w:eastAsia="Calibri" w:hAnsi="Times New Roman" w:cs="Times New Roman"/>
          <w:color w:val="000000"/>
          <w:sz w:val="20"/>
          <w:szCs w:val="20"/>
        </w:rPr>
        <w:br/>
      </w:r>
      <w:r w:rsidRPr="008740EF">
        <w:rPr>
          <w:rFonts w:ascii="Times New Roman" w:eastAsia="Calibri" w:hAnsi="Times New Roman" w:cs="Times New Roman"/>
          <w:color w:val="000000"/>
          <w:sz w:val="20"/>
          <w:szCs w:val="20"/>
        </w:rPr>
        <w:t>being initiated. The notification will include the alleged misconduct, the substantiated findings of a violation, and the office or entity issuing the findings. The Provost will also direct this information to the CFSC, with a request for its review and recommendation. The Provost’s written notification to the faculty member and referral to the CFSC will be submitted within five (5) business days of his or her receipt of the aforementioned substantiated and finalized violation.</w:t>
      </w:r>
    </w:p>
    <w:p w:rsidR="008740EF" w:rsidRPr="008740EF" w:rsidRDefault="008740EF" w:rsidP="008740EF">
      <w:pPr>
        <w:tabs>
          <w:tab w:val="left" w:pos="360"/>
        </w:tabs>
        <w:spacing w:after="0" w:line="240" w:lineRule="auto"/>
        <w:rPr>
          <w:rFonts w:ascii="Times New Roman" w:eastAsia="Calibri" w:hAnsi="Times New Roman" w:cs="Times New Roman"/>
          <w:color w:val="000000"/>
          <w:sz w:val="20"/>
          <w:szCs w:val="20"/>
        </w:rPr>
      </w:pPr>
    </w:p>
    <w:p w:rsidR="008740EF" w:rsidRPr="008740EF" w:rsidRDefault="008740EF" w:rsidP="008740EF">
      <w:pPr>
        <w:numPr>
          <w:ilvl w:val="2"/>
          <w:numId w:val="11"/>
        </w:numPr>
        <w:tabs>
          <w:tab w:val="left" w:pos="360"/>
        </w:tabs>
        <w:spacing w:after="0" w:line="240" w:lineRule="auto"/>
        <w:ind w:left="1800" w:hanging="360"/>
        <w:contextualSpacing/>
        <w:rPr>
          <w:rFonts w:ascii="Times New Roman" w:eastAsia="Calibri" w:hAnsi="Times New Roman" w:cs="Times New Roman"/>
          <w:color w:val="000000"/>
          <w:sz w:val="20"/>
          <w:szCs w:val="20"/>
        </w:rPr>
      </w:pPr>
      <w:r w:rsidRPr="008740EF">
        <w:rPr>
          <w:rFonts w:ascii="Times New Roman" w:eastAsia="Calibri" w:hAnsi="Times New Roman" w:cs="Times New Roman"/>
          <w:color w:val="000000"/>
          <w:sz w:val="20"/>
          <w:szCs w:val="20"/>
        </w:rPr>
        <w:t xml:space="preserve">The faculty member will have an opportunity to provide a written response to the charges </w:t>
      </w:r>
      <w:r w:rsidR="00447632">
        <w:rPr>
          <w:rFonts w:ascii="Times New Roman" w:eastAsia="Calibri" w:hAnsi="Times New Roman" w:cs="Times New Roman"/>
          <w:color w:val="000000"/>
          <w:sz w:val="20"/>
          <w:szCs w:val="20"/>
        </w:rPr>
        <w:br/>
      </w:r>
      <w:r w:rsidRPr="008740EF">
        <w:rPr>
          <w:rFonts w:ascii="Times New Roman" w:eastAsia="Calibri" w:hAnsi="Times New Roman" w:cs="Times New Roman"/>
          <w:color w:val="000000"/>
          <w:sz w:val="20"/>
          <w:szCs w:val="20"/>
        </w:rPr>
        <w:t>for consideration by the CFSC. The faculty member’s written statement shall be submitted within five (5) business days of the written notification from the Provost that the matter has been referred to the CFSC.</w:t>
      </w:r>
    </w:p>
    <w:p w:rsidR="008740EF" w:rsidRPr="008740EF" w:rsidRDefault="008740EF" w:rsidP="008740EF">
      <w:pPr>
        <w:spacing w:after="0" w:line="240" w:lineRule="auto"/>
        <w:ind w:left="720"/>
        <w:contextualSpacing/>
        <w:rPr>
          <w:rFonts w:ascii="Times New Roman" w:eastAsia="Calibri" w:hAnsi="Times New Roman" w:cs="Times New Roman"/>
          <w:color w:val="000000"/>
          <w:sz w:val="20"/>
          <w:szCs w:val="20"/>
        </w:rPr>
      </w:pPr>
    </w:p>
    <w:p w:rsidR="008740EF" w:rsidRPr="008740EF" w:rsidRDefault="008740EF" w:rsidP="008740EF">
      <w:pPr>
        <w:numPr>
          <w:ilvl w:val="2"/>
          <w:numId w:val="11"/>
        </w:numPr>
        <w:tabs>
          <w:tab w:val="left" w:pos="360"/>
        </w:tabs>
        <w:spacing w:after="0" w:line="240" w:lineRule="auto"/>
        <w:ind w:left="1800" w:hanging="360"/>
        <w:contextualSpacing/>
        <w:rPr>
          <w:rFonts w:ascii="Times New Roman" w:eastAsia="Calibri" w:hAnsi="Times New Roman" w:cs="Times New Roman"/>
          <w:color w:val="000000"/>
          <w:sz w:val="20"/>
          <w:szCs w:val="20"/>
        </w:rPr>
      </w:pPr>
      <w:r w:rsidRPr="008740EF">
        <w:rPr>
          <w:rFonts w:ascii="Times New Roman" w:eastAsia="Calibri" w:hAnsi="Times New Roman" w:cs="Times New Roman"/>
          <w:color w:val="000000"/>
          <w:sz w:val="20"/>
          <w:szCs w:val="20"/>
        </w:rPr>
        <w:t xml:space="preserve">The CFSC will review the information regarding the allegation and the faculty member’s response and will recommend to the Provost whether a suspension should be imposed. If </w:t>
      </w:r>
      <w:r w:rsidR="00447632">
        <w:rPr>
          <w:rFonts w:ascii="Times New Roman" w:eastAsia="Calibri" w:hAnsi="Times New Roman" w:cs="Times New Roman"/>
          <w:color w:val="000000"/>
          <w:sz w:val="20"/>
          <w:szCs w:val="20"/>
        </w:rPr>
        <w:br/>
      </w:r>
      <w:r w:rsidRPr="008740EF">
        <w:rPr>
          <w:rFonts w:ascii="Times New Roman" w:eastAsia="Calibri" w:hAnsi="Times New Roman" w:cs="Times New Roman"/>
          <w:color w:val="000000"/>
          <w:sz w:val="20"/>
          <w:szCs w:val="20"/>
        </w:rPr>
        <w:t xml:space="preserve">the CFSC recommends imposing a suspension, the CFSC will also recommend the length </w:t>
      </w:r>
      <w:r w:rsidR="00447632">
        <w:rPr>
          <w:rFonts w:ascii="Times New Roman" w:eastAsia="Calibri" w:hAnsi="Times New Roman" w:cs="Times New Roman"/>
          <w:color w:val="000000"/>
          <w:sz w:val="20"/>
          <w:szCs w:val="20"/>
        </w:rPr>
        <w:br/>
      </w:r>
      <w:r w:rsidRPr="008740EF">
        <w:rPr>
          <w:rFonts w:ascii="Times New Roman" w:eastAsia="Calibri" w:hAnsi="Times New Roman" w:cs="Times New Roman"/>
          <w:color w:val="000000"/>
          <w:sz w:val="20"/>
          <w:szCs w:val="20"/>
        </w:rPr>
        <w:t xml:space="preserve">and conditions of the suspension to be imposed. A CFSC recommendation shall be based </w:t>
      </w:r>
      <w:r w:rsidR="00447632">
        <w:rPr>
          <w:rFonts w:ascii="Times New Roman" w:eastAsia="Calibri" w:hAnsi="Times New Roman" w:cs="Times New Roman"/>
          <w:color w:val="000000"/>
          <w:sz w:val="20"/>
          <w:szCs w:val="20"/>
        </w:rPr>
        <w:br/>
      </w:r>
      <w:r w:rsidRPr="008740EF">
        <w:rPr>
          <w:rFonts w:ascii="Times New Roman" w:eastAsia="Calibri" w:hAnsi="Times New Roman" w:cs="Times New Roman"/>
          <w:color w:val="000000"/>
          <w:sz w:val="20"/>
          <w:szCs w:val="20"/>
        </w:rPr>
        <w:t xml:space="preserve">on a majority vote of the members of the committee. In the event the vote is not unanimous, minority reports may also be submitted to the Provost (as defined in XIV.C.2.e). The Dean </w:t>
      </w:r>
      <w:r w:rsidR="00447632">
        <w:rPr>
          <w:rFonts w:ascii="Times New Roman" w:eastAsia="Calibri" w:hAnsi="Times New Roman" w:cs="Times New Roman"/>
          <w:color w:val="000000"/>
          <w:sz w:val="20"/>
          <w:szCs w:val="20"/>
        </w:rPr>
        <w:br/>
      </w:r>
      <w:r w:rsidRPr="008740EF">
        <w:rPr>
          <w:rFonts w:ascii="Times New Roman" w:eastAsia="Calibri" w:hAnsi="Times New Roman" w:cs="Times New Roman"/>
          <w:color w:val="000000"/>
          <w:sz w:val="20"/>
          <w:szCs w:val="20"/>
        </w:rPr>
        <w:t xml:space="preserve">is also required to write a separate report when his or her recommendation differs from the CFSC recommendation.  </w:t>
      </w:r>
      <w:r w:rsidRPr="008740EF">
        <w:rPr>
          <w:rFonts w:ascii="Times New Roman" w:eastAsia="Calibri" w:hAnsi="Times New Roman" w:cs="Times New Roman"/>
          <w:color w:val="000000"/>
          <w:sz w:val="20"/>
          <w:szCs w:val="20"/>
        </w:rPr>
        <w:br/>
      </w:r>
      <w:r w:rsidRPr="008740EF">
        <w:rPr>
          <w:rFonts w:ascii="Times New Roman" w:eastAsia="Calibri" w:hAnsi="Times New Roman" w:cs="Times New Roman"/>
          <w:color w:val="000000"/>
          <w:sz w:val="20"/>
          <w:szCs w:val="20"/>
        </w:rPr>
        <w:br/>
      </w:r>
      <w:r w:rsidRPr="008740EF">
        <w:rPr>
          <w:rFonts w:ascii="Times New Roman" w:eastAsia="Calibri" w:hAnsi="Times New Roman" w:cs="Times New Roman"/>
          <w:color w:val="C00000"/>
          <w:sz w:val="20"/>
          <w:szCs w:val="20"/>
        </w:rPr>
        <w:br/>
        <w:t xml:space="preserve"> </w:t>
      </w:r>
    </w:p>
    <w:p w:rsidR="008740EF" w:rsidRPr="008740EF" w:rsidRDefault="008740EF" w:rsidP="008740EF">
      <w:pPr>
        <w:numPr>
          <w:ilvl w:val="2"/>
          <w:numId w:val="11"/>
        </w:numPr>
        <w:tabs>
          <w:tab w:val="left" w:pos="360"/>
        </w:tabs>
        <w:spacing w:after="0" w:line="240" w:lineRule="auto"/>
        <w:ind w:left="1800" w:hanging="360"/>
        <w:contextualSpacing/>
        <w:rPr>
          <w:rFonts w:ascii="Times New Roman" w:eastAsia="Calibri" w:hAnsi="Times New Roman" w:cs="Times New Roman"/>
          <w:color w:val="000000"/>
          <w:sz w:val="20"/>
          <w:szCs w:val="20"/>
        </w:rPr>
      </w:pPr>
      <w:r w:rsidRPr="008740EF">
        <w:rPr>
          <w:rFonts w:ascii="Times New Roman" w:eastAsia="Calibri" w:hAnsi="Times New Roman" w:cs="Times New Roman"/>
          <w:color w:val="000000"/>
          <w:sz w:val="20"/>
          <w:szCs w:val="20"/>
        </w:rPr>
        <w:t xml:space="preserve">The CFSC will submit its recommendation, including any minority reports and the Dean’s report (if required), in writing to the faculty member and the Provost within 10 business </w:t>
      </w:r>
      <w:r w:rsidR="00447632">
        <w:rPr>
          <w:rFonts w:ascii="Times New Roman" w:eastAsia="Calibri" w:hAnsi="Times New Roman" w:cs="Times New Roman"/>
          <w:color w:val="000000"/>
          <w:sz w:val="20"/>
          <w:szCs w:val="20"/>
        </w:rPr>
        <w:br/>
      </w:r>
      <w:r w:rsidRPr="008740EF">
        <w:rPr>
          <w:rFonts w:ascii="Times New Roman" w:eastAsia="Calibri" w:hAnsi="Times New Roman" w:cs="Times New Roman"/>
          <w:color w:val="000000"/>
          <w:sz w:val="20"/>
          <w:szCs w:val="20"/>
        </w:rPr>
        <w:t>days of receiving the case for review.</w:t>
      </w:r>
      <w:r w:rsidRPr="008740EF">
        <w:rPr>
          <w:rFonts w:ascii="Times New Roman" w:eastAsia="Calibri" w:hAnsi="Times New Roman" w:cs="Times New Roman"/>
          <w:color w:val="000000"/>
          <w:sz w:val="20"/>
          <w:szCs w:val="20"/>
        </w:rPr>
        <w:br/>
      </w:r>
    </w:p>
    <w:p w:rsidR="008740EF" w:rsidRPr="008740EF" w:rsidRDefault="008740EF" w:rsidP="008740EF">
      <w:pPr>
        <w:numPr>
          <w:ilvl w:val="2"/>
          <w:numId w:val="11"/>
        </w:numPr>
        <w:tabs>
          <w:tab w:val="left" w:pos="360"/>
        </w:tabs>
        <w:spacing w:after="0" w:line="240" w:lineRule="auto"/>
        <w:ind w:left="1800" w:hanging="360"/>
        <w:contextualSpacing/>
        <w:rPr>
          <w:rFonts w:ascii="Times New Roman" w:eastAsia="Calibri" w:hAnsi="Times New Roman" w:cs="Times New Roman"/>
          <w:color w:val="000000"/>
          <w:sz w:val="20"/>
          <w:szCs w:val="20"/>
        </w:rPr>
      </w:pPr>
      <w:r w:rsidRPr="008740EF">
        <w:rPr>
          <w:rFonts w:ascii="Times New Roman" w:eastAsia="Calibri" w:hAnsi="Times New Roman" w:cs="Times New Roman"/>
          <w:sz w:val="20"/>
          <w:szCs w:val="20"/>
        </w:rPr>
        <w:t xml:space="preserve">The faculty member may file an intent to appeal the CFSC recommendation to the FRC within five (5) business days of receipt of the CFSC’s recommendation following the provisions in XVII. </w:t>
      </w:r>
      <w:r w:rsidRPr="008740EF">
        <w:rPr>
          <w:rFonts w:ascii="Times New Roman" w:eastAsia="Calibri" w:hAnsi="Times New Roman" w:cs="Times New Roman"/>
          <w:color w:val="000000"/>
          <w:sz w:val="20"/>
          <w:szCs w:val="20"/>
        </w:rPr>
        <w:t xml:space="preserve">The FRC shall refer to the AFEGC any matters that fall within the </w:t>
      </w:r>
      <w:r w:rsidRPr="008740EF">
        <w:rPr>
          <w:rFonts w:ascii="Times New Roman" w:eastAsia="Calibri" w:hAnsi="Times New Roman" w:cs="Times New Roman"/>
          <w:color w:val="000000"/>
          <w:sz w:val="20"/>
          <w:szCs w:val="20"/>
        </w:rPr>
        <w:br/>
        <w:t xml:space="preserve">AFEGC’s jurisdiction, and shall consider the AFEGC’s findings or recommendations </w:t>
      </w:r>
      <w:r w:rsidR="00447632">
        <w:rPr>
          <w:rFonts w:ascii="Times New Roman" w:eastAsia="Calibri" w:hAnsi="Times New Roman" w:cs="Times New Roman"/>
          <w:color w:val="000000"/>
          <w:sz w:val="20"/>
          <w:szCs w:val="20"/>
        </w:rPr>
        <w:br/>
      </w:r>
      <w:r w:rsidRPr="008740EF">
        <w:rPr>
          <w:rFonts w:ascii="Times New Roman" w:eastAsia="Calibri" w:hAnsi="Times New Roman" w:cs="Times New Roman"/>
          <w:color w:val="000000"/>
          <w:sz w:val="20"/>
          <w:szCs w:val="20"/>
        </w:rPr>
        <w:t>within its review of the case.</w:t>
      </w:r>
      <w:r w:rsidRPr="008740EF">
        <w:rPr>
          <w:rFonts w:ascii="Times New Roman" w:eastAsia="Calibri" w:hAnsi="Times New Roman" w:cs="Times New Roman"/>
          <w:color w:val="000000"/>
          <w:sz w:val="20"/>
          <w:szCs w:val="20"/>
        </w:rPr>
        <w:br/>
      </w:r>
    </w:p>
    <w:p w:rsidR="008740EF" w:rsidRPr="008740EF" w:rsidRDefault="008740EF" w:rsidP="008740EF">
      <w:pPr>
        <w:numPr>
          <w:ilvl w:val="2"/>
          <w:numId w:val="11"/>
        </w:numPr>
        <w:tabs>
          <w:tab w:val="left" w:pos="360"/>
        </w:tabs>
        <w:spacing w:after="0" w:line="240" w:lineRule="auto"/>
        <w:ind w:left="1800" w:hanging="360"/>
        <w:contextualSpacing/>
        <w:rPr>
          <w:rFonts w:ascii="Times New Roman" w:eastAsia="Calibri" w:hAnsi="Times New Roman" w:cs="Times New Roman"/>
          <w:color w:val="000000"/>
          <w:sz w:val="20"/>
          <w:szCs w:val="20"/>
        </w:rPr>
      </w:pPr>
      <w:r w:rsidRPr="008740EF">
        <w:rPr>
          <w:rFonts w:ascii="Times New Roman" w:eastAsia="Calibri" w:hAnsi="Times New Roman" w:cs="Times New Roman"/>
          <w:color w:val="000000"/>
          <w:sz w:val="20"/>
          <w:szCs w:val="20"/>
        </w:rPr>
        <w:t xml:space="preserve">The faculty member retains the right to file a grievance at any time with the AFEGC, following the provisions of University Policy 3.3.8, if the faculty member believes their academic freedom, the Code of Ethics, or any other </w:t>
      </w:r>
      <w:r w:rsidRPr="008740EF">
        <w:rPr>
          <w:rFonts w:ascii="Times New Roman" w:eastAsia="Calibri" w:hAnsi="Times New Roman" w:cs="Times New Roman"/>
          <w:color w:val="000000"/>
          <w:sz w:val="20"/>
          <w:szCs w:val="20"/>
        </w:rPr>
        <w:lastRenderedPageBreak/>
        <w:t xml:space="preserve">policy under the AFEGC’s jurisdiction has been violated. However, any such grievance by itself does not constitute an appeal of disciplinary recommendations. The AFEGC will communicate its findings and recommendations in writing to the faculty member with a copy to the Provost. </w:t>
      </w:r>
    </w:p>
    <w:p w:rsidR="008740EF" w:rsidRPr="008740EF" w:rsidRDefault="008740EF" w:rsidP="008740EF">
      <w:pPr>
        <w:tabs>
          <w:tab w:val="left" w:pos="360"/>
        </w:tabs>
        <w:spacing w:after="0" w:line="240" w:lineRule="auto"/>
        <w:rPr>
          <w:rFonts w:ascii="Times New Roman" w:eastAsia="Calibri" w:hAnsi="Times New Roman" w:cs="Times New Roman"/>
          <w:color w:val="000000"/>
          <w:sz w:val="20"/>
          <w:szCs w:val="20"/>
        </w:rPr>
      </w:pPr>
    </w:p>
    <w:p w:rsidR="008740EF" w:rsidRPr="008740EF" w:rsidRDefault="008740EF" w:rsidP="008740EF">
      <w:pPr>
        <w:numPr>
          <w:ilvl w:val="2"/>
          <w:numId w:val="11"/>
        </w:numPr>
        <w:tabs>
          <w:tab w:val="left" w:pos="360"/>
        </w:tabs>
        <w:spacing w:after="0" w:line="240" w:lineRule="auto"/>
        <w:ind w:left="1800" w:hanging="360"/>
        <w:contextualSpacing/>
        <w:rPr>
          <w:rFonts w:ascii="Times New Roman" w:eastAsia="Calibri" w:hAnsi="Times New Roman" w:cs="Times New Roman"/>
          <w:color w:val="000000"/>
          <w:sz w:val="20"/>
          <w:szCs w:val="20"/>
        </w:rPr>
      </w:pPr>
      <w:r w:rsidRPr="008740EF">
        <w:rPr>
          <w:rFonts w:ascii="Times New Roman" w:eastAsia="Calibri" w:hAnsi="Times New Roman" w:cs="Times New Roman"/>
          <w:color w:val="000000"/>
          <w:sz w:val="20"/>
          <w:szCs w:val="20"/>
        </w:rPr>
        <w:t xml:space="preserve">The Provost will review suspension recommendations made by the CFSC including any minority reports, the Dean’s report (if required), any appeal recommendations made by the FRC and/or the AFEGC including any minority reports, and all supporting materials, and make a decision regarding the disciplinary action. If there is an appeal, the Provost will </w:t>
      </w:r>
      <w:r w:rsidR="00F002AA">
        <w:rPr>
          <w:rFonts w:ascii="Times New Roman" w:eastAsia="Calibri" w:hAnsi="Times New Roman" w:cs="Times New Roman"/>
          <w:color w:val="000000"/>
          <w:sz w:val="20"/>
          <w:szCs w:val="20"/>
        </w:rPr>
        <w:br/>
      </w:r>
      <w:r w:rsidRPr="008740EF">
        <w:rPr>
          <w:rFonts w:ascii="Times New Roman" w:eastAsia="Calibri" w:hAnsi="Times New Roman" w:cs="Times New Roman"/>
          <w:color w:val="000000"/>
          <w:sz w:val="20"/>
          <w:szCs w:val="20"/>
        </w:rPr>
        <w:t xml:space="preserve">notify the faculty member, DFSC/SFSC, CFSC and FRC of the decision in writing within </w:t>
      </w:r>
      <w:r w:rsidR="00F002AA">
        <w:rPr>
          <w:rFonts w:ascii="Times New Roman" w:eastAsia="Calibri" w:hAnsi="Times New Roman" w:cs="Times New Roman"/>
          <w:color w:val="000000"/>
          <w:sz w:val="20"/>
          <w:szCs w:val="20"/>
        </w:rPr>
        <w:br/>
      </w:r>
      <w:r w:rsidRPr="008740EF">
        <w:rPr>
          <w:rFonts w:ascii="Times New Roman" w:eastAsia="Calibri" w:hAnsi="Times New Roman" w:cs="Times New Roman"/>
          <w:color w:val="000000"/>
          <w:sz w:val="20"/>
          <w:szCs w:val="20"/>
        </w:rPr>
        <w:t xml:space="preserve">10 business days of receipt of the CFSC recommendation. If there is no appeal, the Provost will notify the faculty member, DFSC/SFSC, and the CFSC of the decision in writing </w:t>
      </w:r>
      <w:r w:rsidR="00F002AA">
        <w:rPr>
          <w:rFonts w:ascii="Times New Roman" w:eastAsia="Calibri" w:hAnsi="Times New Roman" w:cs="Times New Roman"/>
          <w:color w:val="000000"/>
          <w:sz w:val="20"/>
          <w:szCs w:val="20"/>
        </w:rPr>
        <w:br/>
      </w:r>
      <w:r w:rsidRPr="008740EF">
        <w:rPr>
          <w:rFonts w:ascii="Times New Roman" w:eastAsia="Calibri" w:hAnsi="Times New Roman" w:cs="Times New Roman"/>
          <w:color w:val="000000"/>
          <w:sz w:val="20"/>
          <w:szCs w:val="20"/>
        </w:rPr>
        <w:t xml:space="preserve">within 10 business days of the receipt of the CFSC’s recommendation. If the decision </w:t>
      </w:r>
      <w:r w:rsidR="00F002AA">
        <w:rPr>
          <w:rFonts w:ascii="Times New Roman" w:eastAsia="Calibri" w:hAnsi="Times New Roman" w:cs="Times New Roman"/>
          <w:color w:val="000000"/>
          <w:sz w:val="20"/>
          <w:szCs w:val="20"/>
        </w:rPr>
        <w:br/>
      </w:r>
      <w:r w:rsidRPr="008740EF">
        <w:rPr>
          <w:rFonts w:ascii="Times New Roman" w:eastAsia="Calibri" w:hAnsi="Times New Roman" w:cs="Times New Roman"/>
          <w:color w:val="000000"/>
          <w:sz w:val="20"/>
          <w:szCs w:val="20"/>
        </w:rPr>
        <w:t xml:space="preserve">results in a suspension, the written decision will include details of the conditions thereof, </w:t>
      </w:r>
      <w:r w:rsidR="00F002AA">
        <w:rPr>
          <w:rFonts w:ascii="Times New Roman" w:eastAsia="Calibri" w:hAnsi="Times New Roman" w:cs="Times New Roman"/>
          <w:color w:val="000000"/>
          <w:sz w:val="20"/>
          <w:szCs w:val="20"/>
        </w:rPr>
        <w:br/>
      </w:r>
      <w:r w:rsidRPr="008740EF">
        <w:rPr>
          <w:rFonts w:ascii="Times New Roman" w:eastAsia="Calibri" w:hAnsi="Times New Roman" w:cs="Times New Roman"/>
          <w:color w:val="000000"/>
          <w:sz w:val="20"/>
          <w:szCs w:val="20"/>
        </w:rPr>
        <w:t>and a timeline that identifies the start and end date. The written notification also will be copied to the official personnel files.</w:t>
      </w:r>
      <w:r w:rsidRPr="008740EF">
        <w:rPr>
          <w:rFonts w:ascii="Times New Roman" w:eastAsia="Calibri" w:hAnsi="Times New Roman" w:cs="Times New Roman"/>
          <w:color w:val="000000"/>
          <w:sz w:val="20"/>
          <w:szCs w:val="20"/>
        </w:rPr>
        <w:br/>
      </w:r>
    </w:p>
    <w:p w:rsidR="008740EF" w:rsidRPr="008740EF" w:rsidRDefault="008740EF" w:rsidP="008740EF">
      <w:pPr>
        <w:numPr>
          <w:ilvl w:val="0"/>
          <w:numId w:val="11"/>
        </w:numPr>
        <w:spacing w:after="0" w:line="240" w:lineRule="auto"/>
        <w:contextualSpacing/>
        <w:rPr>
          <w:rFonts w:ascii="Times New Roman" w:eastAsia="Calibri" w:hAnsi="Times New Roman" w:cs="Times New Roman"/>
          <w:color w:val="000000"/>
          <w:sz w:val="20"/>
          <w:szCs w:val="20"/>
        </w:rPr>
      </w:pPr>
      <w:r w:rsidRPr="008740EF">
        <w:rPr>
          <w:rFonts w:ascii="Times New Roman" w:eastAsia="Calibri" w:hAnsi="Times New Roman" w:cs="Times New Roman"/>
          <w:color w:val="000000"/>
          <w:sz w:val="20"/>
          <w:szCs w:val="20"/>
        </w:rPr>
        <w:t xml:space="preserve">If the suspension includes corrective actions to be taken prior to reinstatement, the requirements of the corrective actions, including timeline and acceptable documentation, will be described in the same </w:t>
      </w:r>
      <w:r w:rsidR="00F002AA">
        <w:rPr>
          <w:rFonts w:ascii="Times New Roman" w:eastAsia="Calibri" w:hAnsi="Times New Roman" w:cs="Times New Roman"/>
          <w:color w:val="000000"/>
          <w:sz w:val="20"/>
          <w:szCs w:val="20"/>
        </w:rPr>
        <w:br/>
      </w:r>
      <w:r w:rsidRPr="008740EF">
        <w:rPr>
          <w:rFonts w:ascii="Times New Roman" w:eastAsia="Calibri" w:hAnsi="Times New Roman" w:cs="Times New Roman"/>
          <w:color w:val="000000"/>
          <w:sz w:val="20"/>
          <w:szCs w:val="20"/>
        </w:rPr>
        <w:t>written notification from the Provost. The faculty member may request, and shall receive, clarification of any conditions of such requirements.</w:t>
      </w:r>
    </w:p>
    <w:p w:rsidR="008740EF" w:rsidRPr="008740EF" w:rsidRDefault="008740EF" w:rsidP="008740EF">
      <w:pPr>
        <w:spacing w:after="0" w:line="240" w:lineRule="auto"/>
        <w:ind w:left="720"/>
        <w:contextualSpacing/>
        <w:rPr>
          <w:rFonts w:ascii="Times New Roman" w:eastAsia="Calibri" w:hAnsi="Times New Roman" w:cs="Times New Roman"/>
          <w:color w:val="0070C0"/>
          <w:sz w:val="20"/>
          <w:szCs w:val="20"/>
        </w:rPr>
      </w:pPr>
    </w:p>
    <w:p w:rsidR="008740EF" w:rsidRPr="008740EF" w:rsidRDefault="008740EF" w:rsidP="008740EF">
      <w:pPr>
        <w:numPr>
          <w:ilvl w:val="0"/>
          <w:numId w:val="11"/>
        </w:numPr>
        <w:spacing w:after="0" w:line="240" w:lineRule="auto"/>
        <w:contextualSpacing/>
        <w:rPr>
          <w:rFonts w:ascii="Times New Roman" w:eastAsia="Calibri" w:hAnsi="Times New Roman" w:cs="Times New Roman"/>
          <w:color w:val="000000"/>
          <w:sz w:val="20"/>
          <w:szCs w:val="20"/>
        </w:rPr>
      </w:pPr>
      <w:r w:rsidRPr="008740EF">
        <w:rPr>
          <w:rFonts w:ascii="Times New Roman" w:eastAsia="Calibri" w:hAnsi="Times New Roman" w:cs="Times New Roman"/>
          <w:color w:val="000000"/>
          <w:sz w:val="20"/>
          <w:szCs w:val="20"/>
        </w:rPr>
        <w:t xml:space="preserve">If the reasons for suspension also constitute adequate cause for dismissal as described in </w:t>
      </w:r>
      <w:r w:rsidRPr="008740EF">
        <w:rPr>
          <w:rFonts w:ascii="Times New Roman" w:eastAsia="Calibri" w:hAnsi="Times New Roman" w:cs="Times New Roman"/>
          <w:sz w:val="20"/>
          <w:szCs w:val="20"/>
        </w:rPr>
        <w:t>Article XV</w:t>
      </w:r>
      <w:r w:rsidRPr="008740EF">
        <w:rPr>
          <w:rFonts w:ascii="Times New Roman" w:eastAsia="Calibri" w:hAnsi="Times New Roman" w:cs="Times New Roman"/>
          <w:color w:val="000000"/>
          <w:sz w:val="20"/>
          <w:szCs w:val="20"/>
        </w:rPr>
        <w:t xml:space="preserve">, the written notice of suspension from the Provost shall so indicate, and then the dismissal procedures delineated in </w:t>
      </w:r>
      <w:r w:rsidRPr="008740EF">
        <w:rPr>
          <w:rFonts w:ascii="Times New Roman" w:eastAsia="Calibri" w:hAnsi="Times New Roman" w:cs="Times New Roman"/>
          <w:sz w:val="20"/>
          <w:szCs w:val="20"/>
        </w:rPr>
        <w:t>Article XV</w:t>
      </w:r>
      <w:r w:rsidRPr="008740EF">
        <w:rPr>
          <w:rFonts w:ascii="Times New Roman" w:eastAsia="Calibri" w:hAnsi="Times New Roman" w:cs="Times New Roman"/>
          <w:color w:val="000000"/>
          <w:sz w:val="20"/>
          <w:szCs w:val="20"/>
        </w:rPr>
        <w:t xml:space="preserve"> will commence.</w:t>
      </w:r>
    </w:p>
    <w:p w:rsidR="008740EF" w:rsidRPr="008740EF" w:rsidRDefault="008740EF" w:rsidP="008740EF">
      <w:pPr>
        <w:spacing w:after="0" w:line="240" w:lineRule="auto"/>
        <w:ind w:left="720"/>
        <w:contextualSpacing/>
        <w:rPr>
          <w:rFonts w:ascii="Times New Roman" w:eastAsia="Calibri" w:hAnsi="Times New Roman" w:cs="Times New Roman"/>
          <w:color w:val="000000"/>
          <w:sz w:val="20"/>
          <w:szCs w:val="20"/>
        </w:rPr>
      </w:pPr>
    </w:p>
    <w:p w:rsidR="008740EF" w:rsidRPr="008740EF" w:rsidRDefault="008740EF" w:rsidP="008740EF">
      <w:pPr>
        <w:numPr>
          <w:ilvl w:val="0"/>
          <w:numId w:val="11"/>
        </w:numPr>
        <w:spacing w:after="0" w:line="240" w:lineRule="auto"/>
        <w:contextualSpacing/>
        <w:rPr>
          <w:rFonts w:ascii="Times New Roman" w:eastAsia="Calibri" w:hAnsi="Times New Roman" w:cs="Times New Roman"/>
          <w:color w:val="000000"/>
          <w:sz w:val="20"/>
          <w:szCs w:val="20"/>
        </w:rPr>
      </w:pPr>
      <w:r w:rsidRPr="008740EF">
        <w:rPr>
          <w:rFonts w:ascii="Times New Roman" w:eastAsia="Calibri" w:hAnsi="Times New Roman" w:cs="Times New Roman"/>
          <w:color w:val="000000"/>
          <w:sz w:val="20"/>
          <w:szCs w:val="20"/>
        </w:rPr>
        <w:t>An overview of the suspensions process is found in Appendix 6.</w:t>
      </w:r>
    </w:p>
    <w:p w:rsidR="008740EF" w:rsidRPr="008740EF" w:rsidRDefault="008740EF" w:rsidP="008740EF">
      <w:pPr>
        <w:tabs>
          <w:tab w:val="left" w:pos="360"/>
        </w:tabs>
        <w:spacing w:after="0" w:line="240" w:lineRule="auto"/>
        <w:ind w:left="720"/>
        <w:contextualSpacing/>
        <w:rPr>
          <w:rFonts w:ascii="Times New Roman" w:eastAsia="Calibri" w:hAnsi="Times New Roman" w:cs="Times New Roman"/>
          <w:color w:val="FF0000"/>
          <w:sz w:val="20"/>
          <w:szCs w:val="20"/>
        </w:rPr>
      </w:pPr>
    </w:p>
    <w:p w:rsidR="008740EF" w:rsidRPr="008740EF" w:rsidRDefault="008740EF" w:rsidP="008740EF">
      <w:pPr>
        <w:tabs>
          <w:tab w:val="left" w:pos="360"/>
        </w:tabs>
        <w:spacing w:after="0" w:line="240" w:lineRule="auto"/>
        <w:ind w:left="360" w:hanging="360"/>
        <w:rPr>
          <w:rFonts w:ascii="Times New Roman" w:eastAsia="Calibri" w:hAnsi="Times New Roman" w:cs="Times New Roman"/>
          <w:color w:val="0070C0"/>
          <w:sz w:val="20"/>
          <w:szCs w:val="20"/>
        </w:rPr>
      </w:pPr>
    </w:p>
    <w:p w:rsidR="008740EF" w:rsidRPr="008740EF" w:rsidRDefault="008740EF" w:rsidP="008740EF">
      <w:pPr>
        <w:tabs>
          <w:tab w:val="left" w:pos="360"/>
        </w:tabs>
        <w:spacing w:after="0" w:line="240" w:lineRule="auto"/>
        <w:ind w:left="360" w:hanging="360"/>
        <w:rPr>
          <w:rFonts w:ascii="Times New Roman" w:eastAsia="Calibri" w:hAnsi="Times New Roman" w:cs="Times New Roman"/>
          <w:color w:val="0070C0"/>
          <w:sz w:val="20"/>
          <w:szCs w:val="20"/>
        </w:rPr>
      </w:pPr>
    </w:p>
    <w:p w:rsidR="008740EF" w:rsidRPr="008740EF" w:rsidRDefault="008740EF" w:rsidP="008740EF">
      <w:pPr>
        <w:tabs>
          <w:tab w:val="left" w:pos="360"/>
        </w:tabs>
        <w:spacing w:after="0" w:line="240" w:lineRule="auto"/>
        <w:ind w:left="360" w:hanging="360"/>
        <w:rPr>
          <w:rFonts w:ascii="Times New Roman" w:eastAsia="Calibri" w:hAnsi="Times New Roman" w:cs="Times New Roman"/>
          <w:color w:val="0070C0"/>
          <w:sz w:val="20"/>
          <w:szCs w:val="20"/>
        </w:rPr>
      </w:pPr>
    </w:p>
    <w:p w:rsidR="008740EF" w:rsidRPr="008740EF" w:rsidRDefault="008740EF" w:rsidP="008740EF">
      <w:pPr>
        <w:tabs>
          <w:tab w:val="left" w:pos="360"/>
        </w:tabs>
        <w:spacing w:after="0" w:line="240" w:lineRule="auto"/>
        <w:ind w:left="360" w:hanging="360"/>
        <w:rPr>
          <w:rFonts w:ascii="Times New Roman" w:eastAsia="Calibri" w:hAnsi="Times New Roman" w:cs="Times New Roman"/>
          <w:color w:val="0070C0"/>
          <w:sz w:val="20"/>
          <w:szCs w:val="20"/>
        </w:rPr>
      </w:pPr>
    </w:p>
    <w:p w:rsidR="008740EF" w:rsidRPr="008740EF" w:rsidRDefault="008740EF" w:rsidP="008740EF">
      <w:pPr>
        <w:tabs>
          <w:tab w:val="left" w:pos="360"/>
        </w:tabs>
        <w:spacing w:after="0" w:line="240" w:lineRule="auto"/>
        <w:ind w:left="360" w:hanging="360"/>
        <w:rPr>
          <w:rFonts w:ascii="Times New Roman" w:eastAsia="Calibri" w:hAnsi="Times New Roman" w:cs="Times New Roman"/>
          <w:color w:val="0070C0"/>
          <w:sz w:val="20"/>
          <w:szCs w:val="20"/>
        </w:rPr>
      </w:pPr>
    </w:p>
    <w:p w:rsidR="008740EF" w:rsidRPr="008740EF" w:rsidRDefault="008740EF" w:rsidP="008740EF">
      <w:pPr>
        <w:tabs>
          <w:tab w:val="left" w:pos="360"/>
        </w:tabs>
        <w:spacing w:after="0" w:line="240" w:lineRule="auto"/>
        <w:ind w:left="360" w:hanging="360"/>
        <w:rPr>
          <w:rFonts w:ascii="Times New Roman" w:eastAsia="Calibri" w:hAnsi="Times New Roman" w:cs="Times New Roman"/>
          <w:color w:val="0070C0"/>
          <w:sz w:val="20"/>
          <w:szCs w:val="20"/>
        </w:rPr>
      </w:pPr>
    </w:p>
    <w:p w:rsidR="008740EF" w:rsidRPr="008740EF" w:rsidRDefault="008740EF" w:rsidP="008740EF">
      <w:pPr>
        <w:tabs>
          <w:tab w:val="left" w:pos="360"/>
        </w:tabs>
        <w:spacing w:after="0" w:line="240" w:lineRule="auto"/>
        <w:ind w:left="360" w:hanging="360"/>
        <w:rPr>
          <w:rFonts w:ascii="Times New Roman" w:eastAsia="Calibri" w:hAnsi="Times New Roman" w:cs="Times New Roman"/>
          <w:color w:val="0070C0"/>
          <w:sz w:val="20"/>
          <w:szCs w:val="20"/>
        </w:rPr>
      </w:pPr>
    </w:p>
    <w:p w:rsidR="008740EF" w:rsidRPr="008740EF" w:rsidRDefault="008740EF" w:rsidP="008740EF">
      <w:pPr>
        <w:spacing w:after="0" w:line="240" w:lineRule="auto"/>
        <w:rPr>
          <w:rFonts w:ascii="Times New Roman" w:eastAsia="Calibri" w:hAnsi="Times New Roman" w:cs="Times New Roman"/>
          <w:color w:val="000000"/>
          <w:sz w:val="20"/>
          <w:szCs w:val="20"/>
        </w:rPr>
        <w:sectPr w:rsidR="008740EF" w:rsidRPr="008740EF" w:rsidSect="00EB0E3E">
          <w:headerReference w:type="default" r:id="rId10"/>
          <w:footerReference w:type="default" r:id="rId11"/>
          <w:pgSz w:w="12240" w:h="15840"/>
          <w:pgMar w:top="1440" w:right="1440" w:bottom="1440" w:left="1440" w:header="432" w:footer="288" w:gutter="0"/>
          <w:pgNumType w:start="1"/>
          <w:cols w:space="720"/>
          <w:docGrid w:linePitch="360"/>
        </w:sectPr>
      </w:pPr>
    </w:p>
    <w:p w:rsidR="008740EF" w:rsidRPr="008740EF" w:rsidRDefault="008740EF" w:rsidP="008740EF">
      <w:pPr>
        <w:spacing w:after="0" w:line="240" w:lineRule="auto"/>
        <w:jc w:val="center"/>
        <w:rPr>
          <w:rFonts w:ascii="Times New Roman" w:eastAsia="Calibri" w:hAnsi="Times New Roman" w:cs="Times New Roman"/>
          <w:b/>
        </w:rPr>
      </w:pPr>
      <w:r w:rsidRPr="008740EF">
        <w:rPr>
          <w:rFonts w:ascii="Times New Roman" w:eastAsia="Calibri" w:hAnsi="Times New Roman" w:cs="Times New Roman"/>
          <w:b/>
        </w:rPr>
        <w:lastRenderedPageBreak/>
        <w:t>APPENDIX 6</w:t>
      </w:r>
    </w:p>
    <w:p w:rsidR="008740EF" w:rsidRPr="008740EF" w:rsidRDefault="008740EF" w:rsidP="008740EF">
      <w:pPr>
        <w:spacing w:after="0" w:line="240" w:lineRule="auto"/>
        <w:jc w:val="center"/>
        <w:rPr>
          <w:rFonts w:ascii="Times New Roman" w:eastAsia="Calibri" w:hAnsi="Times New Roman" w:cs="Times New Roman"/>
          <w:sz w:val="20"/>
          <w:szCs w:val="20"/>
        </w:rPr>
      </w:pPr>
    </w:p>
    <w:p w:rsidR="008740EF" w:rsidRPr="008740EF" w:rsidRDefault="008740EF" w:rsidP="008740EF">
      <w:pPr>
        <w:spacing w:after="0" w:line="240" w:lineRule="auto"/>
        <w:jc w:val="center"/>
        <w:rPr>
          <w:rFonts w:ascii="Times New Roman" w:eastAsia="Calibri" w:hAnsi="Times New Roman" w:cs="Times New Roman"/>
          <w:b/>
        </w:rPr>
      </w:pPr>
      <w:r w:rsidRPr="008740EF">
        <w:rPr>
          <w:rFonts w:ascii="Times New Roman" w:eastAsia="Calibri" w:hAnsi="Times New Roman" w:cs="Times New Roman"/>
          <w:b/>
        </w:rPr>
        <w:t>Overview of the Suspension Process</w:t>
      </w:r>
    </w:p>
    <w:p w:rsidR="008740EF" w:rsidRPr="008740EF" w:rsidRDefault="008740EF" w:rsidP="008740EF">
      <w:pPr>
        <w:spacing w:after="0" w:line="240" w:lineRule="auto"/>
        <w:jc w:val="center"/>
        <w:rPr>
          <w:rFonts w:ascii="Times New Roman" w:eastAsia="Calibri" w:hAnsi="Times New Roman" w:cs="Times New Roman"/>
          <w:sz w:val="20"/>
          <w:szCs w:val="20"/>
        </w:rPr>
      </w:pPr>
    </w:p>
    <w:p w:rsidR="008740EF" w:rsidRPr="008740EF" w:rsidRDefault="008740EF" w:rsidP="008740EF">
      <w:pPr>
        <w:spacing w:after="0" w:line="240" w:lineRule="auto"/>
        <w:jc w:val="center"/>
        <w:rPr>
          <w:rFonts w:ascii="Times New Roman" w:eastAsia="Calibri" w:hAnsi="Times New Roman" w:cs="Times New Roman"/>
          <w:sz w:val="20"/>
          <w:szCs w:val="20"/>
        </w:rPr>
      </w:pPr>
    </w:p>
    <w:p w:rsidR="008740EF" w:rsidRPr="008740EF" w:rsidRDefault="008740EF" w:rsidP="008740EF">
      <w:pPr>
        <w:spacing w:after="0" w:line="240" w:lineRule="auto"/>
        <w:rPr>
          <w:rFonts w:ascii="Times New Roman" w:eastAsia="Calibri" w:hAnsi="Times New Roman" w:cs="Times New Roman"/>
          <w:sz w:val="20"/>
          <w:szCs w:val="20"/>
        </w:rPr>
      </w:pPr>
      <w:r w:rsidRPr="008740EF">
        <w:rPr>
          <w:rFonts w:ascii="Times New Roman" w:eastAsia="Calibri" w:hAnsi="Times New Roman" w:cs="Times New Roman"/>
          <w:noProof/>
          <w:sz w:val="20"/>
          <w:szCs w:val="20"/>
        </w:rPr>
        <mc:AlternateContent>
          <mc:Choice Requires="wps">
            <w:drawing>
              <wp:anchor distT="0" distB="0" distL="114300" distR="114300" simplePos="0" relativeHeight="251689984" behindDoc="0" locked="0" layoutInCell="1" allowOverlap="1" wp14:anchorId="6F3D7BF6" wp14:editId="24C983A8">
                <wp:simplePos x="0" y="0"/>
                <wp:positionH relativeFrom="column">
                  <wp:posOffset>271145</wp:posOffset>
                </wp:positionH>
                <wp:positionV relativeFrom="paragraph">
                  <wp:posOffset>37465</wp:posOffset>
                </wp:positionV>
                <wp:extent cx="1828800" cy="575945"/>
                <wp:effectExtent l="0" t="0" r="19050" b="14605"/>
                <wp:wrapNone/>
                <wp:docPr id="2" name="Rectangle 2"/>
                <wp:cNvGraphicFramePr/>
                <a:graphic xmlns:a="http://schemas.openxmlformats.org/drawingml/2006/main">
                  <a:graphicData uri="http://schemas.microsoft.com/office/word/2010/wordprocessingShape">
                    <wps:wsp>
                      <wps:cNvSpPr/>
                      <wps:spPr>
                        <a:xfrm>
                          <a:off x="0" y="0"/>
                          <a:ext cx="1828800" cy="575945"/>
                        </a:xfrm>
                        <a:prstGeom prst="rect">
                          <a:avLst/>
                        </a:prstGeom>
                        <a:solidFill>
                          <a:sysClr val="window" lastClr="FFFFFF"/>
                        </a:solidFill>
                        <a:ln w="9525" cap="flat" cmpd="sng" algn="ctr">
                          <a:solidFill>
                            <a:sysClr val="windowText" lastClr="000000"/>
                          </a:solidFill>
                          <a:prstDash val="solid"/>
                        </a:ln>
                        <a:effectLst/>
                      </wps:spPr>
                      <wps:txbx>
                        <w:txbxContent>
                          <w:p w:rsidR="005840AE" w:rsidRPr="00EE4EFA" w:rsidRDefault="005840AE" w:rsidP="008740EF">
                            <w:pPr>
                              <w:jc w:val="center"/>
                              <w:rPr>
                                <w:rFonts w:ascii="Times New Roman" w:hAnsi="Times New Roman" w:cs="Times New Roman"/>
                                <w:color w:val="000000"/>
                                <w:sz w:val="18"/>
                                <w:szCs w:val="18"/>
                              </w:rPr>
                            </w:pPr>
                            <w:r>
                              <w:rPr>
                                <w:rFonts w:ascii="Times New Roman" w:hAnsi="Times New Roman" w:cs="Times New Roman"/>
                                <w:color w:val="000000"/>
                                <w:sz w:val="18"/>
                                <w:szCs w:val="18"/>
                              </w:rPr>
                              <w:t>Initiating Body:</w:t>
                            </w:r>
                            <w:r>
                              <w:rPr>
                                <w:rFonts w:ascii="Times New Roman" w:hAnsi="Times New Roman" w:cs="Times New Roman"/>
                                <w:color w:val="000000"/>
                                <w:sz w:val="18"/>
                                <w:szCs w:val="18"/>
                              </w:rPr>
                              <w:br/>
                              <w:t>DFS</w:t>
                            </w:r>
                            <w:r w:rsidRPr="00EE4EFA">
                              <w:rPr>
                                <w:rFonts w:ascii="Times New Roman" w:hAnsi="Times New Roman" w:cs="Times New Roman"/>
                                <w:color w:val="000000"/>
                                <w:sz w:val="18"/>
                                <w:szCs w:val="18"/>
                              </w:rPr>
                              <w:t>C/SFSC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F3D7BF6" id="Rectangle 2" o:spid="_x0000_s1040" style="position:absolute;margin-left:21.35pt;margin-top:2.95pt;width:2in;height:45.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" fillcolor="window" strokecolor="windowText">
                <v:textbox>
                  <w:txbxContent>
                    <w:p w:rsidR="005840AE" w:rsidRPr="00EE4EFA" w:rsidRDefault="005840AE" w:rsidP="008740EF">
                      <w:pPr>
                        <w:jc w:val="center"/>
                        <w:rPr>
                          <w:rFonts w:ascii="Times New Roman" w:hAnsi="Times New Roman" w:cs="Times New Roman"/>
                          <w:color w:val="000000"/>
                          <w:sz w:val="18"/>
                          <w:szCs w:val="18"/>
                        </w:rPr>
                      </w:pPr>
                      <w:r>
                        <w:rPr>
                          <w:rFonts w:ascii="Times New Roman" w:hAnsi="Times New Roman" w:cs="Times New Roman"/>
                          <w:color w:val="000000"/>
                          <w:sz w:val="18"/>
                          <w:szCs w:val="18"/>
                        </w:rPr>
                        <w:t>Initiating Body</w:t>
                      </w:r>
                      <w:proofErr w:type="gramStart"/>
                      <w:r>
                        <w:rPr>
                          <w:rFonts w:ascii="Times New Roman" w:hAnsi="Times New Roman" w:cs="Times New Roman"/>
                          <w:color w:val="000000"/>
                          <w:sz w:val="18"/>
                          <w:szCs w:val="18"/>
                        </w:rPr>
                        <w:t>:</w:t>
                      </w:r>
                      <w:proofErr w:type="gramEnd"/>
                      <w:r>
                        <w:rPr>
                          <w:rFonts w:ascii="Times New Roman" w:hAnsi="Times New Roman" w:cs="Times New Roman"/>
                          <w:color w:val="000000"/>
                          <w:sz w:val="18"/>
                          <w:szCs w:val="18"/>
                        </w:rPr>
                        <w:br/>
                        <w:t>DFS</w:t>
                      </w:r>
                      <w:r w:rsidRPr="00EE4EFA">
                        <w:rPr>
                          <w:rFonts w:ascii="Times New Roman" w:hAnsi="Times New Roman" w:cs="Times New Roman"/>
                          <w:color w:val="000000"/>
                          <w:sz w:val="18"/>
                          <w:szCs w:val="18"/>
                        </w:rPr>
                        <w:t>C/SFSC</w:t>
                      </w:r>
                    </w:p>
                  </w:txbxContent>
                </v:textbox>
              </v:rect>
            </w:pict>
          </mc:Fallback>
        </mc:AlternateContent>
      </w:r>
      <w:r w:rsidRPr="008740EF">
        <w:rPr>
          <w:rFonts w:ascii="Times New Roman" w:eastAsia="Calibri" w:hAnsi="Times New Roman" w:cs="Times New Roman"/>
          <w:noProof/>
          <w:sz w:val="20"/>
          <w:szCs w:val="20"/>
        </w:rPr>
        <mc:AlternateContent>
          <mc:Choice Requires="wps">
            <w:drawing>
              <wp:anchor distT="0" distB="0" distL="114300" distR="114300" simplePos="0" relativeHeight="251691008" behindDoc="0" locked="0" layoutInCell="1" allowOverlap="1" wp14:anchorId="61CC7E19" wp14:editId="7D0E7C84">
                <wp:simplePos x="0" y="0"/>
                <wp:positionH relativeFrom="column">
                  <wp:posOffset>3254375</wp:posOffset>
                </wp:positionH>
                <wp:positionV relativeFrom="paragraph">
                  <wp:posOffset>43180</wp:posOffset>
                </wp:positionV>
                <wp:extent cx="1828800" cy="572770"/>
                <wp:effectExtent l="0" t="0" r="19050" b="17780"/>
                <wp:wrapNone/>
                <wp:docPr id="3" name="Rectangle 3"/>
                <wp:cNvGraphicFramePr/>
                <a:graphic xmlns:a="http://schemas.openxmlformats.org/drawingml/2006/main">
                  <a:graphicData uri="http://schemas.microsoft.com/office/word/2010/wordprocessingShape">
                    <wps:wsp>
                      <wps:cNvSpPr/>
                      <wps:spPr>
                        <a:xfrm>
                          <a:off x="0" y="0"/>
                          <a:ext cx="1828800" cy="572770"/>
                        </a:xfrm>
                        <a:prstGeom prst="rect">
                          <a:avLst/>
                        </a:prstGeom>
                        <a:solidFill>
                          <a:sysClr val="window" lastClr="FFFFFF"/>
                        </a:solidFill>
                        <a:ln w="9525" cap="flat" cmpd="sng" algn="ctr">
                          <a:solidFill>
                            <a:sysClr val="windowText" lastClr="000000"/>
                          </a:solidFill>
                          <a:prstDash val="solid"/>
                        </a:ln>
                        <a:effectLst/>
                      </wps:spPr>
                      <wps:txbx>
                        <w:txbxContent>
                          <w:p w:rsidR="005840AE" w:rsidRPr="00EE4EFA" w:rsidRDefault="005840AE" w:rsidP="008740EF">
                            <w:pPr>
                              <w:jc w:val="center"/>
                              <w:rPr>
                                <w:rFonts w:ascii="Times New Roman" w:hAnsi="Times New Roman" w:cs="Times New Roman"/>
                                <w:color w:val="000000"/>
                                <w:sz w:val="18"/>
                                <w:szCs w:val="18"/>
                              </w:rPr>
                            </w:pPr>
                            <w:r>
                              <w:rPr>
                                <w:rFonts w:ascii="Times New Roman" w:hAnsi="Times New Roman" w:cs="Times New Roman"/>
                                <w:color w:val="000000"/>
                                <w:sz w:val="18"/>
                                <w:szCs w:val="18"/>
                              </w:rPr>
                              <w:t>Initiating Body:</w:t>
                            </w:r>
                            <w:r>
                              <w:rPr>
                                <w:rFonts w:ascii="Times New Roman" w:hAnsi="Times New Roman" w:cs="Times New Roman"/>
                                <w:color w:val="000000"/>
                                <w:sz w:val="18"/>
                                <w:szCs w:val="18"/>
                              </w:rPr>
                              <w:br/>
                            </w:r>
                            <w:r w:rsidRPr="00EE4EFA">
                              <w:rPr>
                                <w:rFonts w:ascii="Times New Roman" w:hAnsi="Times New Roman" w:cs="Times New Roman"/>
                                <w:color w:val="000000"/>
                                <w:sz w:val="18"/>
                                <w:szCs w:val="18"/>
                              </w:rPr>
                              <w:t>Provost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1CC7E19" id="Rectangle 3" o:spid="_x0000_s1041" style="position:absolute;margin-left:256.25pt;margin-top:3.4pt;width:2in;height:45.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" fillcolor="window" strokecolor="windowText">
                <v:textbox>
                  <w:txbxContent>
                    <w:p w:rsidR="005840AE" w:rsidRPr="00EE4EFA" w:rsidRDefault="005840AE" w:rsidP="008740EF">
                      <w:pPr>
                        <w:jc w:val="center"/>
                        <w:rPr>
                          <w:rFonts w:ascii="Times New Roman" w:hAnsi="Times New Roman" w:cs="Times New Roman"/>
                          <w:color w:val="000000"/>
                          <w:sz w:val="18"/>
                          <w:szCs w:val="18"/>
                        </w:rPr>
                      </w:pPr>
                      <w:r>
                        <w:rPr>
                          <w:rFonts w:ascii="Times New Roman" w:hAnsi="Times New Roman" w:cs="Times New Roman"/>
                          <w:color w:val="000000"/>
                          <w:sz w:val="18"/>
                          <w:szCs w:val="18"/>
                        </w:rPr>
                        <w:t>Initiating Body</w:t>
                      </w:r>
                      <w:proofErr w:type="gramStart"/>
                      <w:r>
                        <w:rPr>
                          <w:rFonts w:ascii="Times New Roman" w:hAnsi="Times New Roman" w:cs="Times New Roman"/>
                          <w:color w:val="000000"/>
                          <w:sz w:val="18"/>
                          <w:szCs w:val="18"/>
                        </w:rPr>
                        <w:t>:</w:t>
                      </w:r>
                      <w:proofErr w:type="gramEnd"/>
                      <w:r>
                        <w:rPr>
                          <w:rFonts w:ascii="Times New Roman" w:hAnsi="Times New Roman" w:cs="Times New Roman"/>
                          <w:color w:val="000000"/>
                          <w:sz w:val="18"/>
                          <w:szCs w:val="18"/>
                        </w:rPr>
                        <w:br/>
                      </w:r>
                      <w:r w:rsidRPr="00EE4EFA">
                        <w:rPr>
                          <w:rFonts w:ascii="Times New Roman" w:hAnsi="Times New Roman" w:cs="Times New Roman"/>
                          <w:color w:val="000000"/>
                          <w:sz w:val="18"/>
                          <w:szCs w:val="18"/>
                        </w:rPr>
                        <w:t>Provost</w:t>
                      </w:r>
                    </w:p>
                  </w:txbxContent>
                </v:textbox>
              </v:rect>
            </w:pict>
          </mc:Fallback>
        </mc:AlternateContent>
      </w:r>
    </w:p>
    <w:p w:rsidR="008740EF" w:rsidRPr="008740EF" w:rsidRDefault="008740EF" w:rsidP="008740EF">
      <w:pPr>
        <w:spacing w:after="0" w:line="240" w:lineRule="auto"/>
        <w:rPr>
          <w:rFonts w:ascii="Times New Roman" w:eastAsia="Calibri" w:hAnsi="Times New Roman" w:cs="Times New Roman"/>
          <w:sz w:val="20"/>
          <w:szCs w:val="20"/>
        </w:rPr>
      </w:pPr>
    </w:p>
    <w:p w:rsidR="008740EF" w:rsidRPr="008740EF" w:rsidRDefault="008740EF" w:rsidP="008740EF">
      <w:pPr>
        <w:spacing w:after="0" w:line="240" w:lineRule="auto"/>
        <w:rPr>
          <w:rFonts w:ascii="Times New Roman" w:eastAsia="Calibri" w:hAnsi="Times New Roman" w:cs="Times New Roman"/>
          <w:sz w:val="20"/>
          <w:szCs w:val="20"/>
        </w:rPr>
      </w:pPr>
    </w:p>
    <w:p w:rsidR="008740EF" w:rsidRPr="008740EF" w:rsidRDefault="008740EF" w:rsidP="008740EF">
      <w:pPr>
        <w:spacing w:after="0" w:line="240" w:lineRule="auto"/>
        <w:rPr>
          <w:rFonts w:ascii="Times New Roman" w:eastAsia="Calibri" w:hAnsi="Times New Roman" w:cs="Times New Roman"/>
          <w:sz w:val="20"/>
          <w:szCs w:val="20"/>
        </w:rPr>
      </w:pPr>
    </w:p>
    <w:p w:rsidR="008740EF" w:rsidRPr="008740EF" w:rsidRDefault="008740EF" w:rsidP="008740EF">
      <w:pPr>
        <w:spacing w:after="0" w:line="240" w:lineRule="auto"/>
        <w:rPr>
          <w:rFonts w:ascii="Times New Roman" w:eastAsia="Calibri" w:hAnsi="Times New Roman" w:cs="Times New Roman"/>
          <w:sz w:val="20"/>
          <w:szCs w:val="20"/>
        </w:rPr>
      </w:pPr>
      <w:r w:rsidRPr="008740EF">
        <w:rPr>
          <w:rFonts w:ascii="Times New Roman" w:eastAsia="Calibri" w:hAnsi="Times New Roman" w:cs="Times New Roman"/>
          <w:noProof/>
          <w:color w:val="000000"/>
          <w:sz w:val="20"/>
          <w:szCs w:val="20"/>
        </w:rPr>
        <mc:AlternateContent>
          <mc:Choice Requires="wps">
            <w:drawing>
              <wp:anchor distT="0" distB="0" distL="114300" distR="114300" simplePos="0" relativeHeight="251700224" behindDoc="0" locked="0" layoutInCell="1" allowOverlap="1" wp14:anchorId="2FCBC253" wp14:editId="36EAB30F">
                <wp:simplePos x="0" y="0"/>
                <wp:positionH relativeFrom="column">
                  <wp:posOffset>1168400</wp:posOffset>
                </wp:positionH>
                <wp:positionV relativeFrom="paragraph">
                  <wp:posOffset>29845</wp:posOffset>
                </wp:positionV>
                <wp:extent cx="0" cy="350520"/>
                <wp:effectExtent l="76200" t="0" r="95250" b="49530"/>
                <wp:wrapNone/>
                <wp:docPr id="4" name="Straight Arrow Connector 4"/>
                <wp:cNvGraphicFramePr/>
                <a:graphic xmlns:a="http://schemas.openxmlformats.org/drawingml/2006/main">
                  <a:graphicData uri="http://schemas.microsoft.com/office/word/2010/wordprocessingShape">
                    <wps:wsp>
                      <wps:cNvCnPr/>
                      <wps:spPr>
                        <a:xfrm>
                          <a:off x="0" y="0"/>
                          <a:ext cx="0" cy="35052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shape w14:anchorId="1E651B25" id="Straight Arrow Connector 4" o:spid="_x0000_s1026" type="#_x0000_t32" style="position:absolute;margin-left:92pt;margin-top:2.35pt;width:0;height:27.6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" strokecolor="windowText">
                <v:stroke endarrow="block"/>
              </v:shape>
            </w:pict>
          </mc:Fallback>
        </mc:AlternateContent>
      </w:r>
      <w:r w:rsidRPr="008740EF">
        <w:rPr>
          <w:rFonts w:ascii="Times New Roman" w:eastAsia="Calibri" w:hAnsi="Times New Roman" w:cs="Times New Roman"/>
          <w:noProof/>
          <w:color w:val="000000"/>
          <w:sz w:val="20"/>
          <w:szCs w:val="20"/>
        </w:rPr>
        <mc:AlternateContent>
          <mc:Choice Requires="wps">
            <w:drawing>
              <wp:anchor distT="0" distB="0" distL="114300" distR="114300" simplePos="0" relativeHeight="251711488" behindDoc="0" locked="0" layoutInCell="1" allowOverlap="1" wp14:anchorId="64E4162C" wp14:editId="1D337A04">
                <wp:simplePos x="0" y="0"/>
                <wp:positionH relativeFrom="column">
                  <wp:posOffset>4146550</wp:posOffset>
                </wp:positionH>
                <wp:positionV relativeFrom="paragraph">
                  <wp:posOffset>23495</wp:posOffset>
                </wp:positionV>
                <wp:extent cx="0" cy="685800"/>
                <wp:effectExtent l="76200" t="0" r="95250" b="57150"/>
                <wp:wrapNone/>
                <wp:docPr id="82" name="Straight Arrow Connector 82"/>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9525" cap="flat" cmpd="sng" algn="ctr">
                          <a:solidFill>
                            <a:sysClr val="windowText" lastClr="000000"/>
                          </a:solidFill>
                          <a:prstDash val="solid"/>
                          <a:tailEnd type="triangle"/>
                        </a:ln>
                        <a:effectLst/>
                      </wps:spPr>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0B5DCA3" id="Straight Arrow Connector 82" o:spid="_x0000_s1026" type="#_x0000_t32" style="position:absolute;margin-left:326.5pt;margin-top:1.85pt;width:0;height:54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" strokecolor="windowText">
                <v:stroke endarrow="block"/>
              </v:shape>
            </w:pict>
          </mc:Fallback>
        </mc:AlternateContent>
      </w:r>
    </w:p>
    <w:p w:rsidR="008740EF" w:rsidRPr="008740EF" w:rsidRDefault="008740EF" w:rsidP="008740EF">
      <w:pPr>
        <w:spacing w:after="0" w:line="240" w:lineRule="auto"/>
        <w:rPr>
          <w:rFonts w:ascii="Times New Roman" w:eastAsia="Calibri" w:hAnsi="Times New Roman" w:cs="Times New Roman"/>
          <w:sz w:val="20"/>
          <w:szCs w:val="20"/>
        </w:rPr>
      </w:pPr>
    </w:p>
    <w:p w:rsidR="008740EF" w:rsidRPr="008740EF" w:rsidRDefault="00EE4EFA" w:rsidP="008740EF">
      <w:pPr>
        <w:spacing w:after="0" w:line="240" w:lineRule="auto"/>
        <w:rPr>
          <w:rFonts w:ascii="Times New Roman" w:eastAsia="Calibri" w:hAnsi="Times New Roman" w:cs="Times New Roman"/>
          <w:sz w:val="20"/>
          <w:szCs w:val="20"/>
        </w:rPr>
      </w:pPr>
      <w:r w:rsidRPr="008740EF">
        <w:rPr>
          <w:rFonts w:ascii="Times New Roman" w:eastAsia="Calibri" w:hAnsi="Times New Roman" w:cs="Times New Roman"/>
          <w:noProof/>
          <w:sz w:val="20"/>
          <w:szCs w:val="20"/>
        </w:rPr>
        <mc:AlternateContent>
          <mc:Choice Requires="wps">
            <w:drawing>
              <wp:anchor distT="0" distB="0" distL="114300" distR="114300" simplePos="0" relativeHeight="251709440" behindDoc="0" locked="0" layoutInCell="1" allowOverlap="1" wp14:anchorId="66FEDE4C" wp14:editId="5AA2E924">
                <wp:simplePos x="0" y="0"/>
                <wp:positionH relativeFrom="column">
                  <wp:posOffset>4373592</wp:posOffset>
                </wp:positionH>
                <wp:positionV relativeFrom="paragraph">
                  <wp:posOffset>98149</wp:posOffset>
                </wp:positionV>
                <wp:extent cx="1179195" cy="948906"/>
                <wp:effectExtent l="0" t="0" r="20955" b="22860"/>
                <wp:wrapNone/>
                <wp:docPr id="60" name="Rectangle 60"/>
                <wp:cNvGraphicFramePr/>
                <a:graphic xmlns:a="http://schemas.openxmlformats.org/drawingml/2006/main">
                  <a:graphicData uri="http://schemas.microsoft.com/office/word/2010/wordprocessingShape">
                    <wps:wsp>
                      <wps:cNvSpPr/>
                      <wps:spPr>
                        <a:xfrm>
                          <a:off x="0" y="0"/>
                          <a:ext cx="1179195" cy="948906"/>
                        </a:xfrm>
                        <a:prstGeom prst="rect">
                          <a:avLst/>
                        </a:prstGeom>
                        <a:solidFill>
                          <a:sysClr val="window" lastClr="FFFFFF"/>
                        </a:solidFill>
                        <a:ln w="9525" cap="flat" cmpd="sng" algn="ctr">
                          <a:solidFill>
                            <a:sysClr val="windowText" lastClr="000000"/>
                          </a:solidFill>
                          <a:prstDash val="solid"/>
                        </a:ln>
                        <a:effectLst/>
                      </wps:spPr>
                      <wps:txbx>
                        <w:txbxContent>
                          <w:p w:rsidR="005840AE" w:rsidRPr="008740EF" w:rsidRDefault="005840AE" w:rsidP="008740EF">
                            <w:pPr>
                              <w:jc w:val="center"/>
                              <w:rPr>
                                <w:color w:val="000000"/>
                                <w:sz w:val="18"/>
                                <w:szCs w:val="18"/>
                              </w:rPr>
                            </w:pPr>
                            <w:r w:rsidRPr="00EE4EFA">
                              <w:rPr>
                                <w:rFonts w:ascii="Times New Roman" w:hAnsi="Times New Roman" w:cs="Times New Roman"/>
                                <w:color w:val="000000"/>
                                <w:sz w:val="18"/>
                                <w:szCs w:val="18"/>
                              </w:rPr>
                              <w:t>Threat of Imminent Harm, or Criminal Investigations / Legal Requirements Necessitate Expedited Process</w:t>
                            </w:r>
                          </w:p>
                          <w:p w:rsidR="005840AE" w:rsidRPr="008740EF" w:rsidRDefault="005840AE" w:rsidP="008740EF">
                            <w:pPr>
                              <w:jc w:val="center"/>
                              <w:rPr>
                                <w:color w:val="00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6FEDE4C" id="Rectangle 60" o:spid="_x0000_s1042" style="position:absolute;margin-left:344.4pt;margin-top:7.75pt;width:92.85pt;height:74.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" fillcolor="window" strokecolor="windowText">
                <v:textbox>
                  <w:txbxContent>
                    <w:p w:rsidR="005840AE" w:rsidRPr="008740EF" w:rsidRDefault="005840AE" w:rsidP="008740EF">
                      <w:pPr>
                        <w:jc w:val="center"/>
                        <w:rPr>
                          <w:color w:val="000000"/>
                          <w:sz w:val="18"/>
                          <w:szCs w:val="18"/>
                        </w:rPr>
                      </w:pPr>
                      <w:r w:rsidRPr="00EE4EFA">
                        <w:rPr>
                          <w:rFonts w:ascii="Times New Roman" w:hAnsi="Times New Roman" w:cs="Times New Roman"/>
                          <w:color w:val="000000"/>
                          <w:sz w:val="18"/>
                          <w:szCs w:val="18"/>
                        </w:rPr>
                        <w:t>Threat of Imminent Harm, or Criminal Investigations / Legal Requirements Necessitate Expedited Process</w:t>
                      </w:r>
                    </w:p>
                    <w:p w:rsidR="005840AE" w:rsidRPr="008740EF" w:rsidRDefault="005840AE" w:rsidP="008740EF">
                      <w:pPr>
                        <w:jc w:val="center"/>
                        <w:rPr>
                          <w:color w:val="000000"/>
                          <w:sz w:val="18"/>
                          <w:szCs w:val="18"/>
                        </w:rPr>
                      </w:pPr>
                    </w:p>
                  </w:txbxContent>
                </v:textbox>
              </v:rect>
            </w:pict>
          </mc:Fallback>
        </mc:AlternateContent>
      </w:r>
      <w:r w:rsidR="008740EF" w:rsidRPr="008740EF">
        <w:rPr>
          <w:rFonts w:ascii="Times New Roman" w:eastAsia="Calibri" w:hAnsi="Times New Roman" w:cs="Times New Roman"/>
          <w:noProof/>
          <w:sz w:val="20"/>
          <w:szCs w:val="20"/>
        </w:rPr>
        <mc:AlternateContent>
          <mc:Choice Requires="wps">
            <w:drawing>
              <wp:anchor distT="0" distB="0" distL="114300" distR="114300" simplePos="0" relativeHeight="251692032" behindDoc="0" locked="0" layoutInCell="1" allowOverlap="1" wp14:anchorId="5ADCB1BC" wp14:editId="5F9B61AC">
                <wp:simplePos x="0" y="0"/>
                <wp:positionH relativeFrom="column">
                  <wp:posOffset>462915</wp:posOffset>
                </wp:positionH>
                <wp:positionV relativeFrom="paragraph">
                  <wp:posOffset>107950</wp:posOffset>
                </wp:positionV>
                <wp:extent cx="1428750" cy="4191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428750" cy="419100"/>
                        </a:xfrm>
                        <a:prstGeom prst="rect">
                          <a:avLst/>
                        </a:prstGeom>
                        <a:solidFill>
                          <a:sysClr val="window" lastClr="FFFFFF"/>
                        </a:solidFill>
                        <a:ln w="9525" cap="flat" cmpd="sng" algn="ctr">
                          <a:solidFill>
                            <a:sysClr val="windowText" lastClr="000000"/>
                          </a:solidFill>
                          <a:prstDash val="solid"/>
                        </a:ln>
                        <a:effectLst/>
                      </wps:spPr>
                      <wps:txbx>
                        <w:txbxContent>
                          <w:p w:rsidR="005840AE" w:rsidRPr="00EE4EFA" w:rsidRDefault="005840AE" w:rsidP="008740EF">
                            <w:pPr>
                              <w:jc w:val="center"/>
                              <w:rPr>
                                <w:rFonts w:ascii="Times New Roman" w:hAnsi="Times New Roman" w:cs="Times New Roman"/>
                                <w:color w:val="000000"/>
                                <w:sz w:val="18"/>
                                <w:szCs w:val="18"/>
                              </w:rPr>
                            </w:pPr>
                            <w:r w:rsidRPr="00EE4EFA">
                              <w:rPr>
                                <w:rFonts w:ascii="Times New Roman" w:hAnsi="Times New Roman" w:cs="Times New Roman"/>
                                <w:color w:val="000000"/>
                                <w:sz w:val="18"/>
                                <w:szCs w:val="18"/>
                              </w:rPr>
                              <w:t>DFSC/SFSC Meets with Faculty Member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ADCB1BC" id="Rectangle 5" o:spid="_x0000_s1043" style="position:absolute;margin-left:36.45pt;margin-top:8.5pt;width:112.5pt;height:3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" fillcolor="window" strokecolor="windowText">
                <v:textbox>
                  <w:txbxContent>
                    <w:p w:rsidR="005840AE" w:rsidRPr="00EE4EFA" w:rsidRDefault="005840AE" w:rsidP="008740EF">
                      <w:pPr>
                        <w:jc w:val="center"/>
                        <w:rPr>
                          <w:rFonts w:ascii="Times New Roman" w:hAnsi="Times New Roman" w:cs="Times New Roman"/>
                          <w:color w:val="000000"/>
                          <w:sz w:val="18"/>
                          <w:szCs w:val="18"/>
                        </w:rPr>
                      </w:pPr>
                      <w:r w:rsidRPr="00EE4EFA">
                        <w:rPr>
                          <w:rFonts w:ascii="Times New Roman" w:hAnsi="Times New Roman" w:cs="Times New Roman"/>
                          <w:color w:val="000000"/>
                          <w:sz w:val="18"/>
                          <w:szCs w:val="18"/>
                        </w:rPr>
                        <w:t>DFSC/SFSC Meets with Faculty Member</w:t>
                      </w:r>
                    </w:p>
                  </w:txbxContent>
                </v:textbox>
              </v:rect>
            </w:pict>
          </mc:Fallback>
        </mc:AlternateContent>
      </w:r>
      <w:r w:rsidR="008740EF" w:rsidRPr="008740EF">
        <w:rPr>
          <w:rFonts w:ascii="Times New Roman" w:eastAsia="Calibri" w:hAnsi="Times New Roman" w:cs="Times New Roman"/>
          <w:noProof/>
          <w:sz w:val="20"/>
          <w:szCs w:val="20"/>
        </w:rPr>
        <mc:AlternateContent>
          <mc:Choice Requires="wps">
            <w:drawing>
              <wp:anchor distT="0" distB="0" distL="114300" distR="114300" simplePos="0" relativeHeight="251708416" behindDoc="0" locked="0" layoutInCell="1" allowOverlap="1" wp14:anchorId="36D6FA9F" wp14:editId="705978DB">
                <wp:simplePos x="0" y="0"/>
                <wp:positionH relativeFrom="column">
                  <wp:posOffset>2810510</wp:posOffset>
                </wp:positionH>
                <wp:positionV relativeFrom="paragraph">
                  <wp:posOffset>107315</wp:posOffset>
                </wp:positionV>
                <wp:extent cx="1066800" cy="749300"/>
                <wp:effectExtent l="0" t="0" r="19050" b="12700"/>
                <wp:wrapNone/>
                <wp:docPr id="61" name="Rectangle 61"/>
                <wp:cNvGraphicFramePr/>
                <a:graphic xmlns:a="http://schemas.openxmlformats.org/drawingml/2006/main">
                  <a:graphicData uri="http://schemas.microsoft.com/office/word/2010/wordprocessingShape">
                    <wps:wsp>
                      <wps:cNvSpPr/>
                      <wps:spPr>
                        <a:xfrm>
                          <a:off x="0" y="0"/>
                          <a:ext cx="1066800" cy="749300"/>
                        </a:xfrm>
                        <a:prstGeom prst="rect">
                          <a:avLst/>
                        </a:prstGeom>
                        <a:solidFill>
                          <a:sysClr val="window" lastClr="FFFFFF"/>
                        </a:solidFill>
                        <a:ln w="9525" cap="flat" cmpd="sng" algn="ctr">
                          <a:solidFill>
                            <a:sysClr val="windowText" lastClr="000000"/>
                          </a:solidFill>
                          <a:prstDash val="solid"/>
                        </a:ln>
                        <a:effectLst/>
                      </wps:spPr>
                      <wps:txbx>
                        <w:txbxContent>
                          <w:p w:rsidR="005840AE" w:rsidRPr="00EE4EFA" w:rsidRDefault="005840AE" w:rsidP="008740EF">
                            <w:pPr>
                              <w:jc w:val="center"/>
                              <w:rPr>
                                <w:rFonts w:ascii="Times New Roman" w:hAnsi="Times New Roman" w:cs="Times New Roman"/>
                                <w:color w:val="000000"/>
                                <w:sz w:val="18"/>
                                <w:szCs w:val="18"/>
                              </w:rPr>
                            </w:pPr>
                            <w:r w:rsidRPr="00EE4EFA">
                              <w:rPr>
                                <w:rFonts w:ascii="Times New Roman" w:hAnsi="Times New Roman" w:cs="Times New Roman"/>
                                <w:color w:val="000000"/>
                                <w:sz w:val="18"/>
                                <w:szCs w:val="18"/>
                              </w:rPr>
                              <w:t>No Threat of Imminent Harm or Criminal / Legal requirements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6D6FA9F" id="Rectangle 61" o:spid="_x0000_s1044" style="position:absolute;margin-left:221.3pt;margin-top:8.45pt;width:84pt;height:5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" fillcolor="window" strokecolor="windowText">
                <v:textbox>
                  <w:txbxContent>
                    <w:p w:rsidR="005840AE" w:rsidRPr="00EE4EFA" w:rsidRDefault="005840AE" w:rsidP="008740EF">
                      <w:pPr>
                        <w:jc w:val="center"/>
                        <w:rPr>
                          <w:rFonts w:ascii="Times New Roman" w:hAnsi="Times New Roman" w:cs="Times New Roman"/>
                          <w:color w:val="000000"/>
                          <w:sz w:val="18"/>
                          <w:szCs w:val="18"/>
                        </w:rPr>
                      </w:pPr>
                      <w:r w:rsidRPr="00EE4EFA">
                        <w:rPr>
                          <w:rFonts w:ascii="Times New Roman" w:hAnsi="Times New Roman" w:cs="Times New Roman"/>
                          <w:color w:val="000000"/>
                          <w:sz w:val="18"/>
                          <w:szCs w:val="18"/>
                        </w:rPr>
                        <w:t>No Threat of Imminent Harm or Criminal / Legal requirements</w:t>
                      </w:r>
                    </w:p>
                  </w:txbxContent>
                </v:textbox>
              </v:rect>
            </w:pict>
          </mc:Fallback>
        </mc:AlternateContent>
      </w:r>
    </w:p>
    <w:p w:rsidR="008740EF" w:rsidRPr="008740EF" w:rsidRDefault="008740EF" w:rsidP="008740EF">
      <w:pPr>
        <w:spacing w:after="0" w:line="240" w:lineRule="auto"/>
        <w:rPr>
          <w:rFonts w:ascii="Times New Roman" w:eastAsia="Calibri" w:hAnsi="Times New Roman" w:cs="Times New Roman"/>
          <w:sz w:val="20"/>
          <w:szCs w:val="20"/>
        </w:rPr>
      </w:pPr>
    </w:p>
    <w:p w:rsidR="008740EF" w:rsidRPr="008740EF" w:rsidRDefault="008740EF" w:rsidP="008740EF">
      <w:pPr>
        <w:spacing w:after="0" w:line="240" w:lineRule="auto"/>
        <w:rPr>
          <w:rFonts w:ascii="Times New Roman" w:eastAsia="Calibri" w:hAnsi="Times New Roman" w:cs="Times New Roman"/>
          <w:sz w:val="20"/>
          <w:szCs w:val="20"/>
        </w:rPr>
      </w:pPr>
      <w:r w:rsidRPr="008740EF">
        <w:rPr>
          <w:rFonts w:ascii="Times New Roman" w:eastAsia="Calibri" w:hAnsi="Times New Roman" w:cs="Times New Roman"/>
          <w:noProof/>
          <w:color w:val="000000"/>
          <w:sz w:val="20"/>
          <w:szCs w:val="20"/>
        </w:rPr>
        <mc:AlternateContent>
          <mc:Choice Requires="wps">
            <w:drawing>
              <wp:anchor distT="0" distB="0" distL="114300" distR="114300" simplePos="0" relativeHeight="251712512" behindDoc="0" locked="0" layoutInCell="1" allowOverlap="1" wp14:anchorId="337E5442" wp14:editId="107334A2">
                <wp:simplePos x="0" y="0"/>
                <wp:positionH relativeFrom="column">
                  <wp:posOffset>3879850</wp:posOffset>
                </wp:positionH>
                <wp:positionV relativeFrom="paragraph">
                  <wp:posOffset>125095</wp:posOffset>
                </wp:positionV>
                <wp:extent cx="494666" cy="0"/>
                <wp:effectExtent l="0" t="0" r="19685" b="19050"/>
                <wp:wrapNone/>
                <wp:docPr id="83" name="Straight Connector 83"/>
                <wp:cNvGraphicFramePr/>
                <a:graphic xmlns:a="http://schemas.openxmlformats.org/drawingml/2006/main">
                  <a:graphicData uri="http://schemas.microsoft.com/office/word/2010/wordprocessingShape">
                    <wps:wsp>
                      <wps:cNvCnPr/>
                      <wps:spPr>
                        <a:xfrm flipH="1">
                          <a:off x="0" y="0"/>
                          <a:ext cx="494666"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2CD209A9" id="Straight Connector 83" o:spid="_x0000_s1026" style="position:absolute;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5pt,9.85pt" to="344.4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" strokecolor="windowText"/>
            </w:pict>
          </mc:Fallback>
        </mc:AlternateContent>
      </w:r>
    </w:p>
    <w:p w:rsidR="008740EF" w:rsidRPr="008740EF" w:rsidRDefault="008740EF" w:rsidP="008740EF">
      <w:pPr>
        <w:spacing w:after="0" w:line="240" w:lineRule="auto"/>
        <w:rPr>
          <w:rFonts w:ascii="Times New Roman" w:eastAsia="Calibri" w:hAnsi="Times New Roman" w:cs="Times New Roman"/>
          <w:sz w:val="20"/>
          <w:szCs w:val="20"/>
        </w:rPr>
      </w:pPr>
      <w:r w:rsidRPr="008740EF">
        <w:rPr>
          <w:rFonts w:ascii="Times New Roman" w:eastAsia="Calibri" w:hAnsi="Times New Roman" w:cs="Times New Roman"/>
          <w:noProof/>
          <w:color w:val="000000"/>
          <w:sz w:val="20"/>
          <w:szCs w:val="20"/>
        </w:rPr>
        <mc:AlternateContent>
          <mc:Choice Requires="wps">
            <w:drawing>
              <wp:anchor distT="0" distB="0" distL="114300" distR="114300" simplePos="0" relativeHeight="251701248" behindDoc="0" locked="0" layoutInCell="1" allowOverlap="1" wp14:anchorId="2EB6D75C" wp14:editId="3770BA37">
                <wp:simplePos x="0" y="0"/>
                <wp:positionH relativeFrom="column">
                  <wp:posOffset>1160780</wp:posOffset>
                </wp:positionH>
                <wp:positionV relativeFrom="paragraph">
                  <wp:posOffset>87630</wp:posOffset>
                </wp:positionV>
                <wp:extent cx="0" cy="350520"/>
                <wp:effectExtent l="76200" t="0" r="95250" b="49530"/>
                <wp:wrapNone/>
                <wp:docPr id="6" name="Straight Arrow Connector 6"/>
                <wp:cNvGraphicFramePr/>
                <a:graphic xmlns:a="http://schemas.openxmlformats.org/drawingml/2006/main">
                  <a:graphicData uri="http://schemas.microsoft.com/office/word/2010/wordprocessingShape">
                    <wps:wsp>
                      <wps:cNvCnPr/>
                      <wps:spPr>
                        <a:xfrm>
                          <a:off x="0" y="0"/>
                          <a:ext cx="0" cy="35052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shape w14:anchorId="05219EE5" id="Straight Arrow Connector 6" o:spid="_x0000_s1026" type="#_x0000_t32" style="position:absolute;margin-left:91.4pt;margin-top:6.9pt;width:0;height:27.6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" strokecolor="windowText">
                <v:stroke endarrow="block"/>
              </v:shape>
            </w:pict>
          </mc:Fallback>
        </mc:AlternateContent>
      </w:r>
    </w:p>
    <w:p w:rsidR="008740EF" w:rsidRPr="008740EF" w:rsidRDefault="008740EF" w:rsidP="008740EF">
      <w:pPr>
        <w:spacing w:after="0" w:line="240" w:lineRule="auto"/>
        <w:rPr>
          <w:rFonts w:ascii="Times New Roman" w:eastAsia="Calibri" w:hAnsi="Times New Roman" w:cs="Times New Roman"/>
          <w:sz w:val="20"/>
          <w:szCs w:val="20"/>
        </w:rPr>
      </w:pPr>
    </w:p>
    <w:p w:rsidR="008740EF" w:rsidRPr="008740EF" w:rsidRDefault="008740EF" w:rsidP="008740EF">
      <w:pPr>
        <w:spacing w:after="0" w:line="240" w:lineRule="auto"/>
        <w:rPr>
          <w:rFonts w:ascii="Times New Roman" w:eastAsia="Calibri" w:hAnsi="Times New Roman" w:cs="Times New Roman"/>
          <w:sz w:val="20"/>
          <w:szCs w:val="20"/>
        </w:rPr>
      </w:pPr>
      <w:r w:rsidRPr="008740EF">
        <w:rPr>
          <w:rFonts w:ascii="Times New Roman" w:eastAsia="Calibri" w:hAnsi="Times New Roman" w:cs="Times New Roman"/>
          <w:noProof/>
          <w:color w:val="000000"/>
          <w:sz w:val="20"/>
          <w:szCs w:val="20"/>
        </w:rPr>
        <mc:AlternateContent>
          <mc:Choice Requires="wps">
            <w:drawing>
              <wp:anchor distT="0" distB="0" distL="114300" distR="114300" simplePos="0" relativeHeight="251718656" behindDoc="0" locked="0" layoutInCell="1" allowOverlap="1" wp14:anchorId="7AA4A8FE" wp14:editId="19F41063">
                <wp:simplePos x="0" y="0"/>
                <wp:positionH relativeFrom="column">
                  <wp:posOffset>3390900</wp:posOffset>
                </wp:positionH>
                <wp:positionV relativeFrom="paragraph">
                  <wp:posOffset>125095</wp:posOffset>
                </wp:positionV>
                <wp:extent cx="0" cy="908050"/>
                <wp:effectExtent l="0" t="0" r="19050" b="25400"/>
                <wp:wrapNone/>
                <wp:docPr id="102" name="Straight Connector 102"/>
                <wp:cNvGraphicFramePr/>
                <a:graphic xmlns:a="http://schemas.openxmlformats.org/drawingml/2006/main">
                  <a:graphicData uri="http://schemas.microsoft.com/office/word/2010/wordprocessingShape">
                    <wps:wsp>
                      <wps:cNvCnPr/>
                      <wps:spPr>
                        <a:xfrm>
                          <a:off x="0" y="0"/>
                          <a:ext cx="0" cy="9080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5655B917" id="Straight Connector 102"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pt,9.85pt" to="267pt,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" strokecolor="windowText"/>
            </w:pict>
          </mc:Fallback>
        </mc:AlternateContent>
      </w:r>
      <w:r w:rsidRPr="008740EF">
        <w:rPr>
          <w:rFonts w:ascii="Times New Roman" w:eastAsia="Calibri" w:hAnsi="Times New Roman" w:cs="Times New Roman"/>
          <w:noProof/>
          <w:sz w:val="20"/>
          <w:szCs w:val="20"/>
        </w:rPr>
        <mc:AlternateContent>
          <mc:Choice Requires="wps">
            <w:drawing>
              <wp:anchor distT="0" distB="0" distL="114300" distR="114300" simplePos="0" relativeHeight="251695104" behindDoc="0" locked="0" layoutInCell="1" allowOverlap="1" wp14:anchorId="43256009" wp14:editId="0BE20A58">
                <wp:simplePos x="0" y="0"/>
                <wp:positionH relativeFrom="column">
                  <wp:posOffset>1412240</wp:posOffset>
                </wp:positionH>
                <wp:positionV relativeFrom="paragraph">
                  <wp:posOffset>105410</wp:posOffset>
                </wp:positionV>
                <wp:extent cx="861060" cy="228600"/>
                <wp:effectExtent l="0" t="0" r="15240" b="19050"/>
                <wp:wrapNone/>
                <wp:docPr id="7" name="Rectangle 7"/>
                <wp:cNvGraphicFramePr/>
                <a:graphic xmlns:a="http://schemas.openxmlformats.org/drawingml/2006/main">
                  <a:graphicData uri="http://schemas.microsoft.com/office/word/2010/wordprocessingShape">
                    <wps:wsp>
                      <wps:cNvSpPr/>
                      <wps:spPr>
                        <a:xfrm>
                          <a:off x="0" y="0"/>
                          <a:ext cx="861060" cy="228600"/>
                        </a:xfrm>
                        <a:prstGeom prst="rect">
                          <a:avLst/>
                        </a:prstGeom>
                        <a:solidFill>
                          <a:sysClr val="window" lastClr="FFFFFF"/>
                        </a:solidFill>
                        <a:ln w="9525" cap="flat" cmpd="sng" algn="ctr">
                          <a:solidFill>
                            <a:sysClr val="windowText" lastClr="000000"/>
                          </a:solidFill>
                          <a:prstDash val="solid"/>
                        </a:ln>
                        <a:effectLst/>
                      </wps:spPr>
                      <wps:txbx>
                        <w:txbxContent>
                          <w:p w:rsidR="005840AE" w:rsidRPr="00EE4EFA" w:rsidRDefault="005840AE" w:rsidP="008740EF">
                            <w:pPr>
                              <w:jc w:val="center"/>
                              <w:rPr>
                                <w:rFonts w:ascii="Times New Roman" w:hAnsi="Times New Roman" w:cs="Times New Roman"/>
                                <w:color w:val="000000"/>
                                <w:sz w:val="18"/>
                                <w:szCs w:val="18"/>
                              </w:rPr>
                            </w:pPr>
                            <w:r w:rsidRPr="00EE4EFA">
                              <w:rPr>
                                <w:rFonts w:ascii="Times New Roman" w:hAnsi="Times New Roman" w:cs="Times New Roman"/>
                                <w:color w:val="000000"/>
                                <w:sz w:val="18"/>
                                <w:szCs w:val="18"/>
                              </w:rPr>
                              <w:t>Not Resolved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3256009" id="Rectangle 7" o:spid="_x0000_s1045" style="position:absolute;margin-left:111.2pt;margin-top:8.3pt;width:67.8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" fillcolor="window" strokecolor="windowText">
                <v:textbox>
                  <w:txbxContent>
                    <w:p w:rsidR="005840AE" w:rsidRPr="00EE4EFA" w:rsidRDefault="005840AE" w:rsidP="008740EF">
                      <w:pPr>
                        <w:jc w:val="center"/>
                        <w:rPr>
                          <w:rFonts w:ascii="Times New Roman" w:hAnsi="Times New Roman" w:cs="Times New Roman"/>
                          <w:color w:val="000000"/>
                          <w:sz w:val="18"/>
                          <w:szCs w:val="18"/>
                        </w:rPr>
                      </w:pPr>
                      <w:r w:rsidRPr="00EE4EFA">
                        <w:rPr>
                          <w:rFonts w:ascii="Times New Roman" w:hAnsi="Times New Roman" w:cs="Times New Roman"/>
                          <w:color w:val="000000"/>
                          <w:sz w:val="18"/>
                          <w:szCs w:val="18"/>
                        </w:rPr>
                        <w:t>Not Resolved</w:t>
                      </w:r>
                    </w:p>
                  </w:txbxContent>
                </v:textbox>
              </v:rect>
            </w:pict>
          </mc:Fallback>
        </mc:AlternateContent>
      </w:r>
      <w:r w:rsidRPr="008740EF">
        <w:rPr>
          <w:rFonts w:ascii="Times New Roman" w:eastAsia="Calibri" w:hAnsi="Times New Roman" w:cs="Times New Roman"/>
          <w:noProof/>
          <w:sz w:val="20"/>
          <w:szCs w:val="20"/>
        </w:rPr>
        <mc:AlternateContent>
          <mc:Choice Requires="wps">
            <w:drawing>
              <wp:anchor distT="0" distB="0" distL="114300" distR="114300" simplePos="0" relativeHeight="251694080" behindDoc="0" locked="0" layoutInCell="1" allowOverlap="1" wp14:anchorId="79B399F9" wp14:editId="7A26D4A6">
                <wp:simplePos x="0" y="0"/>
                <wp:positionH relativeFrom="column">
                  <wp:posOffset>30480</wp:posOffset>
                </wp:positionH>
                <wp:positionV relativeFrom="paragraph">
                  <wp:posOffset>106045</wp:posOffset>
                </wp:positionV>
                <wp:extent cx="859155" cy="228600"/>
                <wp:effectExtent l="0" t="0" r="17145" b="19050"/>
                <wp:wrapNone/>
                <wp:docPr id="54" name="Rectangle 54"/>
                <wp:cNvGraphicFramePr/>
                <a:graphic xmlns:a="http://schemas.openxmlformats.org/drawingml/2006/main">
                  <a:graphicData uri="http://schemas.microsoft.com/office/word/2010/wordprocessingShape">
                    <wps:wsp>
                      <wps:cNvSpPr/>
                      <wps:spPr>
                        <a:xfrm>
                          <a:off x="0" y="0"/>
                          <a:ext cx="859155" cy="228600"/>
                        </a:xfrm>
                        <a:prstGeom prst="rect">
                          <a:avLst/>
                        </a:prstGeom>
                        <a:solidFill>
                          <a:sysClr val="window" lastClr="FFFFFF"/>
                        </a:solidFill>
                        <a:ln w="9525" cap="flat" cmpd="sng" algn="ctr">
                          <a:solidFill>
                            <a:sysClr val="windowText" lastClr="000000"/>
                          </a:solidFill>
                          <a:prstDash val="solid"/>
                        </a:ln>
                        <a:effectLst/>
                      </wps:spPr>
                      <wps:txbx>
                        <w:txbxContent>
                          <w:p w:rsidR="005840AE" w:rsidRPr="00EE4EFA" w:rsidRDefault="005840AE" w:rsidP="008740EF">
                            <w:pPr>
                              <w:jc w:val="center"/>
                              <w:rPr>
                                <w:rFonts w:ascii="Times New Roman" w:hAnsi="Times New Roman" w:cs="Times New Roman"/>
                                <w:color w:val="000000"/>
                                <w:sz w:val="18"/>
                                <w:szCs w:val="18"/>
                              </w:rPr>
                            </w:pPr>
                            <w:r w:rsidRPr="00EE4EFA">
                              <w:rPr>
                                <w:rFonts w:ascii="Times New Roman" w:hAnsi="Times New Roman" w:cs="Times New Roman"/>
                                <w:color w:val="000000"/>
                                <w:sz w:val="18"/>
                                <w:szCs w:val="18"/>
                              </w:rPr>
                              <w:t>Resolved</w:t>
                            </w:r>
                          </w:p>
                          <w:p w:rsidR="005840AE" w:rsidRPr="008740EF" w:rsidRDefault="005840AE" w:rsidP="008740EF">
                            <w:pPr>
                              <w:jc w:val="center"/>
                              <w:rPr>
                                <w:color w:val="00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9B399F9" id="Rectangle 54" o:spid="_x0000_s1046" style="position:absolute;margin-left:2.4pt;margin-top:8.35pt;width:67.65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" fillcolor="window" strokecolor="windowText">
                <v:textbox>
                  <w:txbxContent>
                    <w:p w:rsidR="005840AE" w:rsidRPr="00EE4EFA" w:rsidRDefault="005840AE" w:rsidP="008740EF">
                      <w:pPr>
                        <w:jc w:val="center"/>
                        <w:rPr>
                          <w:rFonts w:ascii="Times New Roman" w:hAnsi="Times New Roman" w:cs="Times New Roman"/>
                          <w:color w:val="000000"/>
                          <w:sz w:val="18"/>
                          <w:szCs w:val="18"/>
                        </w:rPr>
                      </w:pPr>
                      <w:r w:rsidRPr="00EE4EFA">
                        <w:rPr>
                          <w:rFonts w:ascii="Times New Roman" w:hAnsi="Times New Roman" w:cs="Times New Roman"/>
                          <w:color w:val="000000"/>
                          <w:sz w:val="18"/>
                          <w:szCs w:val="18"/>
                        </w:rPr>
                        <w:t>Resolved</w:t>
                      </w:r>
                    </w:p>
                    <w:p w:rsidR="005840AE" w:rsidRPr="008740EF" w:rsidRDefault="005840AE" w:rsidP="008740EF">
                      <w:pPr>
                        <w:jc w:val="center"/>
                        <w:rPr>
                          <w:color w:val="000000"/>
                          <w:sz w:val="18"/>
                          <w:szCs w:val="18"/>
                        </w:rPr>
                      </w:pPr>
                    </w:p>
                  </w:txbxContent>
                </v:textbox>
              </v:rect>
            </w:pict>
          </mc:Fallback>
        </mc:AlternateContent>
      </w:r>
    </w:p>
    <w:p w:rsidR="008740EF" w:rsidRPr="008740EF" w:rsidRDefault="008740EF" w:rsidP="008740EF">
      <w:pPr>
        <w:spacing w:after="0" w:line="240" w:lineRule="auto"/>
        <w:rPr>
          <w:rFonts w:ascii="Times New Roman" w:eastAsia="Calibri" w:hAnsi="Times New Roman" w:cs="Times New Roman"/>
          <w:sz w:val="20"/>
          <w:szCs w:val="20"/>
        </w:rPr>
      </w:pPr>
      <w:r w:rsidRPr="008740EF">
        <w:rPr>
          <w:rFonts w:ascii="Times New Roman" w:eastAsia="Calibri" w:hAnsi="Times New Roman" w:cs="Times New Roman"/>
          <w:noProof/>
          <w:sz w:val="20"/>
          <w:szCs w:val="20"/>
        </w:rPr>
        <mc:AlternateContent>
          <mc:Choice Requires="wps">
            <w:drawing>
              <wp:anchor distT="0" distB="0" distL="114300" distR="114300" simplePos="0" relativeHeight="251704320" behindDoc="0" locked="0" layoutInCell="1" allowOverlap="1" wp14:anchorId="3EB8D36C" wp14:editId="5393BE75">
                <wp:simplePos x="0" y="0"/>
                <wp:positionH relativeFrom="column">
                  <wp:posOffset>4800600</wp:posOffset>
                </wp:positionH>
                <wp:positionV relativeFrom="paragraph">
                  <wp:posOffset>102870</wp:posOffset>
                </wp:positionV>
                <wp:extent cx="0" cy="584200"/>
                <wp:effectExtent l="76200" t="0" r="57150" b="63500"/>
                <wp:wrapNone/>
                <wp:docPr id="70" name="Straight Arrow Connector 70"/>
                <wp:cNvGraphicFramePr/>
                <a:graphic xmlns:a="http://schemas.openxmlformats.org/drawingml/2006/main">
                  <a:graphicData uri="http://schemas.microsoft.com/office/word/2010/wordprocessingShape">
                    <wps:wsp>
                      <wps:cNvCnPr/>
                      <wps:spPr>
                        <a:xfrm>
                          <a:off x="0" y="0"/>
                          <a:ext cx="0" cy="584200"/>
                        </a:xfrm>
                        <a:prstGeom prst="straightConnector1">
                          <a:avLst/>
                        </a:prstGeom>
                        <a:noFill/>
                        <a:ln w="9525" cap="flat" cmpd="sng" algn="ctr">
                          <a:solidFill>
                            <a:sysClr val="windowText" lastClr="000000">
                              <a:lumMod val="95000"/>
                              <a:lumOff val="5000"/>
                            </a:sysClr>
                          </a:solidFill>
                          <a:prstDash val="solid"/>
                          <a:tailEnd type="triangle"/>
                        </a:ln>
                        <a:effectLst/>
                      </wps:spPr>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2FB7655" id="Straight Arrow Connector 70" o:spid="_x0000_s1026" type="#_x0000_t32" style="position:absolute;margin-left:378pt;margin-top:8.1pt;width:0;height:46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" strokecolor="#0d0d0d">
                <v:stroke endarrow="block"/>
              </v:shape>
            </w:pict>
          </mc:Fallback>
        </mc:AlternateContent>
      </w:r>
      <w:r w:rsidRPr="008740EF">
        <w:rPr>
          <w:rFonts w:ascii="Times New Roman" w:eastAsia="Calibri" w:hAnsi="Times New Roman" w:cs="Times New Roman"/>
          <w:noProof/>
          <w:color w:val="000000"/>
          <w:sz w:val="20"/>
          <w:szCs w:val="20"/>
        </w:rPr>
        <mc:AlternateContent>
          <mc:Choice Requires="wps">
            <w:drawing>
              <wp:anchor distT="0" distB="0" distL="114300" distR="114300" simplePos="0" relativeHeight="251697152" behindDoc="0" locked="0" layoutInCell="1" allowOverlap="1" wp14:anchorId="65FE81BE" wp14:editId="6FC43DCC">
                <wp:simplePos x="0" y="0"/>
                <wp:positionH relativeFrom="column">
                  <wp:posOffset>895350</wp:posOffset>
                </wp:positionH>
                <wp:positionV relativeFrom="paragraph">
                  <wp:posOffset>55245</wp:posOffset>
                </wp:positionV>
                <wp:extent cx="514350" cy="0"/>
                <wp:effectExtent l="0" t="0" r="19050" b="19050"/>
                <wp:wrapNone/>
                <wp:docPr id="55" name="Straight Connector 55"/>
                <wp:cNvGraphicFramePr/>
                <a:graphic xmlns:a="http://schemas.openxmlformats.org/drawingml/2006/main">
                  <a:graphicData uri="http://schemas.microsoft.com/office/word/2010/wordprocessingShape">
                    <wps:wsp>
                      <wps:cNvCnPr/>
                      <wps:spPr>
                        <a:xfrm flipH="1">
                          <a:off x="0" y="0"/>
                          <a:ext cx="5143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6D5D64AF" id="Straight Connector 55"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4.35pt" to="111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" strokecolor="windowText"/>
            </w:pict>
          </mc:Fallback>
        </mc:AlternateContent>
      </w:r>
    </w:p>
    <w:p w:rsidR="008740EF" w:rsidRPr="008740EF" w:rsidRDefault="008740EF" w:rsidP="008740EF">
      <w:pPr>
        <w:spacing w:after="0" w:line="240" w:lineRule="auto"/>
        <w:rPr>
          <w:rFonts w:ascii="Times New Roman" w:eastAsia="Calibri" w:hAnsi="Times New Roman" w:cs="Times New Roman"/>
          <w:sz w:val="20"/>
          <w:szCs w:val="20"/>
        </w:rPr>
      </w:pPr>
      <w:r w:rsidRPr="008740EF">
        <w:rPr>
          <w:rFonts w:ascii="Times New Roman" w:eastAsia="Calibri" w:hAnsi="Times New Roman" w:cs="Times New Roman"/>
          <w:noProof/>
          <w:color w:val="000000"/>
          <w:sz w:val="20"/>
          <w:szCs w:val="20"/>
        </w:rPr>
        <mc:AlternateContent>
          <mc:Choice Requires="wps">
            <w:drawing>
              <wp:anchor distT="0" distB="0" distL="114300" distR="114300" simplePos="0" relativeHeight="251702272" behindDoc="0" locked="0" layoutInCell="1" allowOverlap="1" wp14:anchorId="5683AAE7" wp14:editId="14403A0F">
                <wp:simplePos x="0" y="0"/>
                <wp:positionH relativeFrom="column">
                  <wp:posOffset>1847850</wp:posOffset>
                </wp:positionH>
                <wp:positionV relativeFrom="paragraph">
                  <wp:posOffset>42545</wp:posOffset>
                </wp:positionV>
                <wp:extent cx="0" cy="476250"/>
                <wp:effectExtent l="76200" t="0" r="57150" b="57150"/>
                <wp:wrapNone/>
                <wp:docPr id="8" name="Straight Arrow Connector 8"/>
                <wp:cNvGraphicFramePr/>
                <a:graphic xmlns:a="http://schemas.openxmlformats.org/drawingml/2006/main">
                  <a:graphicData uri="http://schemas.microsoft.com/office/word/2010/wordprocessingShape">
                    <wps:wsp>
                      <wps:cNvCnPr/>
                      <wps:spPr>
                        <a:xfrm>
                          <a:off x="0" y="0"/>
                          <a:ext cx="0" cy="476250"/>
                        </a:xfrm>
                        <a:prstGeom prst="straightConnector1">
                          <a:avLst/>
                        </a:prstGeom>
                        <a:noFill/>
                        <a:ln w="9525" cap="flat" cmpd="sng" algn="ctr">
                          <a:solidFill>
                            <a:sysClr val="windowText" lastClr="000000"/>
                          </a:solidFill>
                          <a:prstDash val="solid"/>
                          <a:tailEnd type="triangle"/>
                        </a:ln>
                        <a:effectLst/>
                      </wps:spPr>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97A2D77" id="Straight Arrow Connector 8" o:spid="_x0000_s1026" type="#_x0000_t32" style="position:absolute;margin-left:145.5pt;margin-top:3.35pt;width:0;height:37.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" strokecolor="windowText">
                <v:stroke endarrow="block"/>
              </v:shape>
            </w:pict>
          </mc:Fallback>
        </mc:AlternateContent>
      </w:r>
    </w:p>
    <w:p w:rsidR="008740EF" w:rsidRPr="008740EF" w:rsidRDefault="008740EF" w:rsidP="008740EF">
      <w:pPr>
        <w:spacing w:after="0" w:line="240" w:lineRule="auto"/>
        <w:rPr>
          <w:rFonts w:ascii="Times New Roman" w:eastAsia="Calibri" w:hAnsi="Times New Roman" w:cs="Times New Roman"/>
          <w:sz w:val="20"/>
          <w:szCs w:val="20"/>
        </w:rPr>
      </w:pPr>
    </w:p>
    <w:p w:rsidR="008740EF" w:rsidRPr="008740EF" w:rsidRDefault="008740EF" w:rsidP="008740EF">
      <w:pPr>
        <w:spacing w:after="0" w:line="240" w:lineRule="auto"/>
        <w:rPr>
          <w:rFonts w:ascii="Times New Roman" w:eastAsia="Calibri" w:hAnsi="Times New Roman" w:cs="Times New Roman"/>
          <w:sz w:val="20"/>
          <w:szCs w:val="20"/>
        </w:rPr>
      </w:pPr>
    </w:p>
    <w:p w:rsidR="008740EF" w:rsidRPr="008740EF" w:rsidRDefault="008740EF" w:rsidP="008740EF">
      <w:pPr>
        <w:spacing w:after="0" w:line="240" w:lineRule="auto"/>
        <w:rPr>
          <w:rFonts w:ascii="Times New Roman" w:eastAsia="Calibri" w:hAnsi="Times New Roman" w:cs="Times New Roman"/>
          <w:sz w:val="20"/>
          <w:szCs w:val="20"/>
        </w:rPr>
      </w:pPr>
      <w:r w:rsidRPr="008740EF">
        <w:rPr>
          <w:rFonts w:ascii="Times New Roman" w:eastAsia="Calibri" w:hAnsi="Times New Roman" w:cs="Times New Roman"/>
          <w:noProof/>
          <w:color w:val="000000"/>
          <w:sz w:val="20"/>
          <w:szCs w:val="20"/>
        </w:rPr>
        <mc:AlternateContent>
          <mc:Choice Requires="wps">
            <w:drawing>
              <wp:anchor distT="0" distB="0" distL="114300" distR="114300" simplePos="0" relativeHeight="251710464" behindDoc="0" locked="0" layoutInCell="1" allowOverlap="1" wp14:anchorId="7F0018A1" wp14:editId="41BDC7C2">
                <wp:simplePos x="0" y="0"/>
                <wp:positionH relativeFrom="column">
                  <wp:posOffset>4076700</wp:posOffset>
                </wp:positionH>
                <wp:positionV relativeFrom="paragraph">
                  <wp:posOffset>99695</wp:posOffset>
                </wp:positionV>
                <wp:extent cx="1492250" cy="400050"/>
                <wp:effectExtent l="0" t="0" r="12700" b="19050"/>
                <wp:wrapNone/>
                <wp:docPr id="68" name="Rectangle 68"/>
                <wp:cNvGraphicFramePr/>
                <a:graphic xmlns:a="http://schemas.openxmlformats.org/drawingml/2006/main">
                  <a:graphicData uri="http://schemas.microsoft.com/office/word/2010/wordprocessingShape">
                    <wps:wsp>
                      <wps:cNvSpPr/>
                      <wps:spPr>
                        <a:xfrm>
                          <a:off x="0" y="0"/>
                          <a:ext cx="1492250" cy="400050"/>
                        </a:xfrm>
                        <a:prstGeom prst="rect">
                          <a:avLst/>
                        </a:prstGeom>
                        <a:solidFill>
                          <a:sysClr val="window" lastClr="FFFFFF"/>
                        </a:solidFill>
                        <a:ln w="9525" cap="flat" cmpd="sng" algn="ctr">
                          <a:solidFill>
                            <a:sysClr val="windowText" lastClr="000000"/>
                          </a:solidFill>
                          <a:prstDash val="solid"/>
                        </a:ln>
                        <a:effectLst/>
                      </wps:spPr>
                      <wps:txbx>
                        <w:txbxContent>
                          <w:p w:rsidR="005840AE" w:rsidRPr="00EE4EFA" w:rsidRDefault="005840AE" w:rsidP="008740EF">
                            <w:pPr>
                              <w:jc w:val="center"/>
                              <w:rPr>
                                <w:rFonts w:ascii="Times New Roman" w:hAnsi="Times New Roman" w:cs="Times New Roman"/>
                                <w:color w:val="000000"/>
                                <w:sz w:val="18"/>
                                <w:szCs w:val="18"/>
                              </w:rPr>
                            </w:pPr>
                            <w:r w:rsidRPr="00EE4EFA">
                              <w:rPr>
                                <w:rFonts w:ascii="Times New Roman" w:hAnsi="Times New Roman" w:cs="Times New Roman"/>
                                <w:color w:val="000000"/>
                                <w:sz w:val="18"/>
                                <w:szCs w:val="18"/>
                              </w:rPr>
                              <w:t>Provost Reviews &amp; Decides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F0018A1" id="Rectangle 68" o:spid="_x0000_s1047" style="position:absolute;margin-left:321pt;margin-top:7.85pt;width:117.5pt;height:3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" fillcolor="window" strokecolor="windowText">
                <v:textbox>
                  <w:txbxContent>
                    <w:p w:rsidR="005840AE" w:rsidRPr="00EE4EFA" w:rsidRDefault="005840AE" w:rsidP="008740EF">
                      <w:pPr>
                        <w:jc w:val="center"/>
                        <w:rPr>
                          <w:rFonts w:ascii="Times New Roman" w:hAnsi="Times New Roman" w:cs="Times New Roman"/>
                          <w:color w:val="000000"/>
                          <w:sz w:val="18"/>
                          <w:szCs w:val="18"/>
                        </w:rPr>
                      </w:pPr>
                      <w:r w:rsidRPr="00EE4EFA">
                        <w:rPr>
                          <w:rFonts w:ascii="Times New Roman" w:hAnsi="Times New Roman" w:cs="Times New Roman"/>
                          <w:color w:val="000000"/>
                          <w:sz w:val="18"/>
                          <w:szCs w:val="18"/>
                        </w:rPr>
                        <w:t>Provost Reviews &amp; Decides</w:t>
                      </w:r>
                    </w:p>
                  </w:txbxContent>
                </v:textbox>
              </v:rect>
            </w:pict>
          </mc:Fallback>
        </mc:AlternateContent>
      </w:r>
      <w:r w:rsidRPr="008740EF">
        <w:rPr>
          <w:rFonts w:ascii="Times New Roman" w:eastAsia="Calibri" w:hAnsi="Times New Roman" w:cs="Times New Roman"/>
          <w:noProof/>
          <w:sz w:val="20"/>
          <w:szCs w:val="20"/>
        </w:rPr>
        <mc:AlternateContent>
          <mc:Choice Requires="wps">
            <w:drawing>
              <wp:anchor distT="0" distB="0" distL="114300" distR="114300" simplePos="0" relativeHeight="251693056" behindDoc="0" locked="0" layoutInCell="1" allowOverlap="1" wp14:anchorId="28A52D47" wp14:editId="63C6C16D">
                <wp:simplePos x="0" y="0"/>
                <wp:positionH relativeFrom="column">
                  <wp:posOffset>948055</wp:posOffset>
                </wp:positionH>
                <wp:positionV relativeFrom="paragraph">
                  <wp:posOffset>93345</wp:posOffset>
                </wp:positionV>
                <wp:extent cx="1701800" cy="387350"/>
                <wp:effectExtent l="0" t="0" r="12700" b="12700"/>
                <wp:wrapNone/>
                <wp:docPr id="53" name="Rectangle 53"/>
                <wp:cNvGraphicFramePr/>
                <a:graphic xmlns:a="http://schemas.openxmlformats.org/drawingml/2006/main">
                  <a:graphicData uri="http://schemas.microsoft.com/office/word/2010/wordprocessingShape">
                    <wps:wsp>
                      <wps:cNvSpPr/>
                      <wps:spPr>
                        <a:xfrm>
                          <a:off x="0" y="0"/>
                          <a:ext cx="1701800" cy="387350"/>
                        </a:xfrm>
                        <a:prstGeom prst="rect">
                          <a:avLst/>
                        </a:prstGeom>
                        <a:solidFill>
                          <a:sysClr val="window" lastClr="FFFFFF"/>
                        </a:solidFill>
                        <a:ln w="9525" cap="flat" cmpd="sng" algn="ctr">
                          <a:solidFill>
                            <a:sysClr val="windowText" lastClr="000000"/>
                          </a:solidFill>
                          <a:prstDash val="solid"/>
                        </a:ln>
                        <a:effectLst/>
                      </wps:spPr>
                      <wps:txbx>
                        <w:txbxContent>
                          <w:p w:rsidR="005840AE" w:rsidRPr="00EE4EFA" w:rsidRDefault="005840AE" w:rsidP="008740EF">
                            <w:pPr>
                              <w:jc w:val="center"/>
                              <w:rPr>
                                <w:rFonts w:ascii="Times New Roman" w:hAnsi="Times New Roman" w:cs="Times New Roman"/>
                                <w:color w:val="000000"/>
                                <w:sz w:val="18"/>
                                <w:szCs w:val="18"/>
                              </w:rPr>
                            </w:pPr>
                            <w:r w:rsidRPr="00EE4EFA">
                              <w:rPr>
                                <w:rFonts w:ascii="Times New Roman" w:hAnsi="Times New Roman" w:cs="Times New Roman"/>
                                <w:color w:val="000000"/>
                                <w:sz w:val="18"/>
                                <w:szCs w:val="18"/>
                              </w:rPr>
                              <w:t>CFSC Reviews &amp; Recommends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8A52D47" id="Rectangle 53" o:spid="_x0000_s1048" style="position:absolute;margin-left:74.65pt;margin-top:7.35pt;width:134pt;height:3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" fillcolor="window" strokecolor="windowText">
                <v:textbox>
                  <w:txbxContent>
                    <w:p w:rsidR="005840AE" w:rsidRPr="00EE4EFA" w:rsidRDefault="005840AE" w:rsidP="008740EF">
                      <w:pPr>
                        <w:jc w:val="center"/>
                        <w:rPr>
                          <w:rFonts w:ascii="Times New Roman" w:hAnsi="Times New Roman" w:cs="Times New Roman"/>
                          <w:color w:val="000000"/>
                          <w:sz w:val="18"/>
                          <w:szCs w:val="18"/>
                        </w:rPr>
                      </w:pPr>
                      <w:r w:rsidRPr="00EE4EFA">
                        <w:rPr>
                          <w:rFonts w:ascii="Times New Roman" w:hAnsi="Times New Roman" w:cs="Times New Roman"/>
                          <w:color w:val="000000"/>
                          <w:sz w:val="18"/>
                          <w:szCs w:val="18"/>
                        </w:rPr>
                        <w:t>CFSC Reviews &amp; Recommends</w:t>
                      </w:r>
                    </w:p>
                  </w:txbxContent>
                </v:textbox>
              </v:rect>
            </w:pict>
          </mc:Fallback>
        </mc:AlternateContent>
      </w:r>
    </w:p>
    <w:p w:rsidR="008740EF" w:rsidRPr="008740EF" w:rsidRDefault="008740EF" w:rsidP="008740EF">
      <w:pPr>
        <w:spacing w:after="0" w:line="240" w:lineRule="auto"/>
        <w:rPr>
          <w:rFonts w:ascii="Times New Roman" w:eastAsia="Calibri" w:hAnsi="Times New Roman" w:cs="Times New Roman"/>
          <w:sz w:val="20"/>
          <w:szCs w:val="20"/>
        </w:rPr>
      </w:pPr>
    </w:p>
    <w:p w:rsidR="008740EF" w:rsidRPr="008740EF" w:rsidRDefault="008740EF" w:rsidP="008740EF">
      <w:pPr>
        <w:spacing w:after="0" w:line="240" w:lineRule="auto"/>
        <w:rPr>
          <w:rFonts w:ascii="Times New Roman" w:eastAsia="Calibri" w:hAnsi="Times New Roman" w:cs="Times New Roman"/>
          <w:sz w:val="20"/>
          <w:szCs w:val="20"/>
        </w:rPr>
      </w:pPr>
      <w:r w:rsidRPr="008740EF">
        <w:rPr>
          <w:rFonts w:ascii="Times New Roman" w:eastAsia="Calibri" w:hAnsi="Times New Roman" w:cs="Times New Roman"/>
          <w:noProof/>
          <w:sz w:val="20"/>
          <w:szCs w:val="20"/>
        </w:rPr>
        <mc:AlternateContent>
          <mc:Choice Requires="wps">
            <w:drawing>
              <wp:anchor distT="0" distB="0" distL="114300" distR="114300" simplePos="0" relativeHeight="251719680" behindDoc="0" locked="0" layoutInCell="1" allowOverlap="1" wp14:anchorId="5AF75B1F" wp14:editId="5E6F9D03">
                <wp:simplePos x="0" y="0"/>
                <wp:positionH relativeFrom="column">
                  <wp:posOffset>2647950</wp:posOffset>
                </wp:positionH>
                <wp:positionV relativeFrom="paragraph">
                  <wp:posOffset>10795</wp:posOffset>
                </wp:positionV>
                <wp:extent cx="742950" cy="0"/>
                <wp:effectExtent l="38100" t="76200" r="0" b="95250"/>
                <wp:wrapNone/>
                <wp:docPr id="103" name="Straight Arrow Connector 103"/>
                <wp:cNvGraphicFramePr/>
                <a:graphic xmlns:a="http://schemas.openxmlformats.org/drawingml/2006/main">
                  <a:graphicData uri="http://schemas.microsoft.com/office/word/2010/wordprocessingShape">
                    <wps:wsp>
                      <wps:cNvCnPr/>
                      <wps:spPr>
                        <a:xfrm flipH="1">
                          <a:off x="0" y="0"/>
                          <a:ext cx="742950" cy="0"/>
                        </a:xfrm>
                        <a:prstGeom prst="straightConnector1">
                          <a:avLst/>
                        </a:prstGeom>
                        <a:noFill/>
                        <a:ln w="9525" cap="flat" cmpd="sng" algn="ctr">
                          <a:solidFill>
                            <a:sysClr val="windowText" lastClr="000000">
                              <a:lumMod val="95000"/>
                              <a:lumOff val="5000"/>
                            </a:sysClr>
                          </a:solidFill>
                          <a:prstDash val="solid"/>
                          <a:tailEnd type="triangle"/>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278AF6A1" id="Straight Arrow Connector 103" o:spid="_x0000_s1026" type="#_x0000_t32" style="position:absolute;margin-left:208.5pt;margin-top:.85pt;width:58.5pt;height:0;flip:x;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" strokecolor="#0d0d0d">
                <v:stroke endarrow="block"/>
              </v:shape>
            </w:pict>
          </mc:Fallback>
        </mc:AlternateContent>
      </w:r>
    </w:p>
    <w:p w:rsidR="008740EF" w:rsidRPr="008740EF" w:rsidRDefault="008740EF" w:rsidP="008740EF">
      <w:pPr>
        <w:spacing w:after="0" w:line="240" w:lineRule="auto"/>
        <w:rPr>
          <w:rFonts w:ascii="Times New Roman" w:eastAsia="Calibri" w:hAnsi="Times New Roman" w:cs="Times New Roman"/>
          <w:sz w:val="20"/>
          <w:szCs w:val="20"/>
        </w:rPr>
      </w:pPr>
      <w:r w:rsidRPr="008740EF">
        <w:rPr>
          <w:rFonts w:ascii="Times New Roman" w:eastAsia="Calibri" w:hAnsi="Times New Roman" w:cs="Times New Roman"/>
          <w:noProof/>
          <w:color w:val="000000"/>
          <w:sz w:val="20"/>
          <w:szCs w:val="20"/>
        </w:rPr>
        <mc:AlternateContent>
          <mc:Choice Requires="wps">
            <w:drawing>
              <wp:anchor distT="0" distB="0" distL="114300" distR="114300" simplePos="0" relativeHeight="251723776" behindDoc="0" locked="0" layoutInCell="1" allowOverlap="1" wp14:anchorId="7AE75361" wp14:editId="1776A188">
                <wp:simplePos x="0" y="0"/>
                <wp:positionH relativeFrom="column">
                  <wp:posOffset>4794250</wp:posOffset>
                </wp:positionH>
                <wp:positionV relativeFrom="paragraph">
                  <wp:posOffset>61595</wp:posOffset>
                </wp:positionV>
                <wp:extent cx="0" cy="571500"/>
                <wp:effectExtent l="76200" t="0" r="57150" b="57150"/>
                <wp:wrapNone/>
                <wp:docPr id="109" name="Straight Arrow Connector 109"/>
                <wp:cNvGraphicFramePr/>
                <a:graphic xmlns:a="http://schemas.openxmlformats.org/drawingml/2006/main">
                  <a:graphicData uri="http://schemas.microsoft.com/office/word/2010/wordprocessingShape">
                    <wps:wsp>
                      <wps:cNvCnPr/>
                      <wps:spPr>
                        <a:xfrm>
                          <a:off x="0" y="0"/>
                          <a:ext cx="0" cy="571500"/>
                        </a:xfrm>
                        <a:prstGeom prst="straightConnector1">
                          <a:avLst/>
                        </a:prstGeom>
                        <a:noFill/>
                        <a:ln w="9525" cap="flat" cmpd="sng" algn="ctr">
                          <a:solidFill>
                            <a:sysClr val="windowText" lastClr="000000"/>
                          </a:solidFill>
                          <a:prstDash val="solid"/>
                          <a:tailEnd type="triangle"/>
                        </a:ln>
                        <a:effectLst/>
                      </wps:spPr>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EA276DB" id="Straight Arrow Connector 109" o:spid="_x0000_s1026" type="#_x0000_t32" style="position:absolute;margin-left:377.5pt;margin-top:4.85pt;width:0;height:4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" strokecolor="windowText">
                <v:stroke endarrow="block"/>
              </v:shape>
            </w:pict>
          </mc:Fallback>
        </mc:AlternateContent>
      </w:r>
      <w:r w:rsidRPr="008740EF">
        <w:rPr>
          <w:rFonts w:ascii="Times New Roman" w:eastAsia="Calibri" w:hAnsi="Times New Roman" w:cs="Times New Roman"/>
          <w:noProof/>
          <w:color w:val="000000"/>
          <w:sz w:val="20"/>
          <w:szCs w:val="20"/>
        </w:rPr>
        <mc:AlternateContent>
          <mc:Choice Requires="wps">
            <w:drawing>
              <wp:anchor distT="0" distB="0" distL="114300" distR="114300" simplePos="0" relativeHeight="251715584" behindDoc="0" locked="0" layoutInCell="1" allowOverlap="1" wp14:anchorId="3D1FAA75" wp14:editId="02DB325C">
                <wp:simplePos x="0" y="0"/>
                <wp:positionH relativeFrom="column">
                  <wp:posOffset>1847850</wp:posOffset>
                </wp:positionH>
                <wp:positionV relativeFrom="paragraph">
                  <wp:posOffset>61595</wp:posOffset>
                </wp:positionV>
                <wp:extent cx="5080" cy="571500"/>
                <wp:effectExtent l="76200" t="0" r="71120" b="57150"/>
                <wp:wrapNone/>
                <wp:docPr id="9" name="Straight Arrow Connector 9"/>
                <wp:cNvGraphicFramePr/>
                <a:graphic xmlns:a="http://schemas.openxmlformats.org/drawingml/2006/main">
                  <a:graphicData uri="http://schemas.microsoft.com/office/word/2010/wordprocessingShape">
                    <wps:wsp>
                      <wps:cNvCnPr/>
                      <wps:spPr>
                        <a:xfrm>
                          <a:off x="0" y="0"/>
                          <a:ext cx="5080" cy="571500"/>
                        </a:xfrm>
                        <a:prstGeom prst="straightConnector1">
                          <a:avLst/>
                        </a:prstGeom>
                        <a:noFill/>
                        <a:ln w="9525" cap="flat" cmpd="sng" algn="ctr">
                          <a:solidFill>
                            <a:sysClr val="windowText" lastClr="000000">
                              <a:lumMod val="95000"/>
                              <a:lumOff val="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7B2BB2E" id="Straight Arrow Connector 9" o:spid="_x0000_s1026" type="#_x0000_t32" style="position:absolute;margin-left:145.5pt;margin-top:4.85pt;width:.4pt;height: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" strokecolor="#0d0d0d">
                <v:stroke endarrow="block"/>
              </v:shape>
            </w:pict>
          </mc:Fallback>
        </mc:AlternateContent>
      </w:r>
    </w:p>
    <w:p w:rsidR="008740EF" w:rsidRPr="008740EF" w:rsidRDefault="008740EF" w:rsidP="008740EF">
      <w:pPr>
        <w:spacing w:after="0" w:line="240" w:lineRule="auto"/>
        <w:rPr>
          <w:rFonts w:ascii="Times New Roman" w:eastAsia="Calibri" w:hAnsi="Times New Roman" w:cs="Times New Roman"/>
          <w:sz w:val="20"/>
          <w:szCs w:val="20"/>
        </w:rPr>
      </w:pPr>
    </w:p>
    <w:p w:rsidR="008740EF" w:rsidRPr="008740EF" w:rsidRDefault="008740EF" w:rsidP="008740EF">
      <w:pPr>
        <w:spacing w:after="0" w:line="240" w:lineRule="auto"/>
        <w:rPr>
          <w:rFonts w:ascii="Times New Roman" w:eastAsia="Calibri" w:hAnsi="Times New Roman" w:cs="Times New Roman"/>
          <w:sz w:val="20"/>
          <w:szCs w:val="20"/>
        </w:rPr>
      </w:pPr>
    </w:p>
    <w:p w:rsidR="008740EF" w:rsidRPr="008740EF" w:rsidRDefault="008740EF" w:rsidP="008740EF">
      <w:pPr>
        <w:spacing w:after="0" w:line="240" w:lineRule="auto"/>
        <w:rPr>
          <w:rFonts w:ascii="Times New Roman" w:eastAsia="Calibri" w:hAnsi="Times New Roman" w:cs="Times New Roman"/>
          <w:sz w:val="20"/>
          <w:szCs w:val="20"/>
        </w:rPr>
      </w:pPr>
      <w:r w:rsidRPr="008740EF">
        <w:rPr>
          <w:rFonts w:ascii="Times New Roman" w:eastAsia="Calibri" w:hAnsi="Times New Roman" w:cs="Times New Roman"/>
          <w:noProof/>
          <w:sz w:val="20"/>
          <w:szCs w:val="20"/>
        </w:rPr>
        <mc:AlternateContent>
          <mc:Choice Requires="wps">
            <w:drawing>
              <wp:anchor distT="0" distB="0" distL="114300" distR="114300" simplePos="0" relativeHeight="251706368" behindDoc="0" locked="0" layoutInCell="1" allowOverlap="1" wp14:anchorId="2E279D75" wp14:editId="40D06786">
                <wp:simplePos x="0" y="0"/>
                <wp:positionH relativeFrom="column">
                  <wp:posOffset>4972685</wp:posOffset>
                </wp:positionH>
                <wp:positionV relativeFrom="paragraph">
                  <wp:posOffset>33655</wp:posOffset>
                </wp:positionV>
                <wp:extent cx="969010" cy="361315"/>
                <wp:effectExtent l="0" t="0" r="21590" b="19685"/>
                <wp:wrapNone/>
                <wp:docPr id="72" name="Rectangle 72"/>
                <wp:cNvGraphicFramePr/>
                <a:graphic xmlns:a="http://schemas.openxmlformats.org/drawingml/2006/main">
                  <a:graphicData uri="http://schemas.microsoft.com/office/word/2010/wordprocessingShape">
                    <wps:wsp>
                      <wps:cNvSpPr/>
                      <wps:spPr>
                        <a:xfrm>
                          <a:off x="0" y="0"/>
                          <a:ext cx="969010" cy="361315"/>
                        </a:xfrm>
                        <a:prstGeom prst="rect">
                          <a:avLst/>
                        </a:prstGeom>
                        <a:solidFill>
                          <a:sysClr val="window" lastClr="FFFFFF"/>
                        </a:solidFill>
                        <a:ln w="9525" cap="flat" cmpd="sng" algn="ctr">
                          <a:solidFill>
                            <a:sysClr val="windowText" lastClr="000000"/>
                          </a:solidFill>
                          <a:prstDash val="solid"/>
                        </a:ln>
                        <a:effectLst/>
                      </wps:spPr>
                      <wps:txbx>
                        <w:txbxContent>
                          <w:p w:rsidR="005840AE" w:rsidRPr="00EE4EFA" w:rsidRDefault="005840AE" w:rsidP="008740EF">
                            <w:pPr>
                              <w:jc w:val="center"/>
                              <w:rPr>
                                <w:rFonts w:ascii="Times New Roman" w:hAnsi="Times New Roman" w:cs="Times New Roman"/>
                                <w:color w:val="000000"/>
                                <w:sz w:val="18"/>
                                <w:szCs w:val="18"/>
                              </w:rPr>
                            </w:pPr>
                            <w:r w:rsidRPr="00EE4EFA">
                              <w:rPr>
                                <w:rFonts w:ascii="Times New Roman" w:hAnsi="Times New Roman" w:cs="Times New Roman"/>
                                <w:color w:val="000000"/>
                                <w:sz w:val="18"/>
                                <w:szCs w:val="18"/>
                              </w:rPr>
                              <w:t>Suspension</w:t>
                            </w:r>
                          </w:p>
                          <w:p w:rsidR="005840AE" w:rsidRPr="008740EF" w:rsidRDefault="005840AE" w:rsidP="008740EF">
                            <w:pPr>
                              <w:jc w:val="center"/>
                              <w:rPr>
                                <w:color w:val="000000"/>
                                <w:sz w:val="18"/>
                                <w:szCs w:val="18"/>
                              </w:rPr>
                            </w:pPr>
                            <w:r w:rsidRPr="008740EF">
                              <w:rPr>
                                <w:color w:val="000000"/>
                                <w:sz w:val="18"/>
                                <w:szCs w:val="18"/>
                              </w:rPr>
                              <w:t>Implemented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E279D75" id="Rectangle 72" o:spid="_x0000_s1049" style="position:absolute;margin-left:391.55pt;margin-top:2.65pt;width:76.3pt;height:28.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" fillcolor="window" strokecolor="windowText">
                <v:textbox>
                  <w:txbxContent>
                    <w:p w:rsidR="005840AE" w:rsidRPr="00EE4EFA" w:rsidRDefault="005840AE" w:rsidP="008740EF">
                      <w:pPr>
                        <w:jc w:val="center"/>
                        <w:rPr>
                          <w:rFonts w:ascii="Times New Roman" w:hAnsi="Times New Roman" w:cs="Times New Roman"/>
                          <w:color w:val="000000"/>
                          <w:sz w:val="18"/>
                          <w:szCs w:val="18"/>
                        </w:rPr>
                      </w:pPr>
                      <w:r w:rsidRPr="00EE4EFA">
                        <w:rPr>
                          <w:rFonts w:ascii="Times New Roman" w:hAnsi="Times New Roman" w:cs="Times New Roman"/>
                          <w:color w:val="000000"/>
                          <w:sz w:val="18"/>
                          <w:szCs w:val="18"/>
                        </w:rPr>
                        <w:t>Suspension</w:t>
                      </w:r>
                    </w:p>
                    <w:p w:rsidR="005840AE" w:rsidRPr="008740EF" w:rsidRDefault="005840AE" w:rsidP="008740EF">
                      <w:pPr>
                        <w:jc w:val="center"/>
                        <w:rPr>
                          <w:color w:val="000000"/>
                          <w:sz w:val="18"/>
                          <w:szCs w:val="18"/>
                        </w:rPr>
                      </w:pPr>
                      <w:r w:rsidRPr="008740EF">
                        <w:rPr>
                          <w:color w:val="000000"/>
                          <w:sz w:val="18"/>
                          <w:szCs w:val="18"/>
                        </w:rPr>
                        <w:t>Implemented</w:t>
                      </w:r>
                    </w:p>
                  </w:txbxContent>
                </v:textbox>
              </v:rect>
            </w:pict>
          </mc:Fallback>
        </mc:AlternateContent>
      </w:r>
      <w:r w:rsidRPr="008740EF">
        <w:rPr>
          <w:rFonts w:ascii="Times New Roman" w:eastAsia="Calibri" w:hAnsi="Times New Roman" w:cs="Times New Roman"/>
          <w:noProof/>
          <w:sz w:val="20"/>
          <w:szCs w:val="20"/>
        </w:rPr>
        <mc:AlternateContent>
          <mc:Choice Requires="wps">
            <w:drawing>
              <wp:anchor distT="0" distB="0" distL="114300" distR="114300" simplePos="0" relativeHeight="251705344" behindDoc="0" locked="0" layoutInCell="1" allowOverlap="1" wp14:anchorId="16205E3E" wp14:editId="72CC2CD7">
                <wp:simplePos x="0" y="0"/>
                <wp:positionH relativeFrom="column">
                  <wp:posOffset>3608070</wp:posOffset>
                </wp:positionH>
                <wp:positionV relativeFrom="paragraph">
                  <wp:posOffset>38735</wp:posOffset>
                </wp:positionV>
                <wp:extent cx="972185" cy="361315"/>
                <wp:effectExtent l="0" t="0" r="18415" b="19685"/>
                <wp:wrapNone/>
                <wp:docPr id="71" name="Rectangle 71"/>
                <wp:cNvGraphicFramePr/>
                <a:graphic xmlns:a="http://schemas.openxmlformats.org/drawingml/2006/main">
                  <a:graphicData uri="http://schemas.microsoft.com/office/word/2010/wordprocessingShape">
                    <wps:wsp>
                      <wps:cNvSpPr/>
                      <wps:spPr>
                        <a:xfrm>
                          <a:off x="0" y="0"/>
                          <a:ext cx="972185" cy="361315"/>
                        </a:xfrm>
                        <a:prstGeom prst="rect">
                          <a:avLst/>
                        </a:prstGeom>
                        <a:solidFill>
                          <a:sysClr val="window" lastClr="FFFFFF"/>
                        </a:solidFill>
                        <a:ln w="9525" cap="flat" cmpd="sng" algn="ctr">
                          <a:solidFill>
                            <a:sysClr val="windowText" lastClr="000000"/>
                          </a:solidFill>
                          <a:prstDash val="solid"/>
                        </a:ln>
                        <a:effectLst/>
                      </wps:spPr>
                      <wps:txbx>
                        <w:txbxContent>
                          <w:p w:rsidR="005840AE" w:rsidRPr="00EE4EFA" w:rsidRDefault="005840AE" w:rsidP="008740EF">
                            <w:pPr>
                              <w:jc w:val="center"/>
                              <w:rPr>
                                <w:rFonts w:ascii="Times New Roman" w:hAnsi="Times New Roman" w:cs="Times New Roman"/>
                                <w:color w:val="000000"/>
                                <w:sz w:val="18"/>
                                <w:szCs w:val="18"/>
                              </w:rPr>
                            </w:pPr>
                            <w:r w:rsidRPr="00EE4EFA">
                              <w:rPr>
                                <w:rFonts w:ascii="Times New Roman" w:hAnsi="Times New Roman" w:cs="Times New Roman"/>
                                <w:color w:val="000000"/>
                                <w:sz w:val="18"/>
                                <w:szCs w:val="18"/>
                              </w:rPr>
                              <w:t>No Suspension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6205E3E" id="Rectangle 71" o:spid="_x0000_s1050" style="position:absolute;margin-left:284.1pt;margin-top:3.05pt;width:76.55pt;height:28.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" fillcolor="window" strokecolor="windowText">
                <v:textbox>
                  <w:txbxContent>
                    <w:p w:rsidR="005840AE" w:rsidRPr="00EE4EFA" w:rsidRDefault="005840AE" w:rsidP="008740EF">
                      <w:pPr>
                        <w:jc w:val="center"/>
                        <w:rPr>
                          <w:rFonts w:ascii="Times New Roman" w:hAnsi="Times New Roman" w:cs="Times New Roman"/>
                          <w:color w:val="000000"/>
                          <w:sz w:val="18"/>
                          <w:szCs w:val="18"/>
                        </w:rPr>
                      </w:pPr>
                      <w:r w:rsidRPr="00EE4EFA">
                        <w:rPr>
                          <w:rFonts w:ascii="Times New Roman" w:hAnsi="Times New Roman" w:cs="Times New Roman"/>
                          <w:color w:val="000000"/>
                          <w:sz w:val="18"/>
                          <w:szCs w:val="18"/>
                        </w:rPr>
                        <w:t>No Suspension</w:t>
                      </w:r>
                    </w:p>
                  </w:txbxContent>
                </v:textbox>
              </v:rect>
            </w:pict>
          </mc:Fallback>
        </mc:AlternateContent>
      </w:r>
      <w:r w:rsidRPr="008740EF">
        <w:rPr>
          <w:rFonts w:ascii="Times New Roman" w:eastAsia="Calibri" w:hAnsi="Times New Roman" w:cs="Times New Roman"/>
          <w:noProof/>
          <w:sz w:val="20"/>
          <w:szCs w:val="20"/>
        </w:rPr>
        <mc:AlternateContent>
          <mc:Choice Requires="wps">
            <w:drawing>
              <wp:anchor distT="0" distB="0" distL="114300" distR="114300" simplePos="0" relativeHeight="251707392" behindDoc="0" locked="0" layoutInCell="1" allowOverlap="1" wp14:anchorId="1DE1166A" wp14:editId="5F259FF8">
                <wp:simplePos x="0" y="0"/>
                <wp:positionH relativeFrom="column">
                  <wp:posOffset>2093595</wp:posOffset>
                </wp:positionH>
                <wp:positionV relativeFrom="paragraph">
                  <wp:posOffset>42545</wp:posOffset>
                </wp:positionV>
                <wp:extent cx="972185" cy="361315"/>
                <wp:effectExtent l="0" t="0" r="18415" b="19685"/>
                <wp:wrapNone/>
                <wp:docPr id="12" name="Rectangle 12"/>
                <wp:cNvGraphicFramePr/>
                <a:graphic xmlns:a="http://schemas.openxmlformats.org/drawingml/2006/main">
                  <a:graphicData uri="http://schemas.microsoft.com/office/word/2010/wordprocessingShape">
                    <wps:wsp>
                      <wps:cNvSpPr/>
                      <wps:spPr>
                        <a:xfrm>
                          <a:off x="0" y="0"/>
                          <a:ext cx="972185" cy="361315"/>
                        </a:xfrm>
                        <a:prstGeom prst="rect">
                          <a:avLst/>
                        </a:prstGeom>
                        <a:solidFill>
                          <a:sysClr val="window" lastClr="FFFFFF"/>
                        </a:solidFill>
                        <a:ln w="9525" cap="flat" cmpd="sng" algn="ctr">
                          <a:solidFill>
                            <a:sysClr val="windowText" lastClr="000000"/>
                          </a:solidFill>
                          <a:prstDash val="solid"/>
                        </a:ln>
                        <a:effectLst/>
                      </wps:spPr>
                      <wps:txbx>
                        <w:txbxContent>
                          <w:p w:rsidR="005840AE" w:rsidRPr="00EE4EFA" w:rsidRDefault="005840AE" w:rsidP="008740EF">
                            <w:pPr>
                              <w:jc w:val="center"/>
                              <w:rPr>
                                <w:rFonts w:ascii="Times New Roman" w:hAnsi="Times New Roman" w:cs="Times New Roman"/>
                                <w:color w:val="000000"/>
                                <w:sz w:val="18"/>
                                <w:szCs w:val="18"/>
                              </w:rPr>
                            </w:pPr>
                            <w:r w:rsidRPr="00EE4EFA">
                              <w:rPr>
                                <w:rFonts w:ascii="Times New Roman" w:hAnsi="Times New Roman" w:cs="Times New Roman"/>
                                <w:color w:val="000000"/>
                                <w:sz w:val="18"/>
                                <w:szCs w:val="18"/>
                              </w:rPr>
                              <w:t>Suspension</w:t>
                            </w:r>
                            <w:r w:rsidRPr="00EE4EFA">
                              <w:rPr>
                                <w:rFonts w:ascii="Times New Roman" w:hAnsi="Times New Roman" w:cs="Times New Roman"/>
                                <w:color w:val="000000"/>
                                <w:sz w:val="18"/>
                                <w:szCs w:val="18"/>
                              </w:rPr>
                              <w:br/>
                              <w:t>Recommended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DE1166A" id="Rectangle 12" o:spid="_x0000_s1051" style="position:absolute;margin-left:164.85pt;margin-top:3.35pt;width:76.55pt;height:28.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" fillcolor="window" strokecolor="windowText">
                <v:textbox>
                  <w:txbxContent>
                    <w:p w:rsidR="005840AE" w:rsidRPr="00EE4EFA" w:rsidRDefault="005840AE" w:rsidP="008740EF">
                      <w:pPr>
                        <w:jc w:val="center"/>
                        <w:rPr>
                          <w:rFonts w:ascii="Times New Roman" w:hAnsi="Times New Roman" w:cs="Times New Roman"/>
                          <w:color w:val="000000"/>
                          <w:sz w:val="18"/>
                          <w:szCs w:val="18"/>
                        </w:rPr>
                      </w:pPr>
                      <w:r w:rsidRPr="00EE4EFA">
                        <w:rPr>
                          <w:rFonts w:ascii="Times New Roman" w:hAnsi="Times New Roman" w:cs="Times New Roman"/>
                          <w:color w:val="000000"/>
                          <w:sz w:val="18"/>
                          <w:szCs w:val="18"/>
                        </w:rPr>
                        <w:t>Suspension</w:t>
                      </w:r>
                      <w:r w:rsidRPr="00EE4EFA">
                        <w:rPr>
                          <w:rFonts w:ascii="Times New Roman" w:hAnsi="Times New Roman" w:cs="Times New Roman"/>
                          <w:color w:val="000000"/>
                          <w:sz w:val="18"/>
                          <w:szCs w:val="18"/>
                        </w:rPr>
                        <w:br/>
                        <w:t>Recommended</w:t>
                      </w:r>
                    </w:p>
                  </w:txbxContent>
                </v:textbox>
              </v:rect>
            </w:pict>
          </mc:Fallback>
        </mc:AlternateContent>
      </w:r>
      <w:r w:rsidRPr="008740EF">
        <w:rPr>
          <w:rFonts w:ascii="Times New Roman" w:eastAsia="Calibri" w:hAnsi="Times New Roman" w:cs="Times New Roman"/>
          <w:noProof/>
          <w:sz w:val="20"/>
          <w:szCs w:val="20"/>
        </w:rPr>
        <mc:AlternateContent>
          <mc:Choice Requires="wps">
            <w:drawing>
              <wp:anchor distT="0" distB="0" distL="114300" distR="114300" simplePos="0" relativeHeight="251696128" behindDoc="0" locked="0" layoutInCell="1" allowOverlap="1" wp14:anchorId="4176E787" wp14:editId="099CF83E">
                <wp:simplePos x="0" y="0"/>
                <wp:positionH relativeFrom="column">
                  <wp:posOffset>662940</wp:posOffset>
                </wp:positionH>
                <wp:positionV relativeFrom="paragraph">
                  <wp:posOffset>40640</wp:posOffset>
                </wp:positionV>
                <wp:extent cx="972185" cy="361315"/>
                <wp:effectExtent l="0" t="0" r="18415" b="19685"/>
                <wp:wrapNone/>
                <wp:docPr id="13" name="Rectangle 13"/>
                <wp:cNvGraphicFramePr/>
                <a:graphic xmlns:a="http://schemas.openxmlformats.org/drawingml/2006/main">
                  <a:graphicData uri="http://schemas.microsoft.com/office/word/2010/wordprocessingShape">
                    <wps:wsp>
                      <wps:cNvSpPr/>
                      <wps:spPr>
                        <a:xfrm>
                          <a:off x="0" y="0"/>
                          <a:ext cx="972185" cy="361315"/>
                        </a:xfrm>
                        <a:prstGeom prst="rect">
                          <a:avLst/>
                        </a:prstGeom>
                        <a:solidFill>
                          <a:sysClr val="window" lastClr="FFFFFF"/>
                        </a:solidFill>
                        <a:ln w="9525" cap="flat" cmpd="sng" algn="ctr">
                          <a:solidFill>
                            <a:sysClr val="windowText" lastClr="000000"/>
                          </a:solidFill>
                          <a:prstDash val="solid"/>
                        </a:ln>
                        <a:effectLst/>
                      </wps:spPr>
                      <wps:txbx>
                        <w:txbxContent>
                          <w:p w:rsidR="005840AE" w:rsidRPr="008740EF" w:rsidRDefault="005840AE" w:rsidP="008740EF">
                            <w:pPr>
                              <w:jc w:val="center"/>
                              <w:rPr>
                                <w:color w:val="000000"/>
                                <w:sz w:val="18"/>
                                <w:szCs w:val="18"/>
                              </w:rPr>
                            </w:pPr>
                            <w:r w:rsidRPr="00EE4EFA">
                              <w:rPr>
                                <w:rFonts w:ascii="Times New Roman" w:hAnsi="Times New Roman" w:cs="Times New Roman"/>
                                <w:color w:val="000000"/>
                                <w:sz w:val="18"/>
                                <w:szCs w:val="18"/>
                              </w:rPr>
                              <w:t>No Suspension</w:t>
                            </w:r>
                            <w:r>
                              <w:rPr>
                                <w:rFonts w:ascii="Times New Roman" w:hAnsi="Times New Roman" w:cs="Times New Roman"/>
                                <w:color w:val="000000"/>
                                <w:sz w:val="18"/>
                                <w:szCs w:val="18"/>
                              </w:rPr>
                              <w:br/>
                            </w:r>
                            <w:r w:rsidRPr="008740EF">
                              <w:rPr>
                                <w:color w:val="000000"/>
                                <w:sz w:val="18"/>
                                <w:szCs w:val="18"/>
                              </w:rPr>
                              <w:t>Recommended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176E787" id="Rectangle 13" o:spid="_x0000_s1052" style="position:absolute;margin-left:52.2pt;margin-top:3.2pt;width:76.55pt;height:28.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" fillcolor="window" strokecolor="windowText">
                <v:textbox>
                  <w:txbxContent>
                    <w:p w:rsidR="005840AE" w:rsidRPr="008740EF" w:rsidRDefault="005840AE" w:rsidP="008740EF">
                      <w:pPr>
                        <w:jc w:val="center"/>
                        <w:rPr>
                          <w:color w:val="000000"/>
                          <w:sz w:val="18"/>
                          <w:szCs w:val="18"/>
                        </w:rPr>
                      </w:pPr>
                      <w:r w:rsidRPr="00EE4EFA">
                        <w:rPr>
                          <w:rFonts w:ascii="Times New Roman" w:hAnsi="Times New Roman" w:cs="Times New Roman"/>
                          <w:color w:val="000000"/>
                          <w:sz w:val="18"/>
                          <w:szCs w:val="18"/>
                        </w:rPr>
                        <w:t>No Suspension</w:t>
                      </w:r>
                      <w:r>
                        <w:rPr>
                          <w:rFonts w:ascii="Times New Roman" w:hAnsi="Times New Roman" w:cs="Times New Roman"/>
                          <w:color w:val="000000"/>
                          <w:sz w:val="18"/>
                          <w:szCs w:val="18"/>
                        </w:rPr>
                        <w:br/>
                      </w:r>
                      <w:r w:rsidRPr="008740EF">
                        <w:rPr>
                          <w:color w:val="000000"/>
                          <w:sz w:val="18"/>
                          <w:szCs w:val="18"/>
                        </w:rPr>
                        <w:t>Recommended</w:t>
                      </w:r>
                    </w:p>
                  </w:txbxContent>
                </v:textbox>
              </v:rect>
            </w:pict>
          </mc:Fallback>
        </mc:AlternateContent>
      </w:r>
    </w:p>
    <w:p w:rsidR="008740EF" w:rsidRPr="008740EF" w:rsidRDefault="008740EF" w:rsidP="008740EF">
      <w:pPr>
        <w:spacing w:after="0" w:line="240" w:lineRule="auto"/>
        <w:rPr>
          <w:rFonts w:ascii="Times New Roman" w:eastAsia="Calibri" w:hAnsi="Times New Roman" w:cs="Times New Roman"/>
          <w:sz w:val="20"/>
          <w:szCs w:val="20"/>
        </w:rPr>
      </w:pPr>
      <w:r w:rsidRPr="008740EF">
        <w:rPr>
          <w:rFonts w:ascii="Times New Roman" w:eastAsia="Calibri" w:hAnsi="Times New Roman" w:cs="Times New Roman"/>
          <w:noProof/>
          <w:color w:val="000000"/>
          <w:sz w:val="20"/>
          <w:szCs w:val="20"/>
        </w:rPr>
        <mc:AlternateContent>
          <mc:Choice Requires="wps">
            <w:drawing>
              <wp:anchor distT="0" distB="0" distL="114300" distR="114300" simplePos="0" relativeHeight="251724800" behindDoc="0" locked="0" layoutInCell="1" allowOverlap="1" wp14:anchorId="65EC1FF6" wp14:editId="2E931E79">
                <wp:simplePos x="0" y="0"/>
                <wp:positionH relativeFrom="column">
                  <wp:posOffset>4578350</wp:posOffset>
                </wp:positionH>
                <wp:positionV relativeFrom="paragraph">
                  <wp:posOffset>49530</wp:posOffset>
                </wp:positionV>
                <wp:extent cx="393700" cy="0"/>
                <wp:effectExtent l="0" t="0" r="25400" b="19050"/>
                <wp:wrapNone/>
                <wp:docPr id="110" name="Straight Connector 110"/>
                <wp:cNvGraphicFramePr/>
                <a:graphic xmlns:a="http://schemas.openxmlformats.org/drawingml/2006/main">
                  <a:graphicData uri="http://schemas.microsoft.com/office/word/2010/wordprocessingShape">
                    <wps:wsp>
                      <wps:cNvCnPr/>
                      <wps:spPr>
                        <a:xfrm flipH="1">
                          <a:off x="0" y="0"/>
                          <a:ext cx="3937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779A1A1D" id="Straight Connector 110" o:spid="_x0000_s1026" style="position:absolute;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5pt,3.9pt" to="391.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" strokecolor="windowText"/>
            </w:pict>
          </mc:Fallback>
        </mc:AlternateContent>
      </w:r>
      <w:r w:rsidRPr="008740EF">
        <w:rPr>
          <w:rFonts w:ascii="Times New Roman" w:eastAsia="Calibri" w:hAnsi="Times New Roman" w:cs="Times New Roman"/>
          <w:noProof/>
          <w:color w:val="000000"/>
          <w:sz w:val="20"/>
          <w:szCs w:val="20"/>
        </w:rPr>
        <mc:AlternateContent>
          <mc:Choice Requires="wps">
            <w:drawing>
              <wp:anchor distT="0" distB="0" distL="114300" distR="114300" simplePos="0" relativeHeight="251698176" behindDoc="0" locked="0" layoutInCell="1" allowOverlap="1" wp14:anchorId="5D04D655" wp14:editId="1D9F5492">
                <wp:simplePos x="0" y="0"/>
                <wp:positionH relativeFrom="column">
                  <wp:posOffset>1639570</wp:posOffset>
                </wp:positionH>
                <wp:positionV relativeFrom="paragraph">
                  <wp:posOffset>46990</wp:posOffset>
                </wp:positionV>
                <wp:extent cx="455295" cy="0"/>
                <wp:effectExtent l="0" t="0" r="20955" b="19050"/>
                <wp:wrapNone/>
                <wp:docPr id="14" name="Straight Connector 14"/>
                <wp:cNvGraphicFramePr/>
                <a:graphic xmlns:a="http://schemas.openxmlformats.org/drawingml/2006/main">
                  <a:graphicData uri="http://schemas.microsoft.com/office/word/2010/wordprocessingShape">
                    <wps:wsp>
                      <wps:cNvCnPr/>
                      <wps:spPr>
                        <a:xfrm flipH="1">
                          <a:off x="0" y="0"/>
                          <a:ext cx="45529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74B73D86" id="Straight Connector 14"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1pt,3.7pt" to="164.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" strokecolor="windowText"/>
            </w:pict>
          </mc:Fallback>
        </mc:AlternateContent>
      </w:r>
    </w:p>
    <w:p w:rsidR="008740EF" w:rsidRPr="008740EF" w:rsidRDefault="008740EF" w:rsidP="008740EF">
      <w:pPr>
        <w:spacing w:after="0" w:line="240" w:lineRule="auto"/>
        <w:rPr>
          <w:rFonts w:ascii="Times New Roman" w:eastAsia="Calibri" w:hAnsi="Times New Roman" w:cs="Times New Roman"/>
          <w:sz w:val="20"/>
          <w:szCs w:val="20"/>
        </w:rPr>
      </w:pPr>
      <w:r w:rsidRPr="008740EF">
        <w:rPr>
          <w:rFonts w:ascii="Times New Roman" w:eastAsia="Calibri" w:hAnsi="Times New Roman" w:cs="Times New Roman"/>
          <w:noProof/>
          <w:color w:val="000000"/>
          <w:sz w:val="20"/>
          <w:szCs w:val="20"/>
        </w:rPr>
        <mc:AlternateContent>
          <mc:Choice Requires="wps">
            <w:drawing>
              <wp:anchor distT="0" distB="0" distL="114300" distR="114300" simplePos="0" relativeHeight="251699200" behindDoc="0" locked="0" layoutInCell="1" allowOverlap="1" wp14:anchorId="047C28C7" wp14:editId="2A351590">
                <wp:simplePos x="0" y="0"/>
                <wp:positionH relativeFrom="column">
                  <wp:posOffset>5422900</wp:posOffset>
                </wp:positionH>
                <wp:positionV relativeFrom="paragraph">
                  <wp:posOffset>106680</wp:posOffset>
                </wp:positionV>
                <wp:extent cx="0" cy="520700"/>
                <wp:effectExtent l="0" t="0" r="19050" b="12700"/>
                <wp:wrapNone/>
                <wp:docPr id="76" name="Straight Connector 76"/>
                <wp:cNvGraphicFramePr/>
                <a:graphic xmlns:a="http://schemas.openxmlformats.org/drawingml/2006/main">
                  <a:graphicData uri="http://schemas.microsoft.com/office/word/2010/wordprocessingShape">
                    <wps:wsp>
                      <wps:cNvCnPr/>
                      <wps:spPr>
                        <a:xfrm>
                          <a:off x="0" y="0"/>
                          <a:ext cx="0" cy="5207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2E534471" id="Straight Connector 76"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7pt,8.4pt" to="427pt,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" strokecolor="windowText"/>
            </w:pict>
          </mc:Fallback>
        </mc:AlternateContent>
      </w:r>
      <w:r w:rsidRPr="008740EF">
        <w:rPr>
          <w:rFonts w:ascii="Times New Roman" w:eastAsia="Calibri" w:hAnsi="Times New Roman" w:cs="Times New Roman"/>
          <w:noProof/>
          <w:color w:val="000000"/>
          <w:sz w:val="20"/>
          <w:szCs w:val="20"/>
        </w:rPr>
        <mc:AlternateContent>
          <mc:Choice Requires="wps">
            <w:drawing>
              <wp:anchor distT="0" distB="0" distL="114300" distR="114300" simplePos="0" relativeHeight="251729920" behindDoc="0" locked="0" layoutInCell="1" allowOverlap="1" wp14:anchorId="518902CA" wp14:editId="103CD22F">
                <wp:simplePos x="0" y="0"/>
                <wp:positionH relativeFrom="column">
                  <wp:posOffset>1212850</wp:posOffset>
                </wp:positionH>
                <wp:positionV relativeFrom="paragraph">
                  <wp:posOffset>113030</wp:posOffset>
                </wp:positionV>
                <wp:extent cx="0" cy="1981200"/>
                <wp:effectExtent l="76200" t="0" r="57150" b="57150"/>
                <wp:wrapNone/>
                <wp:docPr id="15" name="Straight Arrow Connector 15"/>
                <wp:cNvGraphicFramePr/>
                <a:graphic xmlns:a="http://schemas.openxmlformats.org/drawingml/2006/main">
                  <a:graphicData uri="http://schemas.microsoft.com/office/word/2010/wordprocessingShape">
                    <wps:wsp>
                      <wps:cNvCnPr/>
                      <wps:spPr>
                        <a:xfrm>
                          <a:off x="0" y="0"/>
                          <a:ext cx="0" cy="19812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030C2A5" id="Straight Arrow Connector 15" o:spid="_x0000_s1026" type="#_x0000_t32" style="position:absolute;margin-left:95.5pt;margin-top:8.9pt;width:0;height:156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">
                <v:stroke endarrow="block"/>
              </v:shape>
            </w:pict>
          </mc:Fallback>
        </mc:AlternateContent>
      </w:r>
      <w:r w:rsidRPr="008740EF">
        <w:rPr>
          <w:rFonts w:ascii="Times New Roman" w:eastAsia="Calibri" w:hAnsi="Times New Roman" w:cs="Times New Roman"/>
          <w:noProof/>
          <w:color w:val="000000"/>
          <w:sz w:val="20"/>
          <w:szCs w:val="20"/>
        </w:rPr>
        <mc:AlternateContent>
          <mc:Choice Requires="wps">
            <w:drawing>
              <wp:anchor distT="0" distB="0" distL="114300" distR="114300" simplePos="0" relativeHeight="251716608" behindDoc="0" locked="0" layoutInCell="1" allowOverlap="1" wp14:anchorId="0857FD8A" wp14:editId="32A64DE8">
                <wp:simplePos x="0" y="0"/>
                <wp:positionH relativeFrom="column">
                  <wp:posOffset>2343150</wp:posOffset>
                </wp:positionH>
                <wp:positionV relativeFrom="paragraph">
                  <wp:posOffset>113030</wp:posOffset>
                </wp:positionV>
                <wp:extent cx="0" cy="1981200"/>
                <wp:effectExtent l="76200" t="0" r="57150" b="57150"/>
                <wp:wrapNone/>
                <wp:docPr id="16" name="Straight Arrow Connector 16"/>
                <wp:cNvGraphicFramePr/>
                <a:graphic xmlns:a="http://schemas.openxmlformats.org/drawingml/2006/main">
                  <a:graphicData uri="http://schemas.microsoft.com/office/word/2010/wordprocessingShape">
                    <wps:wsp>
                      <wps:cNvCnPr/>
                      <wps:spPr>
                        <a:xfrm>
                          <a:off x="0" y="0"/>
                          <a:ext cx="0" cy="1981200"/>
                        </a:xfrm>
                        <a:prstGeom prst="straightConnector1">
                          <a:avLst/>
                        </a:prstGeom>
                        <a:noFill/>
                        <a:ln w="9525" cap="flat" cmpd="sng" algn="ctr">
                          <a:solidFill>
                            <a:sysClr val="windowText" lastClr="000000"/>
                          </a:solidFill>
                          <a:prstDash val="solid"/>
                          <a:tailEnd type="triangle"/>
                        </a:ln>
                        <a:effectLst/>
                      </wps:spPr>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8E0E132" id="Straight Arrow Connector 16" o:spid="_x0000_s1026" type="#_x0000_t32" style="position:absolute;margin-left:184.5pt;margin-top:8.9pt;width:0;height:156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" strokecolor="windowText">
                <v:stroke endarrow="block"/>
              </v:shape>
            </w:pict>
          </mc:Fallback>
        </mc:AlternateContent>
      </w:r>
    </w:p>
    <w:p w:rsidR="008740EF" w:rsidRPr="008740EF" w:rsidRDefault="008740EF" w:rsidP="008740EF">
      <w:pPr>
        <w:spacing w:after="0" w:line="240" w:lineRule="auto"/>
        <w:rPr>
          <w:rFonts w:ascii="Times New Roman" w:eastAsia="Calibri" w:hAnsi="Times New Roman" w:cs="Times New Roman"/>
          <w:sz w:val="20"/>
          <w:szCs w:val="20"/>
        </w:rPr>
      </w:pPr>
    </w:p>
    <w:p w:rsidR="008740EF" w:rsidRPr="008740EF" w:rsidRDefault="008740EF" w:rsidP="008740EF">
      <w:pPr>
        <w:spacing w:after="0" w:line="240" w:lineRule="auto"/>
        <w:rPr>
          <w:rFonts w:ascii="Times New Roman" w:eastAsia="Calibri" w:hAnsi="Times New Roman" w:cs="Times New Roman"/>
          <w:sz w:val="20"/>
          <w:szCs w:val="20"/>
        </w:rPr>
      </w:pPr>
    </w:p>
    <w:p w:rsidR="008740EF" w:rsidRPr="008740EF" w:rsidRDefault="008740EF" w:rsidP="008740EF">
      <w:pPr>
        <w:tabs>
          <w:tab w:val="left" w:pos="2773"/>
        </w:tabs>
        <w:spacing w:after="0" w:line="240" w:lineRule="auto"/>
        <w:rPr>
          <w:rFonts w:ascii="Times New Roman" w:eastAsia="Calibri" w:hAnsi="Times New Roman" w:cs="Times New Roman"/>
          <w:sz w:val="20"/>
          <w:szCs w:val="20"/>
        </w:rPr>
      </w:pPr>
      <w:r w:rsidRPr="008740EF">
        <w:rPr>
          <w:rFonts w:ascii="Times New Roman" w:eastAsia="Calibri" w:hAnsi="Times New Roman" w:cs="Times New Roman"/>
          <w:noProof/>
          <w:sz w:val="20"/>
          <w:szCs w:val="20"/>
        </w:rPr>
        <mc:AlternateContent>
          <mc:Choice Requires="wps">
            <w:drawing>
              <wp:anchor distT="0" distB="0" distL="114300" distR="114300" simplePos="0" relativeHeight="251713536" behindDoc="0" locked="0" layoutInCell="1" allowOverlap="1" wp14:anchorId="31078EA8" wp14:editId="09F8808D">
                <wp:simplePos x="0" y="0"/>
                <wp:positionH relativeFrom="column">
                  <wp:posOffset>2895600</wp:posOffset>
                </wp:positionH>
                <wp:positionV relativeFrom="paragraph">
                  <wp:posOffset>5080</wp:posOffset>
                </wp:positionV>
                <wp:extent cx="1041400" cy="400685"/>
                <wp:effectExtent l="0" t="0" r="25400" b="18415"/>
                <wp:wrapNone/>
                <wp:docPr id="18" name="Rectangle 18"/>
                <wp:cNvGraphicFramePr/>
                <a:graphic xmlns:a="http://schemas.openxmlformats.org/drawingml/2006/main">
                  <a:graphicData uri="http://schemas.microsoft.com/office/word/2010/wordprocessingShape">
                    <wps:wsp>
                      <wps:cNvSpPr/>
                      <wps:spPr>
                        <a:xfrm>
                          <a:off x="0" y="0"/>
                          <a:ext cx="1041400" cy="400685"/>
                        </a:xfrm>
                        <a:prstGeom prst="rect">
                          <a:avLst/>
                        </a:prstGeom>
                        <a:solidFill>
                          <a:sysClr val="window" lastClr="FFFFFF"/>
                        </a:solidFill>
                        <a:ln w="9525" cap="flat" cmpd="sng" algn="ctr">
                          <a:solidFill>
                            <a:sysClr val="windowText" lastClr="000000"/>
                          </a:solidFill>
                          <a:prstDash val="solid"/>
                        </a:ln>
                        <a:effectLst/>
                      </wps:spPr>
                      <wps:txbx>
                        <w:txbxContent>
                          <w:p w:rsidR="005840AE" w:rsidRPr="00EE4EFA" w:rsidRDefault="005840AE" w:rsidP="008740EF">
                            <w:pPr>
                              <w:jc w:val="center"/>
                              <w:rPr>
                                <w:rFonts w:ascii="Times New Roman" w:hAnsi="Times New Roman" w:cs="Times New Roman"/>
                                <w:color w:val="000000"/>
                                <w:sz w:val="18"/>
                                <w:szCs w:val="18"/>
                              </w:rPr>
                            </w:pPr>
                            <w:r w:rsidRPr="00EE4EFA">
                              <w:rPr>
                                <w:rFonts w:ascii="Times New Roman" w:hAnsi="Times New Roman" w:cs="Times New Roman"/>
                                <w:color w:val="000000"/>
                                <w:sz w:val="18"/>
                                <w:szCs w:val="18"/>
                              </w:rPr>
                              <w:t>Faculty Option</w:t>
                            </w:r>
                            <w:r>
                              <w:rPr>
                                <w:rFonts w:ascii="Times New Roman" w:hAnsi="Times New Roman" w:cs="Times New Roman"/>
                                <w:color w:val="000000"/>
                                <w:sz w:val="18"/>
                                <w:szCs w:val="18"/>
                              </w:rPr>
                              <w:br/>
                            </w:r>
                            <w:r w:rsidRPr="00EE4EFA">
                              <w:rPr>
                                <w:rFonts w:ascii="Times New Roman" w:hAnsi="Times New Roman" w:cs="Times New Roman"/>
                                <w:color w:val="000000"/>
                                <w:sz w:val="18"/>
                                <w:szCs w:val="18"/>
                              </w:rPr>
                              <w:t>To Appeal to FRC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1078EA8" id="Rectangle 18" o:spid="_x0000_s1053" style="position:absolute;margin-left:228pt;margin-top:.4pt;width:82pt;height:31.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" fillcolor="window" strokecolor="windowText">
                <v:textbox>
                  <w:txbxContent>
                    <w:p w:rsidR="005840AE" w:rsidRPr="00EE4EFA" w:rsidRDefault="005840AE" w:rsidP="008740EF">
                      <w:pPr>
                        <w:jc w:val="center"/>
                        <w:rPr>
                          <w:rFonts w:ascii="Times New Roman" w:hAnsi="Times New Roman" w:cs="Times New Roman"/>
                          <w:color w:val="000000"/>
                          <w:sz w:val="18"/>
                          <w:szCs w:val="18"/>
                        </w:rPr>
                      </w:pPr>
                      <w:r w:rsidRPr="00EE4EFA">
                        <w:rPr>
                          <w:rFonts w:ascii="Times New Roman" w:hAnsi="Times New Roman" w:cs="Times New Roman"/>
                          <w:color w:val="000000"/>
                          <w:sz w:val="18"/>
                          <w:szCs w:val="18"/>
                        </w:rPr>
                        <w:t>Faculty Option</w:t>
                      </w:r>
                      <w:r>
                        <w:rPr>
                          <w:rFonts w:ascii="Times New Roman" w:hAnsi="Times New Roman" w:cs="Times New Roman"/>
                          <w:color w:val="000000"/>
                          <w:sz w:val="18"/>
                          <w:szCs w:val="18"/>
                        </w:rPr>
                        <w:br/>
                      </w:r>
                      <w:proofErr w:type="gramStart"/>
                      <w:r w:rsidRPr="00EE4EFA">
                        <w:rPr>
                          <w:rFonts w:ascii="Times New Roman" w:hAnsi="Times New Roman" w:cs="Times New Roman"/>
                          <w:color w:val="000000"/>
                          <w:sz w:val="18"/>
                          <w:szCs w:val="18"/>
                        </w:rPr>
                        <w:t>To</w:t>
                      </w:r>
                      <w:proofErr w:type="gramEnd"/>
                      <w:r w:rsidRPr="00EE4EFA">
                        <w:rPr>
                          <w:rFonts w:ascii="Times New Roman" w:hAnsi="Times New Roman" w:cs="Times New Roman"/>
                          <w:color w:val="000000"/>
                          <w:sz w:val="18"/>
                          <w:szCs w:val="18"/>
                        </w:rPr>
                        <w:t xml:space="preserve"> Appeal to FRC</w:t>
                      </w:r>
                    </w:p>
                  </w:txbxContent>
                </v:textbox>
              </v:rect>
            </w:pict>
          </mc:Fallback>
        </mc:AlternateContent>
      </w:r>
      <w:r w:rsidRPr="008740EF">
        <w:rPr>
          <w:rFonts w:ascii="Times New Roman" w:eastAsia="Calibri" w:hAnsi="Times New Roman" w:cs="Times New Roman"/>
          <w:sz w:val="20"/>
          <w:szCs w:val="20"/>
        </w:rPr>
        <w:tab/>
      </w:r>
    </w:p>
    <w:p w:rsidR="008740EF" w:rsidRPr="008740EF" w:rsidRDefault="008740EF" w:rsidP="008740EF">
      <w:pPr>
        <w:tabs>
          <w:tab w:val="left" w:pos="360"/>
        </w:tabs>
        <w:spacing w:after="0" w:line="240" w:lineRule="auto"/>
        <w:ind w:left="360" w:hanging="360"/>
        <w:rPr>
          <w:rFonts w:ascii="Times New Roman" w:eastAsia="Calibri" w:hAnsi="Times New Roman" w:cs="Times New Roman"/>
          <w:color w:val="0070C0"/>
          <w:sz w:val="20"/>
          <w:szCs w:val="20"/>
        </w:rPr>
      </w:pPr>
      <w:r w:rsidRPr="008740EF">
        <w:rPr>
          <w:rFonts w:ascii="Times New Roman" w:eastAsia="Calibri" w:hAnsi="Times New Roman" w:cs="Times New Roman"/>
          <w:noProof/>
          <w:sz w:val="20"/>
          <w:szCs w:val="20"/>
        </w:rPr>
        <mc:AlternateContent>
          <mc:Choice Requires="wps">
            <w:drawing>
              <wp:anchor distT="0" distB="0" distL="114300" distR="114300" simplePos="0" relativeHeight="251721728" behindDoc="0" locked="0" layoutInCell="1" allowOverlap="1" wp14:anchorId="1D685992" wp14:editId="4741004B">
                <wp:simplePos x="0" y="0"/>
                <wp:positionH relativeFrom="column">
                  <wp:posOffset>3937000</wp:posOffset>
                </wp:positionH>
                <wp:positionV relativeFrom="paragraph">
                  <wp:posOffset>43180</wp:posOffset>
                </wp:positionV>
                <wp:extent cx="1486536" cy="0"/>
                <wp:effectExtent l="38100" t="76200" r="0" b="95250"/>
                <wp:wrapNone/>
                <wp:docPr id="105" name="Straight Arrow Connector 105"/>
                <wp:cNvGraphicFramePr/>
                <a:graphic xmlns:a="http://schemas.openxmlformats.org/drawingml/2006/main">
                  <a:graphicData uri="http://schemas.microsoft.com/office/word/2010/wordprocessingShape">
                    <wps:wsp>
                      <wps:cNvCnPr/>
                      <wps:spPr>
                        <a:xfrm flipH="1">
                          <a:off x="0" y="0"/>
                          <a:ext cx="1486536" cy="0"/>
                        </a:xfrm>
                        <a:prstGeom prst="straightConnector1">
                          <a:avLst/>
                        </a:prstGeom>
                        <a:noFill/>
                        <a:ln w="9525" cap="flat" cmpd="sng" algn="ctr">
                          <a:solidFill>
                            <a:sysClr val="windowText" lastClr="000000">
                              <a:lumMod val="95000"/>
                              <a:lumOff val="5000"/>
                            </a:sysClr>
                          </a:solidFill>
                          <a:prstDash val="solid"/>
                          <a:tailEnd type="triangle"/>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17C9080B" id="Straight Arrow Connector 105" o:spid="_x0000_s1026" type="#_x0000_t32" style="position:absolute;margin-left:310pt;margin-top:3.4pt;width:117.05pt;height:0;flip:x;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" strokecolor="#0d0d0d">
                <v:stroke endarrow="block"/>
              </v:shape>
            </w:pict>
          </mc:Fallback>
        </mc:AlternateContent>
      </w:r>
      <w:r w:rsidRPr="008740EF">
        <w:rPr>
          <w:rFonts w:ascii="Times New Roman" w:eastAsia="Calibri" w:hAnsi="Times New Roman" w:cs="Times New Roman"/>
          <w:noProof/>
          <w:sz w:val="20"/>
          <w:szCs w:val="20"/>
        </w:rPr>
        <mc:AlternateContent>
          <mc:Choice Requires="wps">
            <w:drawing>
              <wp:anchor distT="0" distB="0" distL="114300" distR="114300" simplePos="0" relativeHeight="251722752" behindDoc="0" locked="0" layoutInCell="1" allowOverlap="1" wp14:anchorId="23B51750" wp14:editId="754C1846">
                <wp:simplePos x="0" y="0"/>
                <wp:positionH relativeFrom="column">
                  <wp:posOffset>2343150</wp:posOffset>
                </wp:positionH>
                <wp:positionV relativeFrom="paragraph">
                  <wp:posOffset>36830</wp:posOffset>
                </wp:positionV>
                <wp:extent cx="552450" cy="0"/>
                <wp:effectExtent l="0" t="76200" r="19050" b="95250"/>
                <wp:wrapNone/>
                <wp:docPr id="19" name="Straight Arrow Connector 19"/>
                <wp:cNvGraphicFramePr/>
                <a:graphic xmlns:a="http://schemas.openxmlformats.org/drawingml/2006/main">
                  <a:graphicData uri="http://schemas.microsoft.com/office/word/2010/wordprocessingShape">
                    <wps:wsp>
                      <wps:cNvCnPr/>
                      <wps:spPr>
                        <a:xfrm>
                          <a:off x="0" y="0"/>
                          <a:ext cx="552450" cy="0"/>
                        </a:xfrm>
                        <a:prstGeom prst="straightConnector1">
                          <a:avLst/>
                        </a:prstGeom>
                        <a:noFill/>
                        <a:ln w="9525" cap="flat" cmpd="sng" algn="ctr">
                          <a:solidFill>
                            <a:sysClr val="windowText" lastClr="000000">
                              <a:lumMod val="95000"/>
                              <a:lumOff val="5000"/>
                            </a:sysClr>
                          </a:solidFill>
                          <a:prstDash val="solid"/>
                          <a:tailEnd type="triangle"/>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4AD4A537" id="Straight Arrow Connector 19" o:spid="_x0000_s1026" type="#_x0000_t32" style="position:absolute;margin-left:184.5pt;margin-top:2.9pt;width:43.5pt;height:0;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" strokecolor="#0d0d0d">
                <v:stroke endarrow="block"/>
              </v:shape>
            </w:pict>
          </mc:Fallback>
        </mc:AlternateContent>
      </w:r>
    </w:p>
    <w:p w:rsidR="008740EF" w:rsidRPr="008740EF" w:rsidRDefault="008740EF" w:rsidP="008740EF">
      <w:pPr>
        <w:tabs>
          <w:tab w:val="left" w:pos="360"/>
        </w:tabs>
        <w:spacing w:after="0" w:line="240" w:lineRule="auto"/>
        <w:ind w:left="360" w:hanging="360"/>
        <w:rPr>
          <w:rFonts w:ascii="Times New Roman" w:eastAsia="Calibri" w:hAnsi="Times New Roman" w:cs="Times New Roman"/>
          <w:color w:val="0070C0"/>
          <w:sz w:val="20"/>
          <w:szCs w:val="20"/>
        </w:rPr>
      </w:pPr>
      <w:r w:rsidRPr="008740EF">
        <w:rPr>
          <w:rFonts w:ascii="Times New Roman" w:eastAsia="Calibri" w:hAnsi="Times New Roman" w:cs="Times New Roman"/>
          <w:noProof/>
          <w:color w:val="000000"/>
          <w:sz w:val="20"/>
          <w:szCs w:val="20"/>
        </w:rPr>
        <mc:AlternateContent>
          <mc:Choice Requires="wps">
            <w:drawing>
              <wp:anchor distT="0" distB="0" distL="114300" distR="114300" simplePos="0" relativeHeight="251703296" behindDoc="0" locked="0" layoutInCell="1" allowOverlap="1" wp14:anchorId="034C28D3" wp14:editId="1BC6CFA4">
                <wp:simplePos x="0" y="0"/>
                <wp:positionH relativeFrom="column">
                  <wp:posOffset>3333750</wp:posOffset>
                </wp:positionH>
                <wp:positionV relativeFrom="paragraph">
                  <wp:posOffset>125730</wp:posOffset>
                </wp:positionV>
                <wp:extent cx="0" cy="1225550"/>
                <wp:effectExtent l="76200" t="0" r="57150" b="50800"/>
                <wp:wrapNone/>
                <wp:docPr id="20" name="Straight Arrow Connector 20"/>
                <wp:cNvGraphicFramePr/>
                <a:graphic xmlns:a="http://schemas.openxmlformats.org/drawingml/2006/main">
                  <a:graphicData uri="http://schemas.microsoft.com/office/word/2010/wordprocessingShape">
                    <wps:wsp>
                      <wps:cNvCnPr/>
                      <wps:spPr>
                        <a:xfrm>
                          <a:off x="0" y="0"/>
                          <a:ext cx="0" cy="1225550"/>
                        </a:xfrm>
                        <a:prstGeom prst="straightConnector1">
                          <a:avLst/>
                        </a:prstGeom>
                        <a:noFill/>
                        <a:ln w="9525" cap="flat" cmpd="sng" algn="ctr">
                          <a:solidFill>
                            <a:sysClr val="windowText" lastClr="000000">
                              <a:lumMod val="95000"/>
                              <a:lumOff val="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7A2B283" id="Straight Arrow Connector 20" o:spid="_x0000_s1026" type="#_x0000_t32" style="position:absolute;margin-left:262.5pt;margin-top:9.9pt;width:0;height:9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" strokecolor="#0d0d0d">
                <v:stroke endarrow="block"/>
              </v:shape>
            </w:pict>
          </mc:Fallback>
        </mc:AlternateContent>
      </w:r>
    </w:p>
    <w:p w:rsidR="008740EF" w:rsidRPr="008740EF" w:rsidRDefault="008740EF" w:rsidP="008740EF">
      <w:pPr>
        <w:tabs>
          <w:tab w:val="left" w:pos="360"/>
        </w:tabs>
        <w:spacing w:after="0" w:line="240" w:lineRule="auto"/>
        <w:ind w:left="360" w:hanging="360"/>
        <w:rPr>
          <w:rFonts w:ascii="Times New Roman" w:eastAsia="Calibri" w:hAnsi="Times New Roman" w:cs="Times New Roman"/>
          <w:color w:val="0070C0"/>
          <w:sz w:val="20"/>
          <w:szCs w:val="20"/>
        </w:rPr>
      </w:pPr>
    </w:p>
    <w:p w:rsidR="008740EF" w:rsidRPr="008740EF" w:rsidRDefault="008740EF" w:rsidP="008740EF">
      <w:pPr>
        <w:tabs>
          <w:tab w:val="left" w:pos="360"/>
        </w:tabs>
        <w:spacing w:after="0" w:line="240" w:lineRule="auto"/>
        <w:ind w:left="360" w:hanging="360"/>
        <w:rPr>
          <w:rFonts w:ascii="Times New Roman" w:eastAsia="Calibri" w:hAnsi="Times New Roman" w:cs="Times New Roman"/>
          <w:color w:val="0070C0"/>
          <w:sz w:val="20"/>
          <w:szCs w:val="20"/>
        </w:rPr>
      </w:pPr>
    </w:p>
    <w:p w:rsidR="008740EF" w:rsidRPr="008740EF" w:rsidRDefault="008740EF" w:rsidP="008740EF">
      <w:pPr>
        <w:tabs>
          <w:tab w:val="left" w:pos="360"/>
        </w:tabs>
        <w:spacing w:after="0" w:line="240" w:lineRule="auto"/>
        <w:ind w:left="360" w:hanging="360"/>
        <w:rPr>
          <w:rFonts w:ascii="Times New Roman" w:eastAsia="Calibri" w:hAnsi="Times New Roman" w:cs="Times New Roman"/>
          <w:color w:val="0070C0"/>
          <w:sz w:val="20"/>
          <w:szCs w:val="20"/>
        </w:rPr>
      </w:pPr>
    </w:p>
    <w:p w:rsidR="008740EF" w:rsidRPr="008740EF" w:rsidRDefault="008740EF" w:rsidP="008740EF">
      <w:pPr>
        <w:tabs>
          <w:tab w:val="left" w:pos="360"/>
        </w:tabs>
        <w:spacing w:after="0" w:line="240" w:lineRule="auto"/>
        <w:ind w:left="360" w:hanging="360"/>
        <w:rPr>
          <w:rFonts w:ascii="Times New Roman" w:eastAsia="Calibri" w:hAnsi="Times New Roman" w:cs="Times New Roman"/>
          <w:color w:val="0070C0"/>
          <w:sz w:val="20"/>
          <w:szCs w:val="20"/>
        </w:rPr>
      </w:pPr>
    </w:p>
    <w:p w:rsidR="008740EF" w:rsidRPr="008740EF" w:rsidRDefault="008740EF" w:rsidP="008740EF">
      <w:pPr>
        <w:tabs>
          <w:tab w:val="left" w:pos="360"/>
        </w:tabs>
        <w:spacing w:after="0" w:line="240" w:lineRule="auto"/>
        <w:ind w:left="360" w:hanging="360"/>
        <w:rPr>
          <w:rFonts w:ascii="Times New Roman" w:eastAsia="Calibri" w:hAnsi="Times New Roman" w:cs="Times New Roman"/>
          <w:color w:val="0070C0"/>
          <w:sz w:val="20"/>
          <w:szCs w:val="20"/>
        </w:rPr>
      </w:pPr>
      <w:r w:rsidRPr="008740EF">
        <w:rPr>
          <w:rFonts w:ascii="Times New Roman" w:eastAsia="Calibri" w:hAnsi="Times New Roman" w:cs="Times New Roman"/>
          <w:noProof/>
          <w:sz w:val="20"/>
          <w:szCs w:val="20"/>
        </w:rPr>
        <mc:AlternateContent>
          <mc:Choice Requires="wps">
            <w:drawing>
              <wp:anchor distT="0" distB="0" distL="114300" distR="114300" simplePos="0" relativeHeight="251714560" behindDoc="0" locked="0" layoutInCell="1" allowOverlap="1" wp14:anchorId="4662E227" wp14:editId="5A8ADF6A">
                <wp:simplePos x="0" y="0"/>
                <wp:positionH relativeFrom="column">
                  <wp:posOffset>2851150</wp:posOffset>
                </wp:positionH>
                <wp:positionV relativeFrom="paragraph">
                  <wp:posOffset>621030</wp:posOffset>
                </wp:positionV>
                <wp:extent cx="990600" cy="393700"/>
                <wp:effectExtent l="0" t="0" r="19050" b="25400"/>
                <wp:wrapNone/>
                <wp:docPr id="22" name="Rectangle 22"/>
                <wp:cNvGraphicFramePr/>
                <a:graphic xmlns:a="http://schemas.openxmlformats.org/drawingml/2006/main">
                  <a:graphicData uri="http://schemas.microsoft.com/office/word/2010/wordprocessingShape">
                    <wps:wsp>
                      <wps:cNvSpPr/>
                      <wps:spPr>
                        <a:xfrm>
                          <a:off x="0" y="0"/>
                          <a:ext cx="990600" cy="393700"/>
                        </a:xfrm>
                        <a:prstGeom prst="rect">
                          <a:avLst/>
                        </a:prstGeom>
                        <a:solidFill>
                          <a:sysClr val="window" lastClr="FFFFFF"/>
                        </a:solidFill>
                        <a:ln w="9525" cap="flat" cmpd="sng" algn="ctr">
                          <a:solidFill>
                            <a:sysClr val="windowText" lastClr="000000"/>
                          </a:solidFill>
                          <a:prstDash val="solid"/>
                        </a:ln>
                        <a:effectLst/>
                      </wps:spPr>
                      <wps:txbx>
                        <w:txbxContent>
                          <w:p w:rsidR="005840AE" w:rsidRPr="00EE4EFA" w:rsidRDefault="005840AE" w:rsidP="008740EF">
                            <w:pPr>
                              <w:jc w:val="center"/>
                              <w:rPr>
                                <w:rFonts w:ascii="Times New Roman" w:hAnsi="Times New Roman" w:cs="Times New Roman"/>
                                <w:color w:val="000000"/>
                                <w:sz w:val="18"/>
                                <w:szCs w:val="18"/>
                              </w:rPr>
                            </w:pPr>
                            <w:r w:rsidRPr="00EE4EFA">
                              <w:rPr>
                                <w:rFonts w:ascii="Times New Roman" w:hAnsi="Times New Roman" w:cs="Times New Roman"/>
                                <w:color w:val="000000"/>
                                <w:sz w:val="18"/>
                                <w:szCs w:val="18"/>
                              </w:rPr>
                              <w:t>FRC 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662E227" id="Rectangle 22" o:spid="_x0000_s1054" style="position:absolute;left:0;text-align:left;margin-left:224.5pt;margin-top:48.9pt;width:78pt;height:3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" fillcolor="window" strokecolor="windowText">
                <v:textbox>
                  <w:txbxContent>
                    <w:p w:rsidR="005840AE" w:rsidRPr="00EE4EFA" w:rsidRDefault="005840AE" w:rsidP="008740EF">
                      <w:pPr>
                        <w:jc w:val="center"/>
                        <w:rPr>
                          <w:rFonts w:ascii="Times New Roman" w:hAnsi="Times New Roman" w:cs="Times New Roman"/>
                          <w:color w:val="000000"/>
                          <w:sz w:val="18"/>
                          <w:szCs w:val="18"/>
                        </w:rPr>
                      </w:pPr>
                      <w:r w:rsidRPr="00EE4EFA">
                        <w:rPr>
                          <w:rFonts w:ascii="Times New Roman" w:hAnsi="Times New Roman" w:cs="Times New Roman"/>
                          <w:color w:val="000000"/>
                          <w:sz w:val="18"/>
                          <w:szCs w:val="18"/>
                        </w:rPr>
                        <w:t>FRC Report</w:t>
                      </w:r>
                    </w:p>
                  </w:txbxContent>
                </v:textbox>
              </v:rect>
            </w:pict>
          </mc:Fallback>
        </mc:AlternateContent>
      </w:r>
      <w:r w:rsidRPr="008740EF">
        <w:rPr>
          <w:rFonts w:ascii="Times New Roman" w:eastAsia="Calibri" w:hAnsi="Times New Roman" w:cs="Times New Roman"/>
          <w:noProof/>
          <w:sz w:val="20"/>
          <w:szCs w:val="20"/>
        </w:rPr>
        <mc:AlternateContent>
          <mc:Choice Requires="wps">
            <w:drawing>
              <wp:anchor distT="0" distB="0" distL="114300" distR="114300" simplePos="0" relativeHeight="251720704" behindDoc="0" locked="0" layoutInCell="1" allowOverlap="1" wp14:anchorId="1CA9B8E8" wp14:editId="36275620">
                <wp:simplePos x="0" y="0"/>
                <wp:positionH relativeFrom="column">
                  <wp:posOffset>2400300</wp:posOffset>
                </wp:positionH>
                <wp:positionV relativeFrom="paragraph">
                  <wp:posOffset>843280</wp:posOffset>
                </wp:positionV>
                <wp:extent cx="450850" cy="0"/>
                <wp:effectExtent l="38100" t="76200" r="0" b="95250"/>
                <wp:wrapNone/>
                <wp:docPr id="23" name="Straight Arrow Connector 23"/>
                <wp:cNvGraphicFramePr/>
                <a:graphic xmlns:a="http://schemas.openxmlformats.org/drawingml/2006/main">
                  <a:graphicData uri="http://schemas.microsoft.com/office/word/2010/wordprocessingShape">
                    <wps:wsp>
                      <wps:cNvCnPr/>
                      <wps:spPr>
                        <a:xfrm flipH="1">
                          <a:off x="0" y="0"/>
                          <a:ext cx="450850" cy="0"/>
                        </a:xfrm>
                        <a:prstGeom prst="straightConnector1">
                          <a:avLst/>
                        </a:prstGeom>
                        <a:noFill/>
                        <a:ln w="9525" cap="flat" cmpd="sng" algn="ctr">
                          <a:solidFill>
                            <a:sysClr val="windowText" lastClr="000000">
                              <a:lumMod val="95000"/>
                              <a:lumOff val="5000"/>
                            </a:sysClr>
                          </a:solidFill>
                          <a:prstDash val="solid"/>
                          <a:tailEnd type="triangle"/>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419FED64" id="Straight Arrow Connector 23" o:spid="_x0000_s1026" type="#_x0000_t32" style="position:absolute;margin-left:189pt;margin-top:66.4pt;width:35.5pt;height:0;flip:x;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" strokecolor="#0d0d0d">
                <v:stroke endarrow="block"/>
              </v:shape>
            </w:pict>
          </mc:Fallback>
        </mc:AlternateContent>
      </w:r>
      <w:r w:rsidRPr="008740EF">
        <w:rPr>
          <w:rFonts w:ascii="Times New Roman" w:eastAsia="Calibri" w:hAnsi="Times New Roman" w:cs="Times New Roman"/>
          <w:noProof/>
          <w:color w:val="000000"/>
          <w:sz w:val="20"/>
          <w:szCs w:val="20"/>
        </w:rPr>
        <mc:AlternateContent>
          <mc:Choice Requires="wps">
            <w:drawing>
              <wp:anchor distT="0" distB="0" distL="114300" distR="114300" simplePos="0" relativeHeight="251727872" behindDoc="0" locked="0" layoutInCell="1" allowOverlap="1" wp14:anchorId="1E1FEC28" wp14:editId="49B38EE6">
                <wp:simplePos x="0" y="0"/>
                <wp:positionH relativeFrom="column">
                  <wp:posOffset>1803400</wp:posOffset>
                </wp:positionH>
                <wp:positionV relativeFrom="paragraph">
                  <wp:posOffset>1046480</wp:posOffset>
                </wp:positionV>
                <wp:extent cx="5080" cy="449580"/>
                <wp:effectExtent l="76200" t="0" r="71120" b="64770"/>
                <wp:wrapNone/>
                <wp:docPr id="24" name="Straight Arrow Connector 24"/>
                <wp:cNvGraphicFramePr/>
                <a:graphic xmlns:a="http://schemas.openxmlformats.org/drawingml/2006/main">
                  <a:graphicData uri="http://schemas.microsoft.com/office/word/2010/wordprocessingShape">
                    <wps:wsp>
                      <wps:cNvCnPr/>
                      <wps:spPr>
                        <a:xfrm>
                          <a:off x="0" y="0"/>
                          <a:ext cx="5080" cy="449580"/>
                        </a:xfrm>
                        <a:prstGeom prst="straightConnector1">
                          <a:avLst/>
                        </a:prstGeom>
                        <a:noFill/>
                        <a:ln w="9525" cap="flat" cmpd="sng" algn="ctr">
                          <a:solidFill>
                            <a:sysClr val="windowText" lastClr="000000">
                              <a:lumMod val="95000"/>
                              <a:lumOff val="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F651F86" id="Straight Arrow Connector 24" o:spid="_x0000_s1026" type="#_x0000_t32" style="position:absolute;margin-left:142pt;margin-top:82.4pt;width:.4pt;height:35.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" strokecolor="#0d0d0d">
                <v:stroke endarrow="block"/>
              </v:shape>
            </w:pict>
          </mc:Fallback>
        </mc:AlternateContent>
      </w:r>
      <w:r w:rsidRPr="008740EF">
        <w:rPr>
          <w:rFonts w:ascii="Times New Roman" w:eastAsia="Calibri" w:hAnsi="Times New Roman" w:cs="Times New Roman"/>
          <w:noProof/>
          <w:color w:val="000000"/>
          <w:sz w:val="20"/>
          <w:szCs w:val="20"/>
        </w:rPr>
        <mc:AlternateContent>
          <mc:Choice Requires="wps">
            <w:drawing>
              <wp:anchor distT="0" distB="0" distL="114300" distR="114300" simplePos="0" relativeHeight="251717632" behindDoc="0" locked="0" layoutInCell="1" allowOverlap="1" wp14:anchorId="087DFBA1" wp14:editId="642AFC72">
                <wp:simplePos x="0" y="0"/>
                <wp:positionH relativeFrom="column">
                  <wp:posOffset>857250</wp:posOffset>
                </wp:positionH>
                <wp:positionV relativeFrom="paragraph">
                  <wp:posOffset>627380</wp:posOffset>
                </wp:positionV>
                <wp:extent cx="1555750" cy="419100"/>
                <wp:effectExtent l="0" t="0" r="25400" b="19050"/>
                <wp:wrapNone/>
                <wp:docPr id="25" name="Rectangle 25"/>
                <wp:cNvGraphicFramePr/>
                <a:graphic xmlns:a="http://schemas.openxmlformats.org/drawingml/2006/main">
                  <a:graphicData uri="http://schemas.microsoft.com/office/word/2010/wordprocessingShape">
                    <wps:wsp>
                      <wps:cNvSpPr/>
                      <wps:spPr>
                        <a:xfrm>
                          <a:off x="0" y="0"/>
                          <a:ext cx="1555750" cy="419100"/>
                        </a:xfrm>
                        <a:prstGeom prst="rect">
                          <a:avLst/>
                        </a:prstGeom>
                        <a:solidFill>
                          <a:sysClr val="window" lastClr="FFFFFF"/>
                        </a:solidFill>
                        <a:ln w="9525" cap="flat" cmpd="sng" algn="ctr">
                          <a:solidFill>
                            <a:sysClr val="windowText" lastClr="000000"/>
                          </a:solidFill>
                          <a:prstDash val="solid"/>
                        </a:ln>
                        <a:effectLst/>
                      </wps:spPr>
                      <wps:txbx>
                        <w:txbxContent>
                          <w:p w:rsidR="005840AE" w:rsidRPr="00EE4EFA" w:rsidRDefault="005840AE" w:rsidP="008740EF">
                            <w:pPr>
                              <w:jc w:val="center"/>
                              <w:rPr>
                                <w:rFonts w:ascii="Times New Roman" w:hAnsi="Times New Roman" w:cs="Times New Roman"/>
                                <w:color w:val="000000"/>
                                <w:sz w:val="18"/>
                                <w:szCs w:val="18"/>
                              </w:rPr>
                            </w:pPr>
                            <w:r w:rsidRPr="00EE4EFA">
                              <w:rPr>
                                <w:rFonts w:ascii="Times New Roman" w:hAnsi="Times New Roman" w:cs="Times New Roman"/>
                                <w:color w:val="000000"/>
                                <w:sz w:val="18"/>
                                <w:szCs w:val="18"/>
                              </w:rPr>
                              <w:t>Provost Reviews &amp; Decides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87DFBA1" id="Rectangle 25" o:spid="_x0000_s1055" style="position:absolute;left:0;text-align:left;margin-left:67.5pt;margin-top:49.4pt;width:122.5pt;height:3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" fillcolor="window" strokecolor="windowText">
                <v:textbox>
                  <w:txbxContent>
                    <w:p w:rsidR="005840AE" w:rsidRPr="00EE4EFA" w:rsidRDefault="005840AE" w:rsidP="008740EF">
                      <w:pPr>
                        <w:jc w:val="center"/>
                        <w:rPr>
                          <w:rFonts w:ascii="Times New Roman" w:hAnsi="Times New Roman" w:cs="Times New Roman"/>
                          <w:color w:val="000000"/>
                          <w:sz w:val="18"/>
                          <w:szCs w:val="18"/>
                        </w:rPr>
                      </w:pPr>
                      <w:r w:rsidRPr="00EE4EFA">
                        <w:rPr>
                          <w:rFonts w:ascii="Times New Roman" w:hAnsi="Times New Roman" w:cs="Times New Roman"/>
                          <w:color w:val="000000"/>
                          <w:sz w:val="18"/>
                          <w:szCs w:val="18"/>
                        </w:rPr>
                        <w:t>Provost Reviews &amp; Decides</w:t>
                      </w:r>
                    </w:p>
                  </w:txbxContent>
                </v:textbox>
              </v:rect>
            </w:pict>
          </mc:Fallback>
        </mc:AlternateContent>
      </w:r>
      <w:r w:rsidRPr="008740EF">
        <w:rPr>
          <w:rFonts w:ascii="Times New Roman" w:eastAsia="Calibri" w:hAnsi="Times New Roman" w:cs="Times New Roman"/>
          <w:noProof/>
          <w:sz w:val="20"/>
          <w:szCs w:val="20"/>
        </w:rPr>
        <mc:AlternateContent>
          <mc:Choice Requires="wps">
            <w:drawing>
              <wp:anchor distT="0" distB="0" distL="114300" distR="114300" simplePos="0" relativeHeight="251725824" behindDoc="0" locked="0" layoutInCell="1" allowOverlap="1" wp14:anchorId="60237AA7" wp14:editId="4C253F52">
                <wp:simplePos x="0" y="0"/>
                <wp:positionH relativeFrom="column">
                  <wp:posOffset>617855</wp:posOffset>
                </wp:positionH>
                <wp:positionV relativeFrom="paragraph">
                  <wp:posOffset>1338580</wp:posOffset>
                </wp:positionV>
                <wp:extent cx="972185" cy="361315"/>
                <wp:effectExtent l="0" t="0" r="18415" b="19685"/>
                <wp:wrapNone/>
                <wp:docPr id="26" name="Rectangle 26"/>
                <wp:cNvGraphicFramePr/>
                <a:graphic xmlns:a="http://schemas.openxmlformats.org/drawingml/2006/main">
                  <a:graphicData uri="http://schemas.microsoft.com/office/word/2010/wordprocessingShape">
                    <wps:wsp>
                      <wps:cNvSpPr/>
                      <wps:spPr>
                        <a:xfrm>
                          <a:off x="0" y="0"/>
                          <a:ext cx="972185" cy="361315"/>
                        </a:xfrm>
                        <a:prstGeom prst="rect">
                          <a:avLst/>
                        </a:prstGeom>
                        <a:solidFill>
                          <a:sysClr val="window" lastClr="FFFFFF"/>
                        </a:solidFill>
                        <a:ln w="9525" cap="flat" cmpd="sng" algn="ctr">
                          <a:solidFill>
                            <a:sysClr val="windowText" lastClr="000000"/>
                          </a:solidFill>
                          <a:prstDash val="solid"/>
                        </a:ln>
                        <a:effectLst/>
                      </wps:spPr>
                      <wps:txbx>
                        <w:txbxContent>
                          <w:p w:rsidR="005840AE" w:rsidRPr="00EE4EFA" w:rsidRDefault="005840AE" w:rsidP="008740EF">
                            <w:pPr>
                              <w:jc w:val="center"/>
                              <w:rPr>
                                <w:rFonts w:ascii="Times New Roman" w:hAnsi="Times New Roman" w:cs="Times New Roman"/>
                                <w:color w:val="000000"/>
                                <w:sz w:val="18"/>
                                <w:szCs w:val="18"/>
                              </w:rPr>
                            </w:pPr>
                            <w:r w:rsidRPr="00EE4EFA">
                              <w:rPr>
                                <w:rFonts w:ascii="Times New Roman" w:hAnsi="Times New Roman" w:cs="Times New Roman"/>
                                <w:color w:val="000000"/>
                                <w:sz w:val="18"/>
                                <w:szCs w:val="18"/>
                              </w:rPr>
                              <w:t>No Suspension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0237AA7" id="Rectangle 26" o:spid="_x0000_s1056" style="position:absolute;left:0;text-align:left;margin-left:48.65pt;margin-top:105.4pt;width:76.55pt;height:28.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" fillcolor="window" strokecolor="windowText">
                <v:textbox>
                  <w:txbxContent>
                    <w:p w:rsidR="005840AE" w:rsidRPr="00EE4EFA" w:rsidRDefault="005840AE" w:rsidP="008740EF">
                      <w:pPr>
                        <w:jc w:val="center"/>
                        <w:rPr>
                          <w:rFonts w:ascii="Times New Roman" w:hAnsi="Times New Roman" w:cs="Times New Roman"/>
                          <w:color w:val="000000"/>
                          <w:sz w:val="18"/>
                          <w:szCs w:val="18"/>
                        </w:rPr>
                      </w:pPr>
                      <w:r w:rsidRPr="00EE4EFA">
                        <w:rPr>
                          <w:rFonts w:ascii="Times New Roman" w:hAnsi="Times New Roman" w:cs="Times New Roman"/>
                          <w:color w:val="000000"/>
                          <w:sz w:val="18"/>
                          <w:szCs w:val="18"/>
                        </w:rPr>
                        <w:t>No Suspension</w:t>
                      </w:r>
                    </w:p>
                  </w:txbxContent>
                </v:textbox>
              </v:rect>
            </w:pict>
          </mc:Fallback>
        </mc:AlternateContent>
      </w:r>
      <w:r w:rsidRPr="008740EF">
        <w:rPr>
          <w:rFonts w:ascii="Times New Roman" w:eastAsia="Calibri" w:hAnsi="Times New Roman" w:cs="Times New Roman"/>
          <w:noProof/>
          <w:color w:val="000000"/>
          <w:sz w:val="20"/>
          <w:szCs w:val="20"/>
        </w:rPr>
        <mc:AlternateContent>
          <mc:Choice Requires="wps">
            <w:drawing>
              <wp:anchor distT="0" distB="0" distL="114300" distR="114300" simplePos="0" relativeHeight="251728896" behindDoc="0" locked="0" layoutInCell="1" allowOverlap="1" wp14:anchorId="4BFB00C9" wp14:editId="7759EA3F">
                <wp:simplePos x="0" y="0"/>
                <wp:positionH relativeFrom="column">
                  <wp:posOffset>1589405</wp:posOffset>
                </wp:positionH>
                <wp:positionV relativeFrom="paragraph">
                  <wp:posOffset>1492885</wp:posOffset>
                </wp:positionV>
                <wp:extent cx="455295" cy="0"/>
                <wp:effectExtent l="0" t="0" r="20955" b="19050"/>
                <wp:wrapNone/>
                <wp:docPr id="27" name="Straight Connector 27"/>
                <wp:cNvGraphicFramePr/>
                <a:graphic xmlns:a="http://schemas.openxmlformats.org/drawingml/2006/main">
                  <a:graphicData uri="http://schemas.microsoft.com/office/word/2010/wordprocessingShape">
                    <wps:wsp>
                      <wps:cNvCnPr/>
                      <wps:spPr>
                        <a:xfrm flipH="1">
                          <a:off x="0" y="0"/>
                          <a:ext cx="45529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643E7802" id="Straight Connector 27" o:spid="_x0000_s1026" style="position:absolute;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15pt,117.55pt" to="161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" strokecolor="windowText"/>
            </w:pict>
          </mc:Fallback>
        </mc:AlternateContent>
      </w:r>
      <w:r w:rsidRPr="008740EF">
        <w:rPr>
          <w:rFonts w:ascii="Times New Roman" w:eastAsia="Calibri" w:hAnsi="Times New Roman" w:cs="Times New Roman"/>
          <w:noProof/>
          <w:sz w:val="20"/>
          <w:szCs w:val="20"/>
        </w:rPr>
        <mc:AlternateContent>
          <mc:Choice Requires="wps">
            <w:drawing>
              <wp:anchor distT="0" distB="0" distL="114300" distR="114300" simplePos="0" relativeHeight="251726848" behindDoc="0" locked="0" layoutInCell="1" allowOverlap="1" wp14:anchorId="4F7C5AD0" wp14:editId="70B4B500">
                <wp:simplePos x="0" y="0"/>
                <wp:positionH relativeFrom="column">
                  <wp:posOffset>2040890</wp:posOffset>
                </wp:positionH>
                <wp:positionV relativeFrom="paragraph">
                  <wp:posOffset>1332230</wp:posOffset>
                </wp:positionV>
                <wp:extent cx="972185" cy="361315"/>
                <wp:effectExtent l="0" t="0" r="18415" b="19685"/>
                <wp:wrapNone/>
                <wp:docPr id="29" name="Rectangle 29"/>
                <wp:cNvGraphicFramePr/>
                <a:graphic xmlns:a="http://schemas.openxmlformats.org/drawingml/2006/main">
                  <a:graphicData uri="http://schemas.microsoft.com/office/word/2010/wordprocessingShape">
                    <wps:wsp>
                      <wps:cNvSpPr/>
                      <wps:spPr>
                        <a:xfrm>
                          <a:off x="0" y="0"/>
                          <a:ext cx="972185" cy="361315"/>
                        </a:xfrm>
                        <a:prstGeom prst="rect">
                          <a:avLst/>
                        </a:prstGeom>
                        <a:solidFill>
                          <a:sysClr val="window" lastClr="FFFFFF"/>
                        </a:solidFill>
                        <a:ln w="9525" cap="flat" cmpd="sng" algn="ctr">
                          <a:solidFill>
                            <a:sysClr val="windowText" lastClr="000000"/>
                          </a:solidFill>
                          <a:prstDash val="solid"/>
                        </a:ln>
                        <a:effectLst/>
                      </wps:spPr>
                      <wps:txbx>
                        <w:txbxContent>
                          <w:p w:rsidR="005840AE" w:rsidRPr="00EE4EFA" w:rsidRDefault="005840AE" w:rsidP="008740EF">
                            <w:pPr>
                              <w:jc w:val="center"/>
                              <w:rPr>
                                <w:rFonts w:ascii="Times New Roman" w:hAnsi="Times New Roman" w:cs="Times New Roman"/>
                                <w:color w:val="000000"/>
                                <w:sz w:val="18"/>
                                <w:szCs w:val="18"/>
                              </w:rPr>
                            </w:pPr>
                            <w:r w:rsidRPr="00EE4EFA">
                              <w:rPr>
                                <w:rFonts w:ascii="Times New Roman" w:hAnsi="Times New Roman" w:cs="Times New Roman"/>
                                <w:color w:val="000000"/>
                                <w:sz w:val="18"/>
                                <w:szCs w:val="18"/>
                              </w:rPr>
                              <w:t>Suspension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F7C5AD0" id="Rectangle 29" o:spid="_x0000_s1057" style="position:absolute;left:0;text-align:left;margin-left:160.7pt;margin-top:104.9pt;width:76.55pt;height:28.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" fillcolor="window" strokecolor="windowText">
                <v:textbox>
                  <w:txbxContent>
                    <w:p w:rsidR="005840AE" w:rsidRPr="00EE4EFA" w:rsidRDefault="005840AE" w:rsidP="008740EF">
                      <w:pPr>
                        <w:jc w:val="center"/>
                        <w:rPr>
                          <w:rFonts w:ascii="Times New Roman" w:hAnsi="Times New Roman" w:cs="Times New Roman"/>
                          <w:color w:val="000000"/>
                          <w:sz w:val="18"/>
                          <w:szCs w:val="18"/>
                        </w:rPr>
                      </w:pPr>
                      <w:r w:rsidRPr="00EE4EFA">
                        <w:rPr>
                          <w:rFonts w:ascii="Times New Roman" w:hAnsi="Times New Roman" w:cs="Times New Roman"/>
                          <w:color w:val="000000"/>
                          <w:sz w:val="18"/>
                          <w:szCs w:val="18"/>
                        </w:rPr>
                        <w:t>Suspension</w:t>
                      </w:r>
                    </w:p>
                  </w:txbxContent>
                </v:textbox>
              </v:rect>
            </w:pict>
          </mc:Fallback>
        </mc:AlternateContent>
      </w:r>
    </w:p>
    <w:p w:rsidR="008740EF" w:rsidRDefault="008740EF">
      <w:r w:rsidRPr="008740EF">
        <w:rPr>
          <w:rFonts w:ascii="Times New Roman" w:eastAsia="Calibri" w:hAnsi="Times New Roman" w:cs="Times New Roman"/>
          <w:noProof/>
          <w:color w:val="0070C0"/>
          <w:sz w:val="20"/>
          <w:szCs w:val="20"/>
        </w:rPr>
        <mc:AlternateContent>
          <mc:Choice Requires="wps">
            <w:drawing>
              <wp:anchor distT="0" distB="0" distL="114300" distR="114300" simplePos="0" relativeHeight="251730944" behindDoc="0" locked="0" layoutInCell="1" allowOverlap="1" wp14:anchorId="351887C5" wp14:editId="091D5C19">
                <wp:simplePos x="0" y="0"/>
                <wp:positionH relativeFrom="column">
                  <wp:posOffset>4114800</wp:posOffset>
                </wp:positionH>
                <wp:positionV relativeFrom="paragraph">
                  <wp:posOffset>1556768</wp:posOffset>
                </wp:positionV>
                <wp:extent cx="1524000" cy="974785"/>
                <wp:effectExtent l="57150" t="19050" r="76200" b="11112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974785"/>
                        </a:xfrm>
                        <a:prstGeom prst="rect">
                          <a:avLst/>
                        </a:prstGeom>
                        <a:solidFill>
                          <a:sysClr val="window" lastClr="FFFFFF">
                            <a:lumMod val="95000"/>
                          </a:sysClr>
                        </a:solidFill>
                        <a:ln w="9525">
                          <a:solidFill>
                            <a:srgbClr val="000000"/>
                          </a:solidFill>
                          <a:miter lim="800000"/>
                          <a:headEnd/>
                          <a:tailEnd/>
                        </a:ln>
                        <a:effectLst>
                          <a:outerShdw blurRad="50800" dist="38100" dir="5400000" algn="t" rotWithShape="0">
                            <a:prstClr val="black">
                              <a:alpha val="40000"/>
                            </a:prstClr>
                          </a:outerShdw>
                        </a:effectLst>
                      </wps:spPr>
                      <wps:txbx>
                        <w:txbxContent>
                          <w:p w:rsidR="005840AE" w:rsidRPr="00EE4EFA" w:rsidRDefault="005840AE" w:rsidP="008740EF">
                            <w:pPr>
                              <w:jc w:val="center"/>
                              <w:rPr>
                                <w:rFonts w:ascii="Times New Roman" w:hAnsi="Times New Roman" w:cs="Times New Roman"/>
                                <w:color w:val="000000"/>
                                <w:sz w:val="18"/>
                                <w:szCs w:val="18"/>
                              </w:rPr>
                            </w:pPr>
                            <w:r w:rsidRPr="00F002AA">
                              <w:rPr>
                                <w:rFonts w:ascii="Times New Roman" w:hAnsi="Times New Roman" w:cs="Times New Roman"/>
                                <w:b/>
                                <w:color w:val="000000"/>
                                <w:sz w:val="18"/>
                                <w:szCs w:val="18"/>
                              </w:rPr>
                              <w:t>NOTE:</w:t>
                            </w:r>
                            <w:r w:rsidRPr="00EE4EFA">
                              <w:rPr>
                                <w:rFonts w:ascii="Times New Roman" w:hAnsi="Times New Roman" w:cs="Times New Roman"/>
                                <w:color w:val="000000"/>
                                <w:sz w:val="18"/>
                                <w:szCs w:val="18"/>
                              </w:rPr>
                              <w:t xml:space="preserve"> </w:t>
                            </w:r>
                            <w:r w:rsidRPr="00EE4EFA">
                              <w:rPr>
                                <w:rFonts w:ascii="Times New Roman" w:hAnsi="Times New Roman" w:cs="Times New Roman"/>
                                <w:color w:val="000000"/>
                                <w:sz w:val="18"/>
                                <w:szCs w:val="18"/>
                              </w:rPr>
                              <w:br/>
                              <w:t xml:space="preserve">A faculty member </w:t>
                            </w:r>
                            <w:r w:rsidRPr="00EE4EFA">
                              <w:rPr>
                                <w:rFonts w:ascii="Times New Roman" w:hAnsi="Times New Roman" w:cs="Times New Roman"/>
                                <w:color w:val="000000"/>
                                <w:sz w:val="18"/>
                                <w:szCs w:val="18"/>
                              </w:rPr>
                              <w:br/>
                              <w:t xml:space="preserve">may file a grievance </w:t>
                            </w:r>
                            <w:r w:rsidRPr="00EE4EFA">
                              <w:rPr>
                                <w:rFonts w:ascii="Times New Roman" w:hAnsi="Times New Roman" w:cs="Times New Roman"/>
                                <w:color w:val="000000"/>
                                <w:sz w:val="18"/>
                                <w:szCs w:val="18"/>
                              </w:rPr>
                              <w:br/>
                              <w:t xml:space="preserve">with the AFEGC </w:t>
                            </w:r>
                            <w:r w:rsidRPr="00EE4EFA">
                              <w:rPr>
                                <w:rFonts w:ascii="Times New Roman" w:hAnsi="Times New Roman" w:cs="Times New Roman"/>
                                <w:color w:val="000000"/>
                                <w:sz w:val="18"/>
                                <w:szCs w:val="18"/>
                              </w:rPr>
                              <w:br/>
                              <w:t xml:space="preserve">at any point </w:t>
                            </w:r>
                            <w:r w:rsidRPr="00EE4EFA">
                              <w:rPr>
                                <w:rFonts w:ascii="Times New Roman" w:hAnsi="Times New Roman" w:cs="Times New Roman"/>
                                <w:color w:val="000000"/>
                                <w:sz w:val="18"/>
                                <w:szCs w:val="18"/>
                              </w:rPr>
                              <w:br/>
                              <w:t>in this process.</w:t>
                            </w:r>
                          </w:p>
                          <w:p w:rsidR="005840AE" w:rsidRDefault="005840AE" w:rsidP="008740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51887C5" id="_x0000_s1058" type="#_x0000_t202" style="position:absolute;margin-left:324pt;margin-top:122.6pt;width:120pt;height:76.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" fillcolor="#f2f2f2">
                <v:shadow on="t" color="black" opacity="26214f" origin=",-.5" offset="0,3pt"/>
                <v:textbox>
                  <w:txbxContent>
                    <w:p w:rsidR="005840AE" w:rsidRPr="00EE4EFA" w:rsidRDefault="005840AE" w:rsidP="008740EF">
                      <w:pPr>
                        <w:jc w:val="center"/>
                        <w:rPr>
                          <w:rFonts w:ascii="Times New Roman" w:hAnsi="Times New Roman" w:cs="Times New Roman"/>
                          <w:color w:val="000000"/>
                          <w:sz w:val="18"/>
                          <w:szCs w:val="18"/>
                        </w:rPr>
                      </w:pPr>
                      <w:r w:rsidRPr="00F002AA">
                        <w:rPr>
                          <w:rFonts w:ascii="Times New Roman" w:hAnsi="Times New Roman" w:cs="Times New Roman"/>
                          <w:b/>
                          <w:color w:val="000000"/>
                          <w:sz w:val="18"/>
                          <w:szCs w:val="18"/>
                        </w:rPr>
                        <w:t>NOTE:</w:t>
                      </w:r>
                      <w:r w:rsidRPr="00EE4EFA">
                        <w:rPr>
                          <w:rFonts w:ascii="Times New Roman" w:hAnsi="Times New Roman" w:cs="Times New Roman"/>
                          <w:color w:val="000000"/>
                          <w:sz w:val="18"/>
                          <w:szCs w:val="18"/>
                        </w:rPr>
                        <w:t xml:space="preserve"> </w:t>
                      </w:r>
                      <w:r w:rsidRPr="00EE4EFA">
                        <w:rPr>
                          <w:rFonts w:ascii="Times New Roman" w:hAnsi="Times New Roman" w:cs="Times New Roman"/>
                          <w:color w:val="000000"/>
                          <w:sz w:val="18"/>
                          <w:szCs w:val="18"/>
                        </w:rPr>
                        <w:br/>
                        <w:t xml:space="preserve">A faculty member </w:t>
                      </w:r>
                      <w:r w:rsidRPr="00EE4EFA">
                        <w:rPr>
                          <w:rFonts w:ascii="Times New Roman" w:hAnsi="Times New Roman" w:cs="Times New Roman"/>
                          <w:color w:val="000000"/>
                          <w:sz w:val="18"/>
                          <w:szCs w:val="18"/>
                        </w:rPr>
                        <w:br/>
                        <w:t xml:space="preserve">may file a grievance </w:t>
                      </w:r>
                      <w:r w:rsidRPr="00EE4EFA">
                        <w:rPr>
                          <w:rFonts w:ascii="Times New Roman" w:hAnsi="Times New Roman" w:cs="Times New Roman"/>
                          <w:color w:val="000000"/>
                          <w:sz w:val="18"/>
                          <w:szCs w:val="18"/>
                        </w:rPr>
                        <w:br/>
                        <w:t xml:space="preserve">with the AFEGC </w:t>
                      </w:r>
                      <w:r w:rsidRPr="00EE4EFA">
                        <w:rPr>
                          <w:rFonts w:ascii="Times New Roman" w:hAnsi="Times New Roman" w:cs="Times New Roman"/>
                          <w:color w:val="000000"/>
                          <w:sz w:val="18"/>
                          <w:szCs w:val="18"/>
                        </w:rPr>
                        <w:br/>
                        <w:t xml:space="preserve">at any point </w:t>
                      </w:r>
                      <w:r w:rsidRPr="00EE4EFA">
                        <w:rPr>
                          <w:rFonts w:ascii="Times New Roman" w:hAnsi="Times New Roman" w:cs="Times New Roman"/>
                          <w:color w:val="000000"/>
                          <w:sz w:val="18"/>
                          <w:szCs w:val="18"/>
                        </w:rPr>
                        <w:br/>
                        <w:t>in this process.</w:t>
                      </w:r>
                    </w:p>
                    <w:p w:rsidR="005840AE" w:rsidRDefault="005840AE" w:rsidP="008740EF"/>
                  </w:txbxContent>
                </v:textbox>
              </v:shape>
            </w:pict>
          </mc:Fallback>
        </mc:AlternateContent>
      </w:r>
      <w:r>
        <w:br w:type="page"/>
      </w:r>
    </w:p>
    <w:p w:rsidR="001633DD" w:rsidRPr="001633DD" w:rsidRDefault="001633DD" w:rsidP="001633DD">
      <w:pPr>
        <w:spacing w:after="0" w:line="360" w:lineRule="auto"/>
        <w:rPr>
          <w:rFonts w:ascii="Times New Roman" w:eastAsia="Calibri" w:hAnsi="Times New Roman" w:cs="Times New Roman"/>
          <w:b/>
        </w:rPr>
      </w:pPr>
      <w:r w:rsidRPr="001633DD">
        <w:rPr>
          <w:rFonts w:ascii="Times New Roman" w:eastAsia="Calibri" w:hAnsi="Times New Roman" w:cs="Times New Roman"/>
          <w:b/>
        </w:rPr>
        <w:lastRenderedPageBreak/>
        <w:t>ARTICLE XV: DISMISSAL</w:t>
      </w:r>
    </w:p>
    <w:p w:rsidR="001633DD" w:rsidRPr="001633DD" w:rsidRDefault="001633DD" w:rsidP="001633DD">
      <w:pPr>
        <w:tabs>
          <w:tab w:val="left" w:pos="360"/>
        </w:tabs>
        <w:spacing w:after="0" w:line="240" w:lineRule="auto"/>
        <w:rPr>
          <w:rFonts w:ascii="Times New Roman" w:eastAsia="Calibri" w:hAnsi="Times New Roman" w:cs="Times New Roman"/>
          <w:sz w:val="20"/>
          <w:szCs w:val="20"/>
        </w:rPr>
      </w:pPr>
      <w:r w:rsidRPr="001633DD">
        <w:rPr>
          <w:rFonts w:ascii="Times New Roman" w:eastAsia="Calibri" w:hAnsi="Times New Roman" w:cs="Times New Roman"/>
          <w:sz w:val="20"/>
          <w:szCs w:val="20"/>
        </w:rPr>
        <w:br/>
        <w:t>A.</w:t>
      </w:r>
      <w:r w:rsidRPr="001633DD">
        <w:rPr>
          <w:rFonts w:ascii="Times New Roman" w:eastAsia="Calibri" w:hAnsi="Times New Roman" w:cs="Times New Roman"/>
          <w:sz w:val="20"/>
          <w:szCs w:val="20"/>
        </w:rPr>
        <w:tab/>
        <w:t>General Provisions</w:t>
      </w:r>
      <w:r w:rsidRPr="001633DD">
        <w:rPr>
          <w:rFonts w:ascii="Times New Roman" w:eastAsia="Calibri" w:hAnsi="Times New Roman" w:cs="Times New Roman"/>
          <w:sz w:val="20"/>
          <w:szCs w:val="20"/>
        </w:rPr>
        <w:br/>
      </w:r>
    </w:p>
    <w:p w:rsidR="001633DD" w:rsidRPr="001633DD" w:rsidRDefault="001633DD" w:rsidP="00F002AA">
      <w:pPr>
        <w:numPr>
          <w:ilvl w:val="0"/>
          <w:numId w:val="16"/>
        </w:numPr>
        <w:spacing w:after="0" w:line="240" w:lineRule="auto"/>
        <w:contextualSpacing/>
        <w:rPr>
          <w:rFonts w:ascii="Times New Roman" w:eastAsia="Calibri" w:hAnsi="Times New Roman" w:cs="Times New Roman"/>
          <w:sz w:val="20"/>
          <w:szCs w:val="20"/>
        </w:rPr>
      </w:pPr>
      <w:r w:rsidRPr="001633DD">
        <w:rPr>
          <w:rFonts w:ascii="Times New Roman" w:eastAsia="Calibri" w:hAnsi="Times New Roman" w:cs="Times New Roman"/>
          <w:sz w:val="20"/>
          <w:szCs w:val="20"/>
        </w:rPr>
        <w:t xml:space="preserve">All parties involved in considering disciplinary dismissal of a probationary or tenured faculty member </w:t>
      </w:r>
      <w:r w:rsidR="00F002AA">
        <w:rPr>
          <w:rFonts w:ascii="Times New Roman" w:eastAsia="Calibri" w:hAnsi="Times New Roman" w:cs="Times New Roman"/>
          <w:sz w:val="20"/>
          <w:szCs w:val="20"/>
        </w:rPr>
        <w:t>s</w:t>
      </w:r>
      <w:r w:rsidRPr="001633DD">
        <w:rPr>
          <w:rFonts w:ascii="Times New Roman" w:eastAsia="Calibri" w:hAnsi="Times New Roman" w:cs="Times New Roman"/>
          <w:sz w:val="20"/>
          <w:szCs w:val="20"/>
        </w:rPr>
        <w:t xml:space="preserve">hall refer to the definitions, conditions, and faculty rights set forth in Article XII in addition to this Article XV. </w:t>
      </w:r>
    </w:p>
    <w:p w:rsidR="001633DD" w:rsidRPr="001633DD" w:rsidRDefault="001633DD" w:rsidP="001633DD">
      <w:pPr>
        <w:spacing w:after="0" w:line="240" w:lineRule="auto"/>
        <w:ind w:left="720"/>
        <w:contextualSpacing/>
        <w:rPr>
          <w:rFonts w:ascii="Times New Roman" w:eastAsia="Calibri" w:hAnsi="Times New Roman" w:cs="Times New Roman"/>
          <w:sz w:val="20"/>
          <w:szCs w:val="20"/>
        </w:rPr>
      </w:pPr>
    </w:p>
    <w:p w:rsidR="001633DD" w:rsidRPr="001633DD" w:rsidRDefault="001633DD" w:rsidP="001633DD">
      <w:pPr>
        <w:numPr>
          <w:ilvl w:val="0"/>
          <w:numId w:val="16"/>
        </w:numPr>
        <w:spacing w:after="0" w:line="240" w:lineRule="auto"/>
        <w:contextualSpacing/>
        <w:rPr>
          <w:rFonts w:ascii="Times New Roman" w:eastAsia="Calibri" w:hAnsi="Times New Roman" w:cs="Times New Roman"/>
          <w:sz w:val="20"/>
          <w:szCs w:val="20"/>
        </w:rPr>
      </w:pPr>
      <w:r w:rsidRPr="001633DD">
        <w:rPr>
          <w:rFonts w:ascii="Times New Roman" w:eastAsia="Calibri" w:hAnsi="Times New Roman" w:cs="Times New Roman"/>
          <w:color w:val="000000"/>
          <w:sz w:val="20"/>
          <w:szCs w:val="20"/>
        </w:rPr>
        <w:t>A disciplinary dismissal of a faculty member may be considered for adequate causes such as:</w:t>
      </w:r>
    </w:p>
    <w:p w:rsidR="001633DD" w:rsidRPr="001633DD" w:rsidRDefault="001633DD" w:rsidP="001633DD">
      <w:pPr>
        <w:spacing w:after="0" w:line="240" w:lineRule="auto"/>
        <w:ind w:left="720"/>
        <w:contextualSpacing/>
        <w:rPr>
          <w:rFonts w:ascii="Times New Roman" w:eastAsia="Calibri" w:hAnsi="Times New Roman" w:cs="Times New Roman"/>
          <w:sz w:val="20"/>
          <w:szCs w:val="20"/>
        </w:rPr>
      </w:pPr>
    </w:p>
    <w:p w:rsidR="001633DD" w:rsidRPr="001633DD" w:rsidRDefault="001633DD" w:rsidP="001633DD">
      <w:pPr>
        <w:numPr>
          <w:ilvl w:val="1"/>
          <w:numId w:val="16"/>
        </w:numPr>
        <w:spacing w:after="0" w:line="240" w:lineRule="auto"/>
        <w:ind w:left="1080"/>
        <w:contextualSpacing/>
        <w:rPr>
          <w:rFonts w:ascii="Times New Roman" w:eastAsia="Calibri" w:hAnsi="Times New Roman" w:cs="Times New Roman"/>
          <w:color w:val="000000"/>
          <w:sz w:val="20"/>
          <w:szCs w:val="20"/>
        </w:rPr>
      </w:pPr>
      <w:r w:rsidRPr="001633DD">
        <w:rPr>
          <w:rFonts w:ascii="Times New Roman" w:eastAsia="Calibri" w:hAnsi="Times New Roman" w:cs="Times New Roman"/>
          <w:color w:val="000000"/>
          <w:sz w:val="20"/>
          <w:szCs w:val="20"/>
        </w:rPr>
        <w:t>A next step in the progressive disciplinary process, when other recourses of disciplinary action have been exhausted without effect;</w:t>
      </w:r>
    </w:p>
    <w:p w:rsidR="001633DD" w:rsidRPr="001633DD" w:rsidRDefault="001633DD" w:rsidP="001633DD">
      <w:pPr>
        <w:spacing w:after="0" w:line="240" w:lineRule="auto"/>
        <w:ind w:left="1080" w:hanging="360"/>
        <w:contextualSpacing/>
        <w:rPr>
          <w:rFonts w:ascii="Times New Roman" w:eastAsia="Calibri" w:hAnsi="Times New Roman" w:cs="Times New Roman"/>
          <w:color w:val="000000"/>
          <w:sz w:val="20"/>
          <w:szCs w:val="20"/>
        </w:rPr>
      </w:pPr>
    </w:p>
    <w:p w:rsidR="001633DD" w:rsidRPr="001633DD" w:rsidRDefault="001633DD" w:rsidP="001633DD">
      <w:pPr>
        <w:numPr>
          <w:ilvl w:val="1"/>
          <w:numId w:val="16"/>
        </w:numPr>
        <w:spacing w:after="0" w:line="240" w:lineRule="auto"/>
        <w:ind w:left="1080"/>
        <w:contextualSpacing/>
        <w:rPr>
          <w:rFonts w:ascii="Times New Roman" w:eastAsia="Calibri" w:hAnsi="Times New Roman" w:cs="Times New Roman"/>
          <w:color w:val="000000"/>
          <w:sz w:val="20"/>
          <w:szCs w:val="20"/>
        </w:rPr>
      </w:pPr>
      <w:r w:rsidRPr="001633DD">
        <w:rPr>
          <w:rFonts w:ascii="Times New Roman" w:eastAsia="Calibri" w:hAnsi="Times New Roman" w:cs="Times New Roman"/>
          <w:color w:val="000000"/>
          <w:sz w:val="20"/>
          <w:szCs w:val="20"/>
        </w:rPr>
        <w:t>Upon notification from a law enforcement or judiciary body or other entity external to the University of a substantiated finding of malfeasance;</w:t>
      </w:r>
    </w:p>
    <w:p w:rsidR="001633DD" w:rsidRPr="001633DD" w:rsidRDefault="001633DD" w:rsidP="001633DD">
      <w:pPr>
        <w:spacing w:after="0" w:line="240" w:lineRule="auto"/>
        <w:ind w:left="1080" w:hanging="360"/>
        <w:contextualSpacing/>
        <w:rPr>
          <w:rFonts w:ascii="Times New Roman" w:eastAsia="Calibri" w:hAnsi="Times New Roman" w:cs="Times New Roman"/>
          <w:color w:val="000000"/>
          <w:sz w:val="20"/>
          <w:szCs w:val="20"/>
        </w:rPr>
      </w:pPr>
    </w:p>
    <w:p w:rsidR="001633DD" w:rsidRPr="001633DD" w:rsidRDefault="001633DD" w:rsidP="001633DD">
      <w:pPr>
        <w:numPr>
          <w:ilvl w:val="1"/>
          <w:numId w:val="16"/>
        </w:numPr>
        <w:spacing w:after="0" w:line="240" w:lineRule="auto"/>
        <w:ind w:left="1080"/>
        <w:contextualSpacing/>
        <w:rPr>
          <w:rFonts w:ascii="Times New Roman" w:eastAsia="Calibri" w:hAnsi="Times New Roman" w:cs="Times New Roman"/>
          <w:color w:val="000000"/>
          <w:sz w:val="20"/>
          <w:szCs w:val="20"/>
        </w:rPr>
      </w:pPr>
      <w:r w:rsidRPr="001633DD">
        <w:rPr>
          <w:rFonts w:ascii="Times New Roman" w:eastAsia="Calibri" w:hAnsi="Times New Roman" w:cs="Times New Roman"/>
          <w:color w:val="000000"/>
          <w:sz w:val="20"/>
          <w:szCs w:val="20"/>
        </w:rPr>
        <w:t>Upon notification of a substantiated finding of a repeated, extraordinary, or egregious violation imposed on a faculty member by an office or entity external to the ASPT process; or</w:t>
      </w:r>
    </w:p>
    <w:p w:rsidR="001633DD" w:rsidRPr="001633DD" w:rsidRDefault="001633DD" w:rsidP="001633DD">
      <w:pPr>
        <w:spacing w:after="0" w:line="240" w:lineRule="auto"/>
        <w:ind w:left="1080" w:hanging="360"/>
        <w:contextualSpacing/>
        <w:rPr>
          <w:rFonts w:ascii="Times New Roman" w:eastAsia="Calibri" w:hAnsi="Times New Roman" w:cs="Times New Roman"/>
          <w:color w:val="000000"/>
          <w:sz w:val="20"/>
          <w:szCs w:val="20"/>
        </w:rPr>
      </w:pPr>
    </w:p>
    <w:p w:rsidR="001633DD" w:rsidRPr="001633DD" w:rsidRDefault="001633DD" w:rsidP="001633DD">
      <w:pPr>
        <w:numPr>
          <w:ilvl w:val="1"/>
          <w:numId w:val="16"/>
        </w:numPr>
        <w:spacing w:after="0" w:line="240" w:lineRule="auto"/>
        <w:ind w:left="1080"/>
        <w:contextualSpacing/>
        <w:rPr>
          <w:rFonts w:ascii="Times New Roman" w:eastAsia="Calibri" w:hAnsi="Times New Roman" w:cs="Times New Roman"/>
          <w:color w:val="000000"/>
          <w:sz w:val="20"/>
          <w:szCs w:val="20"/>
        </w:rPr>
      </w:pPr>
      <w:r w:rsidRPr="001633DD">
        <w:rPr>
          <w:rFonts w:ascii="Times New Roman" w:eastAsia="Calibri" w:hAnsi="Times New Roman" w:cs="Times New Roman"/>
          <w:color w:val="000000"/>
          <w:sz w:val="20"/>
          <w:szCs w:val="20"/>
        </w:rPr>
        <w:t>In an extraordinary or egregious circumstance involving harm or credible threat of imminent harm to the University, including the faculty member in question, other employees, students, or University property.</w:t>
      </w:r>
    </w:p>
    <w:p w:rsidR="001633DD" w:rsidRPr="001633DD" w:rsidRDefault="001633DD" w:rsidP="001633DD">
      <w:pPr>
        <w:spacing w:after="0" w:line="240" w:lineRule="auto"/>
        <w:rPr>
          <w:rFonts w:ascii="Times New Roman" w:eastAsia="Calibri" w:hAnsi="Times New Roman" w:cs="Times New Roman"/>
          <w:color w:val="000000"/>
          <w:sz w:val="20"/>
          <w:szCs w:val="20"/>
        </w:rPr>
      </w:pPr>
    </w:p>
    <w:p w:rsidR="001633DD" w:rsidRPr="001633DD" w:rsidRDefault="001633DD" w:rsidP="001633DD">
      <w:pPr>
        <w:numPr>
          <w:ilvl w:val="0"/>
          <w:numId w:val="16"/>
        </w:numPr>
        <w:spacing w:after="0" w:line="240" w:lineRule="auto"/>
        <w:contextualSpacing/>
        <w:rPr>
          <w:rFonts w:ascii="Times New Roman" w:eastAsia="Calibri" w:hAnsi="Times New Roman" w:cs="Times New Roman"/>
          <w:color w:val="000000"/>
          <w:sz w:val="20"/>
          <w:szCs w:val="20"/>
        </w:rPr>
      </w:pPr>
      <w:r w:rsidRPr="001633DD">
        <w:rPr>
          <w:rFonts w:ascii="Times New Roman" w:eastAsia="Calibri" w:hAnsi="Times New Roman" w:cs="Times New Roman"/>
          <w:color w:val="000000"/>
          <w:sz w:val="20"/>
          <w:szCs w:val="20"/>
        </w:rPr>
        <w:t xml:space="preserve">Dismissal proceedings recommended for performance-related reasons (e.g., continuing unsatisfactory performance suggesting lack of fitness to perform in the faculty member’s professional capacity as a teacher or researcher) will follow the procedures provided in this Article XV, even if the reasons are not viewed as disciplinary </w:t>
      </w:r>
      <w:r w:rsidRPr="001633DD">
        <w:rPr>
          <w:rFonts w:ascii="Times New Roman" w:eastAsia="Calibri" w:hAnsi="Times New Roman" w:cs="Times New Roman"/>
          <w:i/>
          <w:color w:val="000000"/>
          <w:sz w:val="20"/>
          <w:szCs w:val="20"/>
        </w:rPr>
        <w:t>per se</w:t>
      </w:r>
      <w:r w:rsidRPr="001633DD">
        <w:rPr>
          <w:rFonts w:ascii="Times New Roman" w:eastAsia="Calibri" w:hAnsi="Times New Roman" w:cs="Times New Roman"/>
          <w:color w:val="000000"/>
          <w:sz w:val="20"/>
          <w:szCs w:val="20"/>
        </w:rPr>
        <w:t>.</w:t>
      </w:r>
    </w:p>
    <w:p w:rsidR="001633DD" w:rsidRPr="001633DD" w:rsidRDefault="001633DD" w:rsidP="001633DD">
      <w:pPr>
        <w:tabs>
          <w:tab w:val="left" w:pos="3751"/>
        </w:tabs>
        <w:spacing w:after="0" w:line="240" w:lineRule="auto"/>
        <w:ind w:left="720"/>
        <w:contextualSpacing/>
        <w:rPr>
          <w:rFonts w:ascii="Times New Roman" w:eastAsia="Calibri" w:hAnsi="Times New Roman" w:cs="Times New Roman"/>
          <w:color w:val="000000"/>
          <w:sz w:val="20"/>
          <w:szCs w:val="20"/>
        </w:rPr>
      </w:pPr>
      <w:r w:rsidRPr="001633DD">
        <w:rPr>
          <w:rFonts w:ascii="Times New Roman" w:eastAsia="Calibri" w:hAnsi="Times New Roman" w:cs="Times New Roman"/>
          <w:color w:val="000000"/>
          <w:sz w:val="20"/>
          <w:szCs w:val="20"/>
        </w:rPr>
        <w:tab/>
      </w:r>
    </w:p>
    <w:p w:rsidR="001633DD" w:rsidRPr="001633DD" w:rsidRDefault="001633DD" w:rsidP="001633DD">
      <w:pPr>
        <w:numPr>
          <w:ilvl w:val="0"/>
          <w:numId w:val="16"/>
        </w:numPr>
        <w:spacing w:after="0" w:line="240" w:lineRule="auto"/>
        <w:contextualSpacing/>
        <w:rPr>
          <w:rFonts w:ascii="Times New Roman" w:eastAsia="Calibri" w:hAnsi="Times New Roman" w:cs="Times New Roman"/>
          <w:color w:val="000000"/>
          <w:sz w:val="20"/>
          <w:szCs w:val="20"/>
        </w:rPr>
      </w:pPr>
      <w:r w:rsidRPr="001633DD">
        <w:rPr>
          <w:rFonts w:ascii="Times New Roman" w:eastAsia="Calibri" w:hAnsi="Times New Roman" w:cs="Times New Roman"/>
          <w:color w:val="000000"/>
          <w:sz w:val="20"/>
          <w:szCs w:val="20"/>
        </w:rPr>
        <w:t>The standard for any dismissal of a faculty member is that of adequate cause. The burden of proof shall be upon the institution. Negative performance evaluation ratings shall not shift the burden of proof to the faculty member (to show why the faculty member should be retained). Performance evaluation records may be admissible but may be rebutted as to accuracy.</w:t>
      </w:r>
    </w:p>
    <w:p w:rsidR="001633DD" w:rsidRPr="001633DD" w:rsidRDefault="001633DD" w:rsidP="001633DD">
      <w:pPr>
        <w:spacing w:after="0" w:line="240" w:lineRule="auto"/>
        <w:ind w:left="720"/>
        <w:contextualSpacing/>
        <w:rPr>
          <w:rFonts w:ascii="Times New Roman" w:eastAsia="Calibri" w:hAnsi="Times New Roman" w:cs="Times New Roman"/>
          <w:color w:val="000000"/>
          <w:sz w:val="20"/>
          <w:szCs w:val="20"/>
        </w:rPr>
      </w:pPr>
    </w:p>
    <w:p w:rsidR="001633DD" w:rsidRPr="001633DD" w:rsidRDefault="001633DD" w:rsidP="001633DD">
      <w:pPr>
        <w:numPr>
          <w:ilvl w:val="0"/>
          <w:numId w:val="16"/>
        </w:numPr>
        <w:spacing w:after="0" w:line="240" w:lineRule="auto"/>
        <w:contextualSpacing/>
        <w:rPr>
          <w:rFonts w:ascii="Times New Roman" w:eastAsia="Calibri" w:hAnsi="Times New Roman" w:cs="Times New Roman"/>
          <w:color w:val="000000"/>
          <w:sz w:val="20"/>
          <w:szCs w:val="20"/>
        </w:rPr>
      </w:pPr>
      <w:r w:rsidRPr="001633DD">
        <w:rPr>
          <w:rFonts w:ascii="Times New Roman" w:eastAsia="Calibri" w:hAnsi="Times New Roman" w:cs="Times New Roman"/>
          <w:color w:val="000000"/>
          <w:sz w:val="20"/>
          <w:szCs w:val="20"/>
        </w:rPr>
        <w:t xml:space="preserve">A faculty member shall be afforded due process in the dismissal proceedings. A dismissal shall be effected only after all appeals are exhausted. </w:t>
      </w:r>
    </w:p>
    <w:p w:rsidR="001633DD" w:rsidRPr="001633DD" w:rsidRDefault="001633DD" w:rsidP="001633DD">
      <w:pPr>
        <w:spacing w:after="0" w:line="240" w:lineRule="auto"/>
        <w:ind w:left="720"/>
        <w:contextualSpacing/>
        <w:rPr>
          <w:rFonts w:ascii="Times New Roman" w:eastAsia="Calibri" w:hAnsi="Times New Roman" w:cs="Times New Roman"/>
          <w:color w:val="000000"/>
          <w:sz w:val="20"/>
          <w:szCs w:val="20"/>
        </w:rPr>
      </w:pPr>
    </w:p>
    <w:p w:rsidR="001633DD" w:rsidRPr="001633DD" w:rsidRDefault="001633DD" w:rsidP="001633DD">
      <w:pPr>
        <w:numPr>
          <w:ilvl w:val="0"/>
          <w:numId w:val="16"/>
        </w:numPr>
        <w:spacing w:after="0" w:line="240" w:lineRule="auto"/>
        <w:contextualSpacing/>
        <w:rPr>
          <w:rFonts w:ascii="Times New Roman" w:eastAsia="Calibri" w:hAnsi="Times New Roman" w:cs="Times New Roman"/>
          <w:color w:val="000000"/>
          <w:sz w:val="20"/>
          <w:szCs w:val="20"/>
        </w:rPr>
      </w:pPr>
      <w:r w:rsidRPr="001633DD">
        <w:rPr>
          <w:rFonts w:ascii="Times New Roman" w:eastAsia="Calibri" w:hAnsi="Times New Roman" w:cs="Times New Roman"/>
          <w:color w:val="000000"/>
          <w:sz w:val="20"/>
          <w:szCs w:val="20"/>
        </w:rPr>
        <w:t xml:space="preserve">In general, public statements about the case should be avoided. University statements about the case, whether during proceedings or after a final decision has been made, may only be made through the Office of the President. </w:t>
      </w:r>
    </w:p>
    <w:p w:rsidR="001633DD" w:rsidRPr="001633DD" w:rsidRDefault="001633DD" w:rsidP="001633DD">
      <w:pPr>
        <w:spacing w:after="0" w:line="240" w:lineRule="auto"/>
        <w:rPr>
          <w:rFonts w:ascii="Times New Roman" w:eastAsia="Calibri" w:hAnsi="Times New Roman" w:cs="Times New Roman"/>
          <w:color w:val="000000"/>
          <w:sz w:val="20"/>
          <w:szCs w:val="20"/>
        </w:rPr>
      </w:pPr>
    </w:p>
    <w:p w:rsidR="001633DD" w:rsidRPr="001633DD" w:rsidRDefault="001633DD" w:rsidP="001633DD">
      <w:pPr>
        <w:numPr>
          <w:ilvl w:val="0"/>
          <w:numId w:val="12"/>
        </w:numPr>
        <w:tabs>
          <w:tab w:val="left" w:pos="360"/>
        </w:tabs>
        <w:spacing w:after="0" w:line="240" w:lineRule="auto"/>
        <w:contextualSpacing/>
        <w:rPr>
          <w:rFonts w:ascii="Times New Roman" w:eastAsia="Calibri" w:hAnsi="Times New Roman" w:cs="Times New Roman"/>
          <w:color w:val="000000"/>
          <w:sz w:val="20"/>
          <w:szCs w:val="20"/>
        </w:rPr>
      </w:pPr>
      <w:r w:rsidRPr="001633DD">
        <w:rPr>
          <w:rFonts w:ascii="Times New Roman" w:eastAsia="Calibri" w:hAnsi="Times New Roman" w:cs="Times New Roman"/>
          <w:color w:val="000000"/>
          <w:sz w:val="20"/>
          <w:szCs w:val="20"/>
        </w:rPr>
        <w:t xml:space="preserve"> Procedural Considerations Related to Dismissal</w:t>
      </w:r>
    </w:p>
    <w:p w:rsidR="001633DD" w:rsidRPr="001633DD" w:rsidRDefault="001633DD" w:rsidP="001633DD">
      <w:pPr>
        <w:tabs>
          <w:tab w:val="left" w:pos="360"/>
        </w:tabs>
        <w:spacing w:after="0" w:line="240" w:lineRule="auto"/>
        <w:rPr>
          <w:rFonts w:ascii="Times New Roman" w:eastAsia="Calibri" w:hAnsi="Times New Roman" w:cs="Times New Roman"/>
          <w:color w:val="000000"/>
          <w:sz w:val="20"/>
          <w:szCs w:val="20"/>
        </w:rPr>
      </w:pPr>
      <w:r w:rsidRPr="001633DD">
        <w:rPr>
          <w:rFonts w:ascii="Times New Roman" w:eastAsia="Calibri" w:hAnsi="Times New Roman" w:cs="Times New Roman"/>
          <w:color w:val="000000"/>
          <w:sz w:val="20"/>
          <w:szCs w:val="20"/>
        </w:rPr>
        <w:t xml:space="preserve"> </w:t>
      </w:r>
    </w:p>
    <w:p w:rsidR="001633DD" w:rsidRPr="001633DD" w:rsidRDefault="001633DD" w:rsidP="001633DD">
      <w:pPr>
        <w:tabs>
          <w:tab w:val="left" w:pos="360"/>
        </w:tabs>
        <w:spacing w:after="0" w:line="240" w:lineRule="auto"/>
        <w:ind w:left="360"/>
        <w:rPr>
          <w:rFonts w:ascii="Times New Roman" w:eastAsia="Calibri" w:hAnsi="Times New Roman" w:cs="Times New Roman"/>
          <w:color w:val="000000"/>
          <w:sz w:val="20"/>
          <w:szCs w:val="20"/>
        </w:rPr>
      </w:pPr>
      <w:r w:rsidRPr="001633DD">
        <w:rPr>
          <w:rFonts w:ascii="Times New Roman" w:eastAsia="Calibri" w:hAnsi="Times New Roman" w:cs="Times New Roman"/>
          <w:color w:val="000000"/>
          <w:sz w:val="20"/>
          <w:szCs w:val="20"/>
        </w:rPr>
        <w:t>Disciplinary dismissal proceedings may be initiated by the DFSC/SFSC or the Provost.</w:t>
      </w:r>
    </w:p>
    <w:p w:rsidR="001633DD" w:rsidRPr="001633DD" w:rsidRDefault="001633DD" w:rsidP="001633DD">
      <w:pPr>
        <w:spacing w:after="0" w:line="240" w:lineRule="auto"/>
        <w:rPr>
          <w:rFonts w:ascii="Times New Roman" w:eastAsia="Calibri" w:hAnsi="Times New Roman" w:cs="Times New Roman"/>
          <w:color w:val="984806"/>
          <w:sz w:val="20"/>
          <w:szCs w:val="20"/>
        </w:rPr>
      </w:pPr>
    </w:p>
    <w:p w:rsidR="001633DD" w:rsidRPr="001633DD" w:rsidRDefault="001633DD" w:rsidP="001633DD">
      <w:pPr>
        <w:pStyle w:val="ListParagraph"/>
        <w:numPr>
          <w:ilvl w:val="0"/>
          <w:numId w:val="20"/>
        </w:numPr>
        <w:spacing w:after="0" w:line="240" w:lineRule="auto"/>
        <w:ind w:left="720"/>
        <w:rPr>
          <w:rFonts w:ascii="Times New Roman" w:eastAsia="Calibri" w:hAnsi="Times New Roman" w:cs="Times New Roman"/>
          <w:color w:val="000000"/>
          <w:sz w:val="20"/>
          <w:szCs w:val="20"/>
        </w:rPr>
      </w:pPr>
      <w:r w:rsidRPr="001633DD">
        <w:rPr>
          <w:rFonts w:ascii="Times New Roman" w:eastAsia="Calibri" w:hAnsi="Times New Roman" w:cs="Times New Roman"/>
          <w:color w:val="000000"/>
          <w:sz w:val="20"/>
          <w:szCs w:val="20"/>
        </w:rPr>
        <w:t xml:space="preserve">Each step in the procedures described below should be completed as soon as is practicable, and normally in the time frame indicated.  However, the DFSC/SFSC, CFSC, or Provost may extend these deadlines for good reason, and involved parties may request consideration for doing so. The DFSC/SFSC, CFSC, or Provost will communicate any timeline extensions in writing to all involved parties. </w:t>
      </w:r>
    </w:p>
    <w:p w:rsidR="001633DD" w:rsidRPr="001633DD" w:rsidRDefault="001633DD" w:rsidP="001633DD">
      <w:pPr>
        <w:spacing w:after="0" w:line="240" w:lineRule="auto"/>
        <w:contextualSpacing/>
        <w:rPr>
          <w:rFonts w:ascii="Times New Roman" w:eastAsia="Calibri" w:hAnsi="Times New Roman" w:cs="Times New Roman"/>
          <w:color w:val="000000"/>
          <w:sz w:val="20"/>
          <w:szCs w:val="20"/>
        </w:rPr>
      </w:pPr>
    </w:p>
    <w:p w:rsidR="001633DD" w:rsidRPr="001633DD" w:rsidRDefault="001633DD" w:rsidP="001633DD">
      <w:pPr>
        <w:pStyle w:val="ListParagraph"/>
        <w:numPr>
          <w:ilvl w:val="0"/>
          <w:numId w:val="20"/>
        </w:numPr>
        <w:spacing w:after="0" w:line="240" w:lineRule="auto"/>
        <w:ind w:left="720"/>
        <w:rPr>
          <w:rFonts w:ascii="Times New Roman" w:eastAsia="Calibri" w:hAnsi="Times New Roman" w:cs="Times New Roman"/>
          <w:color w:val="000000"/>
          <w:sz w:val="20"/>
          <w:szCs w:val="20"/>
        </w:rPr>
      </w:pPr>
      <w:r w:rsidRPr="001633DD">
        <w:rPr>
          <w:rFonts w:ascii="Times New Roman" w:eastAsia="Calibri" w:hAnsi="Times New Roman" w:cs="Times New Roman"/>
          <w:color w:val="000000"/>
          <w:sz w:val="20"/>
          <w:szCs w:val="20"/>
        </w:rPr>
        <w:t>Dismissal Proceedings Initiated by the DFSC/SFSC</w:t>
      </w:r>
    </w:p>
    <w:p w:rsidR="001633DD" w:rsidRPr="001633DD" w:rsidRDefault="001633DD" w:rsidP="001633DD">
      <w:pPr>
        <w:spacing w:after="0" w:line="240" w:lineRule="auto"/>
        <w:contextualSpacing/>
        <w:rPr>
          <w:rFonts w:ascii="Times New Roman" w:eastAsia="Calibri" w:hAnsi="Times New Roman" w:cs="Times New Roman"/>
          <w:color w:val="000000"/>
          <w:sz w:val="20"/>
          <w:szCs w:val="20"/>
        </w:rPr>
      </w:pPr>
    </w:p>
    <w:p w:rsidR="001633DD" w:rsidRPr="001633DD" w:rsidRDefault="001633DD" w:rsidP="001633DD">
      <w:pPr>
        <w:pStyle w:val="ListParagraph"/>
        <w:spacing w:after="0" w:line="240" w:lineRule="auto"/>
        <w:rPr>
          <w:rFonts w:ascii="Times New Roman" w:eastAsia="Calibri" w:hAnsi="Times New Roman" w:cs="Times New Roman"/>
          <w:color w:val="000000"/>
          <w:sz w:val="20"/>
          <w:szCs w:val="20"/>
        </w:rPr>
      </w:pPr>
      <w:r w:rsidRPr="001633DD">
        <w:rPr>
          <w:rFonts w:ascii="Times New Roman" w:eastAsia="Calibri" w:hAnsi="Times New Roman" w:cs="Times New Roman"/>
          <w:color w:val="000000"/>
          <w:sz w:val="20"/>
          <w:szCs w:val="20"/>
        </w:rPr>
        <w:t xml:space="preserve">The DFSC/SFSC may initiate dismissal proceedings as the next step in a progressive disciplinary process when there is evidence of adequate cause, such as continued problems that have not been remediated through sanction(s) or suspension(s).  The DFSC may </w:t>
      </w:r>
      <w:r w:rsidRPr="001633DD">
        <w:rPr>
          <w:rFonts w:ascii="Times New Roman" w:eastAsia="Calibri" w:hAnsi="Times New Roman" w:cs="Times New Roman"/>
          <w:color w:val="000000"/>
          <w:sz w:val="20"/>
          <w:szCs w:val="20"/>
        </w:rPr>
        <w:lastRenderedPageBreak/>
        <w:t xml:space="preserve">also initiate dismissal proceedings in a case of </w:t>
      </w:r>
      <w:r w:rsidR="00EE4EFA">
        <w:rPr>
          <w:rFonts w:ascii="Times New Roman" w:eastAsia="Calibri" w:hAnsi="Times New Roman" w:cs="Times New Roman"/>
          <w:color w:val="000000"/>
          <w:sz w:val="20"/>
          <w:szCs w:val="20"/>
        </w:rPr>
        <w:t>c</w:t>
      </w:r>
      <w:r w:rsidRPr="001633DD">
        <w:rPr>
          <w:rFonts w:ascii="Times New Roman" w:eastAsia="Calibri" w:hAnsi="Times New Roman" w:cs="Times New Roman"/>
          <w:color w:val="000000"/>
          <w:sz w:val="20"/>
          <w:szCs w:val="20"/>
        </w:rPr>
        <w:t>ontinuing unsatisfactory performance, such as those that have not been remediated through the process of post-tenure review (Article X).</w:t>
      </w:r>
      <w:r w:rsidR="00EE4EFA">
        <w:rPr>
          <w:rFonts w:ascii="Times New Roman" w:eastAsia="Calibri" w:hAnsi="Times New Roman" w:cs="Times New Roman"/>
          <w:color w:val="000000"/>
          <w:sz w:val="20"/>
          <w:szCs w:val="20"/>
        </w:rPr>
        <w:br/>
      </w:r>
    </w:p>
    <w:p w:rsidR="001633DD" w:rsidRPr="001633DD" w:rsidRDefault="001633DD" w:rsidP="001633DD">
      <w:pPr>
        <w:numPr>
          <w:ilvl w:val="1"/>
          <w:numId w:val="21"/>
        </w:numPr>
        <w:tabs>
          <w:tab w:val="left" w:pos="360"/>
        </w:tabs>
        <w:spacing w:after="0" w:line="240" w:lineRule="auto"/>
        <w:ind w:left="1080"/>
        <w:contextualSpacing/>
        <w:rPr>
          <w:rFonts w:ascii="Times New Roman" w:eastAsia="Calibri" w:hAnsi="Times New Roman" w:cs="Times New Roman"/>
          <w:color w:val="000000"/>
          <w:sz w:val="20"/>
          <w:szCs w:val="20"/>
        </w:rPr>
      </w:pPr>
      <w:r w:rsidRPr="001633DD">
        <w:rPr>
          <w:rFonts w:ascii="Times New Roman" w:eastAsia="Calibri" w:hAnsi="Times New Roman" w:cs="Times New Roman"/>
          <w:color w:val="000000"/>
          <w:sz w:val="20"/>
          <w:szCs w:val="20"/>
        </w:rPr>
        <w:t xml:space="preserve">The DFSC/SFSC will first request in writing to meet with the faculty member to discuss the alleged misconduct or continuing unsatisfactory performance, and the potential for dismissal. Such consultation will include a review of relevant documentation/information. The intent of such consultation is to reconcile disputes and to develop a mutually agreeable solution. The faculty member’s right to seek advice or counsel must be honored and facilitated through reasonable scheduling of the meeting (see XII.B.2). </w:t>
      </w:r>
      <w:r w:rsidRPr="001633DD">
        <w:rPr>
          <w:rFonts w:ascii="Times New Roman" w:eastAsia="Calibri" w:hAnsi="Times New Roman" w:cs="Times New Roman"/>
          <w:color w:val="000000"/>
          <w:sz w:val="20"/>
          <w:szCs w:val="20"/>
        </w:rPr>
        <w:br/>
      </w:r>
    </w:p>
    <w:p w:rsidR="001633DD" w:rsidRPr="001633DD" w:rsidRDefault="001633DD" w:rsidP="001633DD">
      <w:pPr>
        <w:numPr>
          <w:ilvl w:val="1"/>
          <w:numId w:val="21"/>
        </w:numPr>
        <w:tabs>
          <w:tab w:val="left" w:pos="360"/>
        </w:tabs>
        <w:spacing w:after="0" w:line="240" w:lineRule="auto"/>
        <w:ind w:left="1080"/>
        <w:contextualSpacing/>
        <w:rPr>
          <w:rFonts w:ascii="Times New Roman" w:eastAsia="Calibri" w:hAnsi="Times New Roman" w:cs="Times New Roman"/>
          <w:color w:val="000000"/>
          <w:sz w:val="20"/>
          <w:szCs w:val="20"/>
        </w:rPr>
      </w:pPr>
      <w:r w:rsidRPr="001633DD">
        <w:rPr>
          <w:rFonts w:ascii="Times New Roman" w:eastAsia="Calibri" w:hAnsi="Times New Roman" w:cs="Times New Roman"/>
          <w:color w:val="000000"/>
          <w:sz w:val="20"/>
          <w:szCs w:val="20"/>
        </w:rPr>
        <w:t xml:space="preserve">When appropriate, the Dean, Provost, or administrative designee with information pertinent to the matter (such as the University Ethics Officer) may also be present. Ordinarily, an attorney for the University will not be present.  </w:t>
      </w:r>
    </w:p>
    <w:p w:rsidR="001633DD" w:rsidRPr="001633DD" w:rsidRDefault="001633DD" w:rsidP="001633DD">
      <w:pPr>
        <w:spacing w:after="0" w:line="240" w:lineRule="auto"/>
        <w:ind w:hanging="360"/>
        <w:contextualSpacing/>
        <w:rPr>
          <w:rFonts w:ascii="Times New Roman" w:eastAsia="Calibri" w:hAnsi="Times New Roman" w:cs="Times New Roman"/>
          <w:color w:val="000000"/>
          <w:sz w:val="20"/>
          <w:szCs w:val="20"/>
        </w:rPr>
      </w:pPr>
    </w:p>
    <w:p w:rsidR="001633DD" w:rsidRPr="001633DD" w:rsidRDefault="001633DD" w:rsidP="001633DD">
      <w:pPr>
        <w:numPr>
          <w:ilvl w:val="1"/>
          <w:numId w:val="21"/>
        </w:numPr>
        <w:tabs>
          <w:tab w:val="left" w:pos="360"/>
        </w:tabs>
        <w:spacing w:after="0" w:line="240" w:lineRule="auto"/>
        <w:ind w:left="1080"/>
        <w:contextualSpacing/>
        <w:rPr>
          <w:rFonts w:ascii="Times New Roman" w:eastAsia="Calibri" w:hAnsi="Times New Roman" w:cs="Times New Roman"/>
          <w:color w:val="000000"/>
          <w:sz w:val="20"/>
          <w:szCs w:val="20"/>
        </w:rPr>
      </w:pPr>
      <w:r w:rsidRPr="001633DD">
        <w:rPr>
          <w:rFonts w:ascii="Times New Roman" w:eastAsia="Calibri" w:hAnsi="Times New Roman" w:cs="Times New Roman"/>
          <w:sz w:val="20"/>
          <w:szCs w:val="20"/>
        </w:rPr>
        <w:t>When appropriate, the DFSC/SFSC may also meet with any persons having information or relevant documentation pertinent to the matter</w:t>
      </w:r>
      <w:r w:rsidRPr="001633DD">
        <w:rPr>
          <w:rFonts w:ascii="Times New Roman" w:eastAsia="Calibri" w:hAnsi="Times New Roman" w:cs="Times New Roman"/>
          <w:color w:val="000000"/>
          <w:sz w:val="20"/>
          <w:szCs w:val="20"/>
        </w:rPr>
        <w:t>. Any such individuals consulted shall be made known to the faculty member, and the resultant information or documentation shall be provided.</w:t>
      </w:r>
    </w:p>
    <w:p w:rsidR="001633DD" w:rsidRPr="001633DD" w:rsidRDefault="001633DD" w:rsidP="001633DD">
      <w:pPr>
        <w:tabs>
          <w:tab w:val="left" w:pos="360"/>
        </w:tabs>
        <w:spacing w:after="0" w:line="240" w:lineRule="auto"/>
        <w:ind w:hanging="360"/>
        <w:contextualSpacing/>
        <w:rPr>
          <w:rFonts w:ascii="Times New Roman" w:eastAsia="Calibri" w:hAnsi="Times New Roman" w:cs="Times New Roman"/>
          <w:color w:val="000000"/>
          <w:sz w:val="20"/>
          <w:szCs w:val="20"/>
        </w:rPr>
      </w:pPr>
    </w:p>
    <w:p w:rsidR="001633DD" w:rsidRPr="001633DD" w:rsidRDefault="001633DD" w:rsidP="001633DD">
      <w:pPr>
        <w:numPr>
          <w:ilvl w:val="1"/>
          <w:numId w:val="21"/>
        </w:numPr>
        <w:tabs>
          <w:tab w:val="left" w:pos="360"/>
        </w:tabs>
        <w:spacing w:after="0" w:line="240" w:lineRule="auto"/>
        <w:ind w:left="1080"/>
        <w:contextualSpacing/>
        <w:rPr>
          <w:rFonts w:ascii="Times New Roman" w:eastAsia="Calibri" w:hAnsi="Times New Roman" w:cs="Times New Roman"/>
          <w:color w:val="000000"/>
          <w:sz w:val="20"/>
          <w:szCs w:val="20"/>
        </w:rPr>
      </w:pPr>
      <w:r w:rsidRPr="001633DD">
        <w:rPr>
          <w:rFonts w:ascii="Times New Roman" w:eastAsia="Calibri" w:hAnsi="Times New Roman" w:cs="Times New Roman"/>
          <w:color w:val="000000"/>
          <w:sz w:val="20"/>
          <w:szCs w:val="20"/>
        </w:rPr>
        <w:t xml:space="preserve">If a mutually agreeable solution is found, it shall be documented in writing and signed by the DFSC/SFSC, faculty member, Dean, and Provost within five (5) business days of the meeting. However, this five-day period may be extended if all parties agree that additional time for deliberation would lead to a mutually agreeable solution. The DFSC/SFSC will communicate any timeline extensions to the faculty member in writing within five (5) business days of the initial meeting. The details of the timeline extension must be stated. </w:t>
      </w:r>
    </w:p>
    <w:p w:rsidR="001633DD" w:rsidRPr="001633DD" w:rsidRDefault="001633DD" w:rsidP="001633DD">
      <w:pPr>
        <w:spacing w:after="0" w:line="240" w:lineRule="auto"/>
        <w:ind w:hanging="360"/>
        <w:contextualSpacing/>
        <w:rPr>
          <w:rFonts w:ascii="Times New Roman" w:eastAsia="Calibri" w:hAnsi="Times New Roman" w:cs="Times New Roman"/>
          <w:color w:val="000000"/>
          <w:sz w:val="20"/>
          <w:szCs w:val="20"/>
        </w:rPr>
      </w:pPr>
    </w:p>
    <w:p w:rsidR="001633DD" w:rsidRPr="001633DD" w:rsidRDefault="001633DD" w:rsidP="001633DD">
      <w:pPr>
        <w:numPr>
          <w:ilvl w:val="1"/>
          <w:numId w:val="21"/>
        </w:numPr>
        <w:tabs>
          <w:tab w:val="left" w:pos="360"/>
        </w:tabs>
        <w:spacing w:after="0" w:line="240" w:lineRule="auto"/>
        <w:ind w:left="1080"/>
        <w:contextualSpacing/>
        <w:rPr>
          <w:rFonts w:ascii="Times New Roman" w:eastAsia="Calibri" w:hAnsi="Times New Roman" w:cs="Times New Roman"/>
          <w:color w:val="000000"/>
          <w:sz w:val="20"/>
          <w:szCs w:val="20"/>
        </w:rPr>
      </w:pPr>
      <w:r w:rsidRPr="001633DD">
        <w:rPr>
          <w:rFonts w:ascii="Times New Roman" w:eastAsia="Calibri" w:hAnsi="Times New Roman" w:cs="Times New Roman"/>
          <w:color w:val="000000"/>
          <w:sz w:val="20"/>
          <w:szCs w:val="20"/>
        </w:rPr>
        <w:t xml:space="preserve">If a mutually agreeable solution does not result, then the DFSC/SFSC will notify the faculty member in writing that the matter is being referred to the CFSC. This notification will be made within five (5) business days of the initial meeting, if there is no timeline extension; or within five (5) business days of the expiration of any extension. The notification will include: a description of the alleged misconduct or continuing unsatisfactory performance, the evidence supporting the charges, relevant documentation information, and the reasons why disciplinary dismissal may be warranted. The notification will also include: a statement regarding the outcome of the preliminary meeting with the faculty member, and information regarding the faculty member’s procedural rights. This information is directed to the CFSC with a request for its review and recommendation, with a copy submitted to the Provost. </w:t>
      </w:r>
      <w:r w:rsidRPr="001633DD">
        <w:rPr>
          <w:rFonts w:ascii="Times New Roman" w:eastAsia="Calibri" w:hAnsi="Times New Roman" w:cs="Times New Roman"/>
          <w:color w:val="000000"/>
          <w:sz w:val="20"/>
          <w:szCs w:val="20"/>
        </w:rPr>
        <w:br/>
      </w:r>
    </w:p>
    <w:p w:rsidR="001633DD" w:rsidRPr="001633DD" w:rsidRDefault="001633DD" w:rsidP="001633DD">
      <w:pPr>
        <w:numPr>
          <w:ilvl w:val="1"/>
          <w:numId w:val="21"/>
        </w:numPr>
        <w:tabs>
          <w:tab w:val="left" w:pos="360"/>
        </w:tabs>
        <w:spacing w:after="0" w:line="240" w:lineRule="auto"/>
        <w:ind w:left="1080"/>
        <w:contextualSpacing/>
        <w:rPr>
          <w:rFonts w:ascii="Times New Roman" w:eastAsia="Calibri" w:hAnsi="Times New Roman" w:cs="Times New Roman"/>
          <w:color w:val="000000"/>
          <w:sz w:val="20"/>
          <w:szCs w:val="20"/>
        </w:rPr>
      </w:pPr>
      <w:r w:rsidRPr="001633DD">
        <w:rPr>
          <w:rFonts w:ascii="Times New Roman" w:eastAsia="Calibri" w:hAnsi="Times New Roman" w:cs="Times New Roman"/>
          <w:color w:val="000000"/>
          <w:sz w:val="20"/>
          <w:szCs w:val="20"/>
        </w:rPr>
        <w:t>Dismissal proceedings initiated by the DFSC/SFSC are directed to and reviewed by the CFSC. Formal proceedings as described in</w:t>
      </w:r>
      <w:r w:rsidRPr="001633DD">
        <w:rPr>
          <w:rFonts w:ascii="Times New Roman" w:eastAsia="Calibri" w:hAnsi="Times New Roman" w:cs="Times New Roman"/>
          <w:sz w:val="20"/>
          <w:szCs w:val="20"/>
        </w:rPr>
        <w:t xml:space="preserve"> XV.B.4 </w:t>
      </w:r>
      <w:r w:rsidRPr="001633DD">
        <w:rPr>
          <w:rFonts w:ascii="Times New Roman" w:eastAsia="Calibri" w:hAnsi="Times New Roman" w:cs="Times New Roman"/>
          <w:color w:val="000000"/>
          <w:sz w:val="20"/>
          <w:szCs w:val="20"/>
        </w:rPr>
        <w:t>will then commence.</w:t>
      </w:r>
    </w:p>
    <w:p w:rsidR="001633DD" w:rsidRPr="001633DD" w:rsidRDefault="001633DD" w:rsidP="001633DD">
      <w:pPr>
        <w:spacing w:after="0" w:line="240" w:lineRule="auto"/>
        <w:ind w:left="720"/>
        <w:contextualSpacing/>
        <w:rPr>
          <w:rFonts w:ascii="Times New Roman" w:eastAsia="Calibri" w:hAnsi="Times New Roman" w:cs="Times New Roman"/>
          <w:color w:val="000000"/>
          <w:sz w:val="20"/>
          <w:szCs w:val="20"/>
        </w:rPr>
      </w:pPr>
    </w:p>
    <w:p w:rsidR="001633DD" w:rsidRPr="001633DD" w:rsidRDefault="001633DD" w:rsidP="001633DD">
      <w:pPr>
        <w:pStyle w:val="ListParagraph"/>
        <w:numPr>
          <w:ilvl w:val="0"/>
          <w:numId w:val="20"/>
        </w:numPr>
        <w:spacing w:after="0" w:line="240" w:lineRule="auto"/>
        <w:ind w:left="720"/>
        <w:rPr>
          <w:rFonts w:ascii="Times New Roman" w:eastAsia="Calibri" w:hAnsi="Times New Roman" w:cs="Times New Roman"/>
          <w:color w:val="000000"/>
          <w:sz w:val="20"/>
          <w:szCs w:val="20"/>
        </w:rPr>
      </w:pPr>
      <w:r w:rsidRPr="001633DD">
        <w:rPr>
          <w:rFonts w:ascii="Times New Roman" w:eastAsia="Calibri" w:hAnsi="Times New Roman" w:cs="Times New Roman"/>
          <w:color w:val="000000"/>
          <w:sz w:val="20"/>
          <w:szCs w:val="20"/>
        </w:rPr>
        <w:t>Dismissal Proceedings Initiated by the Provost</w:t>
      </w:r>
    </w:p>
    <w:p w:rsidR="001633DD" w:rsidRPr="001633DD" w:rsidRDefault="001633DD" w:rsidP="001633DD">
      <w:pPr>
        <w:tabs>
          <w:tab w:val="left" w:pos="360"/>
        </w:tabs>
        <w:spacing w:after="0" w:line="240" w:lineRule="auto"/>
        <w:ind w:left="720"/>
        <w:contextualSpacing/>
        <w:rPr>
          <w:rFonts w:ascii="Times New Roman" w:eastAsia="Calibri" w:hAnsi="Times New Roman" w:cs="Times New Roman"/>
          <w:color w:val="000000"/>
          <w:sz w:val="20"/>
          <w:szCs w:val="20"/>
        </w:rPr>
      </w:pPr>
    </w:p>
    <w:p w:rsidR="001633DD" w:rsidRPr="001633DD" w:rsidRDefault="001633DD" w:rsidP="001633DD">
      <w:pPr>
        <w:tabs>
          <w:tab w:val="left" w:pos="360"/>
        </w:tabs>
        <w:spacing w:after="0" w:line="240" w:lineRule="auto"/>
        <w:ind w:left="720"/>
        <w:rPr>
          <w:rFonts w:ascii="Times New Roman" w:eastAsia="Calibri" w:hAnsi="Times New Roman" w:cs="Times New Roman"/>
          <w:color w:val="000000"/>
          <w:sz w:val="20"/>
          <w:szCs w:val="20"/>
        </w:rPr>
      </w:pPr>
      <w:r w:rsidRPr="001633DD">
        <w:rPr>
          <w:rFonts w:ascii="Times New Roman" w:eastAsia="Calibri" w:hAnsi="Times New Roman" w:cs="Times New Roman"/>
          <w:color w:val="000000"/>
          <w:sz w:val="20"/>
          <w:szCs w:val="20"/>
        </w:rPr>
        <w:t>The Provost may initiate dismissal proceedings in extraordinary or egregious circumstances when there is evidence of adequate cause (see</w:t>
      </w:r>
      <w:r w:rsidRPr="001633DD">
        <w:rPr>
          <w:rFonts w:ascii="Times New Roman" w:eastAsia="Calibri" w:hAnsi="Times New Roman" w:cs="Times New Roman"/>
          <w:b/>
          <w:color w:val="FF0000"/>
          <w:sz w:val="20"/>
          <w:szCs w:val="20"/>
        </w:rPr>
        <w:t xml:space="preserve"> </w:t>
      </w:r>
      <w:r w:rsidRPr="001633DD">
        <w:rPr>
          <w:rFonts w:ascii="Times New Roman" w:eastAsia="Calibri" w:hAnsi="Times New Roman" w:cs="Times New Roman"/>
          <w:sz w:val="20"/>
          <w:szCs w:val="20"/>
        </w:rPr>
        <w:t>XI.B.1 and XII.A.5</w:t>
      </w:r>
      <w:r w:rsidRPr="001633DD">
        <w:rPr>
          <w:rFonts w:ascii="Times New Roman" w:eastAsia="Calibri" w:hAnsi="Times New Roman" w:cs="Times New Roman"/>
          <w:color w:val="000000"/>
          <w:sz w:val="20"/>
          <w:szCs w:val="20"/>
        </w:rPr>
        <w:t xml:space="preserve">) that originates external to the ASPT process. </w:t>
      </w:r>
    </w:p>
    <w:p w:rsidR="001633DD" w:rsidRPr="001633DD" w:rsidRDefault="001633DD" w:rsidP="001633DD">
      <w:pPr>
        <w:tabs>
          <w:tab w:val="left" w:pos="360"/>
        </w:tabs>
        <w:spacing w:after="0" w:line="240" w:lineRule="auto"/>
        <w:ind w:left="1440"/>
        <w:contextualSpacing/>
        <w:rPr>
          <w:rFonts w:ascii="Times New Roman" w:eastAsia="Calibri" w:hAnsi="Times New Roman" w:cs="Times New Roman"/>
          <w:color w:val="000000"/>
          <w:sz w:val="20"/>
          <w:szCs w:val="20"/>
        </w:rPr>
      </w:pPr>
    </w:p>
    <w:p w:rsidR="001633DD" w:rsidRPr="001633DD" w:rsidRDefault="001633DD" w:rsidP="001633DD">
      <w:pPr>
        <w:numPr>
          <w:ilvl w:val="0"/>
          <w:numId w:val="19"/>
        </w:numPr>
        <w:tabs>
          <w:tab w:val="left" w:pos="360"/>
        </w:tabs>
        <w:spacing w:after="0" w:line="240" w:lineRule="auto"/>
        <w:ind w:left="1080"/>
        <w:contextualSpacing/>
        <w:rPr>
          <w:rFonts w:ascii="Times New Roman" w:eastAsia="Calibri" w:hAnsi="Times New Roman" w:cs="Times New Roman"/>
          <w:color w:val="000000"/>
          <w:sz w:val="20"/>
          <w:szCs w:val="20"/>
        </w:rPr>
      </w:pPr>
      <w:r w:rsidRPr="001633DD">
        <w:rPr>
          <w:rFonts w:ascii="Times New Roman" w:eastAsia="Calibri" w:hAnsi="Times New Roman" w:cs="Times New Roman"/>
          <w:color w:val="000000"/>
          <w:sz w:val="20"/>
          <w:szCs w:val="20"/>
        </w:rPr>
        <w:t xml:space="preserve">The Provost reviews the alleged misconduct, the evidence supporting the charges, relevant documentation/information, and the rationale for why a disciplinary dismissal may be warranted. </w:t>
      </w:r>
      <w:r w:rsidRPr="001633DD">
        <w:rPr>
          <w:rFonts w:ascii="Times New Roman" w:eastAsia="Calibri" w:hAnsi="Times New Roman" w:cs="Times New Roman"/>
          <w:color w:val="000000"/>
          <w:sz w:val="20"/>
          <w:szCs w:val="20"/>
        </w:rPr>
        <w:br/>
      </w:r>
    </w:p>
    <w:p w:rsidR="001633DD" w:rsidRPr="001633DD" w:rsidRDefault="001633DD" w:rsidP="001633DD">
      <w:pPr>
        <w:numPr>
          <w:ilvl w:val="0"/>
          <w:numId w:val="19"/>
        </w:numPr>
        <w:tabs>
          <w:tab w:val="left" w:pos="360"/>
        </w:tabs>
        <w:spacing w:after="0" w:line="240" w:lineRule="auto"/>
        <w:ind w:left="1080"/>
        <w:contextualSpacing/>
        <w:rPr>
          <w:rFonts w:ascii="Times New Roman" w:eastAsia="Calibri" w:hAnsi="Times New Roman" w:cs="Times New Roman"/>
          <w:color w:val="000000"/>
          <w:sz w:val="20"/>
          <w:szCs w:val="20"/>
        </w:rPr>
      </w:pPr>
      <w:r w:rsidRPr="001633DD">
        <w:rPr>
          <w:rFonts w:ascii="Times New Roman" w:eastAsia="Calibri" w:hAnsi="Times New Roman" w:cs="Times New Roman"/>
          <w:color w:val="000000"/>
          <w:sz w:val="20"/>
          <w:szCs w:val="20"/>
        </w:rPr>
        <w:t>As part of the review process, the Provost may consult with any persons having information or relevant documentation pertinent to the matter. Any such individuals consulted shall be made known to the faculty member, and the resultant information or documentation shall be provided.</w:t>
      </w:r>
    </w:p>
    <w:p w:rsidR="001633DD" w:rsidRPr="001633DD" w:rsidRDefault="001633DD" w:rsidP="001633DD">
      <w:pPr>
        <w:tabs>
          <w:tab w:val="left" w:pos="360"/>
        </w:tabs>
        <w:spacing w:after="0" w:line="240" w:lineRule="auto"/>
        <w:ind w:left="1080" w:hanging="360"/>
        <w:contextualSpacing/>
        <w:rPr>
          <w:rFonts w:ascii="Times New Roman" w:eastAsia="Calibri" w:hAnsi="Times New Roman" w:cs="Times New Roman"/>
          <w:color w:val="000000"/>
          <w:sz w:val="20"/>
          <w:szCs w:val="20"/>
        </w:rPr>
      </w:pPr>
    </w:p>
    <w:p w:rsidR="001633DD" w:rsidRPr="001633DD" w:rsidRDefault="001633DD" w:rsidP="001633DD">
      <w:pPr>
        <w:numPr>
          <w:ilvl w:val="0"/>
          <w:numId w:val="19"/>
        </w:numPr>
        <w:tabs>
          <w:tab w:val="left" w:pos="360"/>
        </w:tabs>
        <w:spacing w:after="0" w:line="240" w:lineRule="auto"/>
        <w:ind w:left="1080"/>
        <w:contextualSpacing/>
        <w:rPr>
          <w:rFonts w:ascii="Times New Roman" w:eastAsia="Calibri" w:hAnsi="Times New Roman" w:cs="Times New Roman"/>
          <w:color w:val="000000"/>
          <w:sz w:val="20"/>
          <w:szCs w:val="20"/>
        </w:rPr>
      </w:pPr>
      <w:r w:rsidRPr="001633DD">
        <w:rPr>
          <w:rFonts w:ascii="Times New Roman" w:eastAsia="Calibri" w:hAnsi="Times New Roman" w:cs="Times New Roman"/>
          <w:color w:val="000000"/>
          <w:sz w:val="20"/>
          <w:szCs w:val="20"/>
        </w:rPr>
        <w:lastRenderedPageBreak/>
        <w:t>The Provost will notify the faculty member in writing that dismissal proceedings are being initiated.  This notification will be made within five (5) business days from when the Provost completes the review and will include: the alleged misconduct, the substantiated finding of a violation, the office or entity issuing the findings, relevant documentation/information, and the reasons why disciplinary dismissal may be warranted. The notification will also include information regarding the faculty member’s procedural rights. The Provost will also direct this information to the CFSC, with a request for its review and recommendation, with a copy submitted to the DFSC/SFSC</w:t>
      </w:r>
      <w:r w:rsidRPr="001633DD">
        <w:rPr>
          <w:rFonts w:ascii="Times New Roman" w:eastAsia="Calibri" w:hAnsi="Times New Roman" w:cs="Times New Roman"/>
          <w:color w:val="0D0D0D"/>
          <w:sz w:val="20"/>
          <w:szCs w:val="20"/>
        </w:rPr>
        <w:t xml:space="preserve">. </w:t>
      </w:r>
    </w:p>
    <w:p w:rsidR="001633DD" w:rsidRPr="001633DD" w:rsidRDefault="001633DD" w:rsidP="001633DD">
      <w:pPr>
        <w:numPr>
          <w:ilvl w:val="0"/>
          <w:numId w:val="19"/>
        </w:numPr>
        <w:tabs>
          <w:tab w:val="left" w:pos="360"/>
        </w:tabs>
        <w:spacing w:after="0" w:line="240" w:lineRule="auto"/>
        <w:ind w:left="1080"/>
        <w:contextualSpacing/>
        <w:rPr>
          <w:rFonts w:ascii="Times New Roman" w:eastAsia="Calibri" w:hAnsi="Times New Roman" w:cs="Times New Roman"/>
          <w:color w:val="000000"/>
          <w:sz w:val="20"/>
          <w:szCs w:val="20"/>
        </w:rPr>
      </w:pPr>
      <w:r w:rsidRPr="001633DD">
        <w:rPr>
          <w:rFonts w:ascii="Times New Roman" w:eastAsia="Calibri" w:hAnsi="Times New Roman" w:cs="Times New Roman"/>
          <w:color w:val="000000"/>
          <w:sz w:val="20"/>
          <w:szCs w:val="20"/>
        </w:rPr>
        <w:t>Dismissal proceedings initiated by the Provost are directed to and reviewed by the CFSC. Formal proceedings as described in XV.B.4 will then commence.</w:t>
      </w:r>
      <w:r w:rsidRPr="001633DD">
        <w:rPr>
          <w:rFonts w:ascii="Times New Roman" w:eastAsia="Calibri" w:hAnsi="Times New Roman" w:cs="Times New Roman"/>
          <w:color w:val="000000"/>
          <w:sz w:val="20"/>
          <w:szCs w:val="20"/>
        </w:rPr>
        <w:br/>
      </w:r>
    </w:p>
    <w:p w:rsidR="001633DD" w:rsidRPr="001633DD" w:rsidRDefault="001633DD" w:rsidP="001633DD">
      <w:pPr>
        <w:numPr>
          <w:ilvl w:val="0"/>
          <w:numId w:val="17"/>
        </w:numPr>
        <w:tabs>
          <w:tab w:val="left" w:pos="360"/>
        </w:tabs>
        <w:spacing w:after="0" w:line="240" w:lineRule="auto"/>
        <w:contextualSpacing/>
        <w:rPr>
          <w:rFonts w:ascii="Times New Roman" w:eastAsia="Calibri" w:hAnsi="Times New Roman" w:cs="Times New Roman"/>
          <w:color w:val="000000"/>
          <w:sz w:val="20"/>
          <w:szCs w:val="20"/>
        </w:rPr>
      </w:pPr>
      <w:r w:rsidRPr="001633DD">
        <w:rPr>
          <w:rFonts w:ascii="Times New Roman" w:eastAsia="Calibri" w:hAnsi="Times New Roman" w:cs="Times New Roman"/>
          <w:color w:val="000000"/>
          <w:sz w:val="20"/>
          <w:szCs w:val="20"/>
        </w:rPr>
        <w:t>Commencement of Formal Proceedings by the CFSC</w:t>
      </w:r>
    </w:p>
    <w:p w:rsidR="001633DD" w:rsidRPr="001633DD" w:rsidRDefault="001633DD" w:rsidP="001633DD">
      <w:pPr>
        <w:tabs>
          <w:tab w:val="left" w:pos="360"/>
        </w:tabs>
        <w:spacing w:after="0" w:line="240" w:lineRule="auto"/>
        <w:ind w:left="1080"/>
        <w:contextualSpacing/>
        <w:rPr>
          <w:rFonts w:ascii="Times New Roman" w:eastAsia="Calibri" w:hAnsi="Times New Roman" w:cs="Times New Roman"/>
          <w:color w:val="000000"/>
          <w:sz w:val="20"/>
          <w:szCs w:val="20"/>
        </w:rPr>
      </w:pPr>
    </w:p>
    <w:p w:rsidR="001633DD" w:rsidRPr="001633DD" w:rsidRDefault="001633DD" w:rsidP="001633DD">
      <w:pPr>
        <w:numPr>
          <w:ilvl w:val="1"/>
          <w:numId w:val="17"/>
        </w:numPr>
        <w:tabs>
          <w:tab w:val="left" w:pos="360"/>
        </w:tabs>
        <w:spacing w:after="0" w:line="240" w:lineRule="auto"/>
        <w:ind w:left="1080"/>
        <w:contextualSpacing/>
        <w:rPr>
          <w:rFonts w:ascii="Times New Roman" w:eastAsia="Calibri" w:hAnsi="Times New Roman" w:cs="Times New Roman"/>
          <w:color w:val="000000"/>
          <w:sz w:val="20"/>
          <w:szCs w:val="20"/>
        </w:rPr>
      </w:pPr>
      <w:r w:rsidRPr="001633DD">
        <w:rPr>
          <w:rFonts w:ascii="Times New Roman" w:eastAsia="Calibri" w:hAnsi="Times New Roman" w:cs="Times New Roman"/>
          <w:color w:val="000000"/>
          <w:sz w:val="20"/>
          <w:szCs w:val="20"/>
        </w:rPr>
        <w:t xml:space="preserve">The formal proceedings will commence with a written notification from the CFSC addressed to the faculty member within five (5) business days of the CFSC’s receipt of the referral from the DFSC/SFSC or the Provost. The notice will acknowledge receipt of the disciplinary referral, inform the faculty member of his or her procedural rights, and inform the faculty member that a hearing will be conducted by the CFSC at a specified time and place. </w:t>
      </w:r>
      <w:r w:rsidRPr="001633DD">
        <w:rPr>
          <w:rFonts w:ascii="Times New Roman" w:eastAsia="Times New Roman" w:hAnsi="Times New Roman" w:cs="Times New Roman"/>
          <w:color w:val="000000"/>
          <w:sz w:val="20"/>
          <w:szCs w:val="20"/>
        </w:rPr>
        <w:t>T</w:t>
      </w:r>
      <w:r w:rsidRPr="001633DD">
        <w:rPr>
          <w:rFonts w:ascii="Times New Roman" w:eastAsia="Calibri" w:hAnsi="Times New Roman" w:cs="Times New Roman"/>
          <w:color w:val="000000"/>
          <w:sz w:val="20"/>
          <w:szCs w:val="20"/>
        </w:rPr>
        <w:t>he</w:t>
      </w:r>
      <w:r w:rsidRPr="001633DD">
        <w:rPr>
          <w:rFonts w:ascii="Times New Roman" w:eastAsia="Times New Roman" w:hAnsi="Times New Roman" w:cs="Times New Roman"/>
          <w:color w:val="000000"/>
          <w:sz w:val="20"/>
          <w:szCs w:val="20"/>
        </w:rPr>
        <w:t xml:space="preserve"> hearing date should be set at least 10 business days from the date of the notification. </w:t>
      </w:r>
    </w:p>
    <w:p w:rsidR="001633DD" w:rsidRPr="001633DD" w:rsidRDefault="001633DD" w:rsidP="001633DD">
      <w:pPr>
        <w:spacing w:after="0" w:line="240" w:lineRule="auto"/>
        <w:ind w:left="1080" w:hanging="360"/>
        <w:contextualSpacing/>
        <w:rPr>
          <w:rFonts w:ascii="Times New Roman" w:eastAsia="Calibri" w:hAnsi="Times New Roman" w:cs="Times New Roman"/>
          <w:color w:val="000000"/>
          <w:sz w:val="20"/>
          <w:szCs w:val="20"/>
        </w:rPr>
      </w:pPr>
    </w:p>
    <w:p w:rsidR="001633DD" w:rsidRPr="001633DD" w:rsidRDefault="001633DD" w:rsidP="001633DD">
      <w:pPr>
        <w:numPr>
          <w:ilvl w:val="1"/>
          <w:numId w:val="17"/>
        </w:numPr>
        <w:tabs>
          <w:tab w:val="left" w:pos="360"/>
        </w:tabs>
        <w:spacing w:after="0" w:line="240" w:lineRule="auto"/>
        <w:ind w:left="1080"/>
        <w:contextualSpacing/>
        <w:rPr>
          <w:rFonts w:ascii="Times New Roman" w:eastAsia="Calibri" w:hAnsi="Times New Roman" w:cs="Times New Roman"/>
          <w:color w:val="000000"/>
          <w:sz w:val="20"/>
          <w:szCs w:val="20"/>
        </w:rPr>
      </w:pPr>
      <w:r w:rsidRPr="001633DD">
        <w:rPr>
          <w:rFonts w:ascii="Times New Roman" w:eastAsia="Calibri" w:hAnsi="Times New Roman" w:cs="Times New Roman"/>
          <w:color w:val="000000"/>
          <w:sz w:val="20"/>
          <w:szCs w:val="20"/>
        </w:rPr>
        <w:t>The faculty member may provide a written response to the charges and submit this document to the CFSC no later than five (5) business days before the date set for the hearing. Hearings will then follow the procedures described in XV.B.5.</w:t>
      </w:r>
      <w:r w:rsidRPr="001633DD">
        <w:rPr>
          <w:rFonts w:ascii="Times New Roman" w:eastAsia="Calibri" w:hAnsi="Times New Roman" w:cs="Times New Roman"/>
          <w:color w:val="000000"/>
          <w:sz w:val="20"/>
          <w:szCs w:val="20"/>
        </w:rPr>
        <w:br/>
      </w:r>
    </w:p>
    <w:p w:rsidR="001633DD" w:rsidRPr="001633DD" w:rsidRDefault="001633DD" w:rsidP="001633DD">
      <w:pPr>
        <w:numPr>
          <w:ilvl w:val="1"/>
          <w:numId w:val="17"/>
        </w:numPr>
        <w:tabs>
          <w:tab w:val="left" w:pos="360"/>
        </w:tabs>
        <w:spacing w:after="0" w:line="240" w:lineRule="auto"/>
        <w:ind w:left="1080"/>
        <w:contextualSpacing/>
        <w:rPr>
          <w:rFonts w:ascii="Times New Roman" w:eastAsia="Calibri" w:hAnsi="Times New Roman" w:cs="Times New Roman"/>
          <w:color w:val="000000"/>
          <w:sz w:val="20"/>
          <w:szCs w:val="20"/>
        </w:rPr>
      </w:pPr>
      <w:r w:rsidRPr="001633DD">
        <w:rPr>
          <w:rFonts w:ascii="Times New Roman" w:eastAsia="Calibri" w:hAnsi="Times New Roman" w:cs="Times New Roman"/>
          <w:color w:val="000000"/>
          <w:sz w:val="20"/>
          <w:szCs w:val="20"/>
        </w:rPr>
        <w:t>The faculty member may waive the hearing by notifying the CFSC in writing no later than five (5) business days before the date set for the hearing.</w:t>
      </w:r>
    </w:p>
    <w:p w:rsidR="001633DD" w:rsidRPr="001633DD" w:rsidRDefault="001633DD" w:rsidP="001633DD">
      <w:pPr>
        <w:spacing w:after="0" w:line="240" w:lineRule="auto"/>
        <w:rPr>
          <w:rFonts w:ascii="Times New Roman" w:eastAsia="Calibri" w:hAnsi="Times New Roman" w:cs="Times New Roman"/>
          <w:color w:val="000000"/>
          <w:sz w:val="20"/>
          <w:szCs w:val="20"/>
        </w:rPr>
      </w:pPr>
    </w:p>
    <w:p w:rsidR="001633DD" w:rsidRPr="001633DD" w:rsidRDefault="001633DD" w:rsidP="001633DD">
      <w:pPr>
        <w:numPr>
          <w:ilvl w:val="1"/>
          <w:numId w:val="17"/>
        </w:numPr>
        <w:tabs>
          <w:tab w:val="left" w:pos="360"/>
        </w:tabs>
        <w:spacing w:after="0" w:line="240" w:lineRule="auto"/>
        <w:ind w:left="1080"/>
        <w:contextualSpacing/>
        <w:rPr>
          <w:rFonts w:ascii="Times New Roman" w:eastAsia="Calibri" w:hAnsi="Times New Roman" w:cs="Times New Roman"/>
          <w:color w:val="000000"/>
          <w:sz w:val="20"/>
          <w:szCs w:val="20"/>
        </w:rPr>
      </w:pPr>
      <w:r w:rsidRPr="001633DD">
        <w:rPr>
          <w:rFonts w:ascii="Times New Roman" w:eastAsia="Calibri" w:hAnsi="Times New Roman" w:cs="Times New Roman"/>
          <w:color w:val="000000"/>
          <w:sz w:val="20"/>
          <w:szCs w:val="20"/>
        </w:rPr>
        <w:t>In absence of a hearing, the CFSC will review each allegation in the referral; the evidence, documentation and information regarding the allegation(s); the rationale for why disciplinary dismissal may be warranted; and the DFSC/SFSC’s statement regarding the outcomes of the preliminary proceedings (if applicable). The CFSC will also review the faculty member’s written response to the charges (if submitted). The CFSC will have the authority to review any other relevant information, and to interview any other persons who may have relevant information.</w:t>
      </w:r>
    </w:p>
    <w:p w:rsidR="001633DD" w:rsidRPr="001633DD" w:rsidRDefault="001633DD" w:rsidP="001633DD">
      <w:pPr>
        <w:spacing w:after="0" w:line="240" w:lineRule="auto"/>
        <w:ind w:left="1080" w:hanging="360"/>
        <w:contextualSpacing/>
        <w:rPr>
          <w:rFonts w:ascii="Times New Roman" w:eastAsia="Calibri" w:hAnsi="Times New Roman" w:cs="Times New Roman"/>
          <w:color w:val="000000"/>
          <w:sz w:val="20"/>
          <w:szCs w:val="20"/>
        </w:rPr>
      </w:pPr>
    </w:p>
    <w:p w:rsidR="001633DD" w:rsidRPr="001633DD" w:rsidRDefault="001633DD" w:rsidP="001633DD">
      <w:pPr>
        <w:numPr>
          <w:ilvl w:val="1"/>
          <w:numId w:val="17"/>
        </w:numPr>
        <w:tabs>
          <w:tab w:val="left" w:pos="360"/>
        </w:tabs>
        <w:spacing w:after="0" w:line="240" w:lineRule="auto"/>
        <w:ind w:left="1080"/>
        <w:contextualSpacing/>
        <w:rPr>
          <w:rFonts w:ascii="Times New Roman" w:eastAsia="Calibri" w:hAnsi="Times New Roman" w:cs="Times New Roman"/>
          <w:sz w:val="20"/>
          <w:szCs w:val="20"/>
        </w:rPr>
      </w:pPr>
      <w:r w:rsidRPr="001633DD">
        <w:rPr>
          <w:rFonts w:ascii="Times New Roman" w:eastAsia="Calibri" w:hAnsi="Times New Roman" w:cs="Times New Roman"/>
          <w:color w:val="000000"/>
          <w:sz w:val="20"/>
          <w:szCs w:val="20"/>
        </w:rPr>
        <w:t xml:space="preserve">The CFSC will then deliberate and recommend to the Provost whether the faculty member should be dismissed. The CFSC’s recommendation will state the basis on which it finds grounds or no grounds for dismissal. The CFSC may recommend other disciplinary or corrective actions in lieu of dismissal. The CFSC’s recommendation will be based on a majority vote of the members of the committee. In the event that the vote is not unanimous, minority reports may also be submitted to the Provost. </w:t>
      </w:r>
      <w:r w:rsidRPr="001633DD">
        <w:rPr>
          <w:rFonts w:ascii="Times New Roman" w:eastAsia="Calibri" w:hAnsi="Times New Roman" w:cs="Times New Roman"/>
          <w:sz w:val="20"/>
          <w:szCs w:val="20"/>
        </w:rPr>
        <w:t xml:space="preserve">The Dean is required to write a separate report when his or her recommendation differs from the CFSC recommendation.  </w:t>
      </w:r>
      <w:r w:rsidRPr="001633DD">
        <w:rPr>
          <w:rFonts w:ascii="Times New Roman" w:eastAsia="Calibri" w:hAnsi="Times New Roman" w:cs="Times New Roman"/>
          <w:sz w:val="20"/>
          <w:szCs w:val="20"/>
        </w:rPr>
        <w:br/>
      </w:r>
      <w:r w:rsidRPr="001633DD">
        <w:rPr>
          <w:rFonts w:ascii="Times New Roman" w:eastAsia="Calibri" w:hAnsi="Times New Roman" w:cs="Times New Roman"/>
          <w:sz w:val="20"/>
          <w:szCs w:val="20"/>
        </w:rPr>
        <w:br/>
        <w:t xml:space="preserve">A “minority report” is defined as a voluntary written statement submitted by a committee member(s) other than the Dean indicating reasons for dissenting from the recommendation made by the majority of the committee. Such a minority report may focus on the alternative conclusions the author wishes to propose, and the evidence for such conclusions. The minority report must not breach the confidentiality of the faculty disciplinary process by reporting the deliberations of the committee, by reporting the views or statements of individual members of the committee during deliberations, or by being communicated to anyone outside of the disciplinary process. </w:t>
      </w:r>
    </w:p>
    <w:p w:rsidR="001633DD" w:rsidRPr="001633DD" w:rsidRDefault="001633DD" w:rsidP="001633DD">
      <w:pPr>
        <w:tabs>
          <w:tab w:val="left" w:pos="360"/>
        </w:tabs>
        <w:spacing w:after="0" w:line="240" w:lineRule="auto"/>
        <w:ind w:left="1080"/>
        <w:contextualSpacing/>
        <w:rPr>
          <w:rFonts w:ascii="Times New Roman" w:eastAsia="Calibri" w:hAnsi="Times New Roman" w:cs="Times New Roman"/>
          <w:color w:val="000000"/>
          <w:sz w:val="20"/>
          <w:szCs w:val="20"/>
        </w:rPr>
      </w:pPr>
    </w:p>
    <w:p w:rsidR="001633DD" w:rsidRPr="001633DD" w:rsidRDefault="001633DD" w:rsidP="001633DD">
      <w:pPr>
        <w:numPr>
          <w:ilvl w:val="1"/>
          <w:numId w:val="17"/>
        </w:numPr>
        <w:tabs>
          <w:tab w:val="left" w:pos="360"/>
        </w:tabs>
        <w:spacing w:after="0" w:line="240" w:lineRule="auto"/>
        <w:ind w:left="1080"/>
        <w:contextualSpacing/>
        <w:rPr>
          <w:rFonts w:ascii="Times New Roman" w:eastAsia="Calibri" w:hAnsi="Times New Roman" w:cs="Times New Roman"/>
          <w:color w:val="000000"/>
          <w:sz w:val="20"/>
          <w:szCs w:val="20"/>
        </w:rPr>
      </w:pPr>
      <w:r w:rsidRPr="001633DD">
        <w:rPr>
          <w:rFonts w:ascii="Times New Roman" w:eastAsia="Calibri" w:hAnsi="Times New Roman" w:cs="Times New Roman"/>
          <w:color w:val="000000"/>
          <w:sz w:val="20"/>
          <w:szCs w:val="20"/>
        </w:rPr>
        <w:t>The CFSC will report its recommendation, including any minority reports and the Dean’s report (if required), in writing to the faculty member, DFSC/SFSC, and the Provost within 10 business days of the date that was set for the hearing.</w:t>
      </w:r>
      <w:r w:rsidRPr="001633DD">
        <w:rPr>
          <w:rFonts w:ascii="Times New Roman" w:eastAsia="Calibri" w:hAnsi="Times New Roman" w:cs="Times New Roman"/>
          <w:color w:val="000000"/>
          <w:sz w:val="20"/>
          <w:szCs w:val="20"/>
        </w:rPr>
        <w:br/>
      </w:r>
    </w:p>
    <w:p w:rsidR="001633DD" w:rsidRPr="001633DD" w:rsidRDefault="001633DD" w:rsidP="001633DD">
      <w:pPr>
        <w:numPr>
          <w:ilvl w:val="1"/>
          <w:numId w:val="17"/>
        </w:numPr>
        <w:tabs>
          <w:tab w:val="left" w:pos="360"/>
        </w:tabs>
        <w:spacing w:after="0" w:line="240" w:lineRule="auto"/>
        <w:ind w:left="1080"/>
        <w:contextualSpacing/>
        <w:rPr>
          <w:rFonts w:ascii="Times New Roman" w:eastAsia="Calibri" w:hAnsi="Times New Roman" w:cs="Times New Roman"/>
          <w:color w:val="000000"/>
          <w:sz w:val="20"/>
          <w:szCs w:val="20"/>
        </w:rPr>
      </w:pPr>
      <w:r w:rsidRPr="001633DD">
        <w:rPr>
          <w:rFonts w:ascii="Times New Roman" w:eastAsia="Calibri" w:hAnsi="Times New Roman" w:cs="Times New Roman"/>
          <w:color w:val="000000"/>
          <w:sz w:val="20"/>
          <w:szCs w:val="20"/>
        </w:rPr>
        <w:lastRenderedPageBreak/>
        <w:t>The faculty member may file an intent to appeal the CFSC recommendation to the FRC within five (5) business days of receipt of the CFSC’s recommendation following the provisions in Article XVII. The FRC shall refer to the AFEGC any matter that falls within the AFEGC’s jurisdiction, and shall consider the AFEGC’s findings or recommendations within its review of the case.</w:t>
      </w:r>
    </w:p>
    <w:p w:rsidR="001633DD" w:rsidRPr="001633DD" w:rsidRDefault="001633DD" w:rsidP="001633DD">
      <w:pPr>
        <w:spacing w:after="0" w:line="240" w:lineRule="auto"/>
        <w:ind w:left="1080" w:hanging="360"/>
        <w:contextualSpacing/>
        <w:rPr>
          <w:rFonts w:ascii="Times New Roman" w:eastAsia="Calibri" w:hAnsi="Times New Roman" w:cs="Times New Roman"/>
          <w:color w:val="000000"/>
          <w:sz w:val="20"/>
          <w:szCs w:val="20"/>
        </w:rPr>
      </w:pPr>
    </w:p>
    <w:p w:rsidR="001633DD" w:rsidRPr="001633DD" w:rsidRDefault="001633DD" w:rsidP="001633DD">
      <w:pPr>
        <w:numPr>
          <w:ilvl w:val="1"/>
          <w:numId w:val="17"/>
        </w:numPr>
        <w:tabs>
          <w:tab w:val="left" w:pos="360"/>
        </w:tabs>
        <w:spacing w:after="0" w:line="240" w:lineRule="auto"/>
        <w:ind w:left="1080"/>
        <w:contextualSpacing/>
        <w:rPr>
          <w:rFonts w:ascii="Times New Roman" w:eastAsia="Calibri" w:hAnsi="Times New Roman" w:cs="Times New Roman"/>
          <w:color w:val="000000"/>
          <w:sz w:val="20"/>
          <w:szCs w:val="20"/>
        </w:rPr>
      </w:pPr>
      <w:r w:rsidRPr="001633DD">
        <w:rPr>
          <w:rFonts w:ascii="Times New Roman" w:eastAsia="Calibri" w:hAnsi="Times New Roman" w:cs="Times New Roman"/>
          <w:color w:val="000000"/>
          <w:sz w:val="20"/>
          <w:szCs w:val="20"/>
        </w:rPr>
        <w:t xml:space="preserve">The faculty member retains the right to file a grievance at any time with the AFEGC, following the provisions of University Policy 3.3.8, if the faculty member believes their academic freedom, the Code of Ethics, or any other policy under the AFEGC’s jurisdiction has been violated. However, such a </w:t>
      </w:r>
      <w:r w:rsidRPr="001633DD">
        <w:rPr>
          <w:rFonts w:ascii="Times New Roman" w:eastAsia="Calibri" w:hAnsi="Times New Roman" w:cs="Times New Roman"/>
          <w:color w:val="000000"/>
          <w:sz w:val="20"/>
          <w:szCs w:val="20"/>
        </w:rPr>
        <w:br/>
      </w:r>
      <w:r w:rsidRPr="001633DD">
        <w:rPr>
          <w:rFonts w:ascii="Times New Roman" w:eastAsia="Calibri" w:hAnsi="Times New Roman" w:cs="Times New Roman"/>
          <w:color w:val="000000"/>
          <w:sz w:val="20"/>
          <w:szCs w:val="20"/>
        </w:rPr>
        <w:br/>
      </w:r>
      <w:r w:rsidRPr="001633DD">
        <w:rPr>
          <w:rFonts w:ascii="Times New Roman" w:eastAsia="Calibri" w:hAnsi="Times New Roman" w:cs="Times New Roman"/>
          <w:color w:val="000000"/>
          <w:sz w:val="20"/>
          <w:szCs w:val="20"/>
        </w:rPr>
        <w:br/>
      </w:r>
      <w:r w:rsidR="00EE4EFA">
        <w:rPr>
          <w:rFonts w:ascii="Times New Roman" w:eastAsia="Calibri" w:hAnsi="Times New Roman" w:cs="Times New Roman"/>
          <w:color w:val="000000"/>
          <w:sz w:val="20"/>
          <w:szCs w:val="20"/>
        </w:rPr>
        <w:br/>
      </w:r>
      <w:r w:rsidRPr="001633DD">
        <w:rPr>
          <w:rFonts w:ascii="Times New Roman" w:eastAsia="Calibri" w:hAnsi="Times New Roman" w:cs="Times New Roman"/>
          <w:color w:val="000000"/>
          <w:sz w:val="20"/>
          <w:szCs w:val="20"/>
        </w:rPr>
        <w:t>grievance by itself does not constitute an appeal of disciplinary recommendations. The AFEGC will communicate its findings and recommendations to the faculty member with a copy to the Provost.</w:t>
      </w:r>
      <w:r w:rsidRPr="001633DD">
        <w:rPr>
          <w:rFonts w:ascii="Times New Roman" w:eastAsia="Calibri" w:hAnsi="Times New Roman" w:cs="Times New Roman"/>
          <w:color w:val="000000"/>
          <w:sz w:val="20"/>
          <w:szCs w:val="20"/>
        </w:rPr>
        <w:br/>
      </w:r>
    </w:p>
    <w:p w:rsidR="001633DD" w:rsidRPr="001633DD" w:rsidRDefault="001633DD" w:rsidP="001633DD">
      <w:pPr>
        <w:numPr>
          <w:ilvl w:val="1"/>
          <w:numId w:val="17"/>
        </w:numPr>
        <w:tabs>
          <w:tab w:val="left" w:pos="360"/>
        </w:tabs>
        <w:spacing w:after="0" w:line="240" w:lineRule="auto"/>
        <w:ind w:left="1080"/>
        <w:contextualSpacing/>
        <w:rPr>
          <w:rFonts w:ascii="Times New Roman" w:eastAsia="Calibri" w:hAnsi="Times New Roman" w:cs="Times New Roman"/>
          <w:color w:val="000000"/>
          <w:sz w:val="20"/>
          <w:szCs w:val="20"/>
        </w:rPr>
      </w:pPr>
      <w:r w:rsidRPr="001633DD">
        <w:rPr>
          <w:rFonts w:ascii="Times New Roman" w:eastAsia="Calibri" w:hAnsi="Times New Roman" w:cs="Times New Roman"/>
          <w:color w:val="000000"/>
          <w:sz w:val="20"/>
          <w:szCs w:val="20"/>
        </w:rPr>
        <w:t>The Provost will not make his or her recommendation until all appeals have been completed.</w:t>
      </w:r>
    </w:p>
    <w:p w:rsidR="001633DD" w:rsidRPr="001633DD" w:rsidRDefault="001633DD" w:rsidP="001633DD">
      <w:pPr>
        <w:tabs>
          <w:tab w:val="left" w:pos="360"/>
        </w:tabs>
        <w:spacing w:after="0" w:line="240" w:lineRule="auto"/>
        <w:rPr>
          <w:rFonts w:ascii="Times New Roman" w:eastAsia="Calibri" w:hAnsi="Times New Roman" w:cs="Times New Roman"/>
          <w:color w:val="000000"/>
          <w:sz w:val="20"/>
          <w:szCs w:val="20"/>
        </w:rPr>
      </w:pPr>
    </w:p>
    <w:p w:rsidR="001633DD" w:rsidRPr="001633DD" w:rsidRDefault="001633DD" w:rsidP="001633DD">
      <w:pPr>
        <w:numPr>
          <w:ilvl w:val="0"/>
          <w:numId w:val="17"/>
        </w:numPr>
        <w:tabs>
          <w:tab w:val="left" w:pos="360"/>
        </w:tabs>
        <w:spacing w:after="0" w:line="240" w:lineRule="auto"/>
        <w:contextualSpacing/>
        <w:rPr>
          <w:rFonts w:ascii="Times New Roman" w:eastAsia="Calibri" w:hAnsi="Times New Roman" w:cs="Times New Roman"/>
          <w:color w:val="000000"/>
          <w:sz w:val="20"/>
          <w:szCs w:val="20"/>
        </w:rPr>
      </w:pPr>
      <w:r w:rsidRPr="001633DD">
        <w:rPr>
          <w:rFonts w:ascii="Times New Roman" w:eastAsia="Calibri" w:hAnsi="Times New Roman" w:cs="Times New Roman"/>
          <w:color w:val="000000"/>
          <w:sz w:val="20"/>
          <w:szCs w:val="20"/>
        </w:rPr>
        <w:t>Hearings by the CFSC</w:t>
      </w:r>
    </w:p>
    <w:p w:rsidR="001633DD" w:rsidRPr="001633DD" w:rsidRDefault="001633DD" w:rsidP="001633DD">
      <w:pPr>
        <w:spacing w:after="0" w:line="240" w:lineRule="auto"/>
        <w:ind w:left="720"/>
        <w:contextualSpacing/>
        <w:rPr>
          <w:rFonts w:ascii="Times New Roman" w:eastAsia="Calibri" w:hAnsi="Times New Roman" w:cs="Times New Roman"/>
          <w:color w:val="000000"/>
          <w:sz w:val="20"/>
          <w:szCs w:val="20"/>
        </w:rPr>
      </w:pPr>
    </w:p>
    <w:p w:rsidR="001633DD" w:rsidRPr="001633DD" w:rsidRDefault="001633DD" w:rsidP="001633DD">
      <w:pPr>
        <w:numPr>
          <w:ilvl w:val="1"/>
          <w:numId w:val="17"/>
        </w:numPr>
        <w:tabs>
          <w:tab w:val="left" w:pos="360"/>
        </w:tabs>
        <w:spacing w:after="0" w:line="240" w:lineRule="auto"/>
        <w:ind w:left="1080"/>
        <w:contextualSpacing/>
        <w:rPr>
          <w:rFonts w:ascii="Times New Roman" w:eastAsia="Calibri" w:hAnsi="Times New Roman" w:cs="Times New Roman"/>
          <w:color w:val="000000"/>
          <w:sz w:val="20"/>
          <w:szCs w:val="20"/>
        </w:rPr>
      </w:pPr>
      <w:r w:rsidRPr="001633DD">
        <w:rPr>
          <w:rFonts w:ascii="Times New Roman" w:eastAsia="Calibri" w:hAnsi="Times New Roman" w:cs="Times New Roman"/>
          <w:color w:val="000000"/>
          <w:sz w:val="20"/>
          <w:szCs w:val="20"/>
        </w:rPr>
        <w:t>If the faculty member has not waived a hearing, the CFSC shall hold a hearing. As with all ASPT matters, dismissal proceedings are conducted confidentially and in private.</w:t>
      </w:r>
    </w:p>
    <w:p w:rsidR="001633DD" w:rsidRPr="001633DD" w:rsidRDefault="001633DD" w:rsidP="001633DD">
      <w:pPr>
        <w:spacing w:after="0" w:line="240" w:lineRule="auto"/>
        <w:ind w:left="1080" w:hanging="360"/>
        <w:contextualSpacing/>
        <w:rPr>
          <w:rFonts w:ascii="Times New Roman" w:eastAsia="Calibri" w:hAnsi="Times New Roman" w:cs="Times New Roman"/>
          <w:color w:val="000000"/>
          <w:sz w:val="20"/>
          <w:szCs w:val="20"/>
        </w:rPr>
      </w:pPr>
    </w:p>
    <w:p w:rsidR="001633DD" w:rsidRPr="001633DD" w:rsidRDefault="001633DD" w:rsidP="001633DD">
      <w:pPr>
        <w:numPr>
          <w:ilvl w:val="1"/>
          <w:numId w:val="17"/>
        </w:numPr>
        <w:tabs>
          <w:tab w:val="left" w:pos="360"/>
        </w:tabs>
        <w:spacing w:after="0" w:line="240" w:lineRule="auto"/>
        <w:ind w:left="1080"/>
        <w:contextualSpacing/>
        <w:rPr>
          <w:rFonts w:ascii="Times New Roman" w:eastAsia="Calibri" w:hAnsi="Times New Roman" w:cs="Times New Roman"/>
          <w:color w:val="000000"/>
          <w:sz w:val="20"/>
          <w:szCs w:val="20"/>
        </w:rPr>
      </w:pPr>
      <w:r w:rsidRPr="001633DD">
        <w:rPr>
          <w:rFonts w:ascii="Times New Roman" w:eastAsia="Calibri" w:hAnsi="Times New Roman" w:cs="Times New Roman"/>
          <w:color w:val="000000"/>
          <w:sz w:val="20"/>
          <w:szCs w:val="20"/>
        </w:rPr>
        <w:t>The faculty member shall have the right to have an advisor or counsel present at the hearing. The role of the advisor or counsel is to offer advice or counsel to the faculty member only; the advisor or counsel may not otherwise participate in the hearing. The faculty member’s right to seek advice or counsel must be honored and facilitated through reasonable scheduling of the hearing (see XII.B.2).</w:t>
      </w:r>
      <w:r w:rsidRPr="001633DD">
        <w:rPr>
          <w:rFonts w:ascii="Times New Roman" w:eastAsia="Calibri" w:hAnsi="Times New Roman" w:cs="Times New Roman"/>
          <w:color w:val="000000"/>
          <w:sz w:val="20"/>
          <w:szCs w:val="20"/>
        </w:rPr>
        <w:br/>
      </w:r>
    </w:p>
    <w:p w:rsidR="001633DD" w:rsidRPr="001633DD" w:rsidRDefault="001633DD" w:rsidP="001633DD">
      <w:pPr>
        <w:numPr>
          <w:ilvl w:val="1"/>
          <w:numId w:val="17"/>
        </w:numPr>
        <w:tabs>
          <w:tab w:val="left" w:pos="360"/>
        </w:tabs>
        <w:spacing w:after="0" w:line="240" w:lineRule="auto"/>
        <w:ind w:left="1080"/>
        <w:contextualSpacing/>
        <w:rPr>
          <w:rFonts w:ascii="Times New Roman" w:eastAsia="Calibri" w:hAnsi="Times New Roman" w:cs="Times New Roman"/>
          <w:color w:val="000000"/>
          <w:sz w:val="20"/>
          <w:szCs w:val="20"/>
        </w:rPr>
      </w:pPr>
      <w:r w:rsidRPr="001633DD">
        <w:rPr>
          <w:rFonts w:ascii="Times New Roman" w:eastAsia="Calibri" w:hAnsi="Times New Roman" w:cs="Times New Roman"/>
          <w:color w:val="000000"/>
          <w:sz w:val="20"/>
          <w:szCs w:val="20"/>
        </w:rPr>
        <w:t>The referring party (DFSC/SFSC or the Provost) will attend the hearing and be available to respond to questions and present information as needed.</w:t>
      </w:r>
    </w:p>
    <w:p w:rsidR="001633DD" w:rsidRPr="001633DD" w:rsidRDefault="001633DD" w:rsidP="001633DD">
      <w:pPr>
        <w:tabs>
          <w:tab w:val="left" w:pos="360"/>
        </w:tabs>
        <w:spacing w:after="0" w:line="240" w:lineRule="auto"/>
        <w:ind w:left="1080" w:hanging="360"/>
        <w:contextualSpacing/>
        <w:rPr>
          <w:rFonts w:ascii="Times New Roman" w:eastAsia="Calibri" w:hAnsi="Times New Roman" w:cs="Times New Roman"/>
          <w:color w:val="000000"/>
          <w:sz w:val="20"/>
          <w:szCs w:val="20"/>
        </w:rPr>
      </w:pPr>
    </w:p>
    <w:p w:rsidR="001633DD" w:rsidRPr="001633DD" w:rsidRDefault="001633DD" w:rsidP="001633DD">
      <w:pPr>
        <w:numPr>
          <w:ilvl w:val="1"/>
          <w:numId w:val="17"/>
        </w:numPr>
        <w:tabs>
          <w:tab w:val="left" w:pos="360"/>
        </w:tabs>
        <w:spacing w:after="0" w:line="240" w:lineRule="auto"/>
        <w:ind w:left="1080"/>
        <w:contextualSpacing/>
        <w:rPr>
          <w:rFonts w:ascii="Times New Roman" w:eastAsia="Calibri" w:hAnsi="Times New Roman" w:cs="Times New Roman"/>
          <w:color w:val="000000"/>
          <w:sz w:val="20"/>
          <w:szCs w:val="20"/>
        </w:rPr>
      </w:pPr>
      <w:r w:rsidRPr="001633DD">
        <w:rPr>
          <w:rFonts w:ascii="Times New Roman" w:eastAsia="Calibri" w:hAnsi="Times New Roman" w:cs="Times New Roman"/>
          <w:color w:val="000000"/>
          <w:sz w:val="20"/>
          <w:szCs w:val="20"/>
        </w:rPr>
        <w:t xml:space="preserve">In the event the Provost is not the referring party, the Provost or designee(s) will attend the hearing as an observer. Ordinarily, the Provost’s designee will not be an attorney for the University, although there may be exceptions. </w:t>
      </w:r>
      <w:r w:rsidRPr="001633DD">
        <w:rPr>
          <w:rFonts w:ascii="Times New Roman" w:eastAsia="Calibri" w:hAnsi="Times New Roman" w:cs="Times New Roman"/>
          <w:color w:val="000000"/>
          <w:sz w:val="20"/>
          <w:szCs w:val="20"/>
        </w:rPr>
        <w:br/>
      </w:r>
    </w:p>
    <w:p w:rsidR="001633DD" w:rsidRPr="001633DD" w:rsidRDefault="001633DD" w:rsidP="001633DD">
      <w:pPr>
        <w:numPr>
          <w:ilvl w:val="1"/>
          <w:numId w:val="17"/>
        </w:numPr>
        <w:tabs>
          <w:tab w:val="left" w:pos="360"/>
        </w:tabs>
        <w:spacing w:after="0" w:line="240" w:lineRule="auto"/>
        <w:ind w:left="1080"/>
        <w:contextualSpacing/>
        <w:rPr>
          <w:rFonts w:ascii="Times New Roman" w:eastAsia="Calibri" w:hAnsi="Times New Roman" w:cs="Times New Roman"/>
          <w:color w:val="000000"/>
          <w:sz w:val="20"/>
          <w:szCs w:val="20"/>
        </w:rPr>
      </w:pPr>
      <w:r w:rsidRPr="001633DD">
        <w:rPr>
          <w:rFonts w:ascii="Times New Roman" w:eastAsia="Calibri" w:hAnsi="Times New Roman" w:cs="Times New Roman"/>
          <w:color w:val="000000"/>
          <w:sz w:val="20"/>
          <w:szCs w:val="20"/>
        </w:rPr>
        <w:t>A member of the Faculty Caucus, elected by the Faculty Caucus, will attend the hearing as an observer. Members of the Faculty Caucus from the faculty member’s college may not serve as the elected observer.</w:t>
      </w:r>
    </w:p>
    <w:p w:rsidR="001633DD" w:rsidRPr="001633DD" w:rsidRDefault="001633DD" w:rsidP="001633DD">
      <w:pPr>
        <w:tabs>
          <w:tab w:val="left" w:pos="360"/>
        </w:tabs>
        <w:spacing w:after="0" w:line="240" w:lineRule="auto"/>
        <w:ind w:left="1080" w:hanging="360"/>
        <w:contextualSpacing/>
        <w:rPr>
          <w:rFonts w:ascii="Times New Roman" w:eastAsia="Calibri" w:hAnsi="Times New Roman" w:cs="Times New Roman"/>
          <w:color w:val="000000"/>
          <w:sz w:val="20"/>
          <w:szCs w:val="20"/>
        </w:rPr>
      </w:pPr>
    </w:p>
    <w:p w:rsidR="001633DD" w:rsidRPr="001633DD" w:rsidRDefault="001633DD" w:rsidP="001633DD">
      <w:pPr>
        <w:numPr>
          <w:ilvl w:val="1"/>
          <w:numId w:val="17"/>
        </w:numPr>
        <w:tabs>
          <w:tab w:val="left" w:pos="360"/>
        </w:tabs>
        <w:spacing w:after="0" w:line="240" w:lineRule="auto"/>
        <w:ind w:left="1080"/>
        <w:contextualSpacing/>
        <w:rPr>
          <w:rFonts w:ascii="Times New Roman" w:eastAsia="Calibri" w:hAnsi="Times New Roman" w:cs="Times New Roman"/>
          <w:color w:val="000000"/>
          <w:sz w:val="20"/>
          <w:szCs w:val="20"/>
        </w:rPr>
      </w:pPr>
      <w:r w:rsidRPr="001633DD">
        <w:rPr>
          <w:rFonts w:ascii="Times New Roman" w:eastAsia="Calibri" w:hAnsi="Times New Roman" w:cs="Times New Roman"/>
          <w:color w:val="000000"/>
          <w:sz w:val="20"/>
          <w:szCs w:val="20"/>
        </w:rPr>
        <w:t>The CFSC will determine the order of proof, conduct the questioning of witnesses, and secure the presentation of evidence important to the case. The proceedings will be audio or video recorded at the expense of the University and a copy provided to the faculty member at no cost. The CFSC may have the proceedings transcribed; if so, a copy shall be provided to the faculty member at no cost.</w:t>
      </w:r>
      <w:r w:rsidRPr="001633DD">
        <w:rPr>
          <w:rFonts w:ascii="Times New Roman" w:eastAsia="Calibri" w:hAnsi="Times New Roman" w:cs="Times New Roman"/>
          <w:color w:val="000000"/>
          <w:sz w:val="20"/>
          <w:szCs w:val="20"/>
        </w:rPr>
        <w:br/>
      </w:r>
    </w:p>
    <w:p w:rsidR="001633DD" w:rsidRPr="001633DD" w:rsidRDefault="001633DD" w:rsidP="001633DD">
      <w:pPr>
        <w:numPr>
          <w:ilvl w:val="1"/>
          <w:numId w:val="17"/>
        </w:numPr>
        <w:tabs>
          <w:tab w:val="left" w:pos="360"/>
        </w:tabs>
        <w:spacing w:after="0" w:line="240" w:lineRule="auto"/>
        <w:ind w:left="1080"/>
        <w:contextualSpacing/>
        <w:rPr>
          <w:rFonts w:ascii="Times New Roman" w:eastAsia="Calibri" w:hAnsi="Times New Roman" w:cs="Times New Roman"/>
          <w:color w:val="000000"/>
          <w:sz w:val="20"/>
          <w:szCs w:val="20"/>
        </w:rPr>
      </w:pPr>
      <w:r w:rsidRPr="001633DD">
        <w:rPr>
          <w:rFonts w:ascii="Times New Roman" w:eastAsia="Calibri" w:hAnsi="Times New Roman" w:cs="Times New Roman"/>
          <w:color w:val="000000"/>
          <w:sz w:val="20"/>
          <w:szCs w:val="20"/>
        </w:rPr>
        <w:t>The CFSC may ask questions of both the faculty member and the referring party (DFSC/SFSC or the Provost) based on their written statements.</w:t>
      </w:r>
    </w:p>
    <w:p w:rsidR="001633DD" w:rsidRPr="001633DD" w:rsidRDefault="001633DD" w:rsidP="001633DD">
      <w:pPr>
        <w:tabs>
          <w:tab w:val="left" w:pos="360"/>
        </w:tabs>
        <w:spacing w:after="0" w:line="240" w:lineRule="auto"/>
        <w:ind w:left="1080" w:hanging="360"/>
        <w:rPr>
          <w:rFonts w:ascii="Times New Roman" w:eastAsia="Calibri" w:hAnsi="Times New Roman" w:cs="Times New Roman"/>
          <w:color w:val="000000"/>
          <w:sz w:val="20"/>
          <w:szCs w:val="20"/>
        </w:rPr>
      </w:pPr>
    </w:p>
    <w:p w:rsidR="001633DD" w:rsidRPr="001633DD" w:rsidRDefault="001633DD" w:rsidP="001633DD">
      <w:pPr>
        <w:numPr>
          <w:ilvl w:val="1"/>
          <w:numId w:val="17"/>
        </w:numPr>
        <w:tabs>
          <w:tab w:val="left" w:pos="360"/>
        </w:tabs>
        <w:spacing w:after="0" w:line="240" w:lineRule="auto"/>
        <w:ind w:left="1080"/>
        <w:contextualSpacing/>
        <w:rPr>
          <w:rFonts w:ascii="Times New Roman" w:eastAsia="Calibri" w:hAnsi="Times New Roman" w:cs="Times New Roman"/>
          <w:color w:val="000000"/>
          <w:sz w:val="20"/>
          <w:szCs w:val="20"/>
        </w:rPr>
      </w:pPr>
      <w:r w:rsidRPr="001633DD">
        <w:rPr>
          <w:rFonts w:ascii="Times New Roman" w:eastAsia="Calibri" w:hAnsi="Times New Roman" w:cs="Times New Roman"/>
          <w:color w:val="000000"/>
          <w:sz w:val="20"/>
          <w:szCs w:val="20"/>
        </w:rPr>
        <w:t xml:space="preserve">If facts are in dispute, testimony of witnesses should be taken and/or other evidence received. Appropriate procedures for the participation of witnesses will be determined by the CFSC. </w:t>
      </w:r>
    </w:p>
    <w:p w:rsidR="001633DD" w:rsidRPr="001633DD" w:rsidRDefault="001633DD" w:rsidP="001633DD">
      <w:pPr>
        <w:spacing w:after="0" w:line="240" w:lineRule="auto"/>
        <w:ind w:left="1080" w:hanging="360"/>
        <w:contextualSpacing/>
        <w:rPr>
          <w:rFonts w:ascii="Times New Roman" w:eastAsia="Calibri" w:hAnsi="Times New Roman" w:cs="Times New Roman"/>
          <w:color w:val="000000"/>
          <w:sz w:val="20"/>
          <w:szCs w:val="20"/>
        </w:rPr>
      </w:pPr>
    </w:p>
    <w:p w:rsidR="001633DD" w:rsidRPr="001633DD" w:rsidRDefault="001633DD" w:rsidP="001633DD">
      <w:pPr>
        <w:numPr>
          <w:ilvl w:val="1"/>
          <w:numId w:val="17"/>
        </w:numPr>
        <w:tabs>
          <w:tab w:val="left" w:pos="360"/>
        </w:tabs>
        <w:spacing w:after="0" w:line="240" w:lineRule="auto"/>
        <w:ind w:left="1080"/>
        <w:contextualSpacing/>
        <w:rPr>
          <w:rFonts w:ascii="Times New Roman" w:eastAsia="Calibri" w:hAnsi="Times New Roman" w:cs="Times New Roman"/>
          <w:color w:val="000000"/>
          <w:sz w:val="20"/>
          <w:szCs w:val="20"/>
        </w:rPr>
      </w:pPr>
      <w:r w:rsidRPr="001633DD">
        <w:rPr>
          <w:rFonts w:ascii="Times New Roman" w:eastAsia="Calibri" w:hAnsi="Times New Roman" w:cs="Times New Roman"/>
          <w:color w:val="000000"/>
          <w:sz w:val="20"/>
          <w:szCs w:val="20"/>
        </w:rPr>
        <w:t>The faculty member shall have the right to call a reasonable number of witnesses. The CFSC shall assist in securing the participation of witnesses of the faculty member’s choosing. The CFSC shall have the discretion to limit the number of witnesses.</w:t>
      </w:r>
    </w:p>
    <w:p w:rsidR="001633DD" w:rsidRPr="001633DD" w:rsidRDefault="001633DD" w:rsidP="001633DD">
      <w:pPr>
        <w:spacing w:after="0" w:line="240" w:lineRule="auto"/>
        <w:ind w:left="1080" w:hanging="360"/>
        <w:contextualSpacing/>
        <w:rPr>
          <w:rFonts w:ascii="Times New Roman" w:eastAsia="Calibri" w:hAnsi="Times New Roman" w:cs="Times New Roman"/>
          <w:color w:val="000000"/>
          <w:sz w:val="20"/>
          <w:szCs w:val="20"/>
        </w:rPr>
      </w:pPr>
    </w:p>
    <w:p w:rsidR="001633DD" w:rsidRPr="001633DD" w:rsidRDefault="001633DD" w:rsidP="001633DD">
      <w:pPr>
        <w:numPr>
          <w:ilvl w:val="1"/>
          <w:numId w:val="17"/>
        </w:numPr>
        <w:tabs>
          <w:tab w:val="left" w:pos="360"/>
        </w:tabs>
        <w:spacing w:after="0" w:line="240" w:lineRule="auto"/>
        <w:ind w:left="1080"/>
        <w:contextualSpacing/>
        <w:rPr>
          <w:rFonts w:ascii="Times New Roman" w:eastAsia="Calibri" w:hAnsi="Times New Roman" w:cs="Times New Roman"/>
          <w:color w:val="000000"/>
          <w:sz w:val="20"/>
          <w:szCs w:val="20"/>
        </w:rPr>
      </w:pPr>
      <w:r w:rsidRPr="001633DD">
        <w:rPr>
          <w:rFonts w:ascii="Times New Roman" w:eastAsia="Calibri" w:hAnsi="Times New Roman" w:cs="Times New Roman"/>
          <w:color w:val="000000"/>
          <w:sz w:val="20"/>
          <w:szCs w:val="20"/>
        </w:rPr>
        <w:t xml:space="preserve">The CFSC may reschedule the hearing, or postpone its conclusion to a later date, if it determines that additional time is needed for the collection of information or evidence, the coordination of witnesses, or the faculty member’s preparation to respond. However, because the CFSC cannot compel the participation of a witness, ordinarily the proceedings shall not be delayed by the unavailability of a witness. The CFSC will communicate any timeline extensions to the faculty member in writing. The length and rationale for the timeline extension must be stated. </w:t>
      </w:r>
    </w:p>
    <w:p w:rsidR="001633DD" w:rsidRPr="001633DD" w:rsidRDefault="001633DD" w:rsidP="001633DD">
      <w:pPr>
        <w:spacing w:after="0" w:line="240" w:lineRule="auto"/>
        <w:ind w:left="1080" w:hanging="360"/>
        <w:contextualSpacing/>
        <w:rPr>
          <w:rFonts w:ascii="Times New Roman" w:eastAsia="Calibri" w:hAnsi="Times New Roman" w:cs="Times New Roman"/>
          <w:color w:val="000000"/>
          <w:sz w:val="20"/>
          <w:szCs w:val="20"/>
        </w:rPr>
      </w:pPr>
    </w:p>
    <w:p w:rsidR="001633DD" w:rsidRPr="001633DD" w:rsidRDefault="001633DD" w:rsidP="001633DD">
      <w:pPr>
        <w:numPr>
          <w:ilvl w:val="1"/>
          <w:numId w:val="17"/>
        </w:numPr>
        <w:tabs>
          <w:tab w:val="left" w:pos="360"/>
        </w:tabs>
        <w:spacing w:after="0" w:line="240" w:lineRule="auto"/>
        <w:ind w:left="1080"/>
        <w:contextualSpacing/>
        <w:rPr>
          <w:rFonts w:ascii="Times New Roman" w:eastAsia="Calibri" w:hAnsi="Times New Roman" w:cs="Times New Roman"/>
          <w:color w:val="000000"/>
          <w:sz w:val="20"/>
          <w:szCs w:val="20"/>
        </w:rPr>
      </w:pPr>
      <w:r w:rsidRPr="001633DD">
        <w:rPr>
          <w:rFonts w:ascii="Times New Roman" w:eastAsia="Calibri" w:hAnsi="Times New Roman" w:cs="Times New Roman"/>
          <w:color w:val="000000"/>
          <w:sz w:val="20"/>
          <w:szCs w:val="20"/>
        </w:rPr>
        <w:t>The CFSC shall have the right to ask questions of all witnesses who testify orally. The faculty member and the referring party(ies) may suggest questions to the CFSC, which shall retain the right to determine whether and how a question is asked.  When witnesses cannot appear or decline to appear, written testimony may be submitted. Copies of any written testimony shall be provided to the faculty member. Anonymous testimony will not be permitted. The CFSC may, at its discretion, grant adjournments to enable either party to investigate evidence to which a valid claim of surprise is made.</w:t>
      </w:r>
      <w:r>
        <w:rPr>
          <w:rFonts w:ascii="Times New Roman" w:eastAsia="Calibri" w:hAnsi="Times New Roman" w:cs="Times New Roman"/>
          <w:color w:val="000000"/>
          <w:sz w:val="20"/>
          <w:szCs w:val="20"/>
        </w:rPr>
        <w:br/>
      </w:r>
    </w:p>
    <w:p w:rsidR="001633DD" w:rsidRPr="001633DD" w:rsidRDefault="001633DD" w:rsidP="001633DD">
      <w:pPr>
        <w:tabs>
          <w:tab w:val="left" w:pos="360"/>
        </w:tabs>
        <w:spacing w:after="0" w:line="240" w:lineRule="auto"/>
        <w:ind w:left="1080" w:hanging="360"/>
        <w:contextualSpacing/>
        <w:rPr>
          <w:rFonts w:ascii="Times New Roman" w:eastAsia="Calibri" w:hAnsi="Times New Roman" w:cs="Times New Roman"/>
          <w:color w:val="000000"/>
          <w:sz w:val="20"/>
          <w:szCs w:val="20"/>
        </w:rPr>
      </w:pPr>
    </w:p>
    <w:p w:rsidR="001633DD" w:rsidRPr="001633DD" w:rsidRDefault="001633DD" w:rsidP="001633DD">
      <w:pPr>
        <w:numPr>
          <w:ilvl w:val="1"/>
          <w:numId w:val="17"/>
        </w:numPr>
        <w:tabs>
          <w:tab w:val="left" w:pos="360"/>
        </w:tabs>
        <w:spacing w:after="0" w:line="240" w:lineRule="auto"/>
        <w:ind w:left="1080"/>
        <w:contextualSpacing/>
        <w:rPr>
          <w:rFonts w:ascii="Times New Roman" w:eastAsia="Calibri" w:hAnsi="Times New Roman" w:cs="Times New Roman"/>
          <w:color w:val="000000"/>
          <w:sz w:val="20"/>
          <w:szCs w:val="20"/>
        </w:rPr>
      </w:pPr>
      <w:r w:rsidRPr="001633DD">
        <w:rPr>
          <w:rFonts w:ascii="Times New Roman" w:eastAsia="Calibri" w:hAnsi="Times New Roman" w:cs="Times New Roman"/>
          <w:color w:val="000000"/>
          <w:sz w:val="20"/>
          <w:szCs w:val="20"/>
        </w:rPr>
        <w:t>The CFSC will permit closing statements by the faculty member and by the referring party or designee. The CFSC may exercise its discretion in allowing a reasonable amount of time for each statement.</w:t>
      </w:r>
    </w:p>
    <w:p w:rsidR="001633DD" w:rsidRPr="001633DD" w:rsidRDefault="001633DD" w:rsidP="001633DD">
      <w:pPr>
        <w:tabs>
          <w:tab w:val="left" w:pos="360"/>
        </w:tabs>
        <w:spacing w:after="0" w:line="240" w:lineRule="auto"/>
        <w:ind w:left="1080" w:hanging="360"/>
        <w:contextualSpacing/>
        <w:rPr>
          <w:rFonts w:ascii="Times New Roman" w:eastAsia="Calibri" w:hAnsi="Times New Roman" w:cs="Times New Roman"/>
          <w:color w:val="000000"/>
          <w:sz w:val="20"/>
          <w:szCs w:val="20"/>
        </w:rPr>
      </w:pPr>
    </w:p>
    <w:p w:rsidR="001633DD" w:rsidRPr="001633DD" w:rsidRDefault="001633DD" w:rsidP="001633DD">
      <w:pPr>
        <w:numPr>
          <w:ilvl w:val="1"/>
          <w:numId w:val="17"/>
        </w:numPr>
        <w:tabs>
          <w:tab w:val="left" w:pos="360"/>
        </w:tabs>
        <w:spacing w:after="0" w:line="240" w:lineRule="auto"/>
        <w:ind w:left="1080"/>
        <w:contextualSpacing/>
        <w:rPr>
          <w:rFonts w:ascii="Times New Roman" w:eastAsia="Calibri" w:hAnsi="Times New Roman" w:cs="Times New Roman"/>
          <w:color w:val="000000"/>
          <w:sz w:val="20"/>
          <w:szCs w:val="20"/>
        </w:rPr>
      </w:pPr>
      <w:r w:rsidRPr="001633DD">
        <w:rPr>
          <w:rFonts w:ascii="Times New Roman" w:eastAsia="Calibri" w:hAnsi="Times New Roman" w:cs="Times New Roman"/>
          <w:color w:val="000000"/>
          <w:sz w:val="20"/>
          <w:szCs w:val="20"/>
        </w:rPr>
        <w:t xml:space="preserve">The CFSC will then adjourn to deliberate and recommend to the Provost whether the faculty member should be dismissed. The CFSC’s recommendation will include a full written report of the hearing and will state the basis on which it finds grounds or no grounds for dismissal. The CFSC may recommend other disciplinary or corrective actions in lieu of dismissal. A CFSC recommendation will be based on a majority vote of the members of the committee. In the event the vote is not unanimous, minority reports may be submitted to the Provost (as defined in XV.B.4.e). </w:t>
      </w:r>
      <w:r w:rsidRPr="001633DD">
        <w:rPr>
          <w:rFonts w:ascii="Times New Roman" w:eastAsia="Calibri" w:hAnsi="Times New Roman" w:cs="Times New Roman"/>
          <w:sz w:val="20"/>
          <w:szCs w:val="20"/>
        </w:rPr>
        <w:t>The Dean is required to write a separate report when his or her recommendation differs from the CFSC recommendation.</w:t>
      </w:r>
      <w:r w:rsidRPr="001633DD">
        <w:rPr>
          <w:rFonts w:ascii="Times New Roman" w:eastAsia="Calibri" w:hAnsi="Times New Roman" w:cs="Times New Roman"/>
          <w:color w:val="C00000"/>
          <w:sz w:val="20"/>
          <w:szCs w:val="20"/>
        </w:rPr>
        <w:t xml:space="preserve"> </w:t>
      </w:r>
    </w:p>
    <w:p w:rsidR="001633DD" w:rsidRPr="001633DD" w:rsidRDefault="001633DD" w:rsidP="001633DD">
      <w:pPr>
        <w:tabs>
          <w:tab w:val="left" w:pos="360"/>
        </w:tabs>
        <w:spacing w:after="0" w:line="240" w:lineRule="auto"/>
        <w:ind w:left="1080"/>
        <w:contextualSpacing/>
        <w:rPr>
          <w:rFonts w:ascii="Times New Roman" w:eastAsia="Calibri" w:hAnsi="Times New Roman" w:cs="Times New Roman"/>
          <w:color w:val="000000"/>
          <w:sz w:val="20"/>
          <w:szCs w:val="20"/>
        </w:rPr>
      </w:pPr>
    </w:p>
    <w:p w:rsidR="001633DD" w:rsidRPr="001633DD" w:rsidRDefault="001633DD" w:rsidP="001633DD">
      <w:pPr>
        <w:numPr>
          <w:ilvl w:val="1"/>
          <w:numId w:val="17"/>
        </w:numPr>
        <w:tabs>
          <w:tab w:val="left" w:pos="360"/>
        </w:tabs>
        <w:spacing w:after="0" w:line="240" w:lineRule="auto"/>
        <w:ind w:left="1080"/>
        <w:contextualSpacing/>
        <w:rPr>
          <w:rFonts w:ascii="Times New Roman" w:eastAsia="Calibri" w:hAnsi="Times New Roman" w:cs="Times New Roman"/>
          <w:color w:val="000000"/>
          <w:sz w:val="20"/>
          <w:szCs w:val="20"/>
        </w:rPr>
      </w:pPr>
      <w:r w:rsidRPr="001633DD">
        <w:rPr>
          <w:rFonts w:ascii="Times New Roman" w:eastAsia="Calibri" w:hAnsi="Times New Roman" w:cs="Times New Roman"/>
          <w:color w:val="000000"/>
          <w:sz w:val="20"/>
          <w:szCs w:val="20"/>
        </w:rPr>
        <w:t xml:space="preserve">The CFSC shall submit its recommendation, including any minority reports and the Dean’s report (if required), in writing to the faculty member, DFSC/SFSC, and the Provost within 10 business days of the conclusion of the hearing. </w:t>
      </w:r>
    </w:p>
    <w:p w:rsidR="001633DD" w:rsidRPr="001633DD" w:rsidRDefault="001633DD" w:rsidP="001633DD">
      <w:pPr>
        <w:spacing w:after="0" w:line="240" w:lineRule="auto"/>
        <w:ind w:left="720"/>
        <w:contextualSpacing/>
        <w:rPr>
          <w:rFonts w:ascii="Times New Roman" w:eastAsia="Calibri" w:hAnsi="Times New Roman" w:cs="Times New Roman"/>
          <w:color w:val="000000"/>
          <w:sz w:val="20"/>
          <w:szCs w:val="20"/>
        </w:rPr>
      </w:pPr>
    </w:p>
    <w:p w:rsidR="001633DD" w:rsidRPr="001633DD" w:rsidRDefault="001633DD" w:rsidP="001633DD">
      <w:pPr>
        <w:numPr>
          <w:ilvl w:val="1"/>
          <w:numId w:val="17"/>
        </w:numPr>
        <w:tabs>
          <w:tab w:val="left" w:pos="360"/>
        </w:tabs>
        <w:spacing w:after="0" w:line="240" w:lineRule="auto"/>
        <w:ind w:left="1080"/>
        <w:contextualSpacing/>
        <w:rPr>
          <w:rFonts w:ascii="Times New Roman" w:eastAsia="Calibri" w:hAnsi="Times New Roman" w:cs="Times New Roman"/>
          <w:color w:val="000000"/>
          <w:sz w:val="20"/>
          <w:szCs w:val="20"/>
        </w:rPr>
      </w:pPr>
      <w:r w:rsidRPr="001633DD">
        <w:rPr>
          <w:rFonts w:ascii="Times New Roman" w:eastAsia="Calibri" w:hAnsi="Times New Roman" w:cs="Times New Roman"/>
          <w:color w:val="000000"/>
          <w:sz w:val="20"/>
          <w:szCs w:val="20"/>
        </w:rPr>
        <w:t>The faculty member may file an intent to appeal the CFSC recommendation to the FRC within five (5) business days of receipt of the CFSC’s recommendation following the provisions in Article XVII. The FRC shall refer to the AFEGC any matters that fall within the AFEGC’s jurisdiction, and shall consider the AFEGC’s findings or recommendations within its review of the case.</w:t>
      </w:r>
    </w:p>
    <w:p w:rsidR="001633DD" w:rsidRPr="001633DD" w:rsidRDefault="001633DD" w:rsidP="001633DD">
      <w:pPr>
        <w:spacing w:after="0" w:line="240" w:lineRule="auto"/>
        <w:ind w:left="1080" w:hanging="360"/>
        <w:contextualSpacing/>
        <w:rPr>
          <w:rFonts w:ascii="Times New Roman" w:eastAsia="Calibri" w:hAnsi="Times New Roman" w:cs="Times New Roman"/>
          <w:color w:val="000000"/>
          <w:sz w:val="20"/>
          <w:szCs w:val="20"/>
        </w:rPr>
      </w:pPr>
    </w:p>
    <w:p w:rsidR="001633DD" w:rsidRPr="001633DD" w:rsidRDefault="001633DD" w:rsidP="001633DD">
      <w:pPr>
        <w:numPr>
          <w:ilvl w:val="1"/>
          <w:numId w:val="17"/>
        </w:numPr>
        <w:tabs>
          <w:tab w:val="left" w:pos="360"/>
        </w:tabs>
        <w:spacing w:after="0" w:line="240" w:lineRule="auto"/>
        <w:ind w:left="1080"/>
        <w:contextualSpacing/>
        <w:rPr>
          <w:rFonts w:ascii="Times New Roman" w:eastAsia="Calibri" w:hAnsi="Times New Roman" w:cs="Times New Roman"/>
          <w:color w:val="000000"/>
          <w:sz w:val="20"/>
          <w:szCs w:val="20"/>
        </w:rPr>
      </w:pPr>
      <w:r w:rsidRPr="001633DD">
        <w:rPr>
          <w:rFonts w:ascii="Times New Roman" w:eastAsia="Calibri" w:hAnsi="Times New Roman" w:cs="Times New Roman"/>
          <w:color w:val="000000"/>
          <w:sz w:val="20"/>
          <w:szCs w:val="20"/>
        </w:rPr>
        <w:t>The faculty member retains the right to file a grievance at any time with the AFEGC, following the provisions of University Policy 3.3.8, if the faculty member believes their academic freedom, the Code of Ethics, or any policy under the AFEGC’s jurisdiction has been violated. However, such a grievance by itself does not constitute an appeal of disciplinary recommendations. The AFEGC will communicate its findings and recommendations to the faculty member with a copy to the Provost.</w:t>
      </w:r>
      <w:r w:rsidRPr="001633DD">
        <w:rPr>
          <w:rFonts w:ascii="Times New Roman" w:eastAsia="Calibri" w:hAnsi="Times New Roman" w:cs="Times New Roman"/>
          <w:color w:val="000000"/>
          <w:sz w:val="20"/>
          <w:szCs w:val="20"/>
        </w:rPr>
        <w:br/>
      </w:r>
    </w:p>
    <w:p w:rsidR="001633DD" w:rsidRPr="001633DD" w:rsidRDefault="001633DD" w:rsidP="001633DD">
      <w:pPr>
        <w:numPr>
          <w:ilvl w:val="1"/>
          <w:numId w:val="17"/>
        </w:numPr>
        <w:tabs>
          <w:tab w:val="left" w:pos="360"/>
        </w:tabs>
        <w:spacing w:after="0" w:line="240" w:lineRule="auto"/>
        <w:ind w:left="1080"/>
        <w:contextualSpacing/>
        <w:rPr>
          <w:rFonts w:ascii="Times New Roman" w:eastAsia="Calibri" w:hAnsi="Times New Roman" w:cs="Times New Roman"/>
          <w:color w:val="000000"/>
          <w:sz w:val="20"/>
          <w:szCs w:val="20"/>
        </w:rPr>
      </w:pPr>
      <w:r w:rsidRPr="001633DD">
        <w:rPr>
          <w:rFonts w:ascii="Times New Roman" w:eastAsia="Calibri" w:hAnsi="Times New Roman" w:cs="Times New Roman"/>
          <w:color w:val="000000"/>
          <w:sz w:val="20"/>
          <w:szCs w:val="20"/>
        </w:rPr>
        <w:t>The Provost will not make his or her recommendation until after all appeals have been exhausted.</w:t>
      </w:r>
    </w:p>
    <w:p w:rsidR="001633DD" w:rsidRPr="001633DD" w:rsidRDefault="001633DD" w:rsidP="001633DD">
      <w:pPr>
        <w:spacing w:after="0" w:line="240" w:lineRule="auto"/>
        <w:ind w:left="720"/>
        <w:contextualSpacing/>
        <w:rPr>
          <w:rFonts w:ascii="Times New Roman" w:eastAsia="Calibri" w:hAnsi="Times New Roman" w:cs="Times New Roman"/>
          <w:color w:val="000000"/>
          <w:sz w:val="20"/>
          <w:szCs w:val="20"/>
        </w:rPr>
      </w:pPr>
    </w:p>
    <w:p w:rsidR="001633DD" w:rsidRPr="001633DD" w:rsidRDefault="001633DD" w:rsidP="001633DD">
      <w:pPr>
        <w:numPr>
          <w:ilvl w:val="0"/>
          <w:numId w:val="17"/>
        </w:numPr>
        <w:tabs>
          <w:tab w:val="left" w:pos="360"/>
        </w:tabs>
        <w:spacing w:after="0" w:line="240" w:lineRule="auto"/>
        <w:contextualSpacing/>
        <w:rPr>
          <w:rFonts w:ascii="Times New Roman" w:eastAsia="Calibri" w:hAnsi="Times New Roman" w:cs="Times New Roman"/>
          <w:color w:val="000000"/>
          <w:sz w:val="20"/>
          <w:szCs w:val="20"/>
        </w:rPr>
      </w:pPr>
      <w:r w:rsidRPr="001633DD">
        <w:rPr>
          <w:rFonts w:ascii="Times New Roman" w:eastAsia="Calibri" w:hAnsi="Times New Roman" w:cs="Times New Roman"/>
          <w:color w:val="000000"/>
          <w:sz w:val="20"/>
          <w:szCs w:val="20"/>
        </w:rPr>
        <w:t>Provost’s Consideration of CFSC’s Recommendation</w:t>
      </w:r>
    </w:p>
    <w:p w:rsidR="001633DD" w:rsidRPr="001633DD" w:rsidRDefault="001633DD" w:rsidP="001633DD">
      <w:pPr>
        <w:tabs>
          <w:tab w:val="left" w:pos="360"/>
        </w:tabs>
        <w:spacing w:after="0" w:line="240" w:lineRule="auto"/>
        <w:ind w:left="720"/>
        <w:contextualSpacing/>
        <w:rPr>
          <w:rFonts w:ascii="Times New Roman" w:eastAsia="Calibri" w:hAnsi="Times New Roman" w:cs="Times New Roman"/>
          <w:color w:val="000000"/>
          <w:sz w:val="20"/>
          <w:szCs w:val="20"/>
        </w:rPr>
      </w:pPr>
    </w:p>
    <w:p w:rsidR="001633DD" w:rsidRPr="001633DD" w:rsidRDefault="001633DD" w:rsidP="001633DD">
      <w:pPr>
        <w:tabs>
          <w:tab w:val="left" w:pos="360"/>
        </w:tabs>
        <w:spacing w:after="0" w:line="240" w:lineRule="auto"/>
        <w:ind w:left="720"/>
        <w:rPr>
          <w:rFonts w:ascii="Times New Roman" w:eastAsia="Calibri" w:hAnsi="Times New Roman" w:cs="Times New Roman"/>
          <w:color w:val="000000"/>
          <w:sz w:val="20"/>
          <w:szCs w:val="20"/>
        </w:rPr>
      </w:pPr>
      <w:r w:rsidRPr="001633DD">
        <w:rPr>
          <w:rFonts w:ascii="Times New Roman" w:eastAsia="Calibri" w:hAnsi="Times New Roman" w:cs="Times New Roman"/>
          <w:color w:val="000000"/>
          <w:sz w:val="20"/>
          <w:szCs w:val="20"/>
        </w:rPr>
        <w:t xml:space="preserve">The Provost will review the disciplinary recommendations made by the CFSC including any minority reports and the Dean’s report (if applicable), the full written report of any hearing, any appeal recommendations made by the FRC including any minority reports, any reports from the AFEGC, and all supporting materials, and make a recommendation </w:t>
      </w:r>
      <w:r w:rsidRPr="001633DD">
        <w:rPr>
          <w:rFonts w:ascii="Times New Roman" w:eastAsia="Calibri" w:hAnsi="Times New Roman" w:cs="Times New Roman"/>
          <w:color w:val="000000"/>
          <w:sz w:val="20"/>
          <w:szCs w:val="20"/>
        </w:rPr>
        <w:lastRenderedPageBreak/>
        <w:t>to the President regarding the disciplinary action. If there is an appeal, the Provost will notify the faculty member, DFSC/SFSC, CFSC and FRC of the recommendation in writing within 10 business days of receipt of the FRC and/or the AFEGC’s recommendation. If there is no appeal, the Provost will notify the faculty member, DFSC/SFSC, CFSC, and President within 10 business days of the receipt of the CFSC’s recommendation.</w:t>
      </w:r>
    </w:p>
    <w:p w:rsidR="001633DD" w:rsidRPr="001633DD" w:rsidRDefault="001633DD" w:rsidP="001633DD">
      <w:pPr>
        <w:tabs>
          <w:tab w:val="left" w:pos="360"/>
        </w:tabs>
        <w:spacing w:after="0" w:line="240" w:lineRule="auto"/>
        <w:ind w:left="720"/>
        <w:contextualSpacing/>
        <w:rPr>
          <w:rFonts w:ascii="Times New Roman" w:eastAsia="Calibri" w:hAnsi="Times New Roman" w:cs="Times New Roman"/>
          <w:color w:val="000000"/>
          <w:sz w:val="20"/>
          <w:szCs w:val="20"/>
        </w:rPr>
      </w:pPr>
    </w:p>
    <w:p w:rsidR="001633DD" w:rsidRPr="001633DD" w:rsidRDefault="001633DD" w:rsidP="001633DD">
      <w:pPr>
        <w:numPr>
          <w:ilvl w:val="0"/>
          <w:numId w:val="18"/>
        </w:numPr>
        <w:spacing w:after="0" w:line="240" w:lineRule="auto"/>
        <w:contextualSpacing/>
        <w:rPr>
          <w:rFonts w:ascii="Times New Roman" w:eastAsia="Calibri" w:hAnsi="Times New Roman" w:cs="Times New Roman"/>
          <w:color w:val="000000"/>
          <w:sz w:val="20"/>
          <w:szCs w:val="20"/>
        </w:rPr>
      </w:pPr>
      <w:r w:rsidRPr="001633DD">
        <w:rPr>
          <w:rFonts w:ascii="Times New Roman" w:eastAsia="Calibri" w:hAnsi="Times New Roman" w:cs="Times New Roman"/>
          <w:color w:val="000000"/>
          <w:sz w:val="20"/>
          <w:szCs w:val="20"/>
        </w:rPr>
        <w:t>The faculty member will have an opportunity to provide a written response to the Provost’s recommendation to be considered in the President’s deliberations. The faculty member will also submit copies of the written response to DFSC/SFSC, CFSC, the FRC and/or the AFEGC (if applicable), and the Provost. The faculty member’s written response shall be submitted to the President within five (5) business days of the written recommendation received from the Provost.</w:t>
      </w:r>
      <w:r w:rsidRPr="001633DD">
        <w:rPr>
          <w:rFonts w:ascii="Times New Roman" w:eastAsia="Calibri" w:hAnsi="Times New Roman" w:cs="Times New Roman"/>
          <w:color w:val="000000"/>
          <w:sz w:val="20"/>
          <w:szCs w:val="20"/>
        </w:rPr>
        <w:br/>
      </w:r>
    </w:p>
    <w:p w:rsidR="001633DD" w:rsidRPr="001633DD" w:rsidRDefault="001633DD" w:rsidP="001633DD">
      <w:pPr>
        <w:numPr>
          <w:ilvl w:val="0"/>
          <w:numId w:val="18"/>
        </w:numPr>
        <w:spacing w:after="0" w:line="240" w:lineRule="auto"/>
        <w:contextualSpacing/>
        <w:rPr>
          <w:rFonts w:ascii="Times New Roman" w:eastAsia="Calibri" w:hAnsi="Times New Roman" w:cs="Times New Roman"/>
          <w:color w:val="000000"/>
          <w:sz w:val="20"/>
          <w:szCs w:val="20"/>
        </w:rPr>
      </w:pPr>
      <w:r w:rsidRPr="001633DD">
        <w:rPr>
          <w:rFonts w:ascii="Times New Roman" w:eastAsia="Calibri" w:hAnsi="Times New Roman" w:cs="Times New Roman"/>
          <w:color w:val="000000"/>
          <w:sz w:val="20"/>
          <w:szCs w:val="20"/>
        </w:rPr>
        <w:t>President’s Consideration of the Provost’s Recommendation</w:t>
      </w:r>
    </w:p>
    <w:p w:rsidR="001633DD" w:rsidRPr="001633DD" w:rsidRDefault="001633DD" w:rsidP="001633DD">
      <w:pPr>
        <w:spacing w:after="0" w:line="240" w:lineRule="auto"/>
        <w:ind w:left="720"/>
        <w:contextualSpacing/>
        <w:rPr>
          <w:rFonts w:ascii="Times New Roman" w:eastAsia="Calibri" w:hAnsi="Times New Roman" w:cs="Times New Roman"/>
          <w:color w:val="000000"/>
          <w:sz w:val="20"/>
          <w:szCs w:val="20"/>
        </w:rPr>
      </w:pPr>
    </w:p>
    <w:p w:rsidR="001633DD" w:rsidRPr="001633DD" w:rsidRDefault="001633DD" w:rsidP="001633DD">
      <w:pPr>
        <w:spacing w:after="0" w:line="240" w:lineRule="auto"/>
        <w:ind w:left="720"/>
        <w:rPr>
          <w:rFonts w:ascii="Times New Roman" w:eastAsia="Calibri" w:hAnsi="Times New Roman" w:cs="Times New Roman"/>
          <w:color w:val="000000"/>
          <w:sz w:val="20"/>
          <w:szCs w:val="20"/>
        </w:rPr>
      </w:pPr>
      <w:r w:rsidRPr="001633DD">
        <w:rPr>
          <w:rFonts w:ascii="Times New Roman" w:eastAsia="Calibri" w:hAnsi="Times New Roman" w:cs="Times New Roman"/>
          <w:color w:val="000000"/>
          <w:sz w:val="20"/>
          <w:szCs w:val="20"/>
        </w:rPr>
        <w:t xml:space="preserve">The President will review the recommendations made by the Provost and by the CFSC including any minority reports and the Dean’s report (if applicable), the full written report of the hearing, any appeal recommendations made by the FRC and/or the AFEGC, any written response made by the faculty member, and all supporting materials. The President will make a decision regarding the dismissal action. The President will notify the faculty member, DFSC/SFSC, CFSC, the FRC and/or the AFEGC (if applicable), and Provost of the decision in writing within 10 business days of the receipt of the Provost’s recommendation.  If the decision results in a dismissal, the notification will state the grounds for the </w:t>
      </w:r>
      <w:r w:rsidRPr="001633DD">
        <w:rPr>
          <w:rFonts w:ascii="Times New Roman" w:eastAsia="Calibri" w:hAnsi="Times New Roman" w:cs="Times New Roman"/>
          <w:color w:val="000000"/>
          <w:sz w:val="20"/>
          <w:szCs w:val="20"/>
        </w:rPr>
        <w:br/>
      </w:r>
      <w:r w:rsidRPr="001633DD">
        <w:rPr>
          <w:rFonts w:ascii="Times New Roman" w:eastAsia="Calibri" w:hAnsi="Times New Roman" w:cs="Times New Roman"/>
          <w:color w:val="000000"/>
          <w:sz w:val="20"/>
          <w:szCs w:val="20"/>
        </w:rPr>
        <w:br/>
      </w:r>
      <w:r w:rsidRPr="001633DD">
        <w:rPr>
          <w:rFonts w:ascii="Times New Roman" w:eastAsia="Calibri" w:hAnsi="Times New Roman" w:cs="Times New Roman"/>
          <w:color w:val="000000"/>
          <w:sz w:val="20"/>
          <w:szCs w:val="20"/>
        </w:rPr>
        <w:br/>
      </w:r>
      <w:r w:rsidR="008231DA">
        <w:rPr>
          <w:rFonts w:ascii="Times New Roman" w:eastAsia="Calibri" w:hAnsi="Times New Roman" w:cs="Times New Roman"/>
          <w:color w:val="000000"/>
          <w:sz w:val="20"/>
          <w:szCs w:val="20"/>
        </w:rPr>
        <w:br/>
      </w:r>
      <w:r w:rsidRPr="001633DD">
        <w:rPr>
          <w:rFonts w:ascii="Times New Roman" w:eastAsia="Calibri" w:hAnsi="Times New Roman" w:cs="Times New Roman"/>
          <w:color w:val="000000"/>
          <w:sz w:val="20"/>
          <w:szCs w:val="20"/>
        </w:rPr>
        <w:t>dismissal, the effective date, and the procedures that were followed in its review and consideration. The written notification also will be copied to the official personnel files.</w:t>
      </w:r>
      <w:r w:rsidRPr="001633DD">
        <w:rPr>
          <w:rFonts w:ascii="Times New Roman" w:eastAsia="Calibri" w:hAnsi="Times New Roman" w:cs="Times New Roman"/>
          <w:color w:val="000000"/>
          <w:sz w:val="20"/>
          <w:szCs w:val="20"/>
        </w:rPr>
        <w:br/>
      </w:r>
    </w:p>
    <w:p w:rsidR="001633DD" w:rsidRPr="001633DD" w:rsidRDefault="001633DD" w:rsidP="001633DD">
      <w:pPr>
        <w:numPr>
          <w:ilvl w:val="0"/>
          <w:numId w:val="18"/>
        </w:numPr>
        <w:spacing w:after="0" w:line="240" w:lineRule="auto"/>
        <w:contextualSpacing/>
        <w:rPr>
          <w:rFonts w:ascii="Times New Roman" w:eastAsia="Calibri" w:hAnsi="Times New Roman" w:cs="Times New Roman"/>
          <w:color w:val="000000"/>
          <w:sz w:val="20"/>
          <w:szCs w:val="20"/>
        </w:rPr>
      </w:pPr>
      <w:r w:rsidRPr="001633DD">
        <w:rPr>
          <w:rFonts w:ascii="Times New Roman" w:eastAsia="Calibri" w:hAnsi="Times New Roman" w:cs="Times New Roman"/>
          <w:color w:val="000000"/>
          <w:sz w:val="20"/>
          <w:szCs w:val="20"/>
        </w:rPr>
        <w:t xml:space="preserve">All communication regarding the final outcome of the case must be in accordance with </w:t>
      </w:r>
      <w:r w:rsidRPr="001633DD">
        <w:rPr>
          <w:rFonts w:ascii="Times New Roman" w:eastAsia="Calibri" w:hAnsi="Times New Roman" w:cs="Times New Roman"/>
          <w:sz w:val="20"/>
          <w:szCs w:val="20"/>
        </w:rPr>
        <w:t>XV.A.6</w:t>
      </w:r>
      <w:r w:rsidRPr="001633DD">
        <w:rPr>
          <w:rFonts w:ascii="Times New Roman" w:eastAsia="Calibri" w:hAnsi="Times New Roman" w:cs="Times New Roman"/>
          <w:color w:val="000000"/>
          <w:sz w:val="20"/>
          <w:szCs w:val="20"/>
        </w:rPr>
        <w:t>.</w:t>
      </w:r>
      <w:r w:rsidRPr="001633DD">
        <w:rPr>
          <w:rFonts w:ascii="Times New Roman" w:eastAsia="Calibri" w:hAnsi="Times New Roman" w:cs="Times New Roman"/>
          <w:color w:val="000000"/>
          <w:sz w:val="20"/>
          <w:szCs w:val="20"/>
        </w:rPr>
        <w:br/>
      </w:r>
    </w:p>
    <w:p w:rsidR="001633DD" w:rsidRPr="001633DD" w:rsidRDefault="001633DD" w:rsidP="001633DD">
      <w:pPr>
        <w:numPr>
          <w:ilvl w:val="0"/>
          <w:numId w:val="18"/>
        </w:numPr>
        <w:spacing w:after="0" w:line="240" w:lineRule="auto"/>
        <w:contextualSpacing/>
        <w:rPr>
          <w:rFonts w:ascii="Times New Roman" w:eastAsia="Calibri" w:hAnsi="Times New Roman" w:cs="Times New Roman"/>
          <w:color w:val="000000"/>
          <w:sz w:val="20"/>
          <w:szCs w:val="20"/>
        </w:rPr>
      </w:pPr>
      <w:r w:rsidRPr="001633DD">
        <w:rPr>
          <w:rFonts w:ascii="Times New Roman" w:eastAsia="Calibri" w:hAnsi="Times New Roman" w:cs="Times New Roman"/>
          <w:color w:val="000000"/>
          <w:sz w:val="20"/>
          <w:szCs w:val="20"/>
        </w:rPr>
        <w:t>An overview of the dismissal process is found in Appendix 7.</w:t>
      </w:r>
    </w:p>
    <w:p w:rsidR="001633DD" w:rsidRPr="001633DD" w:rsidRDefault="001633DD" w:rsidP="001633DD">
      <w:pPr>
        <w:tabs>
          <w:tab w:val="left" w:pos="360"/>
        </w:tabs>
        <w:spacing w:after="0" w:line="240" w:lineRule="auto"/>
        <w:ind w:left="720"/>
        <w:contextualSpacing/>
        <w:rPr>
          <w:rFonts w:ascii="Times New Roman" w:eastAsia="Calibri" w:hAnsi="Times New Roman" w:cs="Times New Roman"/>
          <w:color w:val="984806"/>
          <w:sz w:val="20"/>
          <w:szCs w:val="20"/>
        </w:rPr>
      </w:pPr>
    </w:p>
    <w:p w:rsidR="001633DD" w:rsidRPr="001633DD" w:rsidRDefault="001633DD" w:rsidP="001633DD">
      <w:pPr>
        <w:tabs>
          <w:tab w:val="left" w:pos="360"/>
        </w:tabs>
        <w:spacing w:after="0" w:line="240" w:lineRule="auto"/>
        <w:ind w:left="360" w:hanging="360"/>
        <w:rPr>
          <w:rFonts w:ascii="Times New Roman" w:eastAsia="Calibri" w:hAnsi="Times New Roman" w:cs="Times New Roman"/>
          <w:color w:val="984806"/>
        </w:rPr>
      </w:pPr>
    </w:p>
    <w:p w:rsidR="001633DD" w:rsidRPr="001633DD" w:rsidRDefault="001633DD" w:rsidP="001633DD">
      <w:pPr>
        <w:tabs>
          <w:tab w:val="left" w:pos="360"/>
        </w:tabs>
        <w:spacing w:after="0" w:line="240" w:lineRule="auto"/>
        <w:ind w:left="360" w:hanging="360"/>
        <w:rPr>
          <w:rFonts w:ascii="Times New Roman" w:eastAsia="Calibri" w:hAnsi="Times New Roman" w:cs="Times New Roman"/>
          <w:color w:val="984806"/>
        </w:rPr>
      </w:pPr>
    </w:p>
    <w:p w:rsidR="001633DD" w:rsidRPr="001633DD" w:rsidRDefault="001633DD" w:rsidP="001633DD">
      <w:pPr>
        <w:spacing w:after="0" w:line="240" w:lineRule="auto"/>
        <w:rPr>
          <w:rFonts w:ascii="Times New Roman" w:eastAsia="Calibri" w:hAnsi="Times New Roman" w:cs="Times New Roman"/>
          <w:b/>
        </w:rPr>
      </w:pPr>
      <w:r w:rsidRPr="001633DD">
        <w:rPr>
          <w:rFonts w:ascii="Times New Roman" w:eastAsia="Calibri" w:hAnsi="Times New Roman" w:cs="Times New Roman"/>
          <w:b/>
        </w:rPr>
        <w:br w:type="page"/>
      </w:r>
    </w:p>
    <w:p w:rsidR="001633DD" w:rsidRPr="001633DD" w:rsidRDefault="001633DD" w:rsidP="001633DD">
      <w:pPr>
        <w:spacing w:after="0" w:line="240" w:lineRule="auto"/>
        <w:jc w:val="center"/>
        <w:rPr>
          <w:rFonts w:ascii="Times New Roman" w:eastAsia="Calibri" w:hAnsi="Times New Roman" w:cs="Times New Roman"/>
          <w:b/>
        </w:rPr>
      </w:pPr>
      <w:r w:rsidRPr="001633DD">
        <w:rPr>
          <w:rFonts w:ascii="Times New Roman" w:eastAsia="Calibri" w:hAnsi="Times New Roman" w:cs="Times New Roman"/>
          <w:b/>
        </w:rPr>
        <w:lastRenderedPageBreak/>
        <w:t>APPENDIX 7</w:t>
      </w:r>
    </w:p>
    <w:p w:rsidR="001633DD" w:rsidRPr="001633DD" w:rsidRDefault="001633DD" w:rsidP="001633DD">
      <w:pPr>
        <w:spacing w:after="0" w:line="240" w:lineRule="auto"/>
        <w:jc w:val="center"/>
        <w:rPr>
          <w:rFonts w:ascii="Times New Roman" w:eastAsia="Calibri" w:hAnsi="Times New Roman" w:cs="Times New Roman"/>
          <w:b/>
        </w:rPr>
      </w:pPr>
    </w:p>
    <w:p w:rsidR="001633DD" w:rsidRPr="001633DD" w:rsidRDefault="001633DD" w:rsidP="001633DD">
      <w:pPr>
        <w:spacing w:after="0" w:line="240" w:lineRule="auto"/>
        <w:jc w:val="center"/>
        <w:rPr>
          <w:rFonts w:ascii="Times New Roman" w:eastAsia="Calibri" w:hAnsi="Times New Roman" w:cs="Times New Roman"/>
          <w:b/>
        </w:rPr>
      </w:pPr>
      <w:r w:rsidRPr="001633DD">
        <w:rPr>
          <w:rFonts w:ascii="Times New Roman" w:eastAsia="Calibri" w:hAnsi="Times New Roman" w:cs="Times New Roman"/>
          <w:b/>
        </w:rPr>
        <w:t>Overview of the Dismissal Process</w:t>
      </w:r>
      <w:r w:rsidRPr="001633DD">
        <w:rPr>
          <w:rFonts w:ascii="Times New Roman" w:eastAsia="Calibri" w:hAnsi="Times New Roman" w:cs="Times New Roman"/>
          <w:b/>
        </w:rPr>
        <w:br/>
      </w:r>
    </w:p>
    <w:p w:rsidR="001633DD" w:rsidRPr="001633DD" w:rsidRDefault="001633DD" w:rsidP="001633DD">
      <w:pPr>
        <w:spacing w:after="0" w:line="240" w:lineRule="auto"/>
        <w:jc w:val="center"/>
        <w:rPr>
          <w:rFonts w:ascii="Times New Roman" w:eastAsia="Calibri" w:hAnsi="Times New Roman" w:cs="Times New Roman"/>
        </w:rPr>
      </w:pPr>
    </w:p>
    <w:p w:rsidR="001633DD" w:rsidRPr="001633DD" w:rsidRDefault="001633DD" w:rsidP="001633DD">
      <w:pPr>
        <w:spacing w:after="0" w:line="240" w:lineRule="auto"/>
        <w:rPr>
          <w:rFonts w:ascii="Times New Roman" w:eastAsia="Calibri" w:hAnsi="Times New Roman" w:cs="Times New Roman"/>
        </w:rPr>
      </w:pPr>
      <w:r w:rsidRPr="001633DD">
        <w:rPr>
          <w:rFonts w:ascii="Times New Roman" w:eastAsia="Calibri" w:hAnsi="Times New Roman" w:cs="Times New Roman"/>
          <w:noProof/>
        </w:rPr>
        <mc:AlternateContent>
          <mc:Choice Requires="wps">
            <w:drawing>
              <wp:anchor distT="0" distB="0" distL="114300" distR="114300" simplePos="0" relativeHeight="251734016" behindDoc="0" locked="0" layoutInCell="1" allowOverlap="1" wp14:anchorId="59E46413" wp14:editId="29E01B59">
                <wp:simplePos x="0" y="0"/>
                <wp:positionH relativeFrom="column">
                  <wp:posOffset>2968625</wp:posOffset>
                </wp:positionH>
                <wp:positionV relativeFrom="paragraph">
                  <wp:posOffset>-635</wp:posOffset>
                </wp:positionV>
                <wp:extent cx="1507490" cy="414655"/>
                <wp:effectExtent l="0" t="0" r="16510" b="23495"/>
                <wp:wrapNone/>
                <wp:docPr id="30" name="Rectangle 30"/>
                <wp:cNvGraphicFramePr/>
                <a:graphic xmlns:a="http://schemas.openxmlformats.org/drawingml/2006/main">
                  <a:graphicData uri="http://schemas.microsoft.com/office/word/2010/wordprocessingShape">
                    <wps:wsp>
                      <wps:cNvSpPr/>
                      <wps:spPr>
                        <a:xfrm>
                          <a:off x="0" y="0"/>
                          <a:ext cx="1507490" cy="414655"/>
                        </a:xfrm>
                        <a:prstGeom prst="rect">
                          <a:avLst/>
                        </a:prstGeom>
                        <a:solidFill>
                          <a:sysClr val="window" lastClr="FFFFFF"/>
                        </a:solidFill>
                        <a:ln w="9525" cap="flat" cmpd="sng" algn="ctr">
                          <a:solidFill>
                            <a:sysClr val="windowText" lastClr="000000"/>
                          </a:solidFill>
                          <a:prstDash val="solid"/>
                        </a:ln>
                        <a:effectLst/>
                      </wps:spPr>
                      <wps:txbx>
                        <w:txbxContent>
                          <w:p w:rsidR="005840AE" w:rsidRPr="008231DA" w:rsidRDefault="005840AE" w:rsidP="001633DD">
                            <w:pPr>
                              <w:jc w:val="center"/>
                              <w:rPr>
                                <w:rFonts w:ascii="Times New Roman" w:hAnsi="Times New Roman" w:cs="Times New Roman"/>
                                <w:color w:val="000000"/>
                                <w:sz w:val="18"/>
                                <w:szCs w:val="18"/>
                              </w:rPr>
                            </w:pPr>
                            <w:r w:rsidRPr="008231DA">
                              <w:rPr>
                                <w:rFonts w:ascii="Times New Roman" w:hAnsi="Times New Roman" w:cs="Times New Roman"/>
                                <w:color w:val="000000"/>
                                <w:sz w:val="18"/>
                                <w:szCs w:val="18"/>
                              </w:rPr>
                              <w:t>Ini</w:t>
                            </w:r>
                            <w:r>
                              <w:rPr>
                                <w:rFonts w:ascii="Times New Roman" w:hAnsi="Times New Roman" w:cs="Times New Roman"/>
                                <w:color w:val="000000"/>
                                <w:sz w:val="18"/>
                                <w:szCs w:val="18"/>
                              </w:rPr>
                              <w:t>tiating Body:</w:t>
                            </w:r>
                            <w:r>
                              <w:rPr>
                                <w:rFonts w:ascii="Times New Roman" w:hAnsi="Times New Roman" w:cs="Times New Roman"/>
                                <w:color w:val="000000"/>
                                <w:sz w:val="18"/>
                                <w:szCs w:val="18"/>
                              </w:rPr>
                              <w:br/>
                              <w:t>P</w:t>
                            </w:r>
                            <w:r w:rsidRPr="008231DA">
                              <w:rPr>
                                <w:rFonts w:ascii="Times New Roman" w:hAnsi="Times New Roman" w:cs="Times New Roman"/>
                                <w:color w:val="000000"/>
                                <w:sz w:val="18"/>
                                <w:szCs w:val="18"/>
                              </w:rPr>
                              <w:t>rovost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9E46413" id="Rectangle 30" o:spid="_x0000_s1059" style="position:absolute;margin-left:233.75pt;margin-top:-.05pt;width:118.7pt;height:32.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" fillcolor="window" strokecolor="windowText">
                <v:textbox>
                  <w:txbxContent>
                    <w:p w:rsidR="005840AE" w:rsidRPr="008231DA" w:rsidRDefault="005840AE" w:rsidP="001633DD">
                      <w:pPr>
                        <w:jc w:val="center"/>
                        <w:rPr>
                          <w:rFonts w:ascii="Times New Roman" w:hAnsi="Times New Roman" w:cs="Times New Roman"/>
                          <w:color w:val="000000"/>
                          <w:sz w:val="18"/>
                          <w:szCs w:val="18"/>
                        </w:rPr>
                      </w:pPr>
                      <w:r w:rsidRPr="008231DA">
                        <w:rPr>
                          <w:rFonts w:ascii="Times New Roman" w:hAnsi="Times New Roman" w:cs="Times New Roman"/>
                          <w:color w:val="000000"/>
                          <w:sz w:val="18"/>
                          <w:szCs w:val="18"/>
                        </w:rPr>
                        <w:t>Ini</w:t>
                      </w:r>
                      <w:r>
                        <w:rPr>
                          <w:rFonts w:ascii="Times New Roman" w:hAnsi="Times New Roman" w:cs="Times New Roman"/>
                          <w:color w:val="000000"/>
                          <w:sz w:val="18"/>
                          <w:szCs w:val="18"/>
                        </w:rPr>
                        <w:t>tiating Body</w:t>
                      </w:r>
                      <w:proofErr w:type="gramStart"/>
                      <w:r>
                        <w:rPr>
                          <w:rFonts w:ascii="Times New Roman" w:hAnsi="Times New Roman" w:cs="Times New Roman"/>
                          <w:color w:val="000000"/>
                          <w:sz w:val="18"/>
                          <w:szCs w:val="18"/>
                        </w:rPr>
                        <w:t>:</w:t>
                      </w:r>
                      <w:proofErr w:type="gramEnd"/>
                      <w:r>
                        <w:rPr>
                          <w:rFonts w:ascii="Times New Roman" w:hAnsi="Times New Roman" w:cs="Times New Roman"/>
                          <w:color w:val="000000"/>
                          <w:sz w:val="18"/>
                          <w:szCs w:val="18"/>
                        </w:rPr>
                        <w:br/>
                        <w:t>P</w:t>
                      </w:r>
                      <w:r w:rsidRPr="008231DA">
                        <w:rPr>
                          <w:rFonts w:ascii="Times New Roman" w:hAnsi="Times New Roman" w:cs="Times New Roman"/>
                          <w:color w:val="000000"/>
                          <w:sz w:val="18"/>
                          <w:szCs w:val="18"/>
                        </w:rPr>
                        <w:t>rovost</w:t>
                      </w:r>
                    </w:p>
                  </w:txbxContent>
                </v:textbox>
              </v:rect>
            </w:pict>
          </mc:Fallback>
        </mc:AlternateContent>
      </w:r>
      <w:r w:rsidRPr="001633DD">
        <w:rPr>
          <w:rFonts w:ascii="Times New Roman" w:eastAsia="Calibri" w:hAnsi="Times New Roman" w:cs="Times New Roman"/>
          <w:noProof/>
        </w:rPr>
        <mc:AlternateContent>
          <mc:Choice Requires="wps">
            <w:drawing>
              <wp:anchor distT="0" distB="0" distL="114300" distR="114300" simplePos="0" relativeHeight="251732992" behindDoc="0" locked="0" layoutInCell="1" allowOverlap="1" wp14:anchorId="1585F522" wp14:editId="4F19DDFC">
                <wp:simplePos x="0" y="0"/>
                <wp:positionH relativeFrom="column">
                  <wp:posOffset>231822</wp:posOffset>
                </wp:positionH>
                <wp:positionV relativeFrom="paragraph">
                  <wp:posOffset>-464</wp:posOffset>
                </wp:positionV>
                <wp:extent cx="1576070" cy="414655"/>
                <wp:effectExtent l="0" t="0" r="24130" b="23495"/>
                <wp:wrapNone/>
                <wp:docPr id="32" name="Rectangle 32"/>
                <wp:cNvGraphicFramePr/>
                <a:graphic xmlns:a="http://schemas.openxmlformats.org/drawingml/2006/main">
                  <a:graphicData uri="http://schemas.microsoft.com/office/word/2010/wordprocessingShape">
                    <wps:wsp>
                      <wps:cNvSpPr/>
                      <wps:spPr>
                        <a:xfrm>
                          <a:off x="0" y="0"/>
                          <a:ext cx="1576070" cy="414655"/>
                        </a:xfrm>
                        <a:prstGeom prst="rect">
                          <a:avLst/>
                        </a:prstGeom>
                        <a:solidFill>
                          <a:sysClr val="window" lastClr="FFFFFF"/>
                        </a:solidFill>
                        <a:ln w="9525" cap="flat" cmpd="sng" algn="ctr">
                          <a:solidFill>
                            <a:sysClr val="windowText" lastClr="000000"/>
                          </a:solidFill>
                          <a:prstDash val="solid"/>
                        </a:ln>
                        <a:effectLst/>
                      </wps:spPr>
                      <wps:txbx>
                        <w:txbxContent>
                          <w:p w:rsidR="005840AE" w:rsidRPr="008231DA" w:rsidRDefault="005840AE" w:rsidP="001633DD">
                            <w:pPr>
                              <w:jc w:val="center"/>
                              <w:rPr>
                                <w:rFonts w:ascii="Times New Roman" w:hAnsi="Times New Roman" w:cs="Times New Roman"/>
                                <w:color w:val="000000"/>
                                <w:sz w:val="18"/>
                                <w:szCs w:val="18"/>
                              </w:rPr>
                            </w:pPr>
                            <w:r>
                              <w:rPr>
                                <w:rFonts w:ascii="Times New Roman" w:hAnsi="Times New Roman" w:cs="Times New Roman"/>
                                <w:color w:val="000000"/>
                                <w:sz w:val="18"/>
                                <w:szCs w:val="18"/>
                              </w:rPr>
                              <w:t>Initiating Body:</w:t>
                            </w:r>
                            <w:r w:rsidRPr="008231DA">
                              <w:rPr>
                                <w:rFonts w:ascii="Times New Roman" w:hAnsi="Times New Roman" w:cs="Times New Roman"/>
                                <w:color w:val="000000"/>
                                <w:sz w:val="18"/>
                                <w:szCs w:val="18"/>
                              </w:rPr>
                              <w:br/>
                              <w:t>DFSC/SFSC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585F522" id="Rectangle 32" o:spid="_x0000_s1060" style="position:absolute;margin-left:18.25pt;margin-top:-.05pt;width:124.1pt;height:32.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" fillcolor="window" strokecolor="windowText">
                <v:textbox>
                  <w:txbxContent>
                    <w:p w:rsidR="005840AE" w:rsidRPr="008231DA" w:rsidRDefault="005840AE" w:rsidP="001633DD">
                      <w:pPr>
                        <w:jc w:val="center"/>
                        <w:rPr>
                          <w:rFonts w:ascii="Times New Roman" w:hAnsi="Times New Roman" w:cs="Times New Roman"/>
                          <w:color w:val="000000"/>
                          <w:sz w:val="18"/>
                          <w:szCs w:val="18"/>
                        </w:rPr>
                      </w:pPr>
                      <w:r>
                        <w:rPr>
                          <w:rFonts w:ascii="Times New Roman" w:hAnsi="Times New Roman" w:cs="Times New Roman"/>
                          <w:color w:val="000000"/>
                          <w:sz w:val="18"/>
                          <w:szCs w:val="18"/>
                        </w:rPr>
                        <w:t>Initiating Body</w:t>
                      </w:r>
                      <w:proofErr w:type="gramStart"/>
                      <w:r>
                        <w:rPr>
                          <w:rFonts w:ascii="Times New Roman" w:hAnsi="Times New Roman" w:cs="Times New Roman"/>
                          <w:color w:val="000000"/>
                          <w:sz w:val="18"/>
                          <w:szCs w:val="18"/>
                        </w:rPr>
                        <w:t>:</w:t>
                      </w:r>
                      <w:proofErr w:type="gramEnd"/>
                      <w:r w:rsidRPr="008231DA">
                        <w:rPr>
                          <w:rFonts w:ascii="Times New Roman" w:hAnsi="Times New Roman" w:cs="Times New Roman"/>
                          <w:color w:val="000000"/>
                          <w:sz w:val="18"/>
                          <w:szCs w:val="18"/>
                        </w:rPr>
                        <w:br/>
                        <w:t>DFSC/SFSC</w:t>
                      </w:r>
                    </w:p>
                  </w:txbxContent>
                </v:textbox>
              </v:rect>
            </w:pict>
          </mc:Fallback>
        </mc:AlternateContent>
      </w:r>
    </w:p>
    <w:p w:rsidR="001633DD" w:rsidRPr="001633DD" w:rsidRDefault="001633DD" w:rsidP="001633DD">
      <w:pPr>
        <w:spacing w:after="0" w:line="240" w:lineRule="auto"/>
        <w:rPr>
          <w:rFonts w:ascii="Times New Roman" w:eastAsia="Calibri" w:hAnsi="Times New Roman" w:cs="Times New Roman"/>
        </w:rPr>
      </w:pPr>
    </w:p>
    <w:p w:rsidR="001633DD" w:rsidRPr="001633DD" w:rsidRDefault="001633DD" w:rsidP="001633DD">
      <w:pPr>
        <w:spacing w:after="0" w:line="240" w:lineRule="auto"/>
        <w:rPr>
          <w:rFonts w:ascii="Times New Roman" w:eastAsia="Calibri" w:hAnsi="Times New Roman" w:cs="Times New Roman"/>
        </w:rPr>
      </w:pPr>
      <w:r w:rsidRPr="001633DD">
        <w:rPr>
          <w:rFonts w:ascii="Times New Roman" w:eastAsia="Calibri" w:hAnsi="Times New Roman" w:cs="Times New Roman"/>
          <w:noProof/>
          <w:color w:val="000000"/>
        </w:rPr>
        <mc:AlternateContent>
          <mc:Choice Requires="wps">
            <w:drawing>
              <wp:anchor distT="0" distB="0" distL="114300" distR="114300" simplePos="0" relativeHeight="251748352" behindDoc="0" locked="0" layoutInCell="1" allowOverlap="1" wp14:anchorId="2E65F513" wp14:editId="18779C4B">
                <wp:simplePos x="0" y="0"/>
                <wp:positionH relativeFrom="column">
                  <wp:posOffset>3691719</wp:posOffset>
                </wp:positionH>
                <wp:positionV relativeFrom="paragraph">
                  <wp:posOffset>95098</wp:posOffset>
                </wp:positionV>
                <wp:extent cx="0" cy="1733266"/>
                <wp:effectExtent l="0" t="0" r="19050" b="19685"/>
                <wp:wrapNone/>
                <wp:docPr id="33" name="Straight Connector 33"/>
                <wp:cNvGraphicFramePr/>
                <a:graphic xmlns:a="http://schemas.openxmlformats.org/drawingml/2006/main">
                  <a:graphicData uri="http://schemas.microsoft.com/office/word/2010/wordprocessingShape">
                    <wps:wsp>
                      <wps:cNvCnPr/>
                      <wps:spPr>
                        <a:xfrm>
                          <a:off x="0" y="0"/>
                          <a:ext cx="0" cy="1733266"/>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280C27DF" id="Straight Connector 33"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0.7pt,7.5pt" to="290.7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" strokecolor="windowText"/>
            </w:pict>
          </mc:Fallback>
        </mc:AlternateContent>
      </w:r>
      <w:r w:rsidRPr="001633DD">
        <w:rPr>
          <w:rFonts w:ascii="Times New Roman" w:eastAsia="Calibri" w:hAnsi="Times New Roman" w:cs="Times New Roman"/>
          <w:noProof/>
          <w:color w:val="000000"/>
        </w:rPr>
        <mc:AlternateContent>
          <mc:Choice Requires="wps">
            <w:drawing>
              <wp:anchor distT="0" distB="0" distL="114300" distR="114300" simplePos="0" relativeHeight="251742208" behindDoc="0" locked="0" layoutInCell="1" allowOverlap="1" wp14:anchorId="3FB39A2D" wp14:editId="682E7B46">
                <wp:simplePos x="0" y="0"/>
                <wp:positionH relativeFrom="column">
                  <wp:posOffset>1016758</wp:posOffset>
                </wp:positionH>
                <wp:positionV relativeFrom="paragraph">
                  <wp:posOffset>95098</wp:posOffset>
                </wp:positionV>
                <wp:extent cx="0" cy="416257"/>
                <wp:effectExtent l="76200" t="0" r="57150" b="60325"/>
                <wp:wrapNone/>
                <wp:docPr id="34" name="Straight Arrow Connector 34"/>
                <wp:cNvGraphicFramePr/>
                <a:graphic xmlns:a="http://schemas.openxmlformats.org/drawingml/2006/main">
                  <a:graphicData uri="http://schemas.microsoft.com/office/word/2010/wordprocessingShape">
                    <wps:wsp>
                      <wps:cNvCnPr/>
                      <wps:spPr>
                        <a:xfrm>
                          <a:off x="0" y="0"/>
                          <a:ext cx="0" cy="416257"/>
                        </a:xfrm>
                        <a:prstGeom prst="straightConnector1">
                          <a:avLst/>
                        </a:prstGeom>
                        <a:noFill/>
                        <a:ln w="9525" cap="flat" cmpd="sng" algn="ctr">
                          <a:solidFill>
                            <a:sysClr val="windowText" lastClr="000000"/>
                          </a:solidFill>
                          <a:prstDash val="solid"/>
                          <a:tailEnd type="triangle"/>
                        </a:ln>
                        <a:effectLst/>
                      </wps:spPr>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31D18B5" id="Straight Arrow Connector 34" o:spid="_x0000_s1026" type="#_x0000_t32" style="position:absolute;margin-left:80.05pt;margin-top:7.5pt;width:0;height:32.8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" strokecolor="windowText">
                <v:stroke endarrow="block"/>
              </v:shape>
            </w:pict>
          </mc:Fallback>
        </mc:AlternateContent>
      </w:r>
    </w:p>
    <w:p w:rsidR="001633DD" w:rsidRPr="001633DD" w:rsidRDefault="001633DD" w:rsidP="001633DD">
      <w:pPr>
        <w:spacing w:after="0" w:line="240" w:lineRule="auto"/>
        <w:rPr>
          <w:rFonts w:ascii="Times New Roman" w:eastAsia="Calibri" w:hAnsi="Times New Roman" w:cs="Times New Roman"/>
        </w:rPr>
      </w:pPr>
    </w:p>
    <w:p w:rsidR="001633DD" w:rsidRPr="001633DD" w:rsidRDefault="001633DD" w:rsidP="001633DD">
      <w:pPr>
        <w:spacing w:after="0" w:line="240" w:lineRule="auto"/>
        <w:rPr>
          <w:rFonts w:ascii="Times New Roman" w:eastAsia="Calibri" w:hAnsi="Times New Roman" w:cs="Times New Roman"/>
        </w:rPr>
      </w:pPr>
    </w:p>
    <w:p w:rsidR="001633DD" w:rsidRPr="001633DD" w:rsidRDefault="001633DD" w:rsidP="001633DD">
      <w:pPr>
        <w:spacing w:after="0" w:line="240" w:lineRule="auto"/>
        <w:rPr>
          <w:rFonts w:ascii="Times New Roman" w:eastAsia="Calibri" w:hAnsi="Times New Roman" w:cs="Times New Roman"/>
        </w:rPr>
      </w:pPr>
      <w:r w:rsidRPr="001633DD">
        <w:rPr>
          <w:rFonts w:ascii="Times New Roman" w:eastAsia="Calibri" w:hAnsi="Times New Roman" w:cs="Times New Roman"/>
          <w:noProof/>
        </w:rPr>
        <mc:AlternateContent>
          <mc:Choice Requires="wps">
            <w:drawing>
              <wp:anchor distT="0" distB="0" distL="114300" distR="114300" simplePos="0" relativeHeight="251735040" behindDoc="0" locked="0" layoutInCell="1" allowOverlap="1" wp14:anchorId="5A3C1ED8" wp14:editId="4F782C52">
                <wp:simplePos x="0" y="0"/>
                <wp:positionH relativeFrom="column">
                  <wp:posOffset>238836</wp:posOffset>
                </wp:positionH>
                <wp:positionV relativeFrom="paragraph">
                  <wp:posOffset>29390</wp:posOffset>
                </wp:positionV>
                <wp:extent cx="1569246" cy="395605"/>
                <wp:effectExtent l="0" t="0" r="12065" b="23495"/>
                <wp:wrapNone/>
                <wp:docPr id="35" name="Rectangle 35"/>
                <wp:cNvGraphicFramePr/>
                <a:graphic xmlns:a="http://schemas.openxmlformats.org/drawingml/2006/main">
                  <a:graphicData uri="http://schemas.microsoft.com/office/word/2010/wordprocessingShape">
                    <wps:wsp>
                      <wps:cNvSpPr/>
                      <wps:spPr>
                        <a:xfrm>
                          <a:off x="0" y="0"/>
                          <a:ext cx="1569246" cy="395605"/>
                        </a:xfrm>
                        <a:prstGeom prst="rect">
                          <a:avLst/>
                        </a:prstGeom>
                        <a:solidFill>
                          <a:sysClr val="window" lastClr="FFFFFF"/>
                        </a:solidFill>
                        <a:ln w="9525" cap="flat" cmpd="sng" algn="ctr">
                          <a:solidFill>
                            <a:sysClr val="windowText" lastClr="000000"/>
                          </a:solidFill>
                          <a:prstDash val="solid"/>
                        </a:ln>
                        <a:effectLst/>
                      </wps:spPr>
                      <wps:txbx>
                        <w:txbxContent>
                          <w:p w:rsidR="005840AE" w:rsidRPr="008231DA" w:rsidRDefault="005840AE" w:rsidP="001633DD">
                            <w:pPr>
                              <w:jc w:val="center"/>
                              <w:rPr>
                                <w:rFonts w:ascii="Times New Roman" w:hAnsi="Times New Roman" w:cs="Times New Roman"/>
                                <w:color w:val="000000"/>
                                <w:sz w:val="18"/>
                                <w:szCs w:val="18"/>
                              </w:rPr>
                            </w:pPr>
                            <w:r w:rsidRPr="008231DA">
                              <w:rPr>
                                <w:rFonts w:ascii="Times New Roman" w:hAnsi="Times New Roman" w:cs="Times New Roman"/>
                                <w:color w:val="000000"/>
                                <w:sz w:val="18"/>
                                <w:szCs w:val="18"/>
                              </w:rPr>
                              <w:t xml:space="preserve">DFSC/SFSC Meets </w:t>
                            </w:r>
                            <w:r w:rsidRPr="008231DA">
                              <w:rPr>
                                <w:rFonts w:ascii="Times New Roman" w:hAnsi="Times New Roman" w:cs="Times New Roman"/>
                                <w:color w:val="000000"/>
                                <w:sz w:val="18"/>
                                <w:szCs w:val="18"/>
                              </w:rPr>
                              <w:br/>
                              <w:t>with Faculty Member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A3C1ED8" id="Rectangle 35" o:spid="_x0000_s1061" style="position:absolute;margin-left:18.8pt;margin-top:2.3pt;width:123.55pt;height:31.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" fillcolor="window" strokecolor="windowText">
                <v:textbox>
                  <w:txbxContent>
                    <w:p w:rsidR="005840AE" w:rsidRPr="008231DA" w:rsidRDefault="005840AE" w:rsidP="001633DD">
                      <w:pPr>
                        <w:jc w:val="center"/>
                        <w:rPr>
                          <w:rFonts w:ascii="Times New Roman" w:hAnsi="Times New Roman" w:cs="Times New Roman"/>
                          <w:color w:val="000000"/>
                          <w:sz w:val="18"/>
                          <w:szCs w:val="18"/>
                        </w:rPr>
                      </w:pPr>
                      <w:r w:rsidRPr="008231DA">
                        <w:rPr>
                          <w:rFonts w:ascii="Times New Roman" w:hAnsi="Times New Roman" w:cs="Times New Roman"/>
                          <w:color w:val="000000"/>
                          <w:sz w:val="18"/>
                          <w:szCs w:val="18"/>
                        </w:rPr>
                        <w:t xml:space="preserve">DFSC/SFSC Meets </w:t>
                      </w:r>
                      <w:r w:rsidRPr="008231DA">
                        <w:rPr>
                          <w:rFonts w:ascii="Times New Roman" w:hAnsi="Times New Roman" w:cs="Times New Roman"/>
                          <w:color w:val="000000"/>
                          <w:sz w:val="18"/>
                          <w:szCs w:val="18"/>
                        </w:rPr>
                        <w:br/>
                        <w:t>with Faculty Member</w:t>
                      </w:r>
                    </w:p>
                  </w:txbxContent>
                </v:textbox>
              </v:rect>
            </w:pict>
          </mc:Fallback>
        </mc:AlternateContent>
      </w:r>
    </w:p>
    <w:p w:rsidR="001633DD" w:rsidRPr="001633DD" w:rsidRDefault="001633DD" w:rsidP="001633DD">
      <w:pPr>
        <w:spacing w:after="0" w:line="240" w:lineRule="auto"/>
        <w:rPr>
          <w:rFonts w:ascii="Times New Roman" w:eastAsia="Calibri" w:hAnsi="Times New Roman" w:cs="Times New Roman"/>
        </w:rPr>
      </w:pPr>
    </w:p>
    <w:p w:rsidR="001633DD" w:rsidRPr="001633DD" w:rsidRDefault="001633DD" w:rsidP="001633DD">
      <w:pPr>
        <w:spacing w:after="0" w:line="240" w:lineRule="auto"/>
        <w:rPr>
          <w:rFonts w:ascii="Times New Roman" w:eastAsia="Calibri" w:hAnsi="Times New Roman" w:cs="Times New Roman"/>
        </w:rPr>
      </w:pPr>
      <w:r w:rsidRPr="001633DD">
        <w:rPr>
          <w:rFonts w:ascii="Times New Roman" w:eastAsia="Calibri" w:hAnsi="Times New Roman" w:cs="Times New Roman"/>
          <w:noProof/>
          <w:color w:val="000000"/>
        </w:rPr>
        <mc:AlternateContent>
          <mc:Choice Requires="wps">
            <w:drawing>
              <wp:anchor distT="0" distB="0" distL="114300" distR="114300" simplePos="0" relativeHeight="251743232" behindDoc="0" locked="0" layoutInCell="1" allowOverlap="1" wp14:anchorId="50491630" wp14:editId="1EE50575">
                <wp:simplePos x="0" y="0"/>
                <wp:positionH relativeFrom="column">
                  <wp:posOffset>1016758</wp:posOffset>
                </wp:positionH>
                <wp:positionV relativeFrom="paragraph">
                  <wp:posOffset>103865</wp:posOffset>
                </wp:positionV>
                <wp:extent cx="0" cy="402609"/>
                <wp:effectExtent l="76200" t="0" r="57150" b="54610"/>
                <wp:wrapNone/>
                <wp:docPr id="36" name="Straight Arrow Connector 36"/>
                <wp:cNvGraphicFramePr/>
                <a:graphic xmlns:a="http://schemas.openxmlformats.org/drawingml/2006/main">
                  <a:graphicData uri="http://schemas.microsoft.com/office/word/2010/wordprocessingShape">
                    <wps:wsp>
                      <wps:cNvCnPr/>
                      <wps:spPr>
                        <a:xfrm>
                          <a:off x="0" y="0"/>
                          <a:ext cx="0" cy="402609"/>
                        </a:xfrm>
                        <a:prstGeom prst="straightConnector1">
                          <a:avLst/>
                        </a:prstGeom>
                        <a:noFill/>
                        <a:ln w="9525" cap="flat" cmpd="sng" algn="ctr">
                          <a:solidFill>
                            <a:sysClr val="windowText" lastClr="000000"/>
                          </a:solidFill>
                          <a:prstDash val="solid"/>
                          <a:tailEnd type="triangle"/>
                        </a:ln>
                        <a:effectLst/>
                      </wps:spPr>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B5BADF7" id="Straight Arrow Connector 36" o:spid="_x0000_s1026" type="#_x0000_t32" style="position:absolute;margin-left:80.05pt;margin-top:8.2pt;width:0;height:31.7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" strokecolor="windowText">
                <v:stroke endarrow="block"/>
              </v:shape>
            </w:pict>
          </mc:Fallback>
        </mc:AlternateContent>
      </w:r>
    </w:p>
    <w:p w:rsidR="001633DD" w:rsidRPr="001633DD" w:rsidRDefault="001633DD" w:rsidP="001633DD">
      <w:pPr>
        <w:spacing w:after="0" w:line="240" w:lineRule="auto"/>
        <w:rPr>
          <w:rFonts w:ascii="Times New Roman" w:eastAsia="Calibri" w:hAnsi="Times New Roman" w:cs="Times New Roman"/>
        </w:rPr>
      </w:pPr>
    </w:p>
    <w:p w:rsidR="001633DD" w:rsidRPr="001633DD" w:rsidRDefault="001633DD" w:rsidP="001633DD">
      <w:pPr>
        <w:spacing w:after="0" w:line="240" w:lineRule="auto"/>
        <w:rPr>
          <w:rFonts w:ascii="Times New Roman" w:eastAsia="Calibri" w:hAnsi="Times New Roman" w:cs="Times New Roman"/>
        </w:rPr>
      </w:pPr>
      <w:r w:rsidRPr="001633DD">
        <w:rPr>
          <w:rFonts w:ascii="Times New Roman" w:eastAsia="Calibri" w:hAnsi="Times New Roman" w:cs="Times New Roman"/>
          <w:noProof/>
        </w:rPr>
        <mc:AlternateContent>
          <mc:Choice Requires="wps">
            <w:drawing>
              <wp:anchor distT="0" distB="0" distL="114300" distR="114300" simplePos="0" relativeHeight="251737088" behindDoc="0" locked="0" layoutInCell="1" allowOverlap="1" wp14:anchorId="530F210F" wp14:editId="06742833">
                <wp:simplePos x="0" y="0"/>
                <wp:positionH relativeFrom="column">
                  <wp:posOffset>48260</wp:posOffset>
                </wp:positionH>
                <wp:positionV relativeFrom="paragraph">
                  <wp:posOffset>62230</wp:posOffset>
                </wp:positionV>
                <wp:extent cx="790575" cy="228600"/>
                <wp:effectExtent l="0" t="0" r="28575" b="19050"/>
                <wp:wrapNone/>
                <wp:docPr id="37" name="Rectangle 37"/>
                <wp:cNvGraphicFramePr/>
                <a:graphic xmlns:a="http://schemas.openxmlformats.org/drawingml/2006/main">
                  <a:graphicData uri="http://schemas.microsoft.com/office/word/2010/wordprocessingShape">
                    <wps:wsp>
                      <wps:cNvSpPr/>
                      <wps:spPr>
                        <a:xfrm>
                          <a:off x="0" y="0"/>
                          <a:ext cx="790575" cy="228600"/>
                        </a:xfrm>
                        <a:prstGeom prst="rect">
                          <a:avLst/>
                        </a:prstGeom>
                        <a:solidFill>
                          <a:sysClr val="window" lastClr="FFFFFF"/>
                        </a:solidFill>
                        <a:ln w="9525" cap="flat" cmpd="sng" algn="ctr">
                          <a:solidFill>
                            <a:sysClr val="windowText" lastClr="000000"/>
                          </a:solidFill>
                          <a:prstDash val="solid"/>
                        </a:ln>
                        <a:effectLst/>
                      </wps:spPr>
                      <wps:txbx>
                        <w:txbxContent>
                          <w:p w:rsidR="005840AE" w:rsidRPr="008231DA" w:rsidRDefault="005840AE" w:rsidP="001633DD">
                            <w:pPr>
                              <w:jc w:val="center"/>
                              <w:rPr>
                                <w:rFonts w:ascii="Times New Roman" w:hAnsi="Times New Roman" w:cs="Times New Roman"/>
                                <w:color w:val="000000"/>
                                <w:sz w:val="18"/>
                                <w:szCs w:val="18"/>
                              </w:rPr>
                            </w:pPr>
                            <w:r w:rsidRPr="008231DA">
                              <w:rPr>
                                <w:rFonts w:ascii="Times New Roman" w:hAnsi="Times New Roman" w:cs="Times New Roman"/>
                                <w:color w:val="000000"/>
                                <w:sz w:val="18"/>
                                <w:szCs w:val="18"/>
                              </w:rPr>
                              <w:t>Resolved</w:t>
                            </w:r>
                          </w:p>
                          <w:p w:rsidR="005840AE" w:rsidRPr="001633DD" w:rsidRDefault="005840AE" w:rsidP="001633DD">
                            <w:pPr>
                              <w:jc w:val="center"/>
                              <w:rPr>
                                <w:color w:val="00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30F210F" id="Rectangle 37" o:spid="_x0000_s1062" style="position:absolute;margin-left:3.8pt;margin-top:4.9pt;width:62.25pt;height:1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" fillcolor="window" strokecolor="windowText">
                <v:textbox>
                  <w:txbxContent>
                    <w:p w:rsidR="005840AE" w:rsidRPr="008231DA" w:rsidRDefault="005840AE" w:rsidP="001633DD">
                      <w:pPr>
                        <w:jc w:val="center"/>
                        <w:rPr>
                          <w:rFonts w:ascii="Times New Roman" w:hAnsi="Times New Roman" w:cs="Times New Roman"/>
                          <w:color w:val="000000"/>
                          <w:sz w:val="18"/>
                          <w:szCs w:val="18"/>
                        </w:rPr>
                      </w:pPr>
                      <w:r w:rsidRPr="008231DA">
                        <w:rPr>
                          <w:rFonts w:ascii="Times New Roman" w:hAnsi="Times New Roman" w:cs="Times New Roman"/>
                          <w:color w:val="000000"/>
                          <w:sz w:val="18"/>
                          <w:szCs w:val="18"/>
                        </w:rPr>
                        <w:t>Resolved</w:t>
                      </w:r>
                    </w:p>
                    <w:p w:rsidR="005840AE" w:rsidRPr="001633DD" w:rsidRDefault="005840AE" w:rsidP="001633DD">
                      <w:pPr>
                        <w:jc w:val="center"/>
                        <w:rPr>
                          <w:color w:val="000000"/>
                          <w:sz w:val="18"/>
                          <w:szCs w:val="18"/>
                        </w:rPr>
                      </w:pPr>
                    </w:p>
                  </w:txbxContent>
                </v:textbox>
              </v:rect>
            </w:pict>
          </mc:Fallback>
        </mc:AlternateContent>
      </w:r>
      <w:r w:rsidRPr="001633DD">
        <w:rPr>
          <w:rFonts w:ascii="Times New Roman" w:eastAsia="Calibri" w:hAnsi="Times New Roman" w:cs="Times New Roman"/>
          <w:noProof/>
        </w:rPr>
        <mc:AlternateContent>
          <mc:Choice Requires="wps">
            <w:drawing>
              <wp:anchor distT="0" distB="0" distL="114300" distR="114300" simplePos="0" relativeHeight="251738112" behindDoc="0" locked="0" layoutInCell="1" allowOverlap="1" wp14:anchorId="3136E7A6" wp14:editId="22618AD9">
                <wp:simplePos x="0" y="0"/>
                <wp:positionH relativeFrom="column">
                  <wp:posOffset>1152525</wp:posOffset>
                </wp:positionH>
                <wp:positionV relativeFrom="paragraph">
                  <wp:posOffset>62230</wp:posOffset>
                </wp:positionV>
                <wp:extent cx="861060" cy="228600"/>
                <wp:effectExtent l="0" t="0" r="15240" b="19050"/>
                <wp:wrapNone/>
                <wp:docPr id="38" name="Rectangle 38"/>
                <wp:cNvGraphicFramePr/>
                <a:graphic xmlns:a="http://schemas.openxmlformats.org/drawingml/2006/main">
                  <a:graphicData uri="http://schemas.microsoft.com/office/word/2010/wordprocessingShape">
                    <wps:wsp>
                      <wps:cNvSpPr/>
                      <wps:spPr>
                        <a:xfrm>
                          <a:off x="0" y="0"/>
                          <a:ext cx="861060" cy="228600"/>
                        </a:xfrm>
                        <a:prstGeom prst="rect">
                          <a:avLst/>
                        </a:prstGeom>
                        <a:solidFill>
                          <a:sysClr val="window" lastClr="FFFFFF"/>
                        </a:solidFill>
                        <a:ln w="9525" cap="flat" cmpd="sng" algn="ctr">
                          <a:solidFill>
                            <a:sysClr val="windowText" lastClr="000000"/>
                          </a:solidFill>
                          <a:prstDash val="solid"/>
                        </a:ln>
                        <a:effectLst/>
                      </wps:spPr>
                      <wps:txbx>
                        <w:txbxContent>
                          <w:p w:rsidR="005840AE" w:rsidRPr="008231DA" w:rsidRDefault="005840AE" w:rsidP="001633DD">
                            <w:pPr>
                              <w:jc w:val="center"/>
                              <w:rPr>
                                <w:rFonts w:ascii="Times New Roman" w:hAnsi="Times New Roman" w:cs="Times New Roman"/>
                                <w:color w:val="000000"/>
                                <w:sz w:val="18"/>
                                <w:szCs w:val="18"/>
                              </w:rPr>
                            </w:pPr>
                            <w:r w:rsidRPr="008231DA">
                              <w:rPr>
                                <w:rFonts w:ascii="Times New Roman" w:hAnsi="Times New Roman" w:cs="Times New Roman"/>
                                <w:color w:val="000000"/>
                                <w:sz w:val="18"/>
                                <w:szCs w:val="18"/>
                              </w:rPr>
                              <w:t>Not Resolved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136E7A6" id="Rectangle 38" o:spid="_x0000_s1063" style="position:absolute;margin-left:90.75pt;margin-top:4.9pt;width:67.8pt;height:1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" fillcolor="window" strokecolor="windowText">
                <v:textbox>
                  <w:txbxContent>
                    <w:p w:rsidR="005840AE" w:rsidRPr="008231DA" w:rsidRDefault="005840AE" w:rsidP="001633DD">
                      <w:pPr>
                        <w:jc w:val="center"/>
                        <w:rPr>
                          <w:rFonts w:ascii="Times New Roman" w:hAnsi="Times New Roman" w:cs="Times New Roman"/>
                          <w:color w:val="000000"/>
                          <w:sz w:val="18"/>
                          <w:szCs w:val="18"/>
                        </w:rPr>
                      </w:pPr>
                      <w:r w:rsidRPr="008231DA">
                        <w:rPr>
                          <w:rFonts w:ascii="Times New Roman" w:hAnsi="Times New Roman" w:cs="Times New Roman"/>
                          <w:color w:val="000000"/>
                          <w:sz w:val="18"/>
                          <w:szCs w:val="18"/>
                        </w:rPr>
                        <w:t>Not Resolved</w:t>
                      </w:r>
                    </w:p>
                  </w:txbxContent>
                </v:textbox>
              </v:rect>
            </w:pict>
          </mc:Fallback>
        </mc:AlternateContent>
      </w:r>
    </w:p>
    <w:p w:rsidR="001633DD" w:rsidRPr="001633DD" w:rsidRDefault="001633DD" w:rsidP="001633DD">
      <w:pPr>
        <w:spacing w:after="0" w:line="240" w:lineRule="auto"/>
        <w:rPr>
          <w:rFonts w:ascii="Times New Roman" w:eastAsia="Calibri" w:hAnsi="Times New Roman" w:cs="Times New Roman"/>
        </w:rPr>
      </w:pPr>
      <w:r w:rsidRPr="001633DD">
        <w:rPr>
          <w:rFonts w:ascii="Times New Roman" w:eastAsia="Calibri" w:hAnsi="Times New Roman" w:cs="Times New Roman"/>
          <w:noProof/>
          <w:color w:val="000000"/>
        </w:rPr>
        <mc:AlternateContent>
          <mc:Choice Requires="wps">
            <w:drawing>
              <wp:anchor distT="0" distB="0" distL="114300" distR="114300" simplePos="0" relativeHeight="251744256" behindDoc="0" locked="0" layoutInCell="1" allowOverlap="1" wp14:anchorId="13185B82" wp14:editId="287B584E">
                <wp:simplePos x="0" y="0"/>
                <wp:positionH relativeFrom="column">
                  <wp:posOffset>1584960</wp:posOffset>
                </wp:positionH>
                <wp:positionV relativeFrom="paragraph">
                  <wp:posOffset>131445</wp:posOffset>
                </wp:positionV>
                <wp:extent cx="0" cy="262255"/>
                <wp:effectExtent l="76200" t="0" r="57150" b="61595"/>
                <wp:wrapNone/>
                <wp:docPr id="39" name="Straight Arrow Connector 39"/>
                <wp:cNvGraphicFramePr/>
                <a:graphic xmlns:a="http://schemas.openxmlformats.org/drawingml/2006/main">
                  <a:graphicData uri="http://schemas.microsoft.com/office/word/2010/wordprocessingShape">
                    <wps:wsp>
                      <wps:cNvCnPr/>
                      <wps:spPr>
                        <a:xfrm>
                          <a:off x="0" y="0"/>
                          <a:ext cx="0" cy="262255"/>
                        </a:xfrm>
                        <a:prstGeom prst="straightConnector1">
                          <a:avLst/>
                        </a:prstGeom>
                        <a:noFill/>
                        <a:ln w="9525" cap="flat" cmpd="sng" algn="ctr">
                          <a:solidFill>
                            <a:sysClr val="windowText" lastClr="000000"/>
                          </a:solidFill>
                          <a:prstDash val="solid"/>
                          <a:tailEnd type="triangle"/>
                        </a:ln>
                        <a:effectLst/>
                      </wps:spPr>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7F74776" id="Straight Arrow Connector 39" o:spid="_x0000_s1026" type="#_x0000_t32" style="position:absolute;margin-left:124.8pt;margin-top:10.35pt;width:0;height:20.65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" strokecolor="windowText">
                <v:stroke endarrow="block"/>
              </v:shape>
            </w:pict>
          </mc:Fallback>
        </mc:AlternateContent>
      </w:r>
      <w:r w:rsidRPr="001633DD">
        <w:rPr>
          <w:rFonts w:ascii="Times New Roman" w:eastAsia="Calibri" w:hAnsi="Times New Roman" w:cs="Times New Roman"/>
          <w:noProof/>
          <w:color w:val="000000"/>
        </w:rPr>
        <mc:AlternateContent>
          <mc:Choice Requires="wps">
            <w:drawing>
              <wp:anchor distT="0" distB="0" distL="114300" distR="114300" simplePos="0" relativeHeight="251740160" behindDoc="0" locked="0" layoutInCell="1" allowOverlap="1" wp14:anchorId="1EF76627" wp14:editId="1416BA64">
                <wp:simplePos x="0" y="0"/>
                <wp:positionH relativeFrom="column">
                  <wp:posOffset>852805</wp:posOffset>
                </wp:positionH>
                <wp:positionV relativeFrom="paragraph">
                  <wp:posOffset>22225</wp:posOffset>
                </wp:positionV>
                <wp:extent cx="282575" cy="0"/>
                <wp:effectExtent l="0" t="0" r="22225" b="19050"/>
                <wp:wrapNone/>
                <wp:docPr id="40" name="Straight Connector 40"/>
                <wp:cNvGraphicFramePr/>
                <a:graphic xmlns:a="http://schemas.openxmlformats.org/drawingml/2006/main">
                  <a:graphicData uri="http://schemas.microsoft.com/office/word/2010/wordprocessingShape">
                    <wps:wsp>
                      <wps:cNvCnPr/>
                      <wps:spPr>
                        <a:xfrm flipH="1">
                          <a:off x="0" y="0"/>
                          <a:ext cx="2825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3EFBDF90" id="Straight Connector 40"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15pt,1.75pt" to="89.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" strokecolor="windowText"/>
            </w:pict>
          </mc:Fallback>
        </mc:AlternateContent>
      </w:r>
    </w:p>
    <w:p w:rsidR="001633DD" w:rsidRPr="001633DD" w:rsidRDefault="001633DD" w:rsidP="001633DD">
      <w:pPr>
        <w:spacing w:after="0" w:line="240" w:lineRule="auto"/>
        <w:rPr>
          <w:rFonts w:ascii="Times New Roman" w:eastAsia="Calibri" w:hAnsi="Times New Roman" w:cs="Times New Roman"/>
        </w:rPr>
      </w:pPr>
    </w:p>
    <w:p w:rsidR="001633DD" w:rsidRPr="001633DD" w:rsidRDefault="001633DD" w:rsidP="001633DD">
      <w:pPr>
        <w:spacing w:after="0" w:line="240" w:lineRule="auto"/>
        <w:rPr>
          <w:rFonts w:ascii="Times New Roman" w:eastAsia="Calibri" w:hAnsi="Times New Roman" w:cs="Times New Roman"/>
        </w:rPr>
      </w:pPr>
      <w:r w:rsidRPr="001633DD">
        <w:rPr>
          <w:rFonts w:ascii="Times New Roman" w:eastAsia="Calibri" w:hAnsi="Times New Roman" w:cs="Times New Roman"/>
          <w:noProof/>
        </w:rPr>
        <mc:AlternateContent>
          <mc:Choice Requires="wps">
            <w:drawing>
              <wp:anchor distT="0" distB="0" distL="114300" distR="114300" simplePos="0" relativeHeight="251736064" behindDoc="0" locked="0" layoutInCell="1" allowOverlap="1" wp14:anchorId="46F94819" wp14:editId="644FC2A4">
                <wp:simplePos x="0" y="0"/>
                <wp:positionH relativeFrom="column">
                  <wp:posOffset>664551</wp:posOffset>
                </wp:positionH>
                <wp:positionV relativeFrom="paragraph">
                  <wp:posOffset>72390</wp:posOffset>
                </wp:positionV>
                <wp:extent cx="1828800" cy="287020"/>
                <wp:effectExtent l="0" t="0" r="19050" b="17780"/>
                <wp:wrapNone/>
                <wp:docPr id="41" name="Rectangle 41"/>
                <wp:cNvGraphicFramePr/>
                <a:graphic xmlns:a="http://schemas.openxmlformats.org/drawingml/2006/main">
                  <a:graphicData uri="http://schemas.microsoft.com/office/word/2010/wordprocessingShape">
                    <wps:wsp>
                      <wps:cNvSpPr/>
                      <wps:spPr>
                        <a:xfrm>
                          <a:off x="0" y="0"/>
                          <a:ext cx="1828800" cy="287020"/>
                        </a:xfrm>
                        <a:prstGeom prst="rect">
                          <a:avLst/>
                        </a:prstGeom>
                        <a:solidFill>
                          <a:sysClr val="window" lastClr="FFFFFF"/>
                        </a:solidFill>
                        <a:ln w="9525" cap="flat" cmpd="sng" algn="ctr">
                          <a:solidFill>
                            <a:sysClr val="windowText" lastClr="000000"/>
                          </a:solidFill>
                          <a:prstDash val="solid"/>
                        </a:ln>
                        <a:effectLst/>
                      </wps:spPr>
                      <wps:txbx>
                        <w:txbxContent>
                          <w:p w:rsidR="005840AE" w:rsidRPr="008231DA" w:rsidRDefault="005840AE" w:rsidP="001633DD">
                            <w:pPr>
                              <w:jc w:val="center"/>
                              <w:rPr>
                                <w:rFonts w:ascii="Times New Roman" w:hAnsi="Times New Roman" w:cs="Times New Roman"/>
                                <w:color w:val="000000"/>
                                <w:sz w:val="18"/>
                                <w:szCs w:val="18"/>
                              </w:rPr>
                            </w:pPr>
                            <w:r w:rsidRPr="008231DA">
                              <w:rPr>
                                <w:rFonts w:ascii="Times New Roman" w:hAnsi="Times New Roman" w:cs="Times New Roman"/>
                                <w:color w:val="000000"/>
                                <w:sz w:val="18"/>
                                <w:szCs w:val="18"/>
                              </w:rPr>
                              <w:t>CFSC Reviews &amp; Recommends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6F94819" id="Rectangle 41" o:spid="_x0000_s1064" style="position:absolute;margin-left:52.35pt;margin-top:5.7pt;width:2in;height:22.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" fillcolor="window" strokecolor="windowText">
                <v:textbox>
                  <w:txbxContent>
                    <w:p w:rsidR="005840AE" w:rsidRPr="008231DA" w:rsidRDefault="005840AE" w:rsidP="001633DD">
                      <w:pPr>
                        <w:jc w:val="center"/>
                        <w:rPr>
                          <w:rFonts w:ascii="Times New Roman" w:hAnsi="Times New Roman" w:cs="Times New Roman"/>
                          <w:color w:val="000000"/>
                          <w:sz w:val="18"/>
                          <w:szCs w:val="18"/>
                        </w:rPr>
                      </w:pPr>
                      <w:r w:rsidRPr="008231DA">
                        <w:rPr>
                          <w:rFonts w:ascii="Times New Roman" w:hAnsi="Times New Roman" w:cs="Times New Roman"/>
                          <w:color w:val="000000"/>
                          <w:sz w:val="18"/>
                          <w:szCs w:val="18"/>
                        </w:rPr>
                        <w:t>CFSC Reviews &amp; Recommends</w:t>
                      </w:r>
                    </w:p>
                  </w:txbxContent>
                </v:textbox>
              </v:rect>
            </w:pict>
          </mc:Fallback>
        </mc:AlternateContent>
      </w:r>
    </w:p>
    <w:p w:rsidR="001633DD" w:rsidRPr="001633DD" w:rsidRDefault="001633DD" w:rsidP="001633DD">
      <w:pPr>
        <w:spacing w:after="0" w:line="240" w:lineRule="auto"/>
        <w:rPr>
          <w:rFonts w:ascii="Times New Roman" w:eastAsia="Calibri" w:hAnsi="Times New Roman" w:cs="Times New Roman"/>
        </w:rPr>
      </w:pPr>
      <w:r w:rsidRPr="001633DD">
        <w:rPr>
          <w:rFonts w:ascii="Times New Roman" w:eastAsia="Calibri" w:hAnsi="Times New Roman" w:cs="Times New Roman"/>
          <w:noProof/>
        </w:rPr>
        <mc:AlternateContent>
          <mc:Choice Requires="wps">
            <w:drawing>
              <wp:anchor distT="0" distB="0" distL="114300" distR="114300" simplePos="0" relativeHeight="251749376" behindDoc="0" locked="0" layoutInCell="1" allowOverlap="1" wp14:anchorId="62EB0C6E" wp14:editId="6E48C5A7">
                <wp:simplePos x="0" y="0"/>
                <wp:positionH relativeFrom="column">
                  <wp:posOffset>2490717</wp:posOffset>
                </wp:positionH>
                <wp:positionV relativeFrom="paragraph">
                  <wp:posOffset>60808</wp:posOffset>
                </wp:positionV>
                <wp:extent cx="1201002" cy="351"/>
                <wp:effectExtent l="38100" t="76200" r="0" b="95250"/>
                <wp:wrapNone/>
                <wp:docPr id="44" name="Straight Arrow Connector 44"/>
                <wp:cNvGraphicFramePr/>
                <a:graphic xmlns:a="http://schemas.openxmlformats.org/drawingml/2006/main">
                  <a:graphicData uri="http://schemas.microsoft.com/office/word/2010/wordprocessingShape">
                    <wps:wsp>
                      <wps:cNvCnPr/>
                      <wps:spPr>
                        <a:xfrm flipH="1">
                          <a:off x="0" y="0"/>
                          <a:ext cx="1201002" cy="351"/>
                        </a:xfrm>
                        <a:prstGeom prst="straightConnector1">
                          <a:avLst/>
                        </a:prstGeom>
                        <a:noFill/>
                        <a:ln w="9525" cap="flat" cmpd="sng" algn="ctr">
                          <a:solidFill>
                            <a:sysClr val="windowText" lastClr="000000">
                              <a:lumMod val="95000"/>
                              <a:lumOff val="5000"/>
                            </a:sysClr>
                          </a:solidFill>
                          <a:prstDash val="solid"/>
                          <a:tailEnd type="triangle"/>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5E7F56B1" id="Straight Arrow Connector 44" o:spid="_x0000_s1026" type="#_x0000_t32" style="position:absolute;margin-left:196.1pt;margin-top:4.8pt;width:94.55pt;height:.05pt;flip:x;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" strokecolor="#0d0d0d">
                <v:stroke endarrow="block"/>
              </v:shape>
            </w:pict>
          </mc:Fallback>
        </mc:AlternateContent>
      </w:r>
    </w:p>
    <w:p w:rsidR="001633DD" w:rsidRPr="001633DD" w:rsidRDefault="001633DD" w:rsidP="001633DD">
      <w:pPr>
        <w:spacing w:after="0" w:line="240" w:lineRule="auto"/>
        <w:rPr>
          <w:rFonts w:ascii="Times New Roman" w:eastAsia="Calibri" w:hAnsi="Times New Roman" w:cs="Times New Roman"/>
        </w:rPr>
      </w:pPr>
      <w:r w:rsidRPr="001633DD">
        <w:rPr>
          <w:rFonts w:ascii="Times New Roman" w:eastAsia="Calibri" w:hAnsi="Times New Roman" w:cs="Times New Roman"/>
          <w:noProof/>
          <w:color w:val="000000"/>
        </w:rPr>
        <mc:AlternateContent>
          <mc:Choice Requires="wps">
            <w:drawing>
              <wp:anchor distT="0" distB="0" distL="114300" distR="114300" simplePos="0" relativeHeight="251746304" behindDoc="0" locked="0" layoutInCell="1" allowOverlap="1" wp14:anchorId="78D394DF" wp14:editId="68031CEE">
                <wp:simplePos x="0" y="0"/>
                <wp:positionH relativeFrom="column">
                  <wp:posOffset>1583140</wp:posOffset>
                </wp:positionH>
                <wp:positionV relativeFrom="paragraph">
                  <wp:posOffset>30158</wp:posOffset>
                </wp:positionV>
                <wp:extent cx="0" cy="464024"/>
                <wp:effectExtent l="76200" t="0" r="57150" b="50800"/>
                <wp:wrapNone/>
                <wp:docPr id="45" name="Straight Arrow Connector 45"/>
                <wp:cNvGraphicFramePr/>
                <a:graphic xmlns:a="http://schemas.openxmlformats.org/drawingml/2006/main">
                  <a:graphicData uri="http://schemas.microsoft.com/office/word/2010/wordprocessingShape">
                    <wps:wsp>
                      <wps:cNvCnPr/>
                      <wps:spPr>
                        <a:xfrm>
                          <a:off x="0" y="0"/>
                          <a:ext cx="0" cy="464024"/>
                        </a:xfrm>
                        <a:prstGeom prst="straightConnector1">
                          <a:avLst/>
                        </a:prstGeom>
                        <a:noFill/>
                        <a:ln w="9525" cap="flat" cmpd="sng" algn="ctr">
                          <a:solidFill>
                            <a:sysClr val="windowText" lastClr="000000">
                              <a:lumMod val="95000"/>
                              <a:lumOff val="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D27FC3A" id="Straight Arrow Connector 45" o:spid="_x0000_s1026" type="#_x0000_t32" style="position:absolute;margin-left:124.65pt;margin-top:2.35pt;width:0;height:36.5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" strokecolor="#0d0d0d">
                <v:stroke endarrow="block"/>
              </v:shape>
            </w:pict>
          </mc:Fallback>
        </mc:AlternateContent>
      </w:r>
    </w:p>
    <w:p w:rsidR="001633DD" w:rsidRPr="001633DD" w:rsidRDefault="001633DD" w:rsidP="001633DD">
      <w:pPr>
        <w:spacing w:after="0" w:line="240" w:lineRule="auto"/>
        <w:rPr>
          <w:rFonts w:ascii="Times New Roman" w:eastAsia="Calibri" w:hAnsi="Times New Roman" w:cs="Times New Roman"/>
        </w:rPr>
      </w:pPr>
      <w:r w:rsidRPr="001633DD">
        <w:rPr>
          <w:rFonts w:ascii="Times New Roman" w:eastAsia="Calibri" w:hAnsi="Times New Roman" w:cs="Times New Roman"/>
          <w:noProof/>
        </w:rPr>
        <mc:AlternateContent>
          <mc:Choice Requires="wps">
            <w:drawing>
              <wp:anchor distT="0" distB="0" distL="114300" distR="114300" simplePos="0" relativeHeight="251739136" behindDoc="0" locked="0" layoutInCell="1" allowOverlap="1" wp14:anchorId="5A79C248" wp14:editId="0C1F2C9C">
                <wp:simplePos x="0" y="0"/>
                <wp:positionH relativeFrom="column">
                  <wp:posOffset>429895</wp:posOffset>
                </wp:positionH>
                <wp:positionV relativeFrom="paragraph">
                  <wp:posOffset>149225</wp:posOffset>
                </wp:positionV>
                <wp:extent cx="923925" cy="361315"/>
                <wp:effectExtent l="0" t="0" r="28575" b="19685"/>
                <wp:wrapNone/>
                <wp:docPr id="46" name="Rectangle 46"/>
                <wp:cNvGraphicFramePr/>
                <a:graphic xmlns:a="http://schemas.openxmlformats.org/drawingml/2006/main">
                  <a:graphicData uri="http://schemas.microsoft.com/office/word/2010/wordprocessingShape">
                    <wps:wsp>
                      <wps:cNvSpPr/>
                      <wps:spPr>
                        <a:xfrm>
                          <a:off x="0" y="0"/>
                          <a:ext cx="923925" cy="361315"/>
                        </a:xfrm>
                        <a:prstGeom prst="rect">
                          <a:avLst/>
                        </a:prstGeom>
                        <a:solidFill>
                          <a:sysClr val="window" lastClr="FFFFFF"/>
                        </a:solidFill>
                        <a:ln w="9525" cap="flat" cmpd="sng" algn="ctr">
                          <a:solidFill>
                            <a:sysClr val="windowText" lastClr="000000"/>
                          </a:solidFill>
                          <a:prstDash val="solid"/>
                        </a:ln>
                        <a:effectLst/>
                      </wps:spPr>
                      <wps:txbx>
                        <w:txbxContent>
                          <w:p w:rsidR="005840AE" w:rsidRPr="008231DA" w:rsidRDefault="005840AE" w:rsidP="001633DD">
                            <w:pPr>
                              <w:jc w:val="center"/>
                              <w:rPr>
                                <w:rFonts w:ascii="Times New Roman" w:hAnsi="Times New Roman" w:cs="Times New Roman"/>
                                <w:color w:val="000000"/>
                                <w:sz w:val="18"/>
                                <w:szCs w:val="18"/>
                              </w:rPr>
                            </w:pPr>
                            <w:r w:rsidRPr="008231DA">
                              <w:rPr>
                                <w:rFonts w:ascii="Times New Roman" w:hAnsi="Times New Roman" w:cs="Times New Roman"/>
                                <w:color w:val="000000"/>
                                <w:sz w:val="18"/>
                                <w:szCs w:val="18"/>
                              </w:rPr>
                              <w:t>No Dismissal</w:t>
                            </w:r>
                            <w:r>
                              <w:rPr>
                                <w:rFonts w:ascii="Times New Roman" w:hAnsi="Times New Roman" w:cs="Times New Roman"/>
                                <w:color w:val="000000"/>
                                <w:sz w:val="18"/>
                                <w:szCs w:val="18"/>
                              </w:rPr>
                              <w:br/>
                            </w:r>
                            <w:r w:rsidRPr="008231DA">
                              <w:rPr>
                                <w:rFonts w:ascii="Times New Roman" w:hAnsi="Times New Roman" w:cs="Times New Roman"/>
                                <w:color w:val="000000"/>
                                <w:sz w:val="18"/>
                                <w:szCs w:val="18"/>
                              </w:rPr>
                              <w:t>Recommended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A79C248" id="Rectangle 46" o:spid="_x0000_s1065" style="position:absolute;margin-left:33.85pt;margin-top:11.75pt;width:72.75pt;height:28.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" fillcolor="window" strokecolor="windowText">
                <v:textbox>
                  <w:txbxContent>
                    <w:p w:rsidR="005840AE" w:rsidRPr="008231DA" w:rsidRDefault="005840AE" w:rsidP="001633DD">
                      <w:pPr>
                        <w:jc w:val="center"/>
                        <w:rPr>
                          <w:rFonts w:ascii="Times New Roman" w:hAnsi="Times New Roman" w:cs="Times New Roman"/>
                          <w:color w:val="000000"/>
                          <w:sz w:val="18"/>
                          <w:szCs w:val="18"/>
                        </w:rPr>
                      </w:pPr>
                      <w:r w:rsidRPr="008231DA">
                        <w:rPr>
                          <w:rFonts w:ascii="Times New Roman" w:hAnsi="Times New Roman" w:cs="Times New Roman"/>
                          <w:color w:val="000000"/>
                          <w:sz w:val="18"/>
                          <w:szCs w:val="18"/>
                        </w:rPr>
                        <w:t>No Dismissal</w:t>
                      </w:r>
                      <w:r>
                        <w:rPr>
                          <w:rFonts w:ascii="Times New Roman" w:hAnsi="Times New Roman" w:cs="Times New Roman"/>
                          <w:color w:val="000000"/>
                          <w:sz w:val="18"/>
                          <w:szCs w:val="18"/>
                        </w:rPr>
                        <w:br/>
                      </w:r>
                      <w:r w:rsidRPr="008231DA">
                        <w:rPr>
                          <w:rFonts w:ascii="Times New Roman" w:hAnsi="Times New Roman" w:cs="Times New Roman"/>
                          <w:color w:val="000000"/>
                          <w:sz w:val="18"/>
                          <w:szCs w:val="18"/>
                        </w:rPr>
                        <w:t>Recommended</w:t>
                      </w:r>
                    </w:p>
                  </w:txbxContent>
                </v:textbox>
              </v:rect>
            </w:pict>
          </mc:Fallback>
        </mc:AlternateContent>
      </w:r>
      <w:r w:rsidRPr="001633DD">
        <w:rPr>
          <w:rFonts w:ascii="Times New Roman" w:eastAsia="Calibri" w:hAnsi="Times New Roman" w:cs="Times New Roman"/>
          <w:noProof/>
        </w:rPr>
        <mc:AlternateContent>
          <mc:Choice Requires="wps">
            <w:drawing>
              <wp:anchor distT="0" distB="0" distL="114300" distR="114300" simplePos="0" relativeHeight="251745280" behindDoc="0" locked="0" layoutInCell="1" allowOverlap="1" wp14:anchorId="22FF1818" wp14:editId="2F4C05C5">
                <wp:simplePos x="0" y="0"/>
                <wp:positionH relativeFrom="column">
                  <wp:posOffset>1811020</wp:posOffset>
                </wp:positionH>
                <wp:positionV relativeFrom="paragraph">
                  <wp:posOffset>149225</wp:posOffset>
                </wp:positionV>
                <wp:extent cx="934720" cy="361315"/>
                <wp:effectExtent l="0" t="0" r="17780" b="19685"/>
                <wp:wrapNone/>
                <wp:docPr id="47" name="Rectangle 47"/>
                <wp:cNvGraphicFramePr/>
                <a:graphic xmlns:a="http://schemas.openxmlformats.org/drawingml/2006/main">
                  <a:graphicData uri="http://schemas.microsoft.com/office/word/2010/wordprocessingShape">
                    <wps:wsp>
                      <wps:cNvSpPr/>
                      <wps:spPr>
                        <a:xfrm>
                          <a:off x="0" y="0"/>
                          <a:ext cx="934720" cy="361315"/>
                        </a:xfrm>
                        <a:prstGeom prst="rect">
                          <a:avLst/>
                        </a:prstGeom>
                        <a:solidFill>
                          <a:sysClr val="window" lastClr="FFFFFF"/>
                        </a:solidFill>
                        <a:ln w="9525" cap="flat" cmpd="sng" algn="ctr">
                          <a:solidFill>
                            <a:sysClr val="windowText" lastClr="000000"/>
                          </a:solidFill>
                          <a:prstDash val="solid"/>
                        </a:ln>
                        <a:effectLst/>
                      </wps:spPr>
                      <wps:txbx>
                        <w:txbxContent>
                          <w:p w:rsidR="005840AE" w:rsidRPr="001633DD" w:rsidRDefault="005840AE" w:rsidP="001633DD">
                            <w:pPr>
                              <w:jc w:val="center"/>
                              <w:rPr>
                                <w:color w:val="000000"/>
                                <w:sz w:val="18"/>
                                <w:szCs w:val="18"/>
                              </w:rPr>
                            </w:pPr>
                            <w:r w:rsidRPr="008231DA">
                              <w:rPr>
                                <w:rFonts w:ascii="Times New Roman" w:hAnsi="Times New Roman" w:cs="Times New Roman"/>
                                <w:color w:val="000000"/>
                                <w:sz w:val="18"/>
                                <w:szCs w:val="18"/>
                              </w:rPr>
                              <w:t>Dismissal</w:t>
                            </w:r>
                            <w:r>
                              <w:rPr>
                                <w:rFonts w:ascii="Times New Roman" w:hAnsi="Times New Roman" w:cs="Times New Roman"/>
                                <w:color w:val="000000"/>
                                <w:sz w:val="18"/>
                                <w:szCs w:val="18"/>
                              </w:rPr>
                              <w:br/>
                            </w:r>
                            <w:r w:rsidRPr="008231DA">
                              <w:rPr>
                                <w:rFonts w:ascii="Times New Roman" w:hAnsi="Times New Roman" w:cs="Times New Roman"/>
                                <w:color w:val="000000"/>
                                <w:sz w:val="18"/>
                                <w:szCs w:val="18"/>
                              </w:rPr>
                              <w:t>Recommended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2FF1818" id="Rectangle 47" o:spid="_x0000_s1066" style="position:absolute;margin-left:142.6pt;margin-top:11.75pt;width:73.6pt;height:28.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" fillcolor="window" strokecolor="windowText">
                <v:textbox>
                  <w:txbxContent>
                    <w:p w:rsidR="005840AE" w:rsidRPr="001633DD" w:rsidRDefault="005840AE" w:rsidP="001633DD">
                      <w:pPr>
                        <w:jc w:val="center"/>
                        <w:rPr>
                          <w:color w:val="000000"/>
                          <w:sz w:val="18"/>
                          <w:szCs w:val="18"/>
                        </w:rPr>
                      </w:pPr>
                      <w:r w:rsidRPr="008231DA">
                        <w:rPr>
                          <w:rFonts w:ascii="Times New Roman" w:hAnsi="Times New Roman" w:cs="Times New Roman"/>
                          <w:color w:val="000000"/>
                          <w:sz w:val="18"/>
                          <w:szCs w:val="18"/>
                        </w:rPr>
                        <w:t>Dismissal</w:t>
                      </w:r>
                      <w:r>
                        <w:rPr>
                          <w:rFonts w:ascii="Times New Roman" w:hAnsi="Times New Roman" w:cs="Times New Roman"/>
                          <w:color w:val="000000"/>
                          <w:sz w:val="18"/>
                          <w:szCs w:val="18"/>
                        </w:rPr>
                        <w:br/>
                      </w:r>
                      <w:r w:rsidRPr="008231DA">
                        <w:rPr>
                          <w:rFonts w:ascii="Times New Roman" w:hAnsi="Times New Roman" w:cs="Times New Roman"/>
                          <w:color w:val="000000"/>
                          <w:sz w:val="18"/>
                          <w:szCs w:val="18"/>
                        </w:rPr>
                        <w:t>Recommended</w:t>
                      </w:r>
                    </w:p>
                  </w:txbxContent>
                </v:textbox>
              </v:rect>
            </w:pict>
          </mc:Fallback>
        </mc:AlternateContent>
      </w:r>
    </w:p>
    <w:p w:rsidR="001633DD" w:rsidRPr="001633DD" w:rsidRDefault="001633DD" w:rsidP="001633DD">
      <w:pPr>
        <w:spacing w:after="0" w:line="240" w:lineRule="auto"/>
        <w:rPr>
          <w:rFonts w:ascii="Times New Roman" w:eastAsia="Calibri" w:hAnsi="Times New Roman" w:cs="Times New Roman"/>
        </w:rPr>
      </w:pPr>
    </w:p>
    <w:p w:rsidR="001633DD" w:rsidRPr="001633DD" w:rsidRDefault="001633DD" w:rsidP="001633DD">
      <w:pPr>
        <w:spacing w:after="0" w:line="240" w:lineRule="auto"/>
        <w:rPr>
          <w:rFonts w:ascii="Times New Roman" w:eastAsia="Calibri" w:hAnsi="Times New Roman" w:cs="Times New Roman"/>
        </w:rPr>
      </w:pPr>
      <w:r w:rsidRPr="001633DD">
        <w:rPr>
          <w:rFonts w:ascii="Times New Roman" w:eastAsia="Calibri" w:hAnsi="Times New Roman" w:cs="Times New Roman"/>
          <w:noProof/>
          <w:color w:val="000000"/>
        </w:rPr>
        <mc:AlternateContent>
          <mc:Choice Requires="wps">
            <w:drawing>
              <wp:anchor distT="0" distB="0" distL="114300" distR="114300" simplePos="0" relativeHeight="251741184" behindDoc="0" locked="0" layoutInCell="1" allowOverlap="1" wp14:anchorId="12862120" wp14:editId="3EB171D6">
                <wp:simplePos x="0" y="0"/>
                <wp:positionH relativeFrom="column">
                  <wp:posOffset>1353109</wp:posOffset>
                </wp:positionH>
                <wp:positionV relativeFrom="paragraph">
                  <wp:posOffset>12065</wp:posOffset>
                </wp:positionV>
                <wp:extent cx="455295" cy="0"/>
                <wp:effectExtent l="0" t="0" r="20955" b="19050"/>
                <wp:wrapNone/>
                <wp:docPr id="48" name="Straight Connector 48"/>
                <wp:cNvGraphicFramePr/>
                <a:graphic xmlns:a="http://schemas.openxmlformats.org/drawingml/2006/main">
                  <a:graphicData uri="http://schemas.microsoft.com/office/word/2010/wordprocessingShape">
                    <wps:wsp>
                      <wps:cNvCnPr/>
                      <wps:spPr>
                        <a:xfrm flipH="1">
                          <a:off x="0" y="0"/>
                          <a:ext cx="45529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001189BD" id="Straight Connector 48" o:spid="_x0000_s1026" style="position:absolute;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55pt,.95pt" to="142.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" strokecolor="windowText"/>
            </w:pict>
          </mc:Fallback>
        </mc:AlternateContent>
      </w:r>
    </w:p>
    <w:p w:rsidR="001633DD" w:rsidRPr="001633DD" w:rsidRDefault="001633DD" w:rsidP="001633DD">
      <w:pPr>
        <w:spacing w:after="0" w:line="240" w:lineRule="auto"/>
        <w:rPr>
          <w:rFonts w:ascii="Times New Roman" w:eastAsia="Calibri" w:hAnsi="Times New Roman" w:cs="Times New Roman"/>
        </w:rPr>
      </w:pPr>
      <w:r w:rsidRPr="001633DD">
        <w:rPr>
          <w:rFonts w:ascii="Times New Roman" w:eastAsia="Calibri" w:hAnsi="Times New Roman" w:cs="Times New Roman"/>
          <w:noProof/>
          <w:color w:val="000000"/>
        </w:rPr>
        <mc:AlternateContent>
          <mc:Choice Requires="wps">
            <w:drawing>
              <wp:anchor distT="0" distB="0" distL="114300" distR="114300" simplePos="0" relativeHeight="251747328" behindDoc="0" locked="0" layoutInCell="1" allowOverlap="1" wp14:anchorId="3868F4D6" wp14:editId="2D858445">
                <wp:simplePos x="0" y="0"/>
                <wp:positionH relativeFrom="column">
                  <wp:posOffset>2224585</wp:posOffset>
                </wp:positionH>
                <wp:positionV relativeFrom="paragraph">
                  <wp:posOffset>29618</wp:posOffset>
                </wp:positionV>
                <wp:extent cx="0" cy="1453486"/>
                <wp:effectExtent l="76200" t="0" r="57150" b="52070"/>
                <wp:wrapNone/>
                <wp:docPr id="49" name="Straight Arrow Connector 49"/>
                <wp:cNvGraphicFramePr/>
                <a:graphic xmlns:a="http://schemas.openxmlformats.org/drawingml/2006/main">
                  <a:graphicData uri="http://schemas.microsoft.com/office/word/2010/wordprocessingShape">
                    <wps:wsp>
                      <wps:cNvCnPr/>
                      <wps:spPr>
                        <a:xfrm>
                          <a:off x="0" y="0"/>
                          <a:ext cx="0" cy="1453486"/>
                        </a:xfrm>
                        <a:prstGeom prst="straightConnector1">
                          <a:avLst/>
                        </a:prstGeom>
                        <a:noFill/>
                        <a:ln w="9525" cap="flat" cmpd="sng" algn="ctr">
                          <a:solidFill>
                            <a:sysClr val="windowText" lastClr="000000"/>
                          </a:solidFill>
                          <a:prstDash val="solid"/>
                          <a:tailEnd type="triangle"/>
                        </a:ln>
                        <a:effectLst/>
                      </wps:spPr>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FD81FFD" id="Straight Arrow Connector 49" o:spid="_x0000_s1026" type="#_x0000_t32" style="position:absolute;margin-left:175.15pt;margin-top:2.35pt;width:0;height:114.45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" strokecolor="windowText">
                <v:stroke endarrow="block"/>
              </v:shape>
            </w:pict>
          </mc:Fallback>
        </mc:AlternateContent>
      </w:r>
      <w:ins w:id="3" w:author="Dean, Diane" w:date="2017-05-24T16:38:00Z">
        <w:r w:rsidRPr="001633DD">
          <w:rPr>
            <w:rFonts w:ascii="Times New Roman" w:eastAsia="Calibri" w:hAnsi="Times New Roman" w:cs="Times New Roman"/>
            <w:noProof/>
            <w:color w:val="000000"/>
            <w:rPrChange w:id="4" w:author="Unknown">
              <w:rPr>
                <w:noProof/>
              </w:rPr>
            </w:rPrChange>
          </w:rPr>
          <mc:AlternateContent>
            <mc:Choice Requires="wps">
              <w:drawing>
                <wp:anchor distT="0" distB="0" distL="114300" distR="114300" simplePos="0" relativeHeight="251768832" behindDoc="0" locked="0" layoutInCell="1" allowOverlap="1" wp14:anchorId="76300C53" wp14:editId="2C55D460">
                  <wp:simplePos x="0" y="0"/>
                  <wp:positionH relativeFrom="column">
                    <wp:posOffset>995831</wp:posOffset>
                  </wp:positionH>
                  <wp:positionV relativeFrom="paragraph">
                    <wp:posOffset>29816</wp:posOffset>
                  </wp:positionV>
                  <wp:extent cx="6350" cy="1452880"/>
                  <wp:effectExtent l="38100" t="0" r="69850" b="52070"/>
                  <wp:wrapNone/>
                  <wp:docPr id="50" name="Straight Arrow Connector 50"/>
                  <wp:cNvGraphicFramePr/>
                  <a:graphic xmlns:a="http://schemas.openxmlformats.org/drawingml/2006/main">
                    <a:graphicData uri="http://schemas.microsoft.com/office/word/2010/wordprocessingShape">
                      <wps:wsp>
                        <wps:cNvCnPr/>
                        <wps:spPr>
                          <a:xfrm>
                            <a:off x="0" y="0"/>
                            <a:ext cx="6350" cy="145288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D8260C7" id="Straight Arrow Connector 50" o:spid="_x0000_s1026" type="#_x0000_t32" style="position:absolute;margin-left:78.4pt;margin-top:2.35pt;width:.5pt;height:114.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">
                  <v:stroke endarrow="block"/>
                </v:shape>
              </w:pict>
            </mc:Fallback>
          </mc:AlternateContent>
        </w:r>
      </w:ins>
    </w:p>
    <w:p w:rsidR="001633DD" w:rsidRPr="001633DD" w:rsidRDefault="001633DD" w:rsidP="001633DD">
      <w:pPr>
        <w:spacing w:after="0" w:line="240" w:lineRule="auto"/>
        <w:rPr>
          <w:rFonts w:ascii="Times New Roman" w:eastAsia="Calibri" w:hAnsi="Times New Roman" w:cs="Times New Roman"/>
        </w:rPr>
      </w:pPr>
    </w:p>
    <w:p w:rsidR="001633DD" w:rsidRPr="001633DD" w:rsidRDefault="001633DD" w:rsidP="001633DD">
      <w:pPr>
        <w:spacing w:after="0" w:line="240" w:lineRule="auto"/>
        <w:rPr>
          <w:rFonts w:ascii="Times New Roman" w:eastAsia="Calibri" w:hAnsi="Times New Roman" w:cs="Times New Roman"/>
        </w:rPr>
      </w:pPr>
      <w:r w:rsidRPr="001633DD">
        <w:rPr>
          <w:rFonts w:ascii="Times New Roman" w:eastAsia="Calibri" w:hAnsi="Times New Roman" w:cs="Times New Roman"/>
          <w:noProof/>
        </w:rPr>
        <mc:AlternateContent>
          <mc:Choice Requires="wps">
            <w:drawing>
              <wp:anchor distT="0" distB="0" distL="114300" distR="114300" simplePos="0" relativeHeight="251751424" behindDoc="0" locked="0" layoutInCell="1" allowOverlap="1" wp14:anchorId="73C1230A" wp14:editId="536A315D">
                <wp:simplePos x="0" y="0"/>
                <wp:positionH relativeFrom="column">
                  <wp:posOffset>2967355</wp:posOffset>
                </wp:positionH>
                <wp:positionV relativeFrom="paragraph">
                  <wp:posOffset>14605</wp:posOffset>
                </wp:positionV>
                <wp:extent cx="1070610" cy="400685"/>
                <wp:effectExtent l="0" t="0" r="15240" b="18415"/>
                <wp:wrapNone/>
                <wp:docPr id="51" name="Rectangle 51"/>
                <wp:cNvGraphicFramePr/>
                <a:graphic xmlns:a="http://schemas.openxmlformats.org/drawingml/2006/main">
                  <a:graphicData uri="http://schemas.microsoft.com/office/word/2010/wordprocessingShape">
                    <wps:wsp>
                      <wps:cNvSpPr/>
                      <wps:spPr>
                        <a:xfrm>
                          <a:off x="0" y="0"/>
                          <a:ext cx="1070610" cy="400685"/>
                        </a:xfrm>
                        <a:prstGeom prst="rect">
                          <a:avLst/>
                        </a:prstGeom>
                        <a:solidFill>
                          <a:sysClr val="window" lastClr="FFFFFF"/>
                        </a:solidFill>
                        <a:ln w="9525" cap="flat" cmpd="sng" algn="ctr">
                          <a:solidFill>
                            <a:sysClr val="windowText" lastClr="000000"/>
                          </a:solidFill>
                          <a:prstDash val="solid"/>
                        </a:ln>
                        <a:effectLst/>
                      </wps:spPr>
                      <wps:txbx>
                        <w:txbxContent>
                          <w:p w:rsidR="005840AE" w:rsidRPr="00F002AA" w:rsidRDefault="005840AE" w:rsidP="001633DD">
                            <w:pPr>
                              <w:jc w:val="center"/>
                              <w:rPr>
                                <w:rFonts w:ascii="Times New Roman" w:hAnsi="Times New Roman" w:cs="Times New Roman"/>
                                <w:color w:val="000000"/>
                                <w:sz w:val="18"/>
                                <w:szCs w:val="18"/>
                              </w:rPr>
                            </w:pPr>
                            <w:r w:rsidRPr="00F002AA">
                              <w:rPr>
                                <w:rFonts w:ascii="Times New Roman" w:hAnsi="Times New Roman" w:cs="Times New Roman"/>
                                <w:color w:val="000000"/>
                                <w:sz w:val="18"/>
                                <w:szCs w:val="18"/>
                              </w:rPr>
                              <w:t>Faculty Option</w:t>
                            </w:r>
                            <w:r>
                              <w:rPr>
                                <w:rFonts w:ascii="Times New Roman" w:hAnsi="Times New Roman" w:cs="Times New Roman"/>
                                <w:color w:val="000000"/>
                                <w:sz w:val="18"/>
                                <w:szCs w:val="18"/>
                              </w:rPr>
                              <w:br/>
                            </w:r>
                            <w:r w:rsidRPr="00F002AA">
                              <w:rPr>
                                <w:rFonts w:ascii="Times New Roman" w:hAnsi="Times New Roman" w:cs="Times New Roman"/>
                                <w:color w:val="000000"/>
                                <w:sz w:val="18"/>
                                <w:szCs w:val="18"/>
                              </w:rPr>
                              <w:t>To Appeal to FRC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3C1230A" id="Rectangle 51" o:spid="_x0000_s1067" style="position:absolute;margin-left:233.65pt;margin-top:1.15pt;width:84.3pt;height:31.5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" fillcolor="window" strokecolor="windowText">
                <v:textbox>
                  <w:txbxContent>
                    <w:p w:rsidR="005840AE" w:rsidRPr="00F002AA" w:rsidRDefault="005840AE" w:rsidP="001633DD">
                      <w:pPr>
                        <w:jc w:val="center"/>
                        <w:rPr>
                          <w:rFonts w:ascii="Times New Roman" w:hAnsi="Times New Roman" w:cs="Times New Roman"/>
                          <w:color w:val="000000"/>
                          <w:sz w:val="18"/>
                          <w:szCs w:val="18"/>
                        </w:rPr>
                      </w:pPr>
                      <w:r w:rsidRPr="00F002AA">
                        <w:rPr>
                          <w:rFonts w:ascii="Times New Roman" w:hAnsi="Times New Roman" w:cs="Times New Roman"/>
                          <w:color w:val="000000"/>
                          <w:sz w:val="18"/>
                          <w:szCs w:val="18"/>
                        </w:rPr>
                        <w:t>Faculty Option</w:t>
                      </w:r>
                      <w:r>
                        <w:rPr>
                          <w:rFonts w:ascii="Times New Roman" w:hAnsi="Times New Roman" w:cs="Times New Roman"/>
                          <w:color w:val="000000"/>
                          <w:sz w:val="18"/>
                          <w:szCs w:val="18"/>
                        </w:rPr>
                        <w:br/>
                      </w:r>
                      <w:proofErr w:type="gramStart"/>
                      <w:r w:rsidRPr="00F002AA">
                        <w:rPr>
                          <w:rFonts w:ascii="Times New Roman" w:hAnsi="Times New Roman" w:cs="Times New Roman"/>
                          <w:color w:val="000000"/>
                          <w:sz w:val="18"/>
                          <w:szCs w:val="18"/>
                        </w:rPr>
                        <w:t>To</w:t>
                      </w:r>
                      <w:proofErr w:type="gramEnd"/>
                      <w:r w:rsidRPr="00F002AA">
                        <w:rPr>
                          <w:rFonts w:ascii="Times New Roman" w:hAnsi="Times New Roman" w:cs="Times New Roman"/>
                          <w:color w:val="000000"/>
                          <w:sz w:val="18"/>
                          <w:szCs w:val="18"/>
                        </w:rPr>
                        <w:t xml:space="preserve"> Appeal to FRC</w:t>
                      </w:r>
                    </w:p>
                  </w:txbxContent>
                </v:textbox>
              </v:rect>
            </w:pict>
          </mc:Fallback>
        </mc:AlternateContent>
      </w:r>
    </w:p>
    <w:p w:rsidR="001633DD" w:rsidRPr="001633DD" w:rsidRDefault="001633DD" w:rsidP="001633DD">
      <w:pPr>
        <w:spacing w:after="0" w:line="240" w:lineRule="auto"/>
        <w:rPr>
          <w:rFonts w:ascii="Times New Roman" w:eastAsia="Calibri" w:hAnsi="Times New Roman" w:cs="Times New Roman"/>
        </w:rPr>
      </w:pPr>
      <w:r w:rsidRPr="001633DD">
        <w:rPr>
          <w:rFonts w:ascii="Times New Roman" w:eastAsia="Calibri" w:hAnsi="Times New Roman" w:cs="Times New Roman"/>
          <w:noProof/>
        </w:rPr>
        <mc:AlternateContent>
          <mc:Choice Requires="wps">
            <w:drawing>
              <wp:anchor distT="0" distB="0" distL="114300" distR="114300" simplePos="0" relativeHeight="251755520" behindDoc="0" locked="0" layoutInCell="1" allowOverlap="1" wp14:anchorId="2BF4AB02" wp14:editId="6451269E">
                <wp:simplePos x="0" y="0"/>
                <wp:positionH relativeFrom="column">
                  <wp:posOffset>2237740</wp:posOffset>
                </wp:positionH>
                <wp:positionV relativeFrom="paragraph">
                  <wp:posOffset>45720</wp:posOffset>
                </wp:positionV>
                <wp:extent cx="729615" cy="0"/>
                <wp:effectExtent l="0" t="76200" r="13335" b="95250"/>
                <wp:wrapNone/>
                <wp:docPr id="52" name="Straight Arrow Connector 52"/>
                <wp:cNvGraphicFramePr/>
                <a:graphic xmlns:a="http://schemas.openxmlformats.org/drawingml/2006/main">
                  <a:graphicData uri="http://schemas.microsoft.com/office/word/2010/wordprocessingShape">
                    <wps:wsp>
                      <wps:cNvCnPr/>
                      <wps:spPr>
                        <a:xfrm>
                          <a:off x="0" y="0"/>
                          <a:ext cx="729615" cy="0"/>
                        </a:xfrm>
                        <a:prstGeom prst="straightConnector1">
                          <a:avLst/>
                        </a:prstGeom>
                        <a:noFill/>
                        <a:ln w="9525" cap="flat" cmpd="sng" algn="ctr">
                          <a:solidFill>
                            <a:sysClr val="windowText" lastClr="000000">
                              <a:lumMod val="95000"/>
                              <a:lumOff val="5000"/>
                            </a:sysClr>
                          </a:solidFill>
                          <a:prstDash val="solid"/>
                          <a:tailEnd type="triangle"/>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5CEF0531" id="Straight Arrow Connector 52" o:spid="_x0000_s1026" type="#_x0000_t32" style="position:absolute;margin-left:176.2pt;margin-top:3.6pt;width:57.45pt;height:0;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" strokecolor="#0d0d0d">
                <v:stroke endarrow="block"/>
              </v:shape>
            </w:pict>
          </mc:Fallback>
        </mc:AlternateContent>
      </w:r>
    </w:p>
    <w:p w:rsidR="001633DD" w:rsidRPr="001633DD" w:rsidRDefault="001633DD" w:rsidP="001633DD">
      <w:pPr>
        <w:spacing w:after="0" w:line="240" w:lineRule="auto"/>
        <w:rPr>
          <w:rFonts w:ascii="Times New Roman" w:eastAsia="Calibri" w:hAnsi="Times New Roman" w:cs="Times New Roman"/>
        </w:rPr>
      </w:pPr>
      <w:r w:rsidRPr="001633DD">
        <w:rPr>
          <w:rFonts w:ascii="Times New Roman" w:eastAsia="Calibri" w:hAnsi="Times New Roman" w:cs="Times New Roman"/>
          <w:noProof/>
          <w:color w:val="000000"/>
        </w:rPr>
        <mc:AlternateContent>
          <mc:Choice Requires="wps">
            <w:drawing>
              <wp:anchor distT="0" distB="0" distL="114300" distR="114300" simplePos="0" relativeHeight="251750400" behindDoc="0" locked="0" layoutInCell="1" allowOverlap="1" wp14:anchorId="184372C3" wp14:editId="6E9663E0">
                <wp:simplePos x="0" y="0"/>
                <wp:positionH relativeFrom="column">
                  <wp:posOffset>3459707</wp:posOffset>
                </wp:positionH>
                <wp:positionV relativeFrom="paragraph">
                  <wp:posOffset>96681</wp:posOffset>
                </wp:positionV>
                <wp:extent cx="5080" cy="743803"/>
                <wp:effectExtent l="76200" t="0" r="71120" b="56515"/>
                <wp:wrapNone/>
                <wp:docPr id="56" name="Straight Arrow Connector 56"/>
                <wp:cNvGraphicFramePr/>
                <a:graphic xmlns:a="http://schemas.openxmlformats.org/drawingml/2006/main">
                  <a:graphicData uri="http://schemas.microsoft.com/office/word/2010/wordprocessingShape">
                    <wps:wsp>
                      <wps:cNvCnPr/>
                      <wps:spPr>
                        <a:xfrm>
                          <a:off x="0" y="0"/>
                          <a:ext cx="5080" cy="743803"/>
                        </a:xfrm>
                        <a:prstGeom prst="straightConnector1">
                          <a:avLst/>
                        </a:prstGeom>
                        <a:noFill/>
                        <a:ln w="9525" cap="flat" cmpd="sng" algn="ctr">
                          <a:solidFill>
                            <a:sysClr val="windowText" lastClr="000000">
                              <a:lumMod val="95000"/>
                              <a:lumOff val="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F2FE2F7" id="Straight Arrow Connector 56" o:spid="_x0000_s1026" type="#_x0000_t32" style="position:absolute;margin-left:272.4pt;margin-top:7.6pt;width:.4pt;height:58.5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" strokecolor="#0d0d0d">
                <v:stroke endarrow="block"/>
              </v:shape>
            </w:pict>
          </mc:Fallback>
        </mc:AlternateContent>
      </w:r>
    </w:p>
    <w:p w:rsidR="001633DD" w:rsidRPr="001633DD" w:rsidRDefault="001633DD" w:rsidP="001633DD">
      <w:pPr>
        <w:spacing w:after="0" w:line="240" w:lineRule="auto"/>
        <w:rPr>
          <w:rFonts w:ascii="Times New Roman" w:eastAsia="Calibri" w:hAnsi="Times New Roman" w:cs="Times New Roman"/>
        </w:rPr>
      </w:pPr>
    </w:p>
    <w:p w:rsidR="001633DD" w:rsidRPr="001633DD" w:rsidRDefault="001633DD" w:rsidP="001633DD">
      <w:pPr>
        <w:spacing w:after="0" w:line="240" w:lineRule="auto"/>
        <w:rPr>
          <w:rFonts w:ascii="Times New Roman" w:eastAsia="Calibri" w:hAnsi="Times New Roman" w:cs="Times New Roman"/>
        </w:rPr>
      </w:pPr>
    </w:p>
    <w:p w:rsidR="001633DD" w:rsidRPr="001633DD" w:rsidRDefault="001633DD" w:rsidP="001633DD">
      <w:pPr>
        <w:tabs>
          <w:tab w:val="left" w:pos="2773"/>
        </w:tabs>
        <w:spacing w:after="0" w:line="240" w:lineRule="auto"/>
        <w:rPr>
          <w:rFonts w:ascii="Times New Roman" w:eastAsia="Calibri" w:hAnsi="Times New Roman" w:cs="Times New Roman"/>
        </w:rPr>
      </w:pPr>
      <w:r w:rsidRPr="001633DD">
        <w:rPr>
          <w:rFonts w:ascii="Times New Roman" w:eastAsia="Calibri" w:hAnsi="Times New Roman" w:cs="Times New Roman"/>
        </w:rPr>
        <w:tab/>
      </w:r>
    </w:p>
    <w:p w:rsidR="001633DD" w:rsidRPr="001633DD" w:rsidRDefault="001633DD" w:rsidP="001633DD">
      <w:pPr>
        <w:tabs>
          <w:tab w:val="left" w:pos="360"/>
        </w:tabs>
        <w:spacing w:after="0" w:line="240" w:lineRule="auto"/>
        <w:ind w:left="360" w:hanging="360"/>
        <w:rPr>
          <w:rFonts w:ascii="Times New Roman" w:eastAsia="Calibri" w:hAnsi="Times New Roman" w:cs="Times New Roman"/>
          <w:color w:val="0070C0"/>
        </w:rPr>
      </w:pPr>
    </w:p>
    <w:p w:rsidR="001633DD" w:rsidRPr="001633DD" w:rsidRDefault="001633DD" w:rsidP="001633DD">
      <w:pPr>
        <w:tabs>
          <w:tab w:val="left" w:pos="360"/>
        </w:tabs>
        <w:spacing w:after="0" w:line="240" w:lineRule="auto"/>
        <w:ind w:left="360" w:hanging="360"/>
        <w:rPr>
          <w:rFonts w:ascii="Times New Roman" w:eastAsia="Calibri" w:hAnsi="Times New Roman" w:cs="Times New Roman"/>
          <w:color w:val="0070C0"/>
        </w:rPr>
      </w:pPr>
      <w:r w:rsidRPr="001633DD">
        <w:rPr>
          <w:rFonts w:ascii="Times New Roman" w:eastAsia="Calibri" w:hAnsi="Times New Roman" w:cs="Times New Roman"/>
          <w:noProof/>
        </w:rPr>
        <mc:AlternateContent>
          <mc:Choice Requires="wps">
            <w:drawing>
              <wp:anchor distT="0" distB="0" distL="114300" distR="114300" simplePos="0" relativeHeight="251752448" behindDoc="0" locked="0" layoutInCell="1" allowOverlap="1" wp14:anchorId="1A827BB1" wp14:editId="1ACFFDC2">
                <wp:simplePos x="0" y="0"/>
                <wp:positionH relativeFrom="column">
                  <wp:posOffset>2987675</wp:posOffset>
                </wp:positionH>
                <wp:positionV relativeFrom="paragraph">
                  <wp:posOffset>36830</wp:posOffset>
                </wp:positionV>
                <wp:extent cx="1069975" cy="280670"/>
                <wp:effectExtent l="0" t="0" r="15875" b="24130"/>
                <wp:wrapNone/>
                <wp:docPr id="58" name="Rectangle 58"/>
                <wp:cNvGraphicFramePr/>
                <a:graphic xmlns:a="http://schemas.openxmlformats.org/drawingml/2006/main">
                  <a:graphicData uri="http://schemas.microsoft.com/office/word/2010/wordprocessingShape">
                    <wps:wsp>
                      <wps:cNvSpPr/>
                      <wps:spPr>
                        <a:xfrm>
                          <a:off x="0" y="0"/>
                          <a:ext cx="1069975" cy="280670"/>
                        </a:xfrm>
                        <a:prstGeom prst="rect">
                          <a:avLst/>
                        </a:prstGeom>
                        <a:solidFill>
                          <a:sysClr val="window" lastClr="FFFFFF"/>
                        </a:solidFill>
                        <a:ln w="9525" cap="flat" cmpd="sng" algn="ctr">
                          <a:solidFill>
                            <a:sysClr val="windowText" lastClr="000000"/>
                          </a:solidFill>
                          <a:prstDash val="solid"/>
                        </a:ln>
                        <a:effectLst/>
                      </wps:spPr>
                      <wps:txbx>
                        <w:txbxContent>
                          <w:p w:rsidR="005840AE" w:rsidRPr="00F002AA" w:rsidRDefault="005840AE" w:rsidP="001633DD">
                            <w:pPr>
                              <w:jc w:val="center"/>
                              <w:rPr>
                                <w:rFonts w:ascii="Times New Roman" w:hAnsi="Times New Roman" w:cs="Times New Roman"/>
                                <w:color w:val="000000"/>
                                <w:sz w:val="18"/>
                                <w:szCs w:val="18"/>
                              </w:rPr>
                            </w:pPr>
                            <w:r w:rsidRPr="00F002AA">
                              <w:rPr>
                                <w:rFonts w:ascii="Times New Roman" w:hAnsi="Times New Roman" w:cs="Times New Roman"/>
                                <w:color w:val="000000"/>
                                <w:sz w:val="18"/>
                                <w:szCs w:val="18"/>
                              </w:rPr>
                              <w:t>FRC 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A827BB1" id="Rectangle 58" o:spid="_x0000_s1068" style="position:absolute;left:0;text-align:left;margin-left:235.25pt;margin-top:2.9pt;width:84.25pt;height:22.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" fillcolor="window" strokecolor="windowText">
                <v:textbox>
                  <w:txbxContent>
                    <w:p w:rsidR="005840AE" w:rsidRPr="00F002AA" w:rsidRDefault="005840AE" w:rsidP="001633DD">
                      <w:pPr>
                        <w:jc w:val="center"/>
                        <w:rPr>
                          <w:rFonts w:ascii="Times New Roman" w:hAnsi="Times New Roman" w:cs="Times New Roman"/>
                          <w:color w:val="000000"/>
                          <w:sz w:val="18"/>
                          <w:szCs w:val="18"/>
                        </w:rPr>
                      </w:pPr>
                      <w:r w:rsidRPr="00F002AA">
                        <w:rPr>
                          <w:rFonts w:ascii="Times New Roman" w:hAnsi="Times New Roman" w:cs="Times New Roman"/>
                          <w:color w:val="000000"/>
                          <w:sz w:val="18"/>
                          <w:szCs w:val="18"/>
                        </w:rPr>
                        <w:t>FRC Report</w:t>
                      </w:r>
                    </w:p>
                  </w:txbxContent>
                </v:textbox>
              </v:rect>
            </w:pict>
          </mc:Fallback>
        </mc:AlternateContent>
      </w:r>
      <w:r w:rsidRPr="001633DD">
        <w:rPr>
          <w:rFonts w:ascii="Times New Roman" w:eastAsia="Calibri" w:hAnsi="Times New Roman" w:cs="Times New Roman"/>
          <w:noProof/>
          <w:color w:val="000000"/>
        </w:rPr>
        <mc:AlternateContent>
          <mc:Choice Requires="wps">
            <w:drawing>
              <wp:anchor distT="0" distB="0" distL="114300" distR="114300" simplePos="0" relativeHeight="251753472" behindDoc="0" locked="0" layoutInCell="1" allowOverlap="1" wp14:anchorId="3846C7C1" wp14:editId="0E6A0D82">
                <wp:simplePos x="0" y="0"/>
                <wp:positionH relativeFrom="column">
                  <wp:posOffset>661916</wp:posOffset>
                </wp:positionH>
                <wp:positionV relativeFrom="paragraph">
                  <wp:posOffset>37209</wp:posOffset>
                </wp:positionV>
                <wp:extent cx="1828800" cy="307975"/>
                <wp:effectExtent l="0" t="0" r="19050" b="15875"/>
                <wp:wrapNone/>
                <wp:docPr id="62" name="Rectangle 62"/>
                <wp:cNvGraphicFramePr/>
                <a:graphic xmlns:a="http://schemas.openxmlformats.org/drawingml/2006/main">
                  <a:graphicData uri="http://schemas.microsoft.com/office/word/2010/wordprocessingShape">
                    <wps:wsp>
                      <wps:cNvSpPr/>
                      <wps:spPr>
                        <a:xfrm>
                          <a:off x="0" y="0"/>
                          <a:ext cx="1828800" cy="307975"/>
                        </a:xfrm>
                        <a:prstGeom prst="rect">
                          <a:avLst/>
                        </a:prstGeom>
                        <a:solidFill>
                          <a:sysClr val="window" lastClr="FFFFFF"/>
                        </a:solidFill>
                        <a:ln w="9525" cap="flat" cmpd="sng" algn="ctr">
                          <a:solidFill>
                            <a:sysClr val="windowText" lastClr="000000"/>
                          </a:solidFill>
                          <a:prstDash val="solid"/>
                        </a:ln>
                        <a:effectLst/>
                      </wps:spPr>
                      <wps:txbx>
                        <w:txbxContent>
                          <w:p w:rsidR="005840AE" w:rsidRPr="008231DA" w:rsidRDefault="005840AE" w:rsidP="001633DD">
                            <w:pPr>
                              <w:jc w:val="center"/>
                              <w:rPr>
                                <w:rFonts w:ascii="Times New Roman" w:hAnsi="Times New Roman" w:cs="Times New Roman"/>
                                <w:color w:val="000000"/>
                                <w:sz w:val="18"/>
                                <w:szCs w:val="18"/>
                              </w:rPr>
                            </w:pPr>
                            <w:r w:rsidRPr="008231DA">
                              <w:rPr>
                                <w:rFonts w:ascii="Times New Roman" w:hAnsi="Times New Roman" w:cs="Times New Roman"/>
                                <w:color w:val="000000"/>
                                <w:sz w:val="18"/>
                                <w:szCs w:val="18"/>
                              </w:rPr>
                              <w:t>Provost Reviews &amp; Recommends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846C7C1" id="Rectangle 62" o:spid="_x0000_s1069" style="position:absolute;left:0;text-align:left;margin-left:52.1pt;margin-top:2.95pt;width:2in;height:24.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" fillcolor="window" strokecolor="windowText">
                <v:textbox>
                  <w:txbxContent>
                    <w:p w:rsidR="005840AE" w:rsidRPr="008231DA" w:rsidRDefault="005840AE" w:rsidP="001633DD">
                      <w:pPr>
                        <w:jc w:val="center"/>
                        <w:rPr>
                          <w:rFonts w:ascii="Times New Roman" w:hAnsi="Times New Roman" w:cs="Times New Roman"/>
                          <w:color w:val="000000"/>
                          <w:sz w:val="18"/>
                          <w:szCs w:val="18"/>
                        </w:rPr>
                      </w:pPr>
                      <w:r w:rsidRPr="008231DA">
                        <w:rPr>
                          <w:rFonts w:ascii="Times New Roman" w:hAnsi="Times New Roman" w:cs="Times New Roman"/>
                          <w:color w:val="000000"/>
                          <w:sz w:val="18"/>
                          <w:szCs w:val="18"/>
                        </w:rPr>
                        <w:t>Provost Reviews &amp; Recommends</w:t>
                      </w:r>
                    </w:p>
                  </w:txbxContent>
                </v:textbox>
              </v:rect>
            </w:pict>
          </mc:Fallback>
        </mc:AlternateContent>
      </w:r>
    </w:p>
    <w:p w:rsidR="001633DD" w:rsidRPr="001633DD" w:rsidRDefault="001633DD" w:rsidP="001633DD">
      <w:pPr>
        <w:tabs>
          <w:tab w:val="left" w:pos="360"/>
        </w:tabs>
        <w:spacing w:after="0" w:line="240" w:lineRule="auto"/>
        <w:ind w:left="360" w:hanging="360"/>
        <w:rPr>
          <w:rFonts w:ascii="Times New Roman" w:eastAsia="Calibri" w:hAnsi="Times New Roman" w:cs="Times New Roman"/>
          <w:color w:val="0070C0"/>
        </w:rPr>
      </w:pPr>
      <w:r w:rsidRPr="001633DD">
        <w:rPr>
          <w:rFonts w:ascii="Times New Roman" w:eastAsia="Calibri" w:hAnsi="Times New Roman" w:cs="Times New Roman"/>
          <w:noProof/>
        </w:rPr>
        <mc:AlternateContent>
          <mc:Choice Requires="wps">
            <w:drawing>
              <wp:anchor distT="0" distB="0" distL="114300" distR="114300" simplePos="0" relativeHeight="251754496" behindDoc="0" locked="0" layoutInCell="1" allowOverlap="1" wp14:anchorId="1594F844" wp14:editId="0F04F97C">
                <wp:simplePos x="0" y="0"/>
                <wp:positionH relativeFrom="column">
                  <wp:posOffset>2490517</wp:posOffset>
                </wp:positionH>
                <wp:positionV relativeFrom="paragraph">
                  <wp:posOffset>33342</wp:posOffset>
                </wp:positionV>
                <wp:extent cx="498143" cy="0"/>
                <wp:effectExtent l="38100" t="76200" r="0" b="95250"/>
                <wp:wrapNone/>
                <wp:docPr id="65" name="Straight Arrow Connector 65"/>
                <wp:cNvGraphicFramePr/>
                <a:graphic xmlns:a="http://schemas.openxmlformats.org/drawingml/2006/main">
                  <a:graphicData uri="http://schemas.microsoft.com/office/word/2010/wordprocessingShape">
                    <wps:wsp>
                      <wps:cNvCnPr/>
                      <wps:spPr>
                        <a:xfrm flipH="1">
                          <a:off x="0" y="0"/>
                          <a:ext cx="498143" cy="0"/>
                        </a:xfrm>
                        <a:prstGeom prst="straightConnector1">
                          <a:avLst/>
                        </a:prstGeom>
                        <a:noFill/>
                        <a:ln w="9525" cap="flat" cmpd="sng" algn="ctr">
                          <a:solidFill>
                            <a:sysClr val="windowText" lastClr="000000">
                              <a:lumMod val="95000"/>
                              <a:lumOff val="5000"/>
                            </a:sysClr>
                          </a:solidFill>
                          <a:prstDash val="solid"/>
                          <a:tailEnd type="triangle"/>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094F53A6" id="Straight Arrow Connector 65" o:spid="_x0000_s1026" type="#_x0000_t32" style="position:absolute;margin-left:196.1pt;margin-top:2.65pt;width:39.2pt;height:0;flip:x;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" strokecolor="#0d0d0d">
                <v:stroke endarrow="block"/>
              </v:shape>
            </w:pict>
          </mc:Fallback>
        </mc:AlternateContent>
      </w:r>
    </w:p>
    <w:p w:rsidR="001633DD" w:rsidRPr="001633DD" w:rsidRDefault="001633DD" w:rsidP="001633DD">
      <w:pPr>
        <w:tabs>
          <w:tab w:val="left" w:pos="360"/>
        </w:tabs>
        <w:spacing w:after="0" w:line="240" w:lineRule="auto"/>
        <w:ind w:left="360" w:hanging="360"/>
        <w:rPr>
          <w:rFonts w:ascii="Times New Roman" w:eastAsia="Calibri" w:hAnsi="Times New Roman" w:cs="Times New Roman"/>
          <w:color w:val="0070C0"/>
        </w:rPr>
      </w:pPr>
      <w:r w:rsidRPr="001633DD">
        <w:rPr>
          <w:rFonts w:ascii="Times New Roman" w:eastAsia="Calibri" w:hAnsi="Times New Roman" w:cs="Times New Roman"/>
          <w:noProof/>
          <w:color w:val="000000"/>
        </w:rPr>
        <mc:AlternateContent>
          <mc:Choice Requires="wps">
            <w:drawing>
              <wp:anchor distT="0" distB="0" distL="114300" distR="114300" simplePos="0" relativeHeight="251758592" behindDoc="0" locked="0" layoutInCell="1" allowOverlap="1" wp14:anchorId="4CE3C70A" wp14:editId="59579EED">
                <wp:simplePos x="0" y="0"/>
                <wp:positionH relativeFrom="column">
                  <wp:posOffset>1603612</wp:posOffset>
                </wp:positionH>
                <wp:positionV relativeFrom="paragraph">
                  <wp:posOffset>22974</wp:posOffset>
                </wp:positionV>
                <wp:extent cx="11904" cy="513061"/>
                <wp:effectExtent l="57150" t="0" r="64770" b="59055"/>
                <wp:wrapNone/>
                <wp:docPr id="69" name="Straight Arrow Connector 69"/>
                <wp:cNvGraphicFramePr/>
                <a:graphic xmlns:a="http://schemas.openxmlformats.org/drawingml/2006/main">
                  <a:graphicData uri="http://schemas.microsoft.com/office/word/2010/wordprocessingShape">
                    <wps:wsp>
                      <wps:cNvCnPr/>
                      <wps:spPr>
                        <a:xfrm>
                          <a:off x="0" y="0"/>
                          <a:ext cx="11904" cy="513061"/>
                        </a:xfrm>
                        <a:prstGeom prst="straightConnector1">
                          <a:avLst/>
                        </a:prstGeom>
                        <a:noFill/>
                        <a:ln w="9525" cap="flat" cmpd="sng" algn="ctr">
                          <a:solidFill>
                            <a:sysClr val="windowText" lastClr="000000">
                              <a:lumMod val="95000"/>
                              <a:lumOff val="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D67C9B9" id="Straight Arrow Connector 69" o:spid="_x0000_s1026" type="#_x0000_t32" style="position:absolute;margin-left:126.25pt;margin-top:1.8pt;width:.95pt;height:40.4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" strokecolor="#0d0d0d">
                <v:stroke endarrow="block"/>
              </v:shape>
            </w:pict>
          </mc:Fallback>
        </mc:AlternateContent>
      </w:r>
    </w:p>
    <w:p w:rsidR="001633DD" w:rsidRPr="001633DD" w:rsidRDefault="001633DD" w:rsidP="001633DD">
      <w:pPr>
        <w:tabs>
          <w:tab w:val="left" w:pos="360"/>
        </w:tabs>
        <w:spacing w:after="0" w:line="240" w:lineRule="auto"/>
        <w:ind w:left="360" w:hanging="360"/>
        <w:rPr>
          <w:rFonts w:ascii="Times New Roman" w:eastAsia="Calibri" w:hAnsi="Times New Roman" w:cs="Times New Roman"/>
          <w:color w:val="0070C0"/>
        </w:rPr>
      </w:pPr>
    </w:p>
    <w:p w:rsidR="001633DD" w:rsidRPr="001633DD" w:rsidRDefault="001633DD" w:rsidP="001633DD">
      <w:pPr>
        <w:tabs>
          <w:tab w:val="left" w:pos="360"/>
        </w:tabs>
        <w:spacing w:after="0" w:line="240" w:lineRule="auto"/>
        <w:ind w:left="360" w:hanging="360"/>
        <w:rPr>
          <w:rFonts w:ascii="Times New Roman" w:eastAsia="Calibri" w:hAnsi="Times New Roman" w:cs="Times New Roman"/>
          <w:color w:val="0070C0"/>
        </w:rPr>
      </w:pPr>
      <w:r w:rsidRPr="001633DD">
        <w:rPr>
          <w:rFonts w:ascii="Times New Roman" w:eastAsia="Calibri" w:hAnsi="Times New Roman" w:cs="Times New Roman"/>
          <w:noProof/>
        </w:rPr>
        <mc:AlternateContent>
          <mc:Choice Requires="wps">
            <w:drawing>
              <wp:anchor distT="0" distB="0" distL="114300" distR="114300" simplePos="0" relativeHeight="251757568" behindDoc="0" locked="0" layoutInCell="1" allowOverlap="1" wp14:anchorId="1178D134" wp14:editId="62FE68F8">
                <wp:simplePos x="0" y="0"/>
                <wp:positionH relativeFrom="column">
                  <wp:posOffset>1881505</wp:posOffset>
                </wp:positionH>
                <wp:positionV relativeFrom="paragraph">
                  <wp:posOffset>28575</wp:posOffset>
                </wp:positionV>
                <wp:extent cx="893445" cy="361315"/>
                <wp:effectExtent l="0" t="0" r="20955" b="19685"/>
                <wp:wrapNone/>
                <wp:docPr id="73" name="Rectangle 73"/>
                <wp:cNvGraphicFramePr/>
                <a:graphic xmlns:a="http://schemas.openxmlformats.org/drawingml/2006/main">
                  <a:graphicData uri="http://schemas.microsoft.com/office/word/2010/wordprocessingShape">
                    <wps:wsp>
                      <wps:cNvSpPr/>
                      <wps:spPr>
                        <a:xfrm>
                          <a:off x="0" y="0"/>
                          <a:ext cx="893445" cy="361315"/>
                        </a:xfrm>
                        <a:prstGeom prst="rect">
                          <a:avLst/>
                        </a:prstGeom>
                        <a:solidFill>
                          <a:sysClr val="window" lastClr="FFFFFF"/>
                        </a:solidFill>
                        <a:ln w="9525" cap="flat" cmpd="sng" algn="ctr">
                          <a:solidFill>
                            <a:sysClr val="windowText" lastClr="000000"/>
                          </a:solidFill>
                          <a:prstDash val="solid"/>
                        </a:ln>
                        <a:effectLst/>
                      </wps:spPr>
                      <wps:txbx>
                        <w:txbxContent>
                          <w:p w:rsidR="005840AE" w:rsidRPr="001633DD" w:rsidRDefault="005840AE" w:rsidP="001633DD">
                            <w:pPr>
                              <w:jc w:val="center"/>
                              <w:rPr>
                                <w:color w:val="000000"/>
                                <w:sz w:val="18"/>
                                <w:szCs w:val="18"/>
                              </w:rPr>
                            </w:pPr>
                            <w:r w:rsidRPr="008231DA">
                              <w:rPr>
                                <w:rFonts w:ascii="Times New Roman" w:hAnsi="Times New Roman" w:cs="Times New Roman"/>
                                <w:color w:val="000000"/>
                                <w:sz w:val="18"/>
                                <w:szCs w:val="18"/>
                              </w:rPr>
                              <w:t>Dismissal</w:t>
                            </w:r>
                            <w:r>
                              <w:rPr>
                                <w:rFonts w:ascii="Times New Roman" w:hAnsi="Times New Roman" w:cs="Times New Roman"/>
                                <w:color w:val="000000"/>
                                <w:sz w:val="18"/>
                                <w:szCs w:val="18"/>
                              </w:rPr>
                              <w:br/>
                            </w:r>
                            <w:r w:rsidRPr="008231DA">
                              <w:rPr>
                                <w:rFonts w:ascii="Times New Roman" w:hAnsi="Times New Roman" w:cs="Times New Roman"/>
                                <w:color w:val="000000"/>
                                <w:sz w:val="18"/>
                                <w:szCs w:val="18"/>
                              </w:rPr>
                              <w:t>Recommend</w:t>
                            </w:r>
                            <w:r w:rsidRPr="001633DD">
                              <w:rPr>
                                <w:color w:val="000000"/>
                                <w:sz w:val="18"/>
                                <w:szCs w:val="18"/>
                              </w:rPr>
                              <w: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178D134" id="Rectangle 73" o:spid="_x0000_s1070" style="position:absolute;left:0;text-align:left;margin-left:148.15pt;margin-top:2.25pt;width:70.35pt;height:28.4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" fillcolor="window" strokecolor="windowText">
                <v:textbox>
                  <w:txbxContent>
                    <w:p w:rsidR="005840AE" w:rsidRPr="001633DD" w:rsidRDefault="005840AE" w:rsidP="001633DD">
                      <w:pPr>
                        <w:jc w:val="center"/>
                        <w:rPr>
                          <w:color w:val="000000"/>
                          <w:sz w:val="18"/>
                          <w:szCs w:val="18"/>
                        </w:rPr>
                      </w:pPr>
                      <w:r w:rsidRPr="008231DA">
                        <w:rPr>
                          <w:rFonts w:ascii="Times New Roman" w:hAnsi="Times New Roman" w:cs="Times New Roman"/>
                          <w:color w:val="000000"/>
                          <w:sz w:val="18"/>
                          <w:szCs w:val="18"/>
                        </w:rPr>
                        <w:t>Dismissal</w:t>
                      </w:r>
                      <w:r>
                        <w:rPr>
                          <w:rFonts w:ascii="Times New Roman" w:hAnsi="Times New Roman" w:cs="Times New Roman"/>
                          <w:color w:val="000000"/>
                          <w:sz w:val="18"/>
                          <w:szCs w:val="18"/>
                        </w:rPr>
                        <w:br/>
                      </w:r>
                      <w:r w:rsidRPr="008231DA">
                        <w:rPr>
                          <w:rFonts w:ascii="Times New Roman" w:hAnsi="Times New Roman" w:cs="Times New Roman"/>
                          <w:color w:val="000000"/>
                          <w:sz w:val="18"/>
                          <w:szCs w:val="18"/>
                        </w:rPr>
                        <w:t>Recommend</w:t>
                      </w:r>
                      <w:r w:rsidRPr="001633DD">
                        <w:rPr>
                          <w:color w:val="000000"/>
                          <w:sz w:val="18"/>
                          <w:szCs w:val="18"/>
                        </w:rPr>
                        <w:t>ed</w:t>
                      </w:r>
                    </w:p>
                  </w:txbxContent>
                </v:textbox>
              </v:rect>
            </w:pict>
          </mc:Fallback>
        </mc:AlternateContent>
      </w:r>
      <w:r w:rsidRPr="001633DD">
        <w:rPr>
          <w:rFonts w:ascii="Times New Roman" w:eastAsia="Calibri" w:hAnsi="Times New Roman" w:cs="Times New Roman"/>
          <w:noProof/>
        </w:rPr>
        <mc:AlternateContent>
          <mc:Choice Requires="wps">
            <w:drawing>
              <wp:anchor distT="0" distB="0" distL="114300" distR="114300" simplePos="0" relativeHeight="251756544" behindDoc="0" locked="0" layoutInCell="1" allowOverlap="1" wp14:anchorId="550DCAF5" wp14:editId="0D30032E">
                <wp:simplePos x="0" y="0"/>
                <wp:positionH relativeFrom="column">
                  <wp:posOffset>442595</wp:posOffset>
                </wp:positionH>
                <wp:positionV relativeFrom="paragraph">
                  <wp:posOffset>22225</wp:posOffset>
                </wp:positionV>
                <wp:extent cx="917575" cy="361315"/>
                <wp:effectExtent l="0" t="0" r="15875" b="19685"/>
                <wp:wrapNone/>
                <wp:docPr id="75" name="Rectangle 75"/>
                <wp:cNvGraphicFramePr/>
                <a:graphic xmlns:a="http://schemas.openxmlformats.org/drawingml/2006/main">
                  <a:graphicData uri="http://schemas.microsoft.com/office/word/2010/wordprocessingShape">
                    <wps:wsp>
                      <wps:cNvSpPr/>
                      <wps:spPr>
                        <a:xfrm>
                          <a:off x="0" y="0"/>
                          <a:ext cx="917575" cy="361315"/>
                        </a:xfrm>
                        <a:prstGeom prst="rect">
                          <a:avLst/>
                        </a:prstGeom>
                        <a:solidFill>
                          <a:sysClr val="window" lastClr="FFFFFF"/>
                        </a:solidFill>
                        <a:ln w="9525" cap="flat" cmpd="sng" algn="ctr">
                          <a:solidFill>
                            <a:sysClr val="windowText" lastClr="000000"/>
                          </a:solidFill>
                          <a:prstDash val="solid"/>
                        </a:ln>
                        <a:effectLst/>
                      </wps:spPr>
                      <wps:txbx>
                        <w:txbxContent>
                          <w:p w:rsidR="005840AE" w:rsidRPr="008231DA" w:rsidRDefault="005840AE" w:rsidP="001633DD">
                            <w:pPr>
                              <w:jc w:val="center"/>
                              <w:rPr>
                                <w:rFonts w:ascii="Times New Roman" w:hAnsi="Times New Roman" w:cs="Times New Roman"/>
                                <w:color w:val="000000"/>
                                <w:sz w:val="18"/>
                                <w:szCs w:val="18"/>
                              </w:rPr>
                            </w:pPr>
                            <w:r w:rsidRPr="008231DA">
                              <w:rPr>
                                <w:rFonts w:ascii="Times New Roman" w:hAnsi="Times New Roman" w:cs="Times New Roman"/>
                                <w:color w:val="000000"/>
                                <w:sz w:val="18"/>
                                <w:szCs w:val="18"/>
                              </w:rPr>
                              <w:t>No Dismissal</w:t>
                            </w:r>
                            <w:r>
                              <w:rPr>
                                <w:rFonts w:ascii="Times New Roman" w:hAnsi="Times New Roman" w:cs="Times New Roman"/>
                                <w:color w:val="000000"/>
                                <w:sz w:val="18"/>
                                <w:szCs w:val="18"/>
                              </w:rPr>
                              <w:br/>
                            </w:r>
                            <w:r w:rsidRPr="008231DA">
                              <w:rPr>
                                <w:rFonts w:ascii="Times New Roman" w:hAnsi="Times New Roman" w:cs="Times New Roman"/>
                                <w:color w:val="000000"/>
                                <w:sz w:val="18"/>
                                <w:szCs w:val="18"/>
                              </w:rPr>
                              <w:t>Recommended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50DCAF5" id="Rectangle 75" o:spid="_x0000_s1071" style="position:absolute;left:0;text-align:left;margin-left:34.85pt;margin-top:1.75pt;width:72.25pt;height:28.4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" fillcolor="window" strokecolor="windowText">
                <v:textbox>
                  <w:txbxContent>
                    <w:p w:rsidR="005840AE" w:rsidRPr="008231DA" w:rsidRDefault="005840AE" w:rsidP="001633DD">
                      <w:pPr>
                        <w:jc w:val="center"/>
                        <w:rPr>
                          <w:rFonts w:ascii="Times New Roman" w:hAnsi="Times New Roman" w:cs="Times New Roman"/>
                          <w:color w:val="000000"/>
                          <w:sz w:val="18"/>
                          <w:szCs w:val="18"/>
                        </w:rPr>
                      </w:pPr>
                      <w:r w:rsidRPr="008231DA">
                        <w:rPr>
                          <w:rFonts w:ascii="Times New Roman" w:hAnsi="Times New Roman" w:cs="Times New Roman"/>
                          <w:color w:val="000000"/>
                          <w:sz w:val="18"/>
                          <w:szCs w:val="18"/>
                        </w:rPr>
                        <w:t>No Dismissal</w:t>
                      </w:r>
                      <w:r>
                        <w:rPr>
                          <w:rFonts w:ascii="Times New Roman" w:hAnsi="Times New Roman" w:cs="Times New Roman"/>
                          <w:color w:val="000000"/>
                          <w:sz w:val="18"/>
                          <w:szCs w:val="18"/>
                        </w:rPr>
                        <w:br/>
                      </w:r>
                      <w:r w:rsidRPr="008231DA">
                        <w:rPr>
                          <w:rFonts w:ascii="Times New Roman" w:hAnsi="Times New Roman" w:cs="Times New Roman"/>
                          <w:color w:val="000000"/>
                          <w:sz w:val="18"/>
                          <w:szCs w:val="18"/>
                        </w:rPr>
                        <w:t>Recommended</w:t>
                      </w:r>
                    </w:p>
                  </w:txbxContent>
                </v:textbox>
              </v:rect>
            </w:pict>
          </mc:Fallback>
        </mc:AlternateContent>
      </w:r>
    </w:p>
    <w:p w:rsidR="001633DD" w:rsidRPr="001633DD" w:rsidRDefault="001633DD" w:rsidP="001633DD">
      <w:pPr>
        <w:tabs>
          <w:tab w:val="left" w:pos="2773"/>
        </w:tabs>
        <w:spacing w:after="0" w:line="240" w:lineRule="auto"/>
        <w:rPr>
          <w:rFonts w:ascii="Times New Roman" w:eastAsia="Calibri" w:hAnsi="Times New Roman" w:cs="Times New Roman"/>
        </w:rPr>
      </w:pPr>
      <w:r w:rsidRPr="001633DD">
        <w:rPr>
          <w:rFonts w:ascii="Times New Roman" w:eastAsia="Calibri" w:hAnsi="Times New Roman" w:cs="Times New Roman"/>
          <w:noProof/>
          <w:color w:val="000000"/>
        </w:rPr>
        <mc:AlternateContent>
          <mc:Choice Requires="wps">
            <w:drawing>
              <wp:anchor distT="0" distB="0" distL="114300" distR="114300" simplePos="0" relativeHeight="251759616" behindDoc="0" locked="0" layoutInCell="1" allowOverlap="1" wp14:anchorId="05F6BDF4" wp14:editId="65E1DCA1">
                <wp:simplePos x="0" y="0"/>
                <wp:positionH relativeFrom="column">
                  <wp:posOffset>1358265</wp:posOffset>
                </wp:positionH>
                <wp:positionV relativeFrom="paragraph">
                  <wp:posOffset>50943</wp:posOffset>
                </wp:positionV>
                <wp:extent cx="524510" cy="1270"/>
                <wp:effectExtent l="0" t="0" r="27940" b="36830"/>
                <wp:wrapNone/>
                <wp:docPr id="79" name="Straight Connector 79"/>
                <wp:cNvGraphicFramePr/>
                <a:graphic xmlns:a="http://schemas.openxmlformats.org/drawingml/2006/main">
                  <a:graphicData uri="http://schemas.microsoft.com/office/word/2010/wordprocessingShape">
                    <wps:wsp>
                      <wps:cNvCnPr/>
                      <wps:spPr>
                        <a:xfrm flipH="1" flipV="1">
                          <a:off x="0" y="0"/>
                          <a:ext cx="524510" cy="127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7962AC27" id="Straight Connector 79" o:spid="_x0000_s1026" style="position:absolute;flip:x 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95pt,4pt" to="148.2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" strokecolor="windowText"/>
            </w:pict>
          </mc:Fallback>
        </mc:AlternateContent>
      </w:r>
    </w:p>
    <w:p w:rsidR="001633DD" w:rsidRPr="001633DD" w:rsidRDefault="001633DD" w:rsidP="001633DD">
      <w:pPr>
        <w:tabs>
          <w:tab w:val="left" w:pos="360"/>
        </w:tabs>
        <w:spacing w:after="0" w:line="240" w:lineRule="auto"/>
        <w:ind w:left="360" w:hanging="360"/>
        <w:rPr>
          <w:rFonts w:ascii="Times New Roman" w:eastAsia="Calibri" w:hAnsi="Times New Roman" w:cs="Times New Roman"/>
          <w:color w:val="0070C0"/>
        </w:rPr>
      </w:pPr>
      <w:r w:rsidRPr="001633DD">
        <w:rPr>
          <w:rFonts w:ascii="Times New Roman" w:eastAsia="Calibri" w:hAnsi="Times New Roman" w:cs="Times New Roman"/>
          <w:noProof/>
          <w:color w:val="000000"/>
        </w:rPr>
        <mc:AlternateContent>
          <mc:Choice Requires="wps">
            <w:drawing>
              <wp:anchor distT="0" distB="0" distL="114300" distR="114300" simplePos="0" relativeHeight="251763712" behindDoc="0" locked="0" layoutInCell="1" allowOverlap="1" wp14:anchorId="24DA0606" wp14:editId="5B25DF7B">
                <wp:simplePos x="0" y="0"/>
                <wp:positionH relativeFrom="column">
                  <wp:posOffset>1029970</wp:posOffset>
                </wp:positionH>
                <wp:positionV relativeFrom="paragraph">
                  <wp:posOffset>69215</wp:posOffset>
                </wp:positionV>
                <wp:extent cx="6350" cy="633730"/>
                <wp:effectExtent l="38100" t="0" r="69850" b="52070"/>
                <wp:wrapNone/>
                <wp:docPr id="80" name="Straight Arrow Connector 80"/>
                <wp:cNvGraphicFramePr/>
                <a:graphic xmlns:a="http://schemas.openxmlformats.org/drawingml/2006/main">
                  <a:graphicData uri="http://schemas.microsoft.com/office/word/2010/wordprocessingShape">
                    <wps:wsp>
                      <wps:cNvCnPr/>
                      <wps:spPr>
                        <a:xfrm>
                          <a:off x="0" y="0"/>
                          <a:ext cx="6350" cy="63373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9F499DF" id="Straight Arrow Connector 80" o:spid="_x0000_s1026" type="#_x0000_t32" style="position:absolute;margin-left:81.1pt;margin-top:5.45pt;width:.5pt;height:49.9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">
                <v:stroke endarrow="block"/>
              </v:shape>
            </w:pict>
          </mc:Fallback>
        </mc:AlternateContent>
      </w:r>
      <w:r w:rsidRPr="001633DD">
        <w:rPr>
          <w:rFonts w:ascii="Times New Roman" w:eastAsia="Calibri" w:hAnsi="Times New Roman" w:cs="Times New Roman"/>
          <w:noProof/>
          <w:color w:val="000000"/>
        </w:rPr>
        <mc:AlternateContent>
          <mc:Choice Requires="wps">
            <w:drawing>
              <wp:anchor distT="0" distB="0" distL="114300" distR="114300" simplePos="0" relativeHeight="251769856" behindDoc="0" locked="0" layoutInCell="1" allowOverlap="1" wp14:anchorId="56FB6094" wp14:editId="04B4E104">
                <wp:simplePos x="0" y="0"/>
                <wp:positionH relativeFrom="column">
                  <wp:posOffset>2279015</wp:posOffset>
                </wp:positionH>
                <wp:positionV relativeFrom="paragraph">
                  <wp:posOffset>69215</wp:posOffset>
                </wp:positionV>
                <wp:extent cx="0" cy="634365"/>
                <wp:effectExtent l="76200" t="0" r="76200" b="51435"/>
                <wp:wrapNone/>
                <wp:docPr id="81" name="Straight Arrow Connector 81"/>
                <wp:cNvGraphicFramePr/>
                <a:graphic xmlns:a="http://schemas.openxmlformats.org/drawingml/2006/main">
                  <a:graphicData uri="http://schemas.microsoft.com/office/word/2010/wordprocessingShape">
                    <wps:wsp>
                      <wps:cNvCnPr/>
                      <wps:spPr>
                        <a:xfrm>
                          <a:off x="0" y="0"/>
                          <a:ext cx="0" cy="634365"/>
                        </a:xfrm>
                        <a:prstGeom prst="straightConnector1">
                          <a:avLst/>
                        </a:prstGeom>
                        <a:noFill/>
                        <a:ln w="9525" cap="flat" cmpd="sng" algn="ctr">
                          <a:solidFill>
                            <a:sysClr val="windowText" lastClr="000000">
                              <a:lumMod val="95000"/>
                              <a:lumOff val="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52DCEA1" id="Straight Arrow Connector 81" o:spid="_x0000_s1026" type="#_x0000_t32" style="position:absolute;margin-left:179.45pt;margin-top:5.45pt;width:0;height:49.9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" strokecolor="#0d0d0d">
                <v:stroke endarrow="block"/>
              </v:shape>
            </w:pict>
          </mc:Fallback>
        </mc:AlternateContent>
      </w:r>
    </w:p>
    <w:p w:rsidR="001633DD" w:rsidRPr="001633DD" w:rsidRDefault="001633DD" w:rsidP="001633DD">
      <w:pPr>
        <w:tabs>
          <w:tab w:val="left" w:pos="360"/>
        </w:tabs>
        <w:spacing w:after="0" w:line="240" w:lineRule="auto"/>
        <w:ind w:left="360" w:hanging="360"/>
        <w:rPr>
          <w:rFonts w:ascii="Times New Roman" w:eastAsia="Calibri" w:hAnsi="Times New Roman" w:cs="Times New Roman"/>
          <w:color w:val="FF0000"/>
        </w:rPr>
      </w:pPr>
      <w:r w:rsidRPr="001633DD">
        <w:rPr>
          <w:rFonts w:ascii="Times New Roman" w:eastAsia="Calibri" w:hAnsi="Times New Roman" w:cs="Times New Roman"/>
          <w:noProof/>
          <w:color w:val="FF0000"/>
        </w:rPr>
        <mc:AlternateContent>
          <mc:Choice Requires="wps">
            <w:drawing>
              <wp:anchor distT="0" distB="0" distL="114300" distR="114300" simplePos="0" relativeHeight="251762688" behindDoc="0" locked="0" layoutInCell="1" allowOverlap="1" wp14:anchorId="492C47C9" wp14:editId="42CAB8C6">
                <wp:simplePos x="0" y="0"/>
                <wp:positionH relativeFrom="column">
                  <wp:posOffset>3300730</wp:posOffset>
                </wp:positionH>
                <wp:positionV relativeFrom="paragraph">
                  <wp:posOffset>503555</wp:posOffset>
                </wp:positionV>
                <wp:extent cx="2033270" cy="395605"/>
                <wp:effectExtent l="0" t="0" r="24130" b="23495"/>
                <wp:wrapNone/>
                <wp:docPr id="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270" cy="395605"/>
                        </a:xfrm>
                        <a:prstGeom prst="rect">
                          <a:avLst/>
                        </a:prstGeom>
                        <a:solidFill>
                          <a:srgbClr val="FFFFFF"/>
                        </a:solidFill>
                        <a:ln w="9525">
                          <a:solidFill>
                            <a:srgbClr val="000000"/>
                          </a:solidFill>
                          <a:miter lim="800000"/>
                          <a:headEnd/>
                          <a:tailEnd/>
                        </a:ln>
                      </wps:spPr>
                      <wps:txbx>
                        <w:txbxContent>
                          <w:p w:rsidR="005840AE" w:rsidRPr="008231DA" w:rsidRDefault="005840AE" w:rsidP="001633DD">
                            <w:pPr>
                              <w:jc w:val="center"/>
                              <w:rPr>
                                <w:rFonts w:ascii="Times New Roman" w:hAnsi="Times New Roman" w:cs="Times New Roman"/>
                                <w:color w:val="000000"/>
                                <w:sz w:val="18"/>
                                <w:szCs w:val="18"/>
                              </w:rPr>
                            </w:pPr>
                            <w:r w:rsidRPr="008231DA">
                              <w:rPr>
                                <w:rFonts w:ascii="Times New Roman" w:hAnsi="Times New Roman" w:cs="Times New Roman"/>
                                <w:color w:val="000000"/>
                                <w:sz w:val="18"/>
                                <w:szCs w:val="18"/>
                              </w:rPr>
                              <w:t>Faculty Option to Include Written Response for President's Consideration</w:t>
                            </w:r>
                          </w:p>
                          <w:p w:rsidR="005840AE" w:rsidRDefault="005840AE" w:rsidP="001633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92C47C9" id="_x0000_s1072" type="#_x0000_t202" style="position:absolute;left:0;text-align:left;margin-left:259.9pt;margin-top:39.65pt;width:160.1pt;height:31.1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">
                <v:textbox>
                  <w:txbxContent>
                    <w:p w:rsidR="005840AE" w:rsidRPr="008231DA" w:rsidRDefault="005840AE" w:rsidP="001633DD">
                      <w:pPr>
                        <w:jc w:val="center"/>
                        <w:rPr>
                          <w:rFonts w:ascii="Times New Roman" w:hAnsi="Times New Roman" w:cs="Times New Roman"/>
                          <w:color w:val="000000"/>
                          <w:sz w:val="18"/>
                          <w:szCs w:val="18"/>
                        </w:rPr>
                      </w:pPr>
                      <w:r w:rsidRPr="008231DA">
                        <w:rPr>
                          <w:rFonts w:ascii="Times New Roman" w:hAnsi="Times New Roman" w:cs="Times New Roman"/>
                          <w:color w:val="000000"/>
                          <w:sz w:val="18"/>
                          <w:szCs w:val="18"/>
                        </w:rPr>
                        <w:t>Faculty Option to Include Written Response for President's Consideration</w:t>
                      </w:r>
                    </w:p>
                    <w:p w:rsidR="005840AE" w:rsidRDefault="005840AE" w:rsidP="001633DD"/>
                  </w:txbxContent>
                </v:textbox>
              </v:shape>
            </w:pict>
          </mc:Fallback>
        </mc:AlternateContent>
      </w:r>
      <w:r w:rsidRPr="001633DD">
        <w:rPr>
          <w:rFonts w:ascii="Times New Roman" w:eastAsia="Calibri" w:hAnsi="Times New Roman" w:cs="Times New Roman"/>
          <w:noProof/>
        </w:rPr>
        <mc:AlternateContent>
          <mc:Choice Requires="wps">
            <w:drawing>
              <wp:anchor distT="0" distB="0" distL="114300" distR="114300" simplePos="0" relativeHeight="251761664" behindDoc="0" locked="0" layoutInCell="1" allowOverlap="1" wp14:anchorId="761F4ABC" wp14:editId="29830117">
                <wp:simplePos x="0" y="0"/>
                <wp:positionH relativeFrom="column">
                  <wp:posOffset>2489835</wp:posOffset>
                </wp:positionH>
                <wp:positionV relativeFrom="paragraph">
                  <wp:posOffset>692785</wp:posOffset>
                </wp:positionV>
                <wp:extent cx="811530" cy="0"/>
                <wp:effectExtent l="38100" t="76200" r="0" b="95250"/>
                <wp:wrapNone/>
                <wp:docPr id="86" name="Straight Arrow Connector 86"/>
                <wp:cNvGraphicFramePr/>
                <a:graphic xmlns:a="http://schemas.openxmlformats.org/drawingml/2006/main">
                  <a:graphicData uri="http://schemas.microsoft.com/office/word/2010/wordprocessingShape">
                    <wps:wsp>
                      <wps:cNvCnPr/>
                      <wps:spPr>
                        <a:xfrm flipH="1">
                          <a:off x="0" y="0"/>
                          <a:ext cx="811530" cy="0"/>
                        </a:xfrm>
                        <a:prstGeom prst="straightConnector1">
                          <a:avLst/>
                        </a:prstGeom>
                        <a:noFill/>
                        <a:ln w="9525" cap="flat" cmpd="sng" algn="ctr">
                          <a:solidFill>
                            <a:sysClr val="windowText" lastClr="000000">
                              <a:lumMod val="95000"/>
                              <a:lumOff val="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843584F" id="Straight Arrow Connector 86" o:spid="_x0000_s1026" type="#_x0000_t32" style="position:absolute;margin-left:196.05pt;margin-top:54.55pt;width:63.9pt;height:0;flip:x;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" strokecolor="#0d0d0d">
                <v:stroke endarrow="block"/>
              </v:shape>
            </w:pict>
          </mc:Fallback>
        </mc:AlternateContent>
      </w:r>
      <w:r w:rsidRPr="001633DD">
        <w:rPr>
          <w:rFonts w:ascii="Times New Roman" w:eastAsia="Calibri" w:hAnsi="Times New Roman" w:cs="Times New Roman"/>
          <w:noProof/>
        </w:rPr>
        <mc:AlternateContent>
          <mc:Choice Requires="wps">
            <w:drawing>
              <wp:anchor distT="0" distB="0" distL="114300" distR="114300" simplePos="0" relativeHeight="251764736" behindDoc="0" locked="0" layoutInCell="1" allowOverlap="1" wp14:anchorId="21CD8D53" wp14:editId="65B364F1">
                <wp:simplePos x="0" y="0"/>
                <wp:positionH relativeFrom="column">
                  <wp:posOffset>1869156</wp:posOffset>
                </wp:positionH>
                <wp:positionV relativeFrom="paragraph">
                  <wp:posOffset>1074420</wp:posOffset>
                </wp:positionV>
                <wp:extent cx="859155" cy="265430"/>
                <wp:effectExtent l="0" t="0" r="17145" b="20320"/>
                <wp:wrapNone/>
                <wp:docPr id="87" name="Rectangle 87"/>
                <wp:cNvGraphicFramePr/>
                <a:graphic xmlns:a="http://schemas.openxmlformats.org/drawingml/2006/main">
                  <a:graphicData uri="http://schemas.microsoft.com/office/word/2010/wordprocessingShape">
                    <wps:wsp>
                      <wps:cNvSpPr/>
                      <wps:spPr>
                        <a:xfrm>
                          <a:off x="0" y="0"/>
                          <a:ext cx="859155" cy="265430"/>
                        </a:xfrm>
                        <a:prstGeom prst="rect">
                          <a:avLst/>
                        </a:prstGeom>
                        <a:solidFill>
                          <a:sysClr val="window" lastClr="FFFFFF"/>
                        </a:solidFill>
                        <a:ln w="9525" cap="flat" cmpd="sng" algn="ctr">
                          <a:solidFill>
                            <a:sysClr val="windowText" lastClr="000000"/>
                          </a:solidFill>
                          <a:prstDash val="solid"/>
                        </a:ln>
                        <a:effectLst/>
                      </wps:spPr>
                      <wps:txbx>
                        <w:txbxContent>
                          <w:p w:rsidR="005840AE" w:rsidRPr="008231DA" w:rsidRDefault="005840AE" w:rsidP="001633DD">
                            <w:pPr>
                              <w:jc w:val="center"/>
                              <w:rPr>
                                <w:rFonts w:ascii="Times New Roman" w:hAnsi="Times New Roman" w:cs="Times New Roman"/>
                                <w:color w:val="000000"/>
                                <w:sz w:val="18"/>
                                <w:szCs w:val="18"/>
                              </w:rPr>
                            </w:pPr>
                            <w:r w:rsidRPr="008231DA">
                              <w:rPr>
                                <w:rFonts w:ascii="Times New Roman" w:hAnsi="Times New Roman" w:cs="Times New Roman"/>
                                <w:color w:val="000000"/>
                                <w:sz w:val="18"/>
                                <w:szCs w:val="18"/>
                              </w:rPr>
                              <w:t>Dismissal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1CD8D53" id="Rectangle 87" o:spid="_x0000_s1073" style="position:absolute;left:0;text-align:left;margin-left:147.2pt;margin-top:84.6pt;width:67.65pt;height:20.9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" fillcolor="window" strokecolor="windowText">
                <v:textbox>
                  <w:txbxContent>
                    <w:p w:rsidR="005840AE" w:rsidRPr="008231DA" w:rsidRDefault="005840AE" w:rsidP="001633DD">
                      <w:pPr>
                        <w:jc w:val="center"/>
                        <w:rPr>
                          <w:rFonts w:ascii="Times New Roman" w:hAnsi="Times New Roman" w:cs="Times New Roman"/>
                          <w:color w:val="000000"/>
                          <w:sz w:val="18"/>
                          <w:szCs w:val="18"/>
                        </w:rPr>
                      </w:pPr>
                      <w:r w:rsidRPr="008231DA">
                        <w:rPr>
                          <w:rFonts w:ascii="Times New Roman" w:hAnsi="Times New Roman" w:cs="Times New Roman"/>
                          <w:color w:val="000000"/>
                          <w:sz w:val="18"/>
                          <w:szCs w:val="18"/>
                        </w:rPr>
                        <w:t>Dismissal</w:t>
                      </w:r>
                    </w:p>
                  </w:txbxContent>
                </v:textbox>
              </v:rect>
            </w:pict>
          </mc:Fallback>
        </mc:AlternateContent>
      </w:r>
      <w:r w:rsidRPr="001633DD">
        <w:rPr>
          <w:rFonts w:ascii="Times New Roman" w:eastAsia="Calibri" w:hAnsi="Times New Roman" w:cs="Times New Roman"/>
          <w:noProof/>
          <w:color w:val="000000"/>
        </w:rPr>
        <mc:AlternateContent>
          <mc:Choice Requires="wps">
            <w:drawing>
              <wp:anchor distT="0" distB="0" distL="114300" distR="114300" simplePos="0" relativeHeight="251767808" behindDoc="0" locked="0" layoutInCell="1" allowOverlap="1" wp14:anchorId="2E346FCE" wp14:editId="2CB20E26">
                <wp:simplePos x="0" y="0"/>
                <wp:positionH relativeFrom="column">
                  <wp:posOffset>1326515</wp:posOffset>
                </wp:positionH>
                <wp:positionV relativeFrom="paragraph">
                  <wp:posOffset>1198245</wp:posOffset>
                </wp:positionV>
                <wp:extent cx="542290" cy="1905"/>
                <wp:effectExtent l="0" t="0" r="10160" b="36195"/>
                <wp:wrapNone/>
                <wp:docPr id="88" name="Straight Connector 88"/>
                <wp:cNvGraphicFramePr/>
                <a:graphic xmlns:a="http://schemas.openxmlformats.org/drawingml/2006/main">
                  <a:graphicData uri="http://schemas.microsoft.com/office/word/2010/wordprocessingShape">
                    <wps:wsp>
                      <wps:cNvCnPr/>
                      <wps:spPr>
                        <a:xfrm flipH="1">
                          <a:off x="0" y="0"/>
                          <a:ext cx="542290" cy="190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6064E24D" id="Straight Connector 88" o:spid="_x0000_s1026" style="position:absolute;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45pt,94.35pt" to="147.1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" strokecolor="windowText"/>
            </w:pict>
          </mc:Fallback>
        </mc:AlternateContent>
      </w:r>
      <w:r w:rsidRPr="001633DD">
        <w:rPr>
          <w:rFonts w:ascii="Times New Roman" w:eastAsia="Calibri" w:hAnsi="Times New Roman" w:cs="Times New Roman"/>
          <w:noProof/>
        </w:rPr>
        <mc:AlternateContent>
          <mc:Choice Requires="wps">
            <w:drawing>
              <wp:anchor distT="0" distB="0" distL="114300" distR="114300" simplePos="0" relativeHeight="251765760" behindDoc="0" locked="0" layoutInCell="1" allowOverlap="1" wp14:anchorId="45D59940" wp14:editId="2E651719">
                <wp:simplePos x="0" y="0"/>
                <wp:positionH relativeFrom="column">
                  <wp:posOffset>443230</wp:posOffset>
                </wp:positionH>
                <wp:positionV relativeFrom="paragraph">
                  <wp:posOffset>1068070</wp:posOffset>
                </wp:positionV>
                <wp:extent cx="883285" cy="265430"/>
                <wp:effectExtent l="0" t="0" r="12065" b="20320"/>
                <wp:wrapNone/>
                <wp:docPr id="89" name="Rectangle 89"/>
                <wp:cNvGraphicFramePr/>
                <a:graphic xmlns:a="http://schemas.openxmlformats.org/drawingml/2006/main">
                  <a:graphicData uri="http://schemas.microsoft.com/office/word/2010/wordprocessingShape">
                    <wps:wsp>
                      <wps:cNvSpPr/>
                      <wps:spPr>
                        <a:xfrm>
                          <a:off x="0" y="0"/>
                          <a:ext cx="883285" cy="265430"/>
                        </a:xfrm>
                        <a:prstGeom prst="rect">
                          <a:avLst/>
                        </a:prstGeom>
                        <a:solidFill>
                          <a:sysClr val="window" lastClr="FFFFFF"/>
                        </a:solidFill>
                        <a:ln w="9525" cap="flat" cmpd="sng" algn="ctr">
                          <a:solidFill>
                            <a:sysClr val="windowText" lastClr="000000"/>
                          </a:solidFill>
                          <a:prstDash val="solid"/>
                        </a:ln>
                        <a:effectLst/>
                      </wps:spPr>
                      <wps:txbx>
                        <w:txbxContent>
                          <w:p w:rsidR="005840AE" w:rsidRPr="008231DA" w:rsidRDefault="005840AE" w:rsidP="001633DD">
                            <w:pPr>
                              <w:jc w:val="center"/>
                              <w:rPr>
                                <w:rFonts w:ascii="Times New Roman" w:hAnsi="Times New Roman" w:cs="Times New Roman"/>
                                <w:color w:val="000000"/>
                                <w:sz w:val="18"/>
                                <w:szCs w:val="18"/>
                              </w:rPr>
                            </w:pPr>
                            <w:r w:rsidRPr="008231DA">
                              <w:rPr>
                                <w:rFonts w:ascii="Times New Roman" w:hAnsi="Times New Roman" w:cs="Times New Roman"/>
                                <w:color w:val="000000"/>
                                <w:sz w:val="18"/>
                                <w:szCs w:val="18"/>
                              </w:rPr>
                              <w:t>No Dismissal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5D59940" id="Rectangle 89" o:spid="_x0000_s1074" style="position:absolute;left:0;text-align:left;margin-left:34.9pt;margin-top:84.1pt;width:69.55pt;height:20.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" fillcolor="window" strokecolor="windowText">
                <v:textbox>
                  <w:txbxContent>
                    <w:p w:rsidR="005840AE" w:rsidRPr="008231DA" w:rsidRDefault="005840AE" w:rsidP="001633DD">
                      <w:pPr>
                        <w:jc w:val="center"/>
                        <w:rPr>
                          <w:rFonts w:ascii="Times New Roman" w:hAnsi="Times New Roman" w:cs="Times New Roman"/>
                          <w:color w:val="000000"/>
                          <w:sz w:val="18"/>
                          <w:szCs w:val="18"/>
                        </w:rPr>
                      </w:pPr>
                      <w:r w:rsidRPr="008231DA">
                        <w:rPr>
                          <w:rFonts w:ascii="Times New Roman" w:hAnsi="Times New Roman" w:cs="Times New Roman"/>
                          <w:color w:val="000000"/>
                          <w:sz w:val="18"/>
                          <w:szCs w:val="18"/>
                        </w:rPr>
                        <w:t>No Dismissal</w:t>
                      </w:r>
                    </w:p>
                  </w:txbxContent>
                </v:textbox>
              </v:rect>
            </w:pict>
          </mc:Fallback>
        </mc:AlternateContent>
      </w:r>
      <w:r w:rsidRPr="001633DD">
        <w:rPr>
          <w:rFonts w:ascii="Times New Roman" w:eastAsia="Calibri" w:hAnsi="Times New Roman" w:cs="Times New Roman"/>
          <w:noProof/>
          <w:color w:val="000000"/>
        </w:rPr>
        <mc:AlternateContent>
          <mc:Choice Requires="wps">
            <w:drawing>
              <wp:anchor distT="0" distB="0" distL="114300" distR="114300" simplePos="0" relativeHeight="251766784" behindDoc="0" locked="0" layoutInCell="1" allowOverlap="1" wp14:anchorId="7733F4AB" wp14:editId="1F3E351E">
                <wp:simplePos x="0" y="0"/>
                <wp:positionH relativeFrom="column">
                  <wp:posOffset>1584325</wp:posOffset>
                </wp:positionH>
                <wp:positionV relativeFrom="paragraph">
                  <wp:posOffset>820420</wp:posOffset>
                </wp:positionV>
                <wp:extent cx="5080" cy="377825"/>
                <wp:effectExtent l="76200" t="0" r="90170" b="60325"/>
                <wp:wrapNone/>
                <wp:docPr id="92" name="Straight Arrow Connector 92"/>
                <wp:cNvGraphicFramePr/>
                <a:graphic xmlns:a="http://schemas.openxmlformats.org/drawingml/2006/main">
                  <a:graphicData uri="http://schemas.microsoft.com/office/word/2010/wordprocessingShape">
                    <wps:wsp>
                      <wps:cNvCnPr/>
                      <wps:spPr>
                        <a:xfrm>
                          <a:off x="0" y="0"/>
                          <a:ext cx="5080" cy="377825"/>
                        </a:xfrm>
                        <a:prstGeom prst="straightConnector1">
                          <a:avLst/>
                        </a:prstGeom>
                        <a:noFill/>
                        <a:ln w="9525" cap="flat" cmpd="sng" algn="ctr">
                          <a:solidFill>
                            <a:sysClr val="windowText" lastClr="000000">
                              <a:lumMod val="95000"/>
                              <a:lumOff val="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AB157D8" id="Straight Arrow Connector 92" o:spid="_x0000_s1026" type="#_x0000_t32" style="position:absolute;margin-left:124.75pt;margin-top:64.6pt;width:.4pt;height:29.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" strokecolor="#0d0d0d">
                <v:stroke endarrow="block"/>
              </v:shape>
            </w:pict>
          </mc:Fallback>
        </mc:AlternateContent>
      </w:r>
      <w:r w:rsidRPr="001633DD">
        <w:rPr>
          <w:rFonts w:ascii="Times New Roman" w:eastAsia="Calibri" w:hAnsi="Times New Roman" w:cs="Times New Roman"/>
          <w:noProof/>
          <w:color w:val="000000"/>
        </w:rPr>
        <mc:AlternateContent>
          <mc:Choice Requires="wps">
            <w:drawing>
              <wp:anchor distT="0" distB="0" distL="114300" distR="114300" simplePos="0" relativeHeight="251760640" behindDoc="0" locked="0" layoutInCell="1" allowOverlap="1" wp14:anchorId="30887014" wp14:editId="7D40813C">
                <wp:simplePos x="0" y="0"/>
                <wp:positionH relativeFrom="column">
                  <wp:posOffset>661916</wp:posOffset>
                </wp:positionH>
                <wp:positionV relativeFrom="paragraph">
                  <wp:posOffset>543532</wp:posOffset>
                </wp:positionV>
                <wp:extent cx="1828800" cy="279779"/>
                <wp:effectExtent l="0" t="0" r="19050" b="25400"/>
                <wp:wrapNone/>
                <wp:docPr id="95" name="Rectangle 95"/>
                <wp:cNvGraphicFramePr/>
                <a:graphic xmlns:a="http://schemas.openxmlformats.org/drawingml/2006/main">
                  <a:graphicData uri="http://schemas.microsoft.com/office/word/2010/wordprocessingShape">
                    <wps:wsp>
                      <wps:cNvSpPr/>
                      <wps:spPr>
                        <a:xfrm>
                          <a:off x="0" y="0"/>
                          <a:ext cx="1828800" cy="279779"/>
                        </a:xfrm>
                        <a:prstGeom prst="rect">
                          <a:avLst/>
                        </a:prstGeom>
                        <a:solidFill>
                          <a:sysClr val="window" lastClr="FFFFFF"/>
                        </a:solidFill>
                        <a:ln w="9525" cap="flat" cmpd="sng" algn="ctr">
                          <a:solidFill>
                            <a:sysClr val="windowText" lastClr="000000"/>
                          </a:solidFill>
                          <a:prstDash val="solid"/>
                        </a:ln>
                        <a:effectLst/>
                      </wps:spPr>
                      <wps:txbx>
                        <w:txbxContent>
                          <w:p w:rsidR="005840AE" w:rsidRPr="008231DA" w:rsidRDefault="005840AE" w:rsidP="001633DD">
                            <w:pPr>
                              <w:jc w:val="center"/>
                              <w:rPr>
                                <w:rFonts w:ascii="Times New Roman" w:hAnsi="Times New Roman" w:cs="Times New Roman"/>
                                <w:color w:val="000000"/>
                                <w:sz w:val="18"/>
                                <w:szCs w:val="18"/>
                              </w:rPr>
                            </w:pPr>
                            <w:r w:rsidRPr="008231DA">
                              <w:rPr>
                                <w:rFonts w:ascii="Times New Roman" w:hAnsi="Times New Roman" w:cs="Times New Roman"/>
                                <w:color w:val="000000"/>
                                <w:sz w:val="18"/>
                                <w:szCs w:val="18"/>
                              </w:rPr>
                              <w:t>President Reviews &amp; Decides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0887014" id="Rectangle 95" o:spid="_x0000_s1075" style="position:absolute;left:0;text-align:left;margin-left:52.1pt;margin-top:42.8pt;width:2in;height:22.0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" fillcolor="window" strokecolor="windowText">
                <v:textbox>
                  <w:txbxContent>
                    <w:p w:rsidR="005840AE" w:rsidRPr="008231DA" w:rsidRDefault="005840AE" w:rsidP="001633DD">
                      <w:pPr>
                        <w:jc w:val="center"/>
                        <w:rPr>
                          <w:rFonts w:ascii="Times New Roman" w:hAnsi="Times New Roman" w:cs="Times New Roman"/>
                          <w:color w:val="000000"/>
                          <w:sz w:val="18"/>
                          <w:szCs w:val="18"/>
                        </w:rPr>
                      </w:pPr>
                      <w:r w:rsidRPr="008231DA">
                        <w:rPr>
                          <w:rFonts w:ascii="Times New Roman" w:hAnsi="Times New Roman" w:cs="Times New Roman"/>
                          <w:color w:val="000000"/>
                          <w:sz w:val="18"/>
                          <w:szCs w:val="18"/>
                        </w:rPr>
                        <w:t>President Reviews &amp; Decides</w:t>
                      </w:r>
                    </w:p>
                  </w:txbxContent>
                </v:textbox>
              </v:rect>
            </w:pict>
          </mc:Fallback>
        </mc:AlternateContent>
      </w:r>
    </w:p>
    <w:p w:rsidR="005A5F1D" w:rsidRDefault="005A5F1D">
      <w:r w:rsidRPr="001633DD">
        <w:rPr>
          <w:rFonts w:ascii="Times New Roman" w:eastAsia="Calibri" w:hAnsi="Times New Roman" w:cs="Times New Roman"/>
          <w:noProof/>
          <w:color w:val="FF0000"/>
        </w:rPr>
        <mc:AlternateContent>
          <mc:Choice Requires="wps">
            <w:drawing>
              <wp:anchor distT="0" distB="0" distL="114300" distR="114300" simplePos="0" relativeHeight="251770880" behindDoc="0" locked="0" layoutInCell="1" allowOverlap="1" wp14:anchorId="2A29025D" wp14:editId="024C6E33">
                <wp:simplePos x="0" y="0"/>
                <wp:positionH relativeFrom="column">
                  <wp:posOffset>3780598</wp:posOffset>
                </wp:positionH>
                <wp:positionV relativeFrom="paragraph">
                  <wp:posOffset>1172869</wp:posOffset>
                </wp:positionV>
                <wp:extent cx="1555750" cy="921816"/>
                <wp:effectExtent l="57150" t="19050" r="82550" b="107315"/>
                <wp:wrapNone/>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921816"/>
                        </a:xfrm>
                        <a:prstGeom prst="rect">
                          <a:avLst/>
                        </a:prstGeom>
                        <a:solidFill>
                          <a:sysClr val="window" lastClr="FFFFFF">
                            <a:lumMod val="95000"/>
                          </a:sysClr>
                        </a:solidFill>
                        <a:ln w="9525">
                          <a:solidFill>
                            <a:srgbClr val="000000"/>
                          </a:solidFill>
                          <a:miter lim="800000"/>
                          <a:headEnd/>
                          <a:tailEnd/>
                        </a:ln>
                        <a:effectLst>
                          <a:outerShdw blurRad="50800" dist="38100" dir="5400000" algn="t" rotWithShape="0">
                            <a:prstClr val="black">
                              <a:alpha val="40000"/>
                            </a:prstClr>
                          </a:outerShdw>
                        </a:effectLst>
                      </wps:spPr>
                      <wps:txbx>
                        <w:txbxContent>
                          <w:p w:rsidR="005840AE" w:rsidRPr="008231DA" w:rsidRDefault="005840AE" w:rsidP="001633DD">
                            <w:pPr>
                              <w:jc w:val="center"/>
                              <w:rPr>
                                <w:rFonts w:ascii="Times New Roman" w:hAnsi="Times New Roman" w:cs="Times New Roman"/>
                                <w:color w:val="000000"/>
                                <w:sz w:val="18"/>
                                <w:szCs w:val="18"/>
                              </w:rPr>
                            </w:pPr>
                            <w:r w:rsidRPr="00F002AA">
                              <w:rPr>
                                <w:rFonts w:ascii="Times New Roman" w:hAnsi="Times New Roman" w:cs="Times New Roman"/>
                                <w:b/>
                                <w:color w:val="000000"/>
                                <w:sz w:val="18"/>
                                <w:szCs w:val="18"/>
                              </w:rPr>
                              <w:t>NOTE:</w:t>
                            </w:r>
                            <w:r w:rsidRPr="008231DA">
                              <w:rPr>
                                <w:rFonts w:ascii="Times New Roman" w:hAnsi="Times New Roman" w:cs="Times New Roman"/>
                                <w:color w:val="000000"/>
                                <w:sz w:val="18"/>
                                <w:szCs w:val="18"/>
                              </w:rPr>
                              <w:t xml:space="preserve"> </w:t>
                            </w:r>
                            <w:r w:rsidRPr="008231DA">
                              <w:rPr>
                                <w:rFonts w:ascii="Times New Roman" w:hAnsi="Times New Roman" w:cs="Times New Roman"/>
                                <w:color w:val="000000"/>
                                <w:sz w:val="18"/>
                                <w:szCs w:val="18"/>
                              </w:rPr>
                              <w:br/>
                              <w:t xml:space="preserve">A faculty member </w:t>
                            </w:r>
                            <w:r w:rsidRPr="008231DA">
                              <w:rPr>
                                <w:rFonts w:ascii="Times New Roman" w:hAnsi="Times New Roman" w:cs="Times New Roman"/>
                                <w:color w:val="000000"/>
                                <w:sz w:val="18"/>
                                <w:szCs w:val="18"/>
                              </w:rPr>
                              <w:br/>
                              <w:t xml:space="preserve">may file a grievance </w:t>
                            </w:r>
                            <w:r w:rsidRPr="008231DA">
                              <w:rPr>
                                <w:rFonts w:ascii="Times New Roman" w:hAnsi="Times New Roman" w:cs="Times New Roman"/>
                                <w:color w:val="000000"/>
                                <w:sz w:val="18"/>
                                <w:szCs w:val="18"/>
                              </w:rPr>
                              <w:br/>
                              <w:t xml:space="preserve">with the AFEGC </w:t>
                            </w:r>
                            <w:r w:rsidRPr="008231DA">
                              <w:rPr>
                                <w:rFonts w:ascii="Times New Roman" w:hAnsi="Times New Roman" w:cs="Times New Roman"/>
                                <w:color w:val="000000"/>
                                <w:sz w:val="18"/>
                                <w:szCs w:val="18"/>
                              </w:rPr>
                              <w:br/>
                              <w:t xml:space="preserve">at any point </w:t>
                            </w:r>
                            <w:r w:rsidRPr="008231DA">
                              <w:rPr>
                                <w:rFonts w:ascii="Times New Roman" w:hAnsi="Times New Roman" w:cs="Times New Roman"/>
                                <w:color w:val="000000"/>
                                <w:sz w:val="18"/>
                                <w:szCs w:val="18"/>
                              </w:rPr>
                              <w:br/>
                              <w:t>in this process.</w:t>
                            </w:r>
                          </w:p>
                          <w:p w:rsidR="005840AE" w:rsidRPr="008231DA" w:rsidRDefault="005840AE" w:rsidP="008231DA">
                            <w:pPr>
                              <w:jc w:val="center"/>
                              <w:rPr>
                                <w:rFonts w:ascii="Times New Roman" w:hAnsi="Times New Roman" w:cs="Times New Roman"/>
                                <w:color w:val="00000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A29025D" id="_x0000_s1076" type="#_x0000_t202" style="position:absolute;margin-left:297.7pt;margin-top:92.35pt;width:122.5pt;height:72.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" fillcolor="#f2f2f2">
                <v:shadow on="t" color="black" opacity="26214f" origin=",-.5" offset="0,3pt"/>
                <v:textbox>
                  <w:txbxContent>
                    <w:p w:rsidR="005840AE" w:rsidRPr="008231DA" w:rsidRDefault="005840AE" w:rsidP="001633DD">
                      <w:pPr>
                        <w:jc w:val="center"/>
                        <w:rPr>
                          <w:rFonts w:ascii="Times New Roman" w:hAnsi="Times New Roman" w:cs="Times New Roman"/>
                          <w:color w:val="000000"/>
                          <w:sz w:val="18"/>
                          <w:szCs w:val="18"/>
                        </w:rPr>
                      </w:pPr>
                      <w:r w:rsidRPr="00F002AA">
                        <w:rPr>
                          <w:rFonts w:ascii="Times New Roman" w:hAnsi="Times New Roman" w:cs="Times New Roman"/>
                          <w:b/>
                          <w:color w:val="000000"/>
                          <w:sz w:val="18"/>
                          <w:szCs w:val="18"/>
                        </w:rPr>
                        <w:t>NOTE:</w:t>
                      </w:r>
                      <w:r w:rsidRPr="008231DA">
                        <w:rPr>
                          <w:rFonts w:ascii="Times New Roman" w:hAnsi="Times New Roman" w:cs="Times New Roman"/>
                          <w:color w:val="000000"/>
                          <w:sz w:val="18"/>
                          <w:szCs w:val="18"/>
                        </w:rPr>
                        <w:t xml:space="preserve"> </w:t>
                      </w:r>
                      <w:r w:rsidRPr="008231DA">
                        <w:rPr>
                          <w:rFonts w:ascii="Times New Roman" w:hAnsi="Times New Roman" w:cs="Times New Roman"/>
                          <w:color w:val="000000"/>
                          <w:sz w:val="18"/>
                          <w:szCs w:val="18"/>
                        </w:rPr>
                        <w:br/>
                        <w:t xml:space="preserve">A faculty member </w:t>
                      </w:r>
                      <w:r w:rsidRPr="008231DA">
                        <w:rPr>
                          <w:rFonts w:ascii="Times New Roman" w:hAnsi="Times New Roman" w:cs="Times New Roman"/>
                          <w:color w:val="000000"/>
                          <w:sz w:val="18"/>
                          <w:szCs w:val="18"/>
                        </w:rPr>
                        <w:br/>
                        <w:t xml:space="preserve">may file a grievance </w:t>
                      </w:r>
                      <w:r w:rsidRPr="008231DA">
                        <w:rPr>
                          <w:rFonts w:ascii="Times New Roman" w:hAnsi="Times New Roman" w:cs="Times New Roman"/>
                          <w:color w:val="000000"/>
                          <w:sz w:val="18"/>
                          <w:szCs w:val="18"/>
                        </w:rPr>
                        <w:br/>
                        <w:t xml:space="preserve">with the AFEGC </w:t>
                      </w:r>
                      <w:r w:rsidRPr="008231DA">
                        <w:rPr>
                          <w:rFonts w:ascii="Times New Roman" w:hAnsi="Times New Roman" w:cs="Times New Roman"/>
                          <w:color w:val="000000"/>
                          <w:sz w:val="18"/>
                          <w:szCs w:val="18"/>
                        </w:rPr>
                        <w:br/>
                        <w:t xml:space="preserve">at any point </w:t>
                      </w:r>
                      <w:r w:rsidRPr="008231DA">
                        <w:rPr>
                          <w:rFonts w:ascii="Times New Roman" w:hAnsi="Times New Roman" w:cs="Times New Roman"/>
                          <w:color w:val="000000"/>
                          <w:sz w:val="18"/>
                          <w:szCs w:val="18"/>
                        </w:rPr>
                        <w:br/>
                        <w:t>in this process.</w:t>
                      </w:r>
                    </w:p>
                    <w:p w:rsidR="005840AE" w:rsidRPr="008231DA" w:rsidRDefault="005840AE" w:rsidP="008231DA">
                      <w:pPr>
                        <w:jc w:val="center"/>
                        <w:rPr>
                          <w:rFonts w:ascii="Times New Roman" w:hAnsi="Times New Roman" w:cs="Times New Roman"/>
                          <w:color w:val="000000"/>
                          <w:sz w:val="18"/>
                          <w:szCs w:val="18"/>
                        </w:rPr>
                      </w:pPr>
                    </w:p>
                  </w:txbxContent>
                </v:textbox>
              </v:shape>
            </w:pict>
          </mc:Fallback>
        </mc:AlternateContent>
      </w:r>
      <w:r>
        <w:br w:type="page"/>
      </w:r>
    </w:p>
    <w:p w:rsidR="005A5F1D" w:rsidRPr="005A5F1D" w:rsidRDefault="005A5F1D" w:rsidP="005A5F1D">
      <w:pPr>
        <w:spacing w:after="0" w:line="360" w:lineRule="auto"/>
        <w:rPr>
          <w:rFonts w:ascii="Times New Roman" w:eastAsia="Calibri" w:hAnsi="Times New Roman" w:cs="Times New Roman"/>
          <w:b/>
          <w:color w:val="000000"/>
        </w:rPr>
      </w:pPr>
      <w:r w:rsidRPr="005A5F1D">
        <w:rPr>
          <w:rFonts w:ascii="Times New Roman" w:eastAsia="Calibri" w:hAnsi="Times New Roman" w:cs="Times New Roman"/>
          <w:b/>
          <w:color w:val="000000"/>
        </w:rPr>
        <w:lastRenderedPageBreak/>
        <w:t>ARTICLE XVII: APPEALS POLICIES AND PROCEDURES</w:t>
      </w:r>
    </w:p>
    <w:p w:rsidR="005A5F1D" w:rsidRPr="005A5F1D" w:rsidRDefault="005A5F1D" w:rsidP="005A5F1D">
      <w:pPr>
        <w:spacing w:after="0" w:line="360" w:lineRule="auto"/>
        <w:rPr>
          <w:rFonts w:ascii="Times New Roman" w:eastAsia="Calibri" w:hAnsi="Times New Roman" w:cs="Times New Roman"/>
          <w:b/>
          <w:color w:val="000000"/>
        </w:rPr>
      </w:pPr>
      <w:r w:rsidRPr="005A5F1D">
        <w:rPr>
          <w:rFonts w:ascii="Times New Roman" w:eastAsia="Calibri" w:hAnsi="Times New Roman" w:cs="Times New Roman"/>
          <w:b/>
          <w:color w:val="000000"/>
        </w:rPr>
        <w:t>L. Initiation of a Disciplinary Action Appeal:</w:t>
      </w:r>
    </w:p>
    <w:p w:rsidR="005A5F1D" w:rsidRPr="005A5F1D" w:rsidRDefault="005A5F1D" w:rsidP="005A5F1D">
      <w:pPr>
        <w:spacing w:after="0" w:line="240" w:lineRule="auto"/>
        <w:contextualSpacing/>
        <w:rPr>
          <w:rFonts w:ascii="Times New Roman" w:eastAsia="Calibri" w:hAnsi="Times New Roman" w:cs="Times New Roman"/>
          <w:color w:val="000000"/>
        </w:rPr>
      </w:pPr>
    </w:p>
    <w:p w:rsidR="005A5F1D" w:rsidRPr="005A5F1D" w:rsidRDefault="005A5F1D" w:rsidP="005A5F1D">
      <w:pPr>
        <w:numPr>
          <w:ilvl w:val="0"/>
          <w:numId w:val="23"/>
        </w:numPr>
        <w:spacing w:after="0" w:line="240" w:lineRule="auto"/>
        <w:ind w:left="360"/>
        <w:contextualSpacing/>
        <w:rPr>
          <w:rFonts w:ascii="Times New Roman" w:eastAsia="Calibri" w:hAnsi="Times New Roman" w:cs="Times New Roman"/>
          <w:color w:val="000000"/>
          <w:sz w:val="20"/>
          <w:szCs w:val="20"/>
        </w:rPr>
      </w:pPr>
      <w:r w:rsidRPr="005A5F1D">
        <w:rPr>
          <w:rFonts w:ascii="Times New Roman" w:eastAsia="Calibri" w:hAnsi="Times New Roman" w:cs="Times New Roman"/>
          <w:color w:val="000000"/>
          <w:sz w:val="20"/>
          <w:szCs w:val="20"/>
        </w:rPr>
        <w:t>Upon receipt of a recommendation for sanction, suspension, or dismissal from the CFSC or a notice of suspension from the Provost (see XIV.C.3.a), the faculty member may appeal the recommendation or notice to the Faculty Review Committee (FRC).</w:t>
      </w:r>
    </w:p>
    <w:p w:rsidR="005A5F1D" w:rsidRPr="005A5F1D" w:rsidRDefault="005A5F1D" w:rsidP="005A5F1D">
      <w:pPr>
        <w:spacing w:after="0" w:line="240" w:lineRule="auto"/>
        <w:contextualSpacing/>
        <w:rPr>
          <w:rFonts w:ascii="Times New Roman" w:eastAsia="Calibri" w:hAnsi="Times New Roman" w:cs="Times New Roman"/>
          <w:color w:val="000000"/>
          <w:sz w:val="20"/>
          <w:szCs w:val="20"/>
        </w:rPr>
      </w:pPr>
    </w:p>
    <w:p w:rsidR="005A5F1D" w:rsidRPr="005A5F1D" w:rsidRDefault="005A5F1D" w:rsidP="005A5F1D">
      <w:pPr>
        <w:numPr>
          <w:ilvl w:val="0"/>
          <w:numId w:val="23"/>
        </w:numPr>
        <w:spacing w:after="0" w:line="240" w:lineRule="auto"/>
        <w:ind w:left="360"/>
        <w:contextualSpacing/>
        <w:rPr>
          <w:rFonts w:ascii="Times New Roman" w:eastAsia="Calibri" w:hAnsi="Times New Roman" w:cs="Times New Roman"/>
          <w:color w:val="000000"/>
          <w:sz w:val="20"/>
          <w:szCs w:val="20"/>
        </w:rPr>
      </w:pPr>
      <w:r w:rsidRPr="005A5F1D">
        <w:rPr>
          <w:rFonts w:ascii="Times New Roman" w:eastAsia="Calibri" w:hAnsi="Times New Roman" w:cs="Times New Roman"/>
          <w:color w:val="000000"/>
          <w:sz w:val="20"/>
          <w:szCs w:val="20"/>
        </w:rPr>
        <w:t xml:space="preserve">Within five (5) business days of receipt of the disciplinary recommendation or notice of suspension, the faculty member must notify the Chairperson of the FRC in writing of an intent to appeal. </w:t>
      </w:r>
    </w:p>
    <w:p w:rsidR="005A5F1D" w:rsidRPr="005A5F1D" w:rsidRDefault="005A5F1D" w:rsidP="005A5F1D">
      <w:pPr>
        <w:spacing w:after="0" w:line="240" w:lineRule="auto"/>
        <w:contextualSpacing/>
        <w:rPr>
          <w:rFonts w:ascii="Times New Roman" w:eastAsia="Calibri" w:hAnsi="Times New Roman" w:cs="Times New Roman"/>
          <w:color w:val="000000"/>
          <w:sz w:val="20"/>
          <w:szCs w:val="20"/>
        </w:rPr>
      </w:pPr>
    </w:p>
    <w:p w:rsidR="005A5F1D" w:rsidRPr="005A5F1D" w:rsidRDefault="005A5F1D" w:rsidP="005A5F1D">
      <w:pPr>
        <w:numPr>
          <w:ilvl w:val="0"/>
          <w:numId w:val="23"/>
        </w:numPr>
        <w:spacing w:after="0" w:line="240" w:lineRule="auto"/>
        <w:ind w:left="360"/>
        <w:contextualSpacing/>
        <w:rPr>
          <w:rFonts w:ascii="Times New Roman" w:eastAsia="Calibri" w:hAnsi="Times New Roman" w:cs="Times New Roman"/>
          <w:color w:val="000000"/>
          <w:sz w:val="20"/>
          <w:szCs w:val="20"/>
        </w:rPr>
      </w:pPr>
      <w:r w:rsidRPr="005A5F1D">
        <w:rPr>
          <w:rFonts w:ascii="Times New Roman" w:eastAsia="Calibri" w:hAnsi="Times New Roman" w:cs="Times New Roman"/>
          <w:color w:val="000000"/>
          <w:sz w:val="20"/>
          <w:szCs w:val="20"/>
        </w:rPr>
        <w:t>The Chairperson of the FRC will respond to the faculty member within five (5) business days following the receipt of a written intent to appeal and will notify the Provost, the CFSC, and the party initiating the disciplinary action (DFSC/SFSC or Provost). The FRC shall initiate consideration of an appeal as expeditiously as possible.</w:t>
      </w:r>
    </w:p>
    <w:p w:rsidR="005A5F1D" w:rsidRPr="005A5F1D" w:rsidRDefault="005A5F1D" w:rsidP="005A5F1D">
      <w:pPr>
        <w:spacing w:after="0" w:line="240" w:lineRule="auto"/>
        <w:contextualSpacing/>
        <w:rPr>
          <w:rFonts w:ascii="Times New Roman" w:eastAsia="Calibri" w:hAnsi="Times New Roman" w:cs="Times New Roman"/>
          <w:color w:val="000000"/>
          <w:sz w:val="20"/>
          <w:szCs w:val="20"/>
        </w:rPr>
      </w:pPr>
    </w:p>
    <w:p w:rsidR="005A5F1D" w:rsidRPr="005A5F1D" w:rsidRDefault="005A5F1D" w:rsidP="005A5F1D">
      <w:pPr>
        <w:numPr>
          <w:ilvl w:val="0"/>
          <w:numId w:val="23"/>
        </w:numPr>
        <w:spacing w:after="0" w:line="240" w:lineRule="auto"/>
        <w:ind w:left="360"/>
        <w:contextualSpacing/>
        <w:rPr>
          <w:rFonts w:ascii="Times New Roman" w:eastAsia="Calibri" w:hAnsi="Times New Roman" w:cs="Times New Roman"/>
          <w:color w:val="000000"/>
          <w:sz w:val="20"/>
          <w:szCs w:val="20"/>
        </w:rPr>
      </w:pPr>
      <w:r w:rsidRPr="005A5F1D">
        <w:rPr>
          <w:rFonts w:ascii="Times New Roman" w:eastAsia="Calibri" w:hAnsi="Times New Roman" w:cs="Times New Roman"/>
          <w:color w:val="000000"/>
          <w:sz w:val="20"/>
          <w:szCs w:val="20"/>
        </w:rPr>
        <w:t>The faculty member, within five (5) business days of submitting an intent to appeal, must submit to the FRC a written statement of appeal as defined in XVII.C, including information or documentation supporting the request. To prepare an appeal, the faculty member may request appropriate information regarding the case. This information shall include any official documents used to support a decision regarding the case. A copy of the faculty member’s appeal will be provided to the CFSC and to the party initiating the disciplinary action (DFSC/SFSC or Provost).</w:t>
      </w:r>
    </w:p>
    <w:p w:rsidR="005A5F1D" w:rsidRPr="005A5F1D" w:rsidRDefault="005A5F1D" w:rsidP="005A5F1D">
      <w:pPr>
        <w:spacing w:after="0" w:line="240" w:lineRule="auto"/>
        <w:contextualSpacing/>
        <w:rPr>
          <w:rFonts w:ascii="Times New Roman" w:eastAsia="Calibri" w:hAnsi="Times New Roman" w:cs="Times New Roman"/>
          <w:color w:val="000000"/>
          <w:sz w:val="20"/>
          <w:szCs w:val="20"/>
        </w:rPr>
      </w:pPr>
    </w:p>
    <w:p w:rsidR="005A5F1D" w:rsidRPr="005A5F1D" w:rsidRDefault="005A5F1D" w:rsidP="005A5F1D">
      <w:pPr>
        <w:numPr>
          <w:ilvl w:val="0"/>
          <w:numId w:val="23"/>
        </w:numPr>
        <w:spacing w:after="0" w:line="240" w:lineRule="auto"/>
        <w:ind w:left="360"/>
        <w:contextualSpacing/>
        <w:rPr>
          <w:rFonts w:ascii="Times New Roman" w:eastAsia="Calibri" w:hAnsi="Times New Roman" w:cs="Times New Roman"/>
          <w:color w:val="000000"/>
          <w:sz w:val="20"/>
          <w:szCs w:val="20"/>
        </w:rPr>
      </w:pPr>
      <w:r w:rsidRPr="005A5F1D">
        <w:rPr>
          <w:rFonts w:ascii="Times New Roman" w:eastAsia="Calibri" w:hAnsi="Times New Roman" w:cs="Times New Roman"/>
          <w:color w:val="000000"/>
          <w:sz w:val="20"/>
          <w:szCs w:val="20"/>
        </w:rPr>
        <w:t xml:space="preserve">The FRC will review the notice of suspension from the Provost or the disciplinary recommendation made by the CFSC, including any minority reports, the Dean’s report (if applicable), the written report of the hearing (if applicable), any written response made by the faculty member, and all supporting materials. </w:t>
      </w:r>
    </w:p>
    <w:p w:rsidR="005A5F1D" w:rsidRPr="005A5F1D" w:rsidRDefault="005A5F1D" w:rsidP="005A5F1D">
      <w:pPr>
        <w:spacing w:after="0" w:line="240" w:lineRule="auto"/>
        <w:ind w:left="720"/>
        <w:contextualSpacing/>
        <w:rPr>
          <w:rFonts w:ascii="Times New Roman" w:eastAsia="Calibri" w:hAnsi="Times New Roman" w:cs="Times New Roman"/>
          <w:color w:val="000000"/>
          <w:sz w:val="20"/>
          <w:szCs w:val="20"/>
        </w:rPr>
      </w:pPr>
    </w:p>
    <w:p w:rsidR="005A5F1D" w:rsidRPr="005A5F1D" w:rsidRDefault="005A5F1D" w:rsidP="005A5F1D">
      <w:pPr>
        <w:numPr>
          <w:ilvl w:val="0"/>
          <w:numId w:val="23"/>
        </w:numPr>
        <w:spacing w:after="0" w:line="240" w:lineRule="auto"/>
        <w:ind w:left="360"/>
        <w:contextualSpacing/>
        <w:rPr>
          <w:rFonts w:ascii="Times New Roman" w:eastAsia="Calibri" w:hAnsi="Times New Roman" w:cs="Times New Roman"/>
          <w:color w:val="000000"/>
          <w:sz w:val="20"/>
          <w:szCs w:val="20"/>
        </w:rPr>
      </w:pPr>
      <w:r w:rsidRPr="005A5F1D">
        <w:rPr>
          <w:rFonts w:ascii="Times New Roman" w:eastAsia="Calibri" w:hAnsi="Times New Roman" w:cs="Times New Roman"/>
          <w:color w:val="000000"/>
          <w:sz w:val="20"/>
          <w:szCs w:val="20"/>
        </w:rPr>
        <w:t>The FRC may request to meet with any persons having information or relevant documentation pertinent to the matter. The purpose of such a meeting is for clarification only and does not constitute a second hearing. The FRC shall determine who attends such a meeting and how that meeting proceeds. Any such individuals consulted shall be made known to the faculty member, and the resultant information or documentation shall be provided.</w:t>
      </w:r>
      <w:r w:rsidRPr="005A5F1D">
        <w:rPr>
          <w:rFonts w:ascii="Times New Roman" w:eastAsia="Calibri" w:hAnsi="Times New Roman" w:cs="Times New Roman"/>
          <w:color w:val="000000"/>
          <w:sz w:val="20"/>
          <w:szCs w:val="20"/>
        </w:rPr>
        <w:br/>
      </w:r>
    </w:p>
    <w:p w:rsidR="005A5F1D" w:rsidRPr="005A5F1D" w:rsidRDefault="005A5F1D" w:rsidP="005A5F1D">
      <w:pPr>
        <w:numPr>
          <w:ilvl w:val="0"/>
          <w:numId w:val="23"/>
        </w:numPr>
        <w:spacing w:after="0" w:line="240" w:lineRule="auto"/>
        <w:ind w:left="360"/>
        <w:contextualSpacing/>
        <w:rPr>
          <w:rFonts w:ascii="Times New Roman" w:eastAsia="Calibri" w:hAnsi="Times New Roman" w:cs="Times New Roman"/>
          <w:color w:val="000000"/>
          <w:sz w:val="20"/>
          <w:szCs w:val="20"/>
        </w:rPr>
      </w:pPr>
      <w:r w:rsidRPr="005A5F1D">
        <w:rPr>
          <w:rFonts w:ascii="Times New Roman" w:eastAsia="Calibri" w:hAnsi="Times New Roman" w:cs="Times New Roman"/>
          <w:color w:val="000000"/>
          <w:sz w:val="20"/>
          <w:szCs w:val="20"/>
        </w:rPr>
        <w:t>If the FRC believes that the basis of the appeal includes matters under the jurisdiction of the AFEGC, then the FRC may refer the matter to the AFEGC and suspend its proceedings until it receives a report from the AFEGC.</w:t>
      </w:r>
    </w:p>
    <w:p w:rsidR="005A5F1D" w:rsidRPr="005A5F1D" w:rsidRDefault="005A5F1D" w:rsidP="005A5F1D">
      <w:pPr>
        <w:spacing w:after="0" w:line="240" w:lineRule="auto"/>
        <w:contextualSpacing/>
        <w:rPr>
          <w:rFonts w:ascii="Times New Roman" w:eastAsia="Calibri" w:hAnsi="Times New Roman" w:cs="Times New Roman"/>
          <w:color w:val="000000"/>
          <w:sz w:val="20"/>
          <w:szCs w:val="20"/>
        </w:rPr>
      </w:pPr>
    </w:p>
    <w:p w:rsidR="005A5F1D" w:rsidRPr="005A5F1D" w:rsidRDefault="005A5F1D" w:rsidP="005A5F1D">
      <w:pPr>
        <w:numPr>
          <w:ilvl w:val="0"/>
          <w:numId w:val="23"/>
        </w:numPr>
        <w:spacing w:after="0" w:line="240" w:lineRule="auto"/>
        <w:ind w:left="360"/>
        <w:contextualSpacing/>
        <w:rPr>
          <w:rFonts w:ascii="Times New Roman" w:eastAsia="Calibri" w:hAnsi="Times New Roman" w:cs="Times New Roman"/>
          <w:color w:val="000000"/>
          <w:sz w:val="20"/>
          <w:szCs w:val="20"/>
        </w:rPr>
      </w:pPr>
      <w:r w:rsidRPr="005A5F1D">
        <w:rPr>
          <w:rFonts w:ascii="Times New Roman" w:eastAsia="Calibri" w:hAnsi="Times New Roman" w:cs="Times New Roman"/>
          <w:color w:val="000000"/>
          <w:sz w:val="20"/>
          <w:szCs w:val="20"/>
        </w:rPr>
        <w:t xml:space="preserve">If the matter includes consideration by the AFEGC, its report shall be forwarded to the FRC upon completion of the AFEGC process. Any such AFEGC report shall become a permanent part of the FRC report. If the AFEGC rules that a violation under the AFEGC’s jurisdiction has occurred, the FRC must decide whether the violation significantly contributed to the disciplinary proceedings or actions. The FRC shall then complete its deliberations. </w:t>
      </w:r>
    </w:p>
    <w:p w:rsidR="005A5F1D" w:rsidRPr="005A5F1D" w:rsidRDefault="005A5F1D" w:rsidP="005A5F1D">
      <w:pPr>
        <w:spacing w:after="0" w:line="240" w:lineRule="auto"/>
        <w:contextualSpacing/>
        <w:rPr>
          <w:rFonts w:ascii="Times New Roman" w:eastAsia="Calibri" w:hAnsi="Times New Roman" w:cs="Times New Roman"/>
          <w:color w:val="000000"/>
          <w:sz w:val="20"/>
          <w:szCs w:val="20"/>
        </w:rPr>
      </w:pPr>
    </w:p>
    <w:p w:rsidR="005A5F1D" w:rsidRPr="005A5F1D" w:rsidRDefault="005A5F1D" w:rsidP="005A5F1D">
      <w:pPr>
        <w:numPr>
          <w:ilvl w:val="0"/>
          <w:numId w:val="23"/>
        </w:numPr>
        <w:spacing w:after="0" w:line="240" w:lineRule="auto"/>
        <w:ind w:left="360"/>
        <w:contextualSpacing/>
        <w:rPr>
          <w:rFonts w:ascii="Times New Roman" w:eastAsia="Calibri" w:hAnsi="Times New Roman" w:cs="Times New Roman"/>
          <w:color w:val="000000"/>
        </w:rPr>
      </w:pPr>
      <w:r w:rsidRPr="005A5F1D">
        <w:rPr>
          <w:rFonts w:ascii="Times New Roman" w:eastAsia="Calibri" w:hAnsi="Times New Roman" w:cs="Times New Roman"/>
          <w:color w:val="000000"/>
          <w:sz w:val="20"/>
          <w:szCs w:val="20"/>
        </w:rPr>
        <w:t xml:space="preserve">An FRC recommendation will be based on a majority vote of the members of the committee. In the event the vote is not unanimous, minority reports may also be submitted to the Provost. </w:t>
      </w:r>
      <w:r w:rsidRPr="005A5F1D">
        <w:rPr>
          <w:rFonts w:ascii="Times New Roman" w:eastAsia="Calibri" w:hAnsi="Times New Roman" w:cs="Times New Roman"/>
          <w:color w:val="000000"/>
          <w:sz w:val="20"/>
          <w:szCs w:val="20"/>
        </w:rPr>
        <w:br/>
      </w:r>
      <w:r w:rsidRPr="005A5F1D">
        <w:rPr>
          <w:rFonts w:ascii="Times New Roman" w:eastAsia="Calibri" w:hAnsi="Times New Roman" w:cs="Times New Roman"/>
          <w:color w:val="000000"/>
          <w:sz w:val="20"/>
          <w:szCs w:val="20"/>
        </w:rPr>
        <w:br/>
        <w:t xml:space="preserve">A “minority report” is defined as a voluntary written statement submitted by a committee member(s) indicating reasons for dissenting from the recommendation made by the majority of the committee. Such a minority report may focus on the alternative conclusions the author wishes to propose and the evidence for such conclusions. The minority report must not breach the confidentiality of the faculty disciplinary process by reporting the deliberations of the committee, by reporting the views or statements of individual members of the committee during deliberations, or by being communicated to anyone outside of the disciplinary process. </w:t>
      </w:r>
      <w:r w:rsidRPr="005A5F1D">
        <w:rPr>
          <w:rFonts w:ascii="Times New Roman" w:eastAsia="Calibri" w:hAnsi="Times New Roman" w:cs="Times New Roman"/>
          <w:color w:val="000000"/>
          <w:sz w:val="20"/>
          <w:szCs w:val="20"/>
        </w:rPr>
        <w:lastRenderedPageBreak/>
        <w:t xml:space="preserve">The FRC will report its recommendation (including any minority reports) in writing to the faculty member, the party initiating the disciplinary action (DFSC/SFSC or Provost), the CFSC, and the Provost. </w:t>
      </w:r>
      <w:r w:rsidRPr="005A5F1D">
        <w:rPr>
          <w:rFonts w:ascii="Times New Roman" w:eastAsia="Calibri" w:hAnsi="Times New Roman" w:cs="Times New Roman"/>
          <w:color w:val="000000"/>
        </w:rPr>
        <w:t xml:space="preserve">                    </w:t>
      </w:r>
    </w:p>
    <w:p w:rsidR="005A5F1D" w:rsidRDefault="005A5F1D">
      <w:r>
        <w:br w:type="page"/>
      </w:r>
    </w:p>
    <w:p w:rsidR="005A5F1D" w:rsidRPr="005A5F1D" w:rsidRDefault="005A5F1D" w:rsidP="005A5F1D">
      <w:r w:rsidRPr="005A5F1D">
        <w:rPr>
          <w:noProof/>
        </w:rPr>
        <w:lastRenderedPageBreak/>
        <w:drawing>
          <wp:inline distT="0" distB="0" distL="0" distR="0" wp14:anchorId="7E89F1A7" wp14:editId="0D08949F">
            <wp:extent cx="6366835" cy="4011283"/>
            <wp:effectExtent l="0" t="0" r="0" b="889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3789" t="24863" r="55251" b="21721"/>
                    <a:stretch/>
                  </pic:blipFill>
                  <pic:spPr bwMode="auto">
                    <a:xfrm>
                      <a:off x="0" y="0"/>
                      <a:ext cx="6435335" cy="4054440"/>
                    </a:xfrm>
                    <a:prstGeom prst="rect">
                      <a:avLst/>
                    </a:prstGeom>
                    <a:ln>
                      <a:noFill/>
                    </a:ln>
                    <a:extLst>
                      <a:ext uri="{53640926-AAD7-44D8-BBD7-CCE9431645EC}">
                        <a14:shadowObscured xmlns:a14="http://schemas.microsoft.com/office/drawing/2010/main"/>
                      </a:ext>
                    </a:extLst>
                  </pic:spPr>
                </pic:pic>
              </a:graphicData>
            </a:graphic>
          </wp:inline>
        </w:drawing>
      </w:r>
    </w:p>
    <w:p w:rsidR="005A5F1D" w:rsidRDefault="005A5F1D">
      <w:r>
        <w:br w:type="page"/>
      </w:r>
    </w:p>
    <w:p w:rsidR="005A5F1D" w:rsidRPr="005A5F1D" w:rsidRDefault="005A5F1D" w:rsidP="005A5F1D">
      <w:pPr>
        <w:spacing w:after="0" w:line="240" w:lineRule="auto"/>
        <w:jc w:val="center"/>
        <w:rPr>
          <w:rFonts w:ascii="Calibri" w:eastAsia="Calibri" w:hAnsi="Calibri" w:cs="Times New Roman"/>
          <w:b/>
        </w:rPr>
      </w:pPr>
      <w:r w:rsidRPr="005A5F1D">
        <w:rPr>
          <w:rFonts w:ascii="Calibri" w:eastAsia="Calibri" w:hAnsi="Calibri" w:cs="Times New Roman"/>
          <w:b/>
        </w:rPr>
        <w:lastRenderedPageBreak/>
        <w:t>Principles Guiding the University Review Committee</w:t>
      </w:r>
    </w:p>
    <w:p w:rsidR="005A5F1D" w:rsidRPr="005A5F1D" w:rsidRDefault="005A5F1D" w:rsidP="005A5F1D">
      <w:pPr>
        <w:spacing w:after="0" w:line="240" w:lineRule="auto"/>
        <w:jc w:val="center"/>
        <w:rPr>
          <w:rFonts w:ascii="Calibri" w:eastAsia="Calibri" w:hAnsi="Calibri" w:cs="Times New Roman"/>
          <w:b/>
        </w:rPr>
      </w:pPr>
      <w:r w:rsidRPr="005A5F1D">
        <w:rPr>
          <w:rFonts w:ascii="Calibri" w:eastAsia="Calibri" w:hAnsi="Calibri" w:cs="Times New Roman"/>
          <w:b/>
        </w:rPr>
        <w:t>In its 2016-2017 Revision of Proposed ASPT Disciplinary Articles</w:t>
      </w:r>
    </w:p>
    <w:p w:rsidR="005A5F1D" w:rsidRPr="005A5F1D" w:rsidRDefault="005A5F1D" w:rsidP="005A5F1D">
      <w:pPr>
        <w:spacing w:after="0" w:line="240" w:lineRule="auto"/>
        <w:rPr>
          <w:rFonts w:ascii="Calibri" w:eastAsia="Calibri" w:hAnsi="Calibri" w:cs="Times New Roman"/>
        </w:rPr>
      </w:pPr>
    </w:p>
    <w:p w:rsidR="005A5F1D" w:rsidRPr="005A5F1D" w:rsidRDefault="005A5F1D" w:rsidP="005A5F1D">
      <w:pPr>
        <w:spacing w:after="0" w:line="240" w:lineRule="auto"/>
        <w:rPr>
          <w:rFonts w:ascii="Calibri" w:eastAsia="Calibri" w:hAnsi="Calibri" w:cs="Times New Roman"/>
          <w:sz w:val="20"/>
          <w:szCs w:val="20"/>
        </w:rPr>
      </w:pPr>
    </w:p>
    <w:p w:rsidR="005A5F1D" w:rsidRPr="005A5F1D" w:rsidRDefault="005A5F1D" w:rsidP="005A5F1D">
      <w:pPr>
        <w:numPr>
          <w:ilvl w:val="0"/>
          <w:numId w:val="24"/>
        </w:numPr>
        <w:spacing w:after="0" w:line="240" w:lineRule="auto"/>
        <w:ind w:left="360"/>
        <w:contextualSpacing/>
        <w:rPr>
          <w:rFonts w:ascii="Calibri" w:eastAsia="Calibri" w:hAnsi="Calibri" w:cs="Times New Roman"/>
          <w:sz w:val="20"/>
          <w:szCs w:val="20"/>
        </w:rPr>
      </w:pPr>
      <w:r w:rsidRPr="005A5F1D">
        <w:rPr>
          <w:rFonts w:ascii="Calibri" w:eastAsia="Calibri" w:hAnsi="Calibri" w:cs="Times New Roman"/>
          <w:sz w:val="20"/>
          <w:szCs w:val="20"/>
        </w:rPr>
        <w:t>The focus of the disciplinary articles should be on behavior and not on performance. Non-reappointment of faculty members can occur for reasons other than behavior. Those instances are addressed elsewhere in the ASPT document.</w:t>
      </w:r>
    </w:p>
    <w:p w:rsidR="005A5F1D" w:rsidRPr="005A5F1D" w:rsidRDefault="005A5F1D" w:rsidP="005A5F1D">
      <w:pPr>
        <w:spacing w:after="0" w:line="240" w:lineRule="auto"/>
        <w:rPr>
          <w:rFonts w:ascii="Calibri" w:eastAsia="Calibri" w:hAnsi="Calibri" w:cs="Times New Roman"/>
          <w:sz w:val="20"/>
          <w:szCs w:val="20"/>
        </w:rPr>
      </w:pPr>
    </w:p>
    <w:p w:rsidR="005A5F1D" w:rsidRPr="005A5F1D" w:rsidRDefault="005A5F1D" w:rsidP="005A5F1D">
      <w:pPr>
        <w:numPr>
          <w:ilvl w:val="0"/>
          <w:numId w:val="24"/>
        </w:numPr>
        <w:spacing w:after="0" w:line="240" w:lineRule="auto"/>
        <w:ind w:left="360"/>
        <w:contextualSpacing/>
        <w:rPr>
          <w:rFonts w:ascii="Calibri" w:eastAsia="Calibri" w:hAnsi="Calibri" w:cs="Times New Roman"/>
          <w:sz w:val="20"/>
          <w:szCs w:val="20"/>
        </w:rPr>
      </w:pPr>
      <w:r w:rsidRPr="005A5F1D">
        <w:rPr>
          <w:rFonts w:ascii="Calibri" w:eastAsia="Calibri" w:hAnsi="Calibri" w:cs="Times New Roman"/>
          <w:sz w:val="20"/>
          <w:szCs w:val="20"/>
        </w:rPr>
        <w:t>Disciplinary actions should be considered only in extreme circumstances. Issues should be promptly addressed to avoid consideration of disciplinary actions.</w:t>
      </w:r>
    </w:p>
    <w:p w:rsidR="005A5F1D" w:rsidRPr="005A5F1D" w:rsidRDefault="005A5F1D" w:rsidP="005A5F1D">
      <w:pPr>
        <w:spacing w:after="0" w:line="240" w:lineRule="auto"/>
        <w:rPr>
          <w:rFonts w:ascii="Calibri" w:eastAsia="Calibri" w:hAnsi="Calibri" w:cs="Times New Roman"/>
          <w:sz w:val="20"/>
          <w:szCs w:val="20"/>
        </w:rPr>
      </w:pPr>
    </w:p>
    <w:p w:rsidR="005A5F1D" w:rsidRPr="005A5F1D" w:rsidRDefault="005A5F1D" w:rsidP="005A5F1D">
      <w:pPr>
        <w:numPr>
          <w:ilvl w:val="0"/>
          <w:numId w:val="24"/>
        </w:numPr>
        <w:spacing w:after="0" w:line="240" w:lineRule="auto"/>
        <w:ind w:left="360"/>
        <w:contextualSpacing/>
        <w:rPr>
          <w:rFonts w:ascii="Calibri" w:eastAsia="Calibri" w:hAnsi="Calibri" w:cs="Times New Roman"/>
          <w:sz w:val="20"/>
          <w:szCs w:val="20"/>
        </w:rPr>
      </w:pPr>
      <w:r w:rsidRPr="005A5F1D">
        <w:rPr>
          <w:rFonts w:ascii="Calibri" w:eastAsia="Calibri" w:hAnsi="Calibri" w:cs="Times New Roman"/>
          <w:sz w:val="20"/>
          <w:szCs w:val="20"/>
        </w:rPr>
        <w:t>Disciplinary processes should be corrective and progressive not retributive.</w:t>
      </w:r>
    </w:p>
    <w:p w:rsidR="005A5F1D" w:rsidRPr="005A5F1D" w:rsidRDefault="005A5F1D" w:rsidP="005A5F1D">
      <w:pPr>
        <w:spacing w:after="0" w:line="240" w:lineRule="auto"/>
        <w:rPr>
          <w:rFonts w:ascii="Calibri" w:eastAsia="Calibri" w:hAnsi="Calibri" w:cs="Times New Roman"/>
          <w:sz w:val="20"/>
          <w:szCs w:val="20"/>
        </w:rPr>
      </w:pPr>
    </w:p>
    <w:p w:rsidR="005A5F1D" w:rsidRPr="005A5F1D" w:rsidRDefault="005A5F1D" w:rsidP="005A5F1D">
      <w:pPr>
        <w:numPr>
          <w:ilvl w:val="0"/>
          <w:numId w:val="24"/>
        </w:numPr>
        <w:spacing w:after="0" w:line="240" w:lineRule="auto"/>
        <w:ind w:left="360"/>
        <w:contextualSpacing/>
        <w:rPr>
          <w:rFonts w:ascii="Calibri" w:eastAsia="Calibri" w:hAnsi="Calibri" w:cs="Times New Roman"/>
          <w:sz w:val="20"/>
          <w:szCs w:val="20"/>
        </w:rPr>
      </w:pPr>
      <w:r w:rsidRPr="005A5F1D">
        <w:rPr>
          <w:rFonts w:ascii="Calibri" w:eastAsia="Calibri" w:hAnsi="Calibri" w:cs="Times New Roman"/>
          <w:sz w:val="20"/>
          <w:szCs w:val="20"/>
        </w:rPr>
        <w:t>Every attempt should be made to develop disciplinary processes that are clear and logical.</w:t>
      </w:r>
    </w:p>
    <w:p w:rsidR="005A5F1D" w:rsidRPr="005A5F1D" w:rsidRDefault="005A5F1D" w:rsidP="005A5F1D">
      <w:pPr>
        <w:spacing w:after="0" w:line="240" w:lineRule="auto"/>
        <w:rPr>
          <w:rFonts w:ascii="Calibri" w:eastAsia="Calibri" w:hAnsi="Calibri" w:cs="Times New Roman"/>
          <w:sz w:val="20"/>
          <w:szCs w:val="20"/>
        </w:rPr>
      </w:pPr>
    </w:p>
    <w:p w:rsidR="005A5F1D" w:rsidRPr="005A5F1D" w:rsidRDefault="005A5F1D" w:rsidP="005A5F1D">
      <w:pPr>
        <w:numPr>
          <w:ilvl w:val="0"/>
          <w:numId w:val="24"/>
        </w:numPr>
        <w:spacing w:after="0" w:line="240" w:lineRule="auto"/>
        <w:ind w:left="360"/>
        <w:contextualSpacing/>
        <w:rPr>
          <w:rFonts w:ascii="Calibri" w:eastAsia="Calibri" w:hAnsi="Calibri" w:cs="Times New Roman"/>
          <w:sz w:val="20"/>
          <w:szCs w:val="20"/>
        </w:rPr>
      </w:pPr>
      <w:r w:rsidRPr="005A5F1D">
        <w:rPr>
          <w:rFonts w:ascii="Calibri" w:eastAsia="Calibri" w:hAnsi="Calibri" w:cs="Times New Roman"/>
          <w:sz w:val="20"/>
          <w:szCs w:val="20"/>
        </w:rPr>
        <w:t>Disciplinary actions and processes include sanctions, suspensions, and dismissal. Every attempt should be made to delineate clearly between them. Examples provided in each article should be illustrative rather than exhaustive.</w:t>
      </w:r>
    </w:p>
    <w:p w:rsidR="005A5F1D" w:rsidRPr="005A5F1D" w:rsidRDefault="005A5F1D" w:rsidP="005A5F1D">
      <w:pPr>
        <w:spacing w:after="0" w:line="240" w:lineRule="auto"/>
        <w:rPr>
          <w:rFonts w:ascii="Calibri" w:eastAsia="Calibri" w:hAnsi="Calibri" w:cs="Times New Roman"/>
          <w:sz w:val="20"/>
          <w:szCs w:val="20"/>
        </w:rPr>
      </w:pPr>
    </w:p>
    <w:p w:rsidR="005A5F1D" w:rsidRPr="005A5F1D" w:rsidRDefault="005A5F1D" w:rsidP="005A5F1D">
      <w:pPr>
        <w:numPr>
          <w:ilvl w:val="0"/>
          <w:numId w:val="24"/>
        </w:numPr>
        <w:spacing w:after="0" w:line="240" w:lineRule="auto"/>
        <w:ind w:left="360"/>
        <w:contextualSpacing/>
        <w:rPr>
          <w:rFonts w:ascii="Calibri" w:eastAsia="Calibri" w:hAnsi="Calibri" w:cs="Times New Roman"/>
          <w:sz w:val="20"/>
          <w:szCs w:val="20"/>
        </w:rPr>
      </w:pPr>
      <w:r w:rsidRPr="005A5F1D">
        <w:rPr>
          <w:rFonts w:ascii="Calibri" w:eastAsia="Calibri" w:hAnsi="Calibri" w:cs="Times New Roman"/>
          <w:sz w:val="20"/>
          <w:szCs w:val="20"/>
        </w:rPr>
        <w:t>AAUP guidelines should be considered and, when deemed appropriate, incorporated into the disciplinary articles text, but they should not be explicitly referenced in the articles.</w:t>
      </w:r>
    </w:p>
    <w:p w:rsidR="005A5F1D" w:rsidRPr="005A5F1D" w:rsidRDefault="005A5F1D" w:rsidP="005A5F1D">
      <w:pPr>
        <w:spacing w:after="0" w:line="240" w:lineRule="auto"/>
        <w:rPr>
          <w:rFonts w:ascii="Calibri" w:eastAsia="Calibri" w:hAnsi="Calibri" w:cs="Times New Roman"/>
          <w:sz w:val="20"/>
          <w:szCs w:val="20"/>
        </w:rPr>
      </w:pPr>
    </w:p>
    <w:p w:rsidR="005A5F1D" w:rsidRPr="005A5F1D" w:rsidRDefault="005A5F1D" w:rsidP="005A5F1D">
      <w:pPr>
        <w:numPr>
          <w:ilvl w:val="0"/>
          <w:numId w:val="24"/>
        </w:numPr>
        <w:spacing w:after="0" w:line="240" w:lineRule="auto"/>
        <w:ind w:left="360"/>
        <w:contextualSpacing/>
        <w:rPr>
          <w:rFonts w:ascii="Calibri" w:eastAsia="Calibri" w:hAnsi="Calibri" w:cs="Times New Roman"/>
          <w:sz w:val="20"/>
          <w:szCs w:val="20"/>
        </w:rPr>
      </w:pPr>
      <w:r w:rsidRPr="005A5F1D">
        <w:rPr>
          <w:rFonts w:ascii="Calibri" w:eastAsia="Calibri" w:hAnsi="Calibri" w:cs="Times New Roman"/>
          <w:sz w:val="20"/>
          <w:szCs w:val="20"/>
        </w:rPr>
        <w:t xml:space="preserve">Disciplinary processes should be faculty-controlled even in circumstances potentially involving imminent harm. </w:t>
      </w:r>
    </w:p>
    <w:p w:rsidR="005A5F1D" w:rsidRPr="005A5F1D" w:rsidRDefault="005A5F1D" w:rsidP="005A5F1D">
      <w:pPr>
        <w:spacing w:after="0" w:line="240" w:lineRule="auto"/>
        <w:rPr>
          <w:rFonts w:ascii="Calibri" w:eastAsia="Calibri" w:hAnsi="Calibri" w:cs="Times New Roman"/>
          <w:sz w:val="20"/>
          <w:szCs w:val="20"/>
        </w:rPr>
      </w:pPr>
    </w:p>
    <w:p w:rsidR="005A5F1D" w:rsidRPr="005A5F1D" w:rsidRDefault="005A5F1D" w:rsidP="005A5F1D">
      <w:pPr>
        <w:numPr>
          <w:ilvl w:val="0"/>
          <w:numId w:val="24"/>
        </w:numPr>
        <w:spacing w:after="0" w:line="240" w:lineRule="auto"/>
        <w:ind w:left="360"/>
        <w:contextualSpacing/>
        <w:rPr>
          <w:rFonts w:ascii="Calibri" w:eastAsia="Calibri" w:hAnsi="Calibri" w:cs="Times New Roman"/>
          <w:sz w:val="20"/>
          <w:szCs w:val="20"/>
        </w:rPr>
      </w:pPr>
      <w:r w:rsidRPr="005A5F1D">
        <w:rPr>
          <w:rFonts w:ascii="Calibri" w:eastAsia="Calibri" w:hAnsi="Calibri" w:cs="Times New Roman"/>
          <w:sz w:val="20"/>
          <w:szCs w:val="20"/>
        </w:rPr>
        <w:t>Committees already existing should be used in disciplinary processes rather than newly-created committees, if possible. Doing so may necessitate changes to committee by-laws. The Faculty Caucus and committees should review and amend their by-laws as appropriate.</w:t>
      </w:r>
    </w:p>
    <w:p w:rsidR="005A5F1D" w:rsidRPr="005A5F1D" w:rsidRDefault="005A5F1D" w:rsidP="005A5F1D">
      <w:pPr>
        <w:spacing w:after="0" w:line="240" w:lineRule="auto"/>
        <w:rPr>
          <w:rFonts w:ascii="Calibri" w:eastAsia="Calibri" w:hAnsi="Calibri" w:cs="Times New Roman"/>
          <w:sz w:val="20"/>
          <w:szCs w:val="20"/>
        </w:rPr>
      </w:pPr>
    </w:p>
    <w:p w:rsidR="005A5F1D" w:rsidRPr="005A5F1D" w:rsidRDefault="005A5F1D" w:rsidP="005A5F1D">
      <w:pPr>
        <w:numPr>
          <w:ilvl w:val="0"/>
          <w:numId w:val="24"/>
        </w:numPr>
        <w:spacing w:after="0" w:line="240" w:lineRule="auto"/>
        <w:ind w:left="360"/>
        <w:contextualSpacing/>
        <w:rPr>
          <w:rFonts w:ascii="Calibri" w:eastAsia="Calibri" w:hAnsi="Calibri" w:cs="Times New Roman"/>
          <w:sz w:val="20"/>
          <w:szCs w:val="20"/>
        </w:rPr>
      </w:pPr>
      <w:r w:rsidRPr="005A5F1D">
        <w:rPr>
          <w:rFonts w:ascii="Calibri" w:eastAsia="Calibri" w:hAnsi="Calibri" w:cs="Times New Roman"/>
          <w:sz w:val="20"/>
          <w:szCs w:val="20"/>
        </w:rPr>
        <w:t>Committees already playing roles in the ASPT process should be involved in disciplinary processes rather than involving committees external to the ASPT process, if possible.</w:t>
      </w:r>
    </w:p>
    <w:p w:rsidR="005A5F1D" w:rsidRPr="005A5F1D" w:rsidRDefault="005A5F1D" w:rsidP="005A5F1D">
      <w:pPr>
        <w:spacing w:after="0" w:line="240" w:lineRule="auto"/>
        <w:rPr>
          <w:rFonts w:ascii="Calibri" w:eastAsia="Calibri" w:hAnsi="Calibri" w:cs="Times New Roman"/>
          <w:sz w:val="20"/>
          <w:szCs w:val="20"/>
        </w:rPr>
      </w:pPr>
    </w:p>
    <w:p w:rsidR="005A5F1D" w:rsidRPr="005A5F1D" w:rsidRDefault="005A5F1D" w:rsidP="005A5F1D">
      <w:pPr>
        <w:numPr>
          <w:ilvl w:val="0"/>
          <w:numId w:val="24"/>
        </w:numPr>
        <w:spacing w:after="0" w:line="240" w:lineRule="auto"/>
        <w:ind w:left="360"/>
        <w:contextualSpacing/>
        <w:rPr>
          <w:rFonts w:ascii="Calibri" w:eastAsia="Calibri" w:hAnsi="Calibri" w:cs="Times New Roman"/>
          <w:sz w:val="20"/>
          <w:szCs w:val="20"/>
        </w:rPr>
      </w:pPr>
      <w:r w:rsidRPr="005A5F1D">
        <w:rPr>
          <w:rFonts w:ascii="Calibri" w:eastAsia="Calibri" w:hAnsi="Calibri" w:cs="Times New Roman"/>
          <w:sz w:val="20"/>
          <w:szCs w:val="20"/>
        </w:rPr>
        <w:t>The body that recommends whether disciplinary actions should be imposed should not be the same body that decides whether disciplinary actions should be formally considered.</w:t>
      </w:r>
    </w:p>
    <w:p w:rsidR="005A5F1D" w:rsidRPr="005A5F1D" w:rsidRDefault="005A5F1D" w:rsidP="005A5F1D">
      <w:pPr>
        <w:spacing w:after="0" w:line="240" w:lineRule="auto"/>
        <w:rPr>
          <w:rFonts w:ascii="Calibri" w:eastAsia="Calibri" w:hAnsi="Calibri" w:cs="Times New Roman"/>
          <w:sz w:val="20"/>
          <w:szCs w:val="20"/>
        </w:rPr>
      </w:pPr>
    </w:p>
    <w:p w:rsidR="005A5F1D" w:rsidRPr="005A5F1D" w:rsidRDefault="005A5F1D" w:rsidP="005A5F1D">
      <w:pPr>
        <w:numPr>
          <w:ilvl w:val="0"/>
          <w:numId w:val="24"/>
        </w:numPr>
        <w:spacing w:after="0" w:line="240" w:lineRule="auto"/>
        <w:ind w:left="360"/>
        <w:contextualSpacing/>
        <w:rPr>
          <w:rFonts w:ascii="Calibri" w:eastAsia="Calibri" w:hAnsi="Calibri" w:cs="Times New Roman"/>
          <w:sz w:val="20"/>
          <w:szCs w:val="20"/>
        </w:rPr>
      </w:pPr>
      <w:r w:rsidRPr="005A5F1D">
        <w:rPr>
          <w:rFonts w:ascii="Calibri" w:eastAsia="Calibri" w:hAnsi="Calibri" w:cs="Times New Roman"/>
          <w:sz w:val="20"/>
          <w:szCs w:val="20"/>
        </w:rPr>
        <w:t>The body to which a faculty member may appeal should always be a faculty body rather than a body whose members are all or part administrators.</w:t>
      </w:r>
    </w:p>
    <w:p w:rsidR="005A5F1D" w:rsidRPr="005A5F1D" w:rsidRDefault="005A5F1D" w:rsidP="005A5F1D">
      <w:pPr>
        <w:spacing w:after="0" w:line="240" w:lineRule="auto"/>
        <w:rPr>
          <w:rFonts w:ascii="Calibri" w:eastAsia="Calibri" w:hAnsi="Calibri" w:cs="Times New Roman"/>
          <w:sz w:val="20"/>
          <w:szCs w:val="20"/>
        </w:rPr>
      </w:pPr>
    </w:p>
    <w:p w:rsidR="005A5F1D" w:rsidRPr="005A5F1D" w:rsidRDefault="005A5F1D" w:rsidP="005A5F1D">
      <w:pPr>
        <w:numPr>
          <w:ilvl w:val="0"/>
          <w:numId w:val="24"/>
        </w:numPr>
        <w:spacing w:after="0" w:line="240" w:lineRule="auto"/>
        <w:ind w:left="360"/>
        <w:contextualSpacing/>
        <w:rPr>
          <w:rFonts w:ascii="Calibri" w:eastAsia="Calibri" w:hAnsi="Calibri" w:cs="Times New Roman"/>
          <w:sz w:val="20"/>
          <w:szCs w:val="20"/>
        </w:rPr>
      </w:pPr>
      <w:r w:rsidRPr="005A5F1D">
        <w:rPr>
          <w:rFonts w:ascii="Calibri" w:eastAsia="Calibri" w:hAnsi="Calibri" w:cs="Times New Roman"/>
          <w:sz w:val="20"/>
          <w:szCs w:val="20"/>
        </w:rPr>
        <w:t>Every attempt should be made to protect the due process rights of both faculty and the University. Due process is not something earned by tenure rather it is the right of probationary faculty members and tenured faculty members.</w:t>
      </w:r>
    </w:p>
    <w:p w:rsidR="005A5F1D" w:rsidRPr="005A5F1D" w:rsidRDefault="005A5F1D" w:rsidP="005A5F1D">
      <w:pPr>
        <w:spacing w:after="0" w:line="240" w:lineRule="auto"/>
        <w:rPr>
          <w:rFonts w:ascii="Calibri" w:eastAsia="Calibri" w:hAnsi="Calibri" w:cs="Times New Roman"/>
          <w:sz w:val="20"/>
          <w:szCs w:val="20"/>
        </w:rPr>
      </w:pPr>
    </w:p>
    <w:p w:rsidR="005A5F1D" w:rsidRPr="005A5F1D" w:rsidRDefault="005A5F1D" w:rsidP="005A5F1D">
      <w:pPr>
        <w:numPr>
          <w:ilvl w:val="0"/>
          <w:numId w:val="24"/>
        </w:numPr>
        <w:spacing w:after="0" w:line="240" w:lineRule="auto"/>
        <w:ind w:left="360"/>
        <w:contextualSpacing/>
        <w:rPr>
          <w:rFonts w:ascii="Calibri" w:eastAsia="Calibri" w:hAnsi="Calibri" w:cs="Times New Roman"/>
          <w:sz w:val="20"/>
          <w:szCs w:val="20"/>
        </w:rPr>
      </w:pPr>
      <w:r w:rsidRPr="005A5F1D">
        <w:rPr>
          <w:rFonts w:ascii="Calibri" w:eastAsia="Calibri" w:hAnsi="Calibri" w:cs="Times New Roman"/>
          <w:sz w:val="20"/>
          <w:szCs w:val="20"/>
        </w:rPr>
        <w:t>The highest level of confidentiality shall be maintained in disciplinary proceedings unless there are legal requirements to share information. The number of parties involved in and knowledgeable of a disciplinary case should be minimized. There may be instances in which individuals internal and external to Illinois State University are impacted (e.g., criminal investigations). The confidentiality of these individuals shall follow prescribed legal precedence.</w:t>
      </w:r>
    </w:p>
    <w:p w:rsidR="005A5F1D" w:rsidRPr="005A5F1D" w:rsidRDefault="005A5F1D" w:rsidP="005A5F1D">
      <w:pPr>
        <w:spacing w:after="0" w:line="240" w:lineRule="auto"/>
        <w:rPr>
          <w:rFonts w:ascii="Calibri" w:eastAsia="Calibri" w:hAnsi="Calibri" w:cs="Times New Roman"/>
          <w:sz w:val="20"/>
          <w:szCs w:val="20"/>
        </w:rPr>
      </w:pPr>
    </w:p>
    <w:p w:rsidR="005A5F1D" w:rsidRPr="005A5F1D" w:rsidRDefault="005A5F1D" w:rsidP="005A5F1D">
      <w:pPr>
        <w:numPr>
          <w:ilvl w:val="0"/>
          <w:numId w:val="24"/>
        </w:numPr>
        <w:spacing w:after="0" w:line="240" w:lineRule="auto"/>
        <w:ind w:left="360"/>
        <w:contextualSpacing/>
        <w:rPr>
          <w:rFonts w:ascii="Calibri" w:eastAsia="Calibri" w:hAnsi="Calibri" w:cs="Times New Roman"/>
          <w:sz w:val="20"/>
          <w:szCs w:val="20"/>
        </w:rPr>
      </w:pPr>
      <w:r w:rsidRPr="005A5F1D">
        <w:rPr>
          <w:rFonts w:ascii="Calibri" w:eastAsia="Calibri" w:hAnsi="Calibri" w:cs="Times New Roman"/>
          <w:sz w:val="20"/>
          <w:szCs w:val="20"/>
        </w:rPr>
        <w:t>Modifications to some disciplinary processes set forth in the articles may be needed by Mennonite College of Nursing and Milner Library in light of administrative structures and ASPT processes unique to those colleges. All such modifications shall be subject to prior review and approval by the University Review Committee.</w:t>
      </w:r>
    </w:p>
    <w:p w:rsidR="005A5F1D" w:rsidRPr="005A5F1D" w:rsidRDefault="005A5F1D" w:rsidP="005A5F1D">
      <w:pPr>
        <w:spacing w:after="0" w:line="240" w:lineRule="auto"/>
        <w:rPr>
          <w:rFonts w:ascii="Calibri" w:eastAsia="Calibri" w:hAnsi="Calibri" w:cs="Times New Roman"/>
          <w:sz w:val="20"/>
          <w:szCs w:val="20"/>
        </w:rPr>
      </w:pPr>
    </w:p>
    <w:p w:rsidR="005A5F1D" w:rsidRPr="005A5F1D" w:rsidRDefault="005A5F1D" w:rsidP="005A5F1D">
      <w:pPr>
        <w:spacing w:after="0" w:line="240" w:lineRule="auto"/>
        <w:rPr>
          <w:rFonts w:ascii="Calibri" w:eastAsia="Calibri" w:hAnsi="Calibri" w:cs="Times New Roman"/>
          <w:sz w:val="20"/>
          <w:szCs w:val="20"/>
        </w:rPr>
      </w:pPr>
    </w:p>
    <w:p w:rsidR="00F2385A" w:rsidRDefault="00F2385A"/>
    <w:sectPr w:rsidR="00F2385A" w:rsidSect="00EB0E3E">
      <w:pgSz w:w="12240" w:h="15840"/>
      <w:pgMar w:top="1440" w:right="1440" w:bottom="108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0AE" w:rsidRDefault="005840AE" w:rsidP="008740EF">
      <w:pPr>
        <w:spacing w:after="0" w:line="240" w:lineRule="auto"/>
      </w:pPr>
      <w:r>
        <w:separator/>
      </w:r>
    </w:p>
  </w:endnote>
  <w:endnote w:type="continuationSeparator" w:id="0">
    <w:p w:rsidR="005840AE" w:rsidRDefault="005840AE" w:rsidP="00874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0AE" w:rsidRDefault="005840AE">
    <w:pPr>
      <w:pStyle w:val="Footer"/>
    </w:pPr>
  </w:p>
  <w:p w:rsidR="005840AE" w:rsidRDefault="005840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color w:val="808080" w:themeColor="background1" w:themeShade="80"/>
        <w:sz w:val="16"/>
        <w:szCs w:val="16"/>
      </w:rPr>
      <w:id w:val="-178890763"/>
      <w:docPartObj>
        <w:docPartGallery w:val="Page Numbers (Bottom of Page)"/>
        <w:docPartUnique/>
      </w:docPartObj>
    </w:sdtPr>
    <w:sdtEndPr/>
    <w:sdtContent>
      <w:sdt>
        <w:sdtPr>
          <w:rPr>
            <w:rFonts w:ascii="Times New Roman" w:hAnsi="Times New Roman" w:cs="Times New Roman"/>
            <w:color w:val="808080" w:themeColor="background1" w:themeShade="80"/>
            <w:sz w:val="16"/>
            <w:szCs w:val="16"/>
          </w:rPr>
          <w:id w:val="-1705238520"/>
          <w:docPartObj>
            <w:docPartGallery w:val="Page Numbers (Top of Page)"/>
            <w:docPartUnique/>
          </w:docPartObj>
        </w:sdtPr>
        <w:sdtEndPr/>
        <w:sdtContent>
          <w:p w:rsidR="005840AE" w:rsidRPr="00E4378A" w:rsidRDefault="005840AE" w:rsidP="00E4378A">
            <w:pPr>
              <w:pStyle w:val="Footer"/>
              <w:jc w:val="center"/>
              <w:rPr>
                <w:rFonts w:ascii="Times New Roman" w:hAnsi="Times New Roman" w:cs="Times New Roman"/>
                <w:color w:val="808080" w:themeColor="background1" w:themeShade="80"/>
                <w:sz w:val="16"/>
                <w:szCs w:val="16"/>
              </w:rPr>
            </w:pPr>
            <w:r w:rsidRPr="00E4378A">
              <w:rPr>
                <w:rFonts w:ascii="Times New Roman" w:hAnsi="Times New Roman" w:cs="Times New Roman"/>
                <w:color w:val="808080" w:themeColor="background1" w:themeShade="80"/>
                <w:sz w:val="16"/>
                <w:szCs w:val="16"/>
              </w:rPr>
              <w:t xml:space="preserve">Page </w:t>
            </w:r>
            <w:r w:rsidRPr="00E4378A">
              <w:rPr>
                <w:rFonts w:ascii="Times New Roman" w:hAnsi="Times New Roman" w:cs="Times New Roman"/>
                <w:b/>
                <w:bCs/>
                <w:color w:val="808080" w:themeColor="background1" w:themeShade="80"/>
                <w:sz w:val="16"/>
                <w:szCs w:val="16"/>
              </w:rPr>
              <w:fldChar w:fldCharType="begin"/>
            </w:r>
            <w:r w:rsidRPr="00E4378A">
              <w:rPr>
                <w:rFonts w:ascii="Times New Roman" w:hAnsi="Times New Roman" w:cs="Times New Roman"/>
                <w:b/>
                <w:bCs/>
                <w:color w:val="808080" w:themeColor="background1" w:themeShade="80"/>
                <w:sz w:val="16"/>
                <w:szCs w:val="16"/>
              </w:rPr>
              <w:instrText xml:space="preserve"> PAGE </w:instrText>
            </w:r>
            <w:r w:rsidRPr="00E4378A">
              <w:rPr>
                <w:rFonts w:ascii="Times New Roman" w:hAnsi="Times New Roman" w:cs="Times New Roman"/>
                <w:b/>
                <w:bCs/>
                <w:color w:val="808080" w:themeColor="background1" w:themeShade="80"/>
                <w:sz w:val="16"/>
                <w:szCs w:val="16"/>
              </w:rPr>
              <w:fldChar w:fldCharType="separate"/>
            </w:r>
            <w:r w:rsidR="0041665B">
              <w:rPr>
                <w:rFonts w:ascii="Times New Roman" w:hAnsi="Times New Roman" w:cs="Times New Roman"/>
                <w:b/>
                <w:bCs/>
                <w:noProof/>
                <w:color w:val="808080" w:themeColor="background1" w:themeShade="80"/>
                <w:sz w:val="16"/>
                <w:szCs w:val="16"/>
              </w:rPr>
              <w:t>18</w:t>
            </w:r>
            <w:r w:rsidRPr="00E4378A">
              <w:rPr>
                <w:rFonts w:ascii="Times New Roman" w:hAnsi="Times New Roman" w:cs="Times New Roman"/>
                <w:b/>
                <w:bCs/>
                <w:color w:val="808080" w:themeColor="background1" w:themeShade="80"/>
                <w:sz w:val="16"/>
                <w:szCs w:val="16"/>
              </w:rPr>
              <w:fldChar w:fldCharType="end"/>
            </w:r>
          </w:p>
        </w:sdtContent>
      </w:sdt>
    </w:sdtContent>
  </w:sdt>
  <w:p w:rsidR="005840AE" w:rsidRDefault="005840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0AE" w:rsidRDefault="005840AE" w:rsidP="008740EF">
      <w:pPr>
        <w:spacing w:after="0" w:line="240" w:lineRule="auto"/>
      </w:pPr>
      <w:r>
        <w:separator/>
      </w:r>
    </w:p>
  </w:footnote>
  <w:footnote w:type="continuationSeparator" w:id="0">
    <w:p w:rsidR="005840AE" w:rsidRDefault="005840AE" w:rsidP="008740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0AE" w:rsidRDefault="005840AE" w:rsidP="005840AE">
    <w:pPr>
      <w:spacing w:after="0" w:line="240" w:lineRule="auto"/>
      <w:jc w:val="center"/>
      <w:rPr>
        <w:rFonts w:ascii="Times New Roman" w:hAnsi="Times New Roman" w:cs="Times New Roman"/>
        <w:b/>
        <w:sz w:val="28"/>
        <w:szCs w:val="28"/>
      </w:rPr>
    </w:pPr>
    <w:r w:rsidRPr="00C10986">
      <w:rPr>
        <w:rFonts w:ascii="Times New Roman" w:hAnsi="Times New Roman" w:cs="Times New Roman"/>
        <w:b/>
        <w:sz w:val="28"/>
        <w:szCs w:val="28"/>
      </w:rPr>
      <w:t>UNIVERSITY REVIEW COMMITTEE</w:t>
    </w:r>
  </w:p>
  <w:p w:rsidR="005840AE" w:rsidRDefault="005840AE" w:rsidP="005840AE">
    <w:pPr>
      <w:pStyle w:val="Header"/>
      <w:jc w:val="center"/>
    </w:pPr>
    <w:r w:rsidRPr="00C10986">
      <w:rPr>
        <w:rFonts w:cs="Times New Roman"/>
        <w:b/>
        <w:sz w:val="24"/>
        <w:szCs w:val="24"/>
      </w:rPr>
      <w:t>Illinois State University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E3E" w:rsidRPr="00EB0E3E" w:rsidRDefault="00EB0E3E" w:rsidP="00EB0E3E">
    <w:pPr>
      <w:pStyle w:val="Header"/>
      <w:jc w:val="center"/>
      <w:rPr>
        <w:color w:val="A6A6A6" w:themeColor="background1" w:themeShade="A6"/>
        <w:sz w:val="16"/>
        <w:szCs w:val="16"/>
      </w:rPr>
    </w:pPr>
    <w:r w:rsidRPr="00EB0E3E">
      <w:rPr>
        <w:color w:val="A6A6A6" w:themeColor="background1" w:themeShade="A6"/>
        <w:sz w:val="16"/>
        <w:szCs w:val="16"/>
      </w:rPr>
      <w:t>As Approved by the University Review Committee, Illinois State University, on August 25, 2017</w:t>
    </w:r>
    <w:r w:rsidRPr="00EB0E3E">
      <w:rPr>
        <w:color w:val="A6A6A6" w:themeColor="background1" w:themeShade="A6"/>
        <w:sz w:val="16"/>
        <w:szCs w:val="16"/>
      </w:rPr>
      <w:br/>
      <w:t>for Recommendation to the Faculty Caucus of the Academic Senate, Illinois State University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85995"/>
    <w:multiLevelType w:val="hybridMultilevel"/>
    <w:tmpl w:val="9FFACD38"/>
    <w:lvl w:ilvl="0" w:tplc="D34806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531DE"/>
    <w:multiLevelType w:val="hybridMultilevel"/>
    <w:tmpl w:val="9B720FB8"/>
    <w:lvl w:ilvl="0" w:tplc="DFC2A7A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11EBF"/>
    <w:multiLevelType w:val="hybridMultilevel"/>
    <w:tmpl w:val="90D820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77978"/>
    <w:multiLevelType w:val="hybridMultilevel"/>
    <w:tmpl w:val="A1E41A88"/>
    <w:lvl w:ilvl="0" w:tplc="3EA0DE3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71DCC"/>
    <w:multiLevelType w:val="hybridMultilevel"/>
    <w:tmpl w:val="006A3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931A7B"/>
    <w:multiLevelType w:val="hybridMultilevel"/>
    <w:tmpl w:val="40AC891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2681778"/>
    <w:multiLevelType w:val="hybridMultilevel"/>
    <w:tmpl w:val="F9A84C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6226FB"/>
    <w:multiLevelType w:val="multilevel"/>
    <w:tmpl w:val="0634544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286D1334"/>
    <w:multiLevelType w:val="hybridMultilevel"/>
    <w:tmpl w:val="BA6EA532"/>
    <w:lvl w:ilvl="0" w:tplc="1C2AB7F8">
      <w:start w:val="2"/>
      <w:numFmt w:val="upperLetter"/>
      <w:lvlText w:val="%1."/>
      <w:lvlJc w:val="left"/>
      <w:pPr>
        <w:ind w:left="450" w:hanging="360"/>
      </w:pPr>
      <w:rPr>
        <w:rFonts w:hint="default"/>
        <w:sz w:val="20"/>
        <w:szCs w:val="20"/>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30A321FA"/>
    <w:multiLevelType w:val="hybridMultilevel"/>
    <w:tmpl w:val="0634544E"/>
    <w:lvl w:ilvl="0" w:tplc="0409000F">
      <w:start w:val="1"/>
      <w:numFmt w:val="decimal"/>
      <w:lvlText w:val="%1."/>
      <w:lvlJc w:val="left"/>
      <w:pPr>
        <w:ind w:left="720" w:hanging="360"/>
      </w:pPr>
      <w:rPr>
        <w:rFonts w:hint="default"/>
      </w:rPr>
    </w:lvl>
    <w:lvl w:ilvl="1" w:tplc="525ADEA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23699E"/>
    <w:multiLevelType w:val="hybridMultilevel"/>
    <w:tmpl w:val="D29E8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763441"/>
    <w:multiLevelType w:val="multilevel"/>
    <w:tmpl w:val="9AB0CB8A"/>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36FB788A"/>
    <w:multiLevelType w:val="hybridMultilevel"/>
    <w:tmpl w:val="FE90A3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DF59BB"/>
    <w:multiLevelType w:val="hybridMultilevel"/>
    <w:tmpl w:val="DE445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212087"/>
    <w:multiLevelType w:val="hybridMultilevel"/>
    <w:tmpl w:val="47B673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0912D9"/>
    <w:multiLevelType w:val="hybridMultilevel"/>
    <w:tmpl w:val="8D825056"/>
    <w:lvl w:ilvl="0" w:tplc="2634118C">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0AB4C71"/>
    <w:multiLevelType w:val="hybridMultilevel"/>
    <w:tmpl w:val="1B2CD5E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0B7941"/>
    <w:multiLevelType w:val="hybridMultilevel"/>
    <w:tmpl w:val="11F098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7101A10"/>
    <w:multiLevelType w:val="hybridMultilevel"/>
    <w:tmpl w:val="EC3A1494"/>
    <w:lvl w:ilvl="0" w:tplc="B02286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7838E0"/>
    <w:multiLevelType w:val="hybridMultilevel"/>
    <w:tmpl w:val="D43CA0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FF1F34"/>
    <w:multiLevelType w:val="hybridMultilevel"/>
    <w:tmpl w:val="EC3A1494"/>
    <w:lvl w:ilvl="0" w:tplc="B02286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AB6DBE"/>
    <w:multiLevelType w:val="hybridMultilevel"/>
    <w:tmpl w:val="AEBAAF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B92714F"/>
    <w:multiLevelType w:val="multilevel"/>
    <w:tmpl w:val="0634544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7C257447"/>
    <w:multiLevelType w:val="hybridMultilevel"/>
    <w:tmpl w:val="1D500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832835"/>
    <w:multiLevelType w:val="hybridMultilevel"/>
    <w:tmpl w:val="299A78FE"/>
    <w:lvl w:ilvl="0" w:tplc="50EC02EA">
      <w:start w:val="1"/>
      <w:numFmt w:val="decimal"/>
      <w:lvlText w:val="%1."/>
      <w:lvlJc w:val="left"/>
      <w:pPr>
        <w:ind w:left="1080" w:hanging="360"/>
      </w:pPr>
      <w:rPr>
        <w:rFonts w:hint="default"/>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3"/>
  </w:num>
  <w:num w:numId="3">
    <w:abstractNumId w:val="10"/>
  </w:num>
  <w:num w:numId="4">
    <w:abstractNumId w:val="16"/>
  </w:num>
  <w:num w:numId="5">
    <w:abstractNumId w:val="8"/>
  </w:num>
  <w:num w:numId="6">
    <w:abstractNumId w:val="9"/>
  </w:num>
  <w:num w:numId="7">
    <w:abstractNumId w:val="0"/>
  </w:num>
  <w:num w:numId="8">
    <w:abstractNumId w:val="23"/>
  </w:num>
  <w:num w:numId="9">
    <w:abstractNumId w:val="19"/>
  </w:num>
  <w:num w:numId="10">
    <w:abstractNumId w:val="4"/>
  </w:num>
  <w:num w:numId="11">
    <w:abstractNumId w:val="20"/>
  </w:num>
  <w:num w:numId="12">
    <w:abstractNumId w:val="15"/>
  </w:num>
  <w:num w:numId="13">
    <w:abstractNumId w:val="22"/>
  </w:num>
  <w:num w:numId="14">
    <w:abstractNumId w:val="7"/>
  </w:num>
  <w:num w:numId="15">
    <w:abstractNumId w:val="11"/>
  </w:num>
  <w:num w:numId="16">
    <w:abstractNumId w:val="6"/>
  </w:num>
  <w:num w:numId="17">
    <w:abstractNumId w:val="3"/>
  </w:num>
  <w:num w:numId="18">
    <w:abstractNumId w:val="1"/>
  </w:num>
  <w:num w:numId="19">
    <w:abstractNumId w:val="2"/>
  </w:num>
  <w:num w:numId="20">
    <w:abstractNumId w:val="21"/>
  </w:num>
  <w:num w:numId="21">
    <w:abstractNumId w:val="5"/>
  </w:num>
  <w:num w:numId="22">
    <w:abstractNumId w:val="18"/>
  </w:num>
  <w:num w:numId="23">
    <w:abstractNumId w:val="24"/>
  </w:num>
  <w:num w:numId="24">
    <w:abstractNumId w:val="14"/>
  </w:num>
  <w:num w:numId="25">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an, Diane">
    <w15:presenceInfo w15:providerId="AD" w15:userId="S-1-5-21-1275210071-1715567821-682003330-1208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85A"/>
    <w:rsid w:val="000534E5"/>
    <w:rsid w:val="001633DD"/>
    <w:rsid w:val="001E1BCA"/>
    <w:rsid w:val="00227897"/>
    <w:rsid w:val="002B627F"/>
    <w:rsid w:val="00335200"/>
    <w:rsid w:val="0041665B"/>
    <w:rsid w:val="00447632"/>
    <w:rsid w:val="005840AE"/>
    <w:rsid w:val="005A5F1D"/>
    <w:rsid w:val="006271AE"/>
    <w:rsid w:val="00733904"/>
    <w:rsid w:val="008231DA"/>
    <w:rsid w:val="008740EF"/>
    <w:rsid w:val="00965F12"/>
    <w:rsid w:val="00B51723"/>
    <w:rsid w:val="00B756C8"/>
    <w:rsid w:val="00B97044"/>
    <w:rsid w:val="00BA7391"/>
    <w:rsid w:val="00E014B9"/>
    <w:rsid w:val="00E057B2"/>
    <w:rsid w:val="00E4378A"/>
    <w:rsid w:val="00EB0E3E"/>
    <w:rsid w:val="00EC3B9F"/>
    <w:rsid w:val="00EE4EFA"/>
    <w:rsid w:val="00F002AA"/>
    <w:rsid w:val="00F2385A"/>
    <w:rsid w:val="00F96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CFE192A-D61D-4C1F-B4D8-14DE43829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7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40EF"/>
    <w:pPr>
      <w:tabs>
        <w:tab w:val="center" w:pos="4680"/>
        <w:tab w:val="right" w:pos="9360"/>
      </w:tabs>
      <w:spacing w:after="0" w:line="240" w:lineRule="auto"/>
    </w:pPr>
    <w:rPr>
      <w:rFonts w:ascii="Times New Roman" w:hAnsi="Times New Roman"/>
    </w:rPr>
  </w:style>
  <w:style w:type="character" w:customStyle="1" w:styleId="HeaderChar">
    <w:name w:val="Header Char"/>
    <w:basedOn w:val="DefaultParagraphFont"/>
    <w:link w:val="Header"/>
    <w:uiPriority w:val="99"/>
    <w:rsid w:val="008740EF"/>
    <w:rPr>
      <w:rFonts w:ascii="Times New Roman" w:hAnsi="Times New Roman"/>
    </w:rPr>
  </w:style>
  <w:style w:type="paragraph" w:styleId="Footer">
    <w:name w:val="footer"/>
    <w:basedOn w:val="Normal"/>
    <w:link w:val="FooterChar"/>
    <w:uiPriority w:val="99"/>
    <w:unhideWhenUsed/>
    <w:rsid w:val="00874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0EF"/>
  </w:style>
  <w:style w:type="paragraph" w:styleId="ListParagraph">
    <w:name w:val="List Paragraph"/>
    <w:basedOn w:val="Normal"/>
    <w:uiPriority w:val="34"/>
    <w:qFormat/>
    <w:rsid w:val="001633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10284</Words>
  <Characters>58625</Characters>
  <Application>Microsoft Office Word</Application>
  <DocSecurity>4</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68772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Stoffel, Bruce</dc:creator>
  <cp:keywords/>
  <dc:description/>
  <cp:lastModifiedBy>Christensen, Cera</cp:lastModifiedBy>
  <cp:revision>2</cp:revision>
  <dcterms:created xsi:type="dcterms:W3CDTF">2017-09-08T14:16:00Z</dcterms:created>
  <dcterms:modified xsi:type="dcterms:W3CDTF">2017-09-08T14:16:00Z</dcterms:modified>
</cp:coreProperties>
</file>